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262A8" w14:textId="1D44C098" w:rsidR="00B466A7" w:rsidRDefault="00B466A7" w:rsidP="00B466A7">
      <w:pPr>
        <w:rPr>
          <w:bCs/>
          <w:spacing w:val="-8"/>
          <w:sz w:val="24"/>
          <w:szCs w:val="24"/>
        </w:rPr>
      </w:pPr>
      <w:r w:rsidRPr="005650E0">
        <w:rPr>
          <w:bCs/>
          <w:spacing w:val="-8"/>
          <w:sz w:val="24"/>
          <w:szCs w:val="24"/>
        </w:rPr>
        <w:t>SECTION 1. UNIVERSITY SENATE BY-LAWS AND ORGANIZATION</w:t>
      </w:r>
      <w:r>
        <w:rPr>
          <w:bCs/>
          <w:spacing w:val="-8"/>
          <w:sz w:val="24"/>
          <w:szCs w:val="24"/>
        </w:rPr>
        <w:t>……….………..</w:t>
      </w:r>
      <w:r w:rsidRPr="005650E0">
        <w:rPr>
          <w:bCs/>
          <w:spacing w:val="-8"/>
          <w:sz w:val="24"/>
          <w:szCs w:val="24"/>
        </w:rPr>
        <w:t xml:space="preserve"> </w:t>
      </w:r>
      <w:r>
        <w:rPr>
          <w:bCs/>
          <w:spacing w:val="-8"/>
          <w:sz w:val="24"/>
          <w:szCs w:val="24"/>
        </w:rPr>
        <w:t>13-85</w:t>
      </w:r>
    </w:p>
    <w:p w14:paraId="18CF884C" w14:textId="77777777" w:rsidR="00B466A7" w:rsidRPr="005650E0" w:rsidRDefault="00B466A7" w:rsidP="00B466A7">
      <w:pPr>
        <w:rPr>
          <w:bCs/>
          <w:spacing w:val="-8"/>
          <w:sz w:val="24"/>
          <w:szCs w:val="24"/>
        </w:rPr>
      </w:pPr>
    </w:p>
    <w:p w14:paraId="6CAC871A" w14:textId="03D8B777" w:rsidR="00B466A7" w:rsidRDefault="00B466A7" w:rsidP="00B466A7">
      <w:pPr>
        <w:rPr>
          <w:bCs/>
          <w:spacing w:val="-8"/>
          <w:sz w:val="24"/>
          <w:szCs w:val="24"/>
        </w:rPr>
      </w:pPr>
      <w:r>
        <w:rPr>
          <w:noProof/>
        </w:rPr>
        <mc:AlternateContent>
          <mc:Choice Requires="wps">
            <w:drawing>
              <wp:anchor distT="0" distB="0" distL="114300" distR="114300" simplePos="0" relativeHeight="251658241" behindDoc="0" locked="0" layoutInCell="1" allowOverlap="1" wp14:anchorId="08C777D0" wp14:editId="4982420E">
                <wp:simplePos x="0" y="0"/>
                <wp:positionH relativeFrom="margin">
                  <wp:posOffset>2087245</wp:posOffset>
                </wp:positionH>
                <wp:positionV relativeFrom="paragraph">
                  <wp:posOffset>153035</wp:posOffset>
                </wp:positionV>
                <wp:extent cx="2552700" cy="1226820"/>
                <wp:effectExtent l="0" t="0" r="0" b="0"/>
                <wp:wrapNone/>
                <wp:docPr id="1975295760" name="Text Box 2"/>
                <wp:cNvGraphicFramePr/>
                <a:graphic xmlns:a="http://schemas.openxmlformats.org/drawingml/2006/main">
                  <a:graphicData uri="http://schemas.microsoft.com/office/word/2010/wordprocessingShape">
                    <wps:wsp>
                      <wps:cNvSpPr txBox="1"/>
                      <wps:spPr>
                        <a:xfrm>
                          <a:off x="0" y="0"/>
                          <a:ext cx="2552700" cy="1226820"/>
                        </a:xfrm>
                        <a:prstGeom prst="rect">
                          <a:avLst/>
                        </a:prstGeom>
                        <a:noFill/>
                        <a:ln w="6350">
                          <a:noFill/>
                        </a:ln>
                      </wps:spPr>
                      <wps:txb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777D0" id="_x0000_t202" coordsize="21600,21600" o:spt="202" path="m,l,21600r21600,l21600,xe">
                <v:stroke joinstyle="miter"/>
                <v:path gradientshapeok="t" o:connecttype="rect"/>
              </v:shapetype>
              <v:shape id="Text Box 2" o:spid="_x0000_s1026" type="#_x0000_t202" style="position:absolute;margin-left:164.35pt;margin-top:12.05pt;width:201pt;height:9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" filled="f" stroked="f" strokeweight=".5pt">
                <v:textbo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53E0C00B" wp14:editId="1FA3D165">
                <wp:simplePos x="0" y="0"/>
                <wp:positionH relativeFrom="column">
                  <wp:posOffset>1770097</wp:posOffset>
                </wp:positionH>
                <wp:positionV relativeFrom="paragraph">
                  <wp:posOffset>6343</wp:posOffset>
                </wp:positionV>
                <wp:extent cx="327660" cy="1363980"/>
                <wp:effectExtent l="0" t="0" r="15240" b="26670"/>
                <wp:wrapNone/>
                <wp:docPr id="323187144" name="Right Brace 1"/>
                <wp:cNvGraphicFramePr/>
                <a:graphic xmlns:a="http://schemas.openxmlformats.org/drawingml/2006/main">
                  <a:graphicData uri="http://schemas.microsoft.com/office/word/2010/wordprocessingShape">
                    <wps:wsp>
                      <wps:cNvSpPr/>
                      <wps:spPr>
                        <a:xfrm>
                          <a:off x="0" y="0"/>
                          <a:ext cx="327660" cy="13639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715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9.4pt;margin-top:.5pt;width:25.8pt;height:107.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" adj="432" strokecolor="black [3213]"/>
            </w:pict>
          </mc:Fallback>
        </mc:AlternateContent>
      </w:r>
      <w:r>
        <w:rPr>
          <w:bCs/>
          <w:spacing w:val="-8"/>
          <w:sz w:val="24"/>
          <w:szCs w:val="24"/>
        </w:rPr>
        <w:t>SECTION 2</w:t>
      </w:r>
      <w:r w:rsidR="002E2087">
        <w:rPr>
          <w:bCs/>
          <w:spacing w:val="-8"/>
          <w:sz w:val="24"/>
          <w:szCs w:val="24"/>
        </w:rPr>
        <w:t>.</w:t>
      </w:r>
    </w:p>
    <w:p w14:paraId="31C7D2D4" w14:textId="06AB658B" w:rsidR="00B466A7" w:rsidRDefault="00B466A7" w:rsidP="00B466A7">
      <w:pPr>
        <w:rPr>
          <w:bCs/>
          <w:spacing w:val="-8"/>
          <w:sz w:val="24"/>
          <w:szCs w:val="24"/>
        </w:rPr>
      </w:pPr>
      <w:r>
        <w:rPr>
          <w:bCs/>
          <w:spacing w:val="-8"/>
          <w:sz w:val="24"/>
          <w:szCs w:val="24"/>
        </w:rPr>
        <w:t>SECTION 3</w:t>
      </w:r>
      <w:r w:rsidR="002E2087">
        <w:rPr>
          <w:bCs/>
          <w:spacing w:val="-8"/>
          <w:sz w:val="24"/>
          <w:szCs w:val="24"/>
        </w:rPr>
        <w:t>.</w:t>
      </w:r>
    </w:p>
    <w:p w14:paraId="59EFD586" w14:textId="4AF084BE" w:rsidR="00B466A7" w:rsidRDefault="00B466A7" w:rsidP="00B466A7">
      <w:pPr>
        <w:rPr>
          <w:bCs/>
          <w:spacing w:val="-8"/>
          <w:sz w:val="24"/>
          <w:szCs w:val="24"/>
        </w:rPr>
      </w:pPr>
      <w:r>
        <w:rPr>
          <w:bCs/>
          <w:spacing w:val="-8"/>
          <w:sz w:val="24"/>
          <w:szCs w:val="24"/>
        </w:rPr>
        <w:t>SECTION 4</w:t>
      </w:r>
      <w:r w:rsidR="002E2087">
        <w:rPr>
          <w:bCs/>
          <w:spacing w:val="-8"/>
          <w:sz w:val="24"/>
          <w:szCs w:val="24"/>
        </w:rPr>
        <w:t>.</w:t>
      </w:r>
    </w:p>
    <w:p w14:paraId="60DF4C98" w14:textId="29FA96D8" w:rsidR="00B466A7" w:rsidRDefault="002E2087" w:rsidP="00B466A7">
      <w:pPr>
        <w:rPr>
          <w:bCs/>
          <w:spacing w:val="-8"/>
          <w:sz w:val="24"/>
          <w:szCs w:val="24"/>
        </w:rPr>
      </w:pPr>
      <w:r>
        <w:rPr>
          <w:noProof/>
        </w:rPr>
        <mc:AlternateContent>
          <mc:Choice Requires="wps">
            <w:drawing>
              <wp:anchor distT="0" distB="0" distL="114300" distR="114300" simplePos="0" relativeHeight="251658242" behindDoc="0" locked="0" layoutInCell="1" allowOverlap="1" wp14:anchorId="6B062088" wp14:editId="5EEDF573">
                <wp:simplePos x="0" y="0"/>
                <wp:positionH relativeFrom="margin">
                  <wp:posOffset>4559300</wp:posOffset>
                </wp:positionH>
                <wp:positionV relativeFrom="paragraph">
                  <wp:posOffset>9525</wp:posOffset>
                </wp:positionV>
                <wp:extent cx="1555750" cy="396240"/>
                <wp:effectExtent l="0" t="0" r="0" b="3810"/>
                <wp:wrapNone/>
                <wp:docPr id="231992765" name="Text Box 2"/>
                <wp:cNvGraphicFramePr/>
                <a:graphic xmlns:a="http://schemas.openxmlformats.org/drawingml/2006/main">
                  <a:graphicData uri="http://schemas.microsoft.com/office/word/2010/wordprocessingShape">
                    <wps:wsp>
                      <wps:cNvSpPr txBox="1"/>
                      <wps:spPr>
                        <a:xfrm>
                          <a:off x="0" y="0"/>
                          <a:ext cx="1555750" cy="396240"/>
                        </a:xfrm>
                        <a:prstGeom prst="rect">
                          <a:avLst/>
                        </a:prstGeom>
                        <a:noFill/>
                        <a:ln w="6350">
                          <a:noFill/>
                        </a:ln>
                      </wps:spPr>
                      <wps:txbx>
                        <w:txbxContent>
                          <w:p w14:paraId="70020527" w14:textId="00E09DD8"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 xml:space="preserve">.86 - </w:t>
                            </w:r>
                            <w:del w:id="0" w:author="Pickett, Kristen B." w:date="2024-05-20T11:44:00Z" w16du:dateUtc="2024-05-20T15:44:00Z">
                              <w:r w:rsidR="00B466A7" w:rsidDel="00214B3F">
                                <w:rPr>
                                  <w:sz w:val="24"/>
                                  <w:szCs w:val="24"/>
                                </w:rPr>
                                <w:delText>240</w:delText>
                              </w:r>
                            </w:del>
                            <w:ins w:id="1" w:author="Pickett, Kristen B." w:date="2024-05-20T11:44:00Z" w16du:dateUtc="2024-05-20T15:44:00Z">
                              <w:r w:rsidR="00214B3F">
                                <w:rPr>
                                  <w:sz w:val="24"/>
                                  <w:szCs w:val="24"/>
                                </w:rPr>
                                <w:t>256</w:t>
                              </w:r>
                            </w:ins>
                          </w:p>
                          <w:p w14:paraId="4CF6D3CD" w14:textId="77777777" w:rsidR="00B466A7" w:rsidRPr="009A5CC2" w:rsidRDefault="00B466A7" w:rsidP="00B466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2088" id="_x0000_s1027" type="#_x0000_t202" style="position:absolute;margin-left:359pt;margin-top:.75pt;width:122.5pt;height:31.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" filled="f" stroked="f" strokeweight=".5pt">
                <v:textbox>
                  <w:txbxContent>
                    <w:p w14:paraId="70020527" w14:textId="00E09DD8"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 xml:space="preserve">.86 - </w:t>
                      </w:r>
                      <w:del w:id="2" w:author="Pickett, Kristen B." w:date="2024-05-20T11:44:00Z" w16du:dateUtc="2024-05-20T15:44:00Z">
                        <w:r w:rsidR="00B466A7" w:rsidDel="00214B3F">
                          <w:rPr>
                            <w:sz w:val="24"/>
                            <w:szCs w:val="24"/>
                          </w:rPr>
                          <w:delText>240</w:delText>
                        </w:r>
                      </w:del>
                      <w:ins w:id="3" w:author="Pickett, Kristen B." w:date="2024-05-20T11:44:00Z" w16du:dateUtc="2024-05-20T15:44:00Z">
                        <w:r w:rsidR="00214B3F">
                          <w:rPr>
                            <w:sz w:val="24"/>
                            <w:szCs w:val="24"/>
                          </w:rPr>
                          <w:t>256</w:t>
                        </w:r>
                      </w:ins>
                    </w:p>
                    <w:p w14:paraId="4CF6D3CD" w14:textId="77777777" w:rsidR="00B466A7" w:rsidRPr="009A5CC2" w:rsidRDefault="00B466A7" w:rsidP="00B466A7">
                      <w:pPr>
                        <w:rPr>
                          <w:sz w:val="24"/>
                          <w:szCs w:val="24"/>
                        </w:rPr>
                      </w:pPr>
                    </w:p>
                  </w:txbxContent>
                </v:textbox>
                <w10:wrap anchorx="margin"/>
              </v:shape>
            </w:pict>
          </mc:Fallback>
        </mc:AlternateContent>
      </w:r>
      <w:r w:rsidR="00A91AC3" w:rsidRPr="009A5CC2">
        <w:rPr>
          <w:bCs/>
          <w:noProof/>
          <w:spacing w:val="-8"/>
          <w:sz w:val="24"/>
          <w:szCs w:val="24"/>
        </w:rPr>
        <mc:AlternateContent>
          <mc:Choice Requires="wps">
            <w:drawing>
              <wp:anchor distT="45720" distB="45720" distL="114300" distR="114300" simplePos="0" relativeHeight="251658240" behindDoc="0" locked="0" layoutInCell="1" allowOverlap="1" wp14:anchorId="670F232B" wp14:editId="761C8187">
                <wp:simplePos x="0" y="0"/>
                <wp:positionH relativeFrom="column">
                  <wp:posOffset>836930</wp:posOffset>
                </wp:positionH>
                <wp:positionV relativeFrom="paragraph">
                  <wp:posOffset>23997</wp:posOffset>
                </wp:positionV>
                <wp:extent cx="1132205" cy="286385"/>
                <wp:effectExtent l="0" t="0" r="0" b="0"/>
                <wp:wrapNone/>
                <wp:docPr id="1925030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86385"/>
                        </a:xfrm>
                        <a:prstGeom prst="rect">
                          <a:avLst/>
                        </a:prstGeom>
                        <a:solidFill>
                          <a:srgbClr val="FFFFFF"/>
                        </a:solidFill>
                        <a:ln w="9525">
                          <a:noFill/>
                          <a:miter lim="800000"/>
                          <a:headEnd/>
                          <a:tailEnd/>
                        </a:ln>
                      </wps:spPr>
                      <wps:txbx>
                        <w:txbxContent>
                          <w:p w14:paraId="69FAA814" w14:textId="77777777" w:rsidR="00B466A7" w:rsidRDefault="00B466A7" w:rsidP="00B466A7">
                            <w:r>
                              <w:t>POLICIES ON</w:t>
                            </w:r>
                          </w:p>
                          <w:p w14:paraId="37B92746" w14:textId="13B46276" w:rsidR="00B466A7" w:rsidRDefault="00B466A7" w:rsidP="00B46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232B" id="_x0000_s1028" type="#_x0000_t202" style="position:absolute;margin-left:65.9pt;margin-top:1.9pt;width:89.15pt;height:2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" stroked="f">
                <v:textbox>
                  <w:txbxContent>
                    <w:p w14:paraId="69FAA814" w14:textId="77777777" w:rsidR="00B466A7" w:rsidRDefault="00B466A7" w:rsidP="00B466A7">
                      <w:r>
                        <w:t>POLICIES ON</w:t>
                      </w:r>
                    </w:p>
                    <w:p w14:paraId="37B92746" w14:textId="13B46276" w:rsidR="00B466A7" w:rsidRDefault="00B466A7" w:rsidP="00B466A7"/>
                  </w:txbxContent>
                </v:textbox>
              </v:shape>
            </w:pict>
          </mc:Fallback>
        </mc:AlternateContent>
      </w:r>
      <w:r w:rsidR="00B466A7">
        <w:rPr>
          <w:bCs/>
          <w:spacing w:val="-8"/>
          <w:sz w:val="24"/>
          <w:szCs w:val="24"/>
        </w:rPr>
        <w:t>SECTION 5</w:t>
      </w:r>
      <w:r>
        <w:rPr>
          <w:bCs/>
          <w:spacing w:val="-8"/>
          <w:sz w:val="24"/>
          <w:szCs w:val="24"/>
        </w:rPr>
        <w:t>.</w:t>
      </w:r>
    </w:p>
    <w:p w14:paraId="718A5807" w14:textId="63B3C0E2" w:rsidR="00B466A7" w:rsidRDefault="00B466A7" w:rsidP="00B466A7">
      <w:pPr>
        <w:rPr>
          <w:bCs/>
          <w:spacing w:val="-8"/>
          <w:sz w:val="24"/>
          <w:szCs w:val="24"/>
        </w:rPr>
      </w:pPr>
      <w:r>
        <w:rPr>
          <w:bCs/>
          <w:spacing w:val="-8"/>
          <w:sz w:val="24"/>
          <w:szCs w:val="24"/>
        </w:rPr>
        <w:t>SECTION 6</w:t>
      </w:r>
      <w:r w:rsidR="002E2087">
        <w:rPr>
          <w:bCs/>
          <w:spacing w:val="-8"/>
          <w:sz w:val="24"/>
          <w:szCs w:val="24"/>
        </w:rPr>
        <w:t>.</w:t>
      </w:r>
      <w:r w:rsidRPr="00CA0110">
        <w:rPr>
          <w:bCs/>
          <w:noProof/>
          <w:spacing w:val="-8"/>
          <w:sz w:val="24"/>
          <w:szCs w:val="24"/>
        </w:rPr>
        <w:t xml:space="preserve"> </w:t>
      </w:r>
    </w:p>
    <w:p w14:paraId="63600B90" w14:textId="271ED364" w:rsidR="00B466A7" w:rsidRDefault="00B466A7" w:rsidP="00B466A7">
      <w:pPr>
        <w:rPr>
          <w:bCs/>
          <w:spacing w:val="-8"/>
          <w:sz w:val="24"/>
          <w:szCs w:val="24"/>
        </w:rPr>
      </w:pPr>
      <w:r>
        <w:rPr>
          <w:bCs/>
          <w:spacing w:val="-8"/>
          <w:sz w:val="24"/>
          <w:szCs w:val="24"/>
        </w:rPr>
        <w:t>SECTION 7</w:t>
      </w:r>
      <w:r w:rsidR="002E2087">
        <w:rPr>
          <w:bCs/>
          <w:spacing w:val="-8"/>
          <w:sz w:val="24"/>
          <w:szCs w:val="24"/>
        </w:rPr>
        <w:t>.</w:t>
      </w:r>
    </w:p>
    <w:p w14:paraId="76A87970" w14:textId="7C7AFE96" w:rsidR="00B466A7" w:rsidRDefault="00B466A7" w:rsidP="00B466A7">
      <w:pPr>
        <w:rPr>
          <w:bCs/>
          <w:spacing w:val="-8"/>
          <w:sz w:val="24"/>
          <w:szCs w:val="24"/>
        </w:rPr>
      </w:pPr>
      <w:r>
        <w:rPr>
          <w:bCs/>
          <w:spacing w:val="-8"/>
          <w:sz w:val="24"/>
          <w:szCs w:val="24"/>
        </w:rPr>
        <w:t>SECTION 8</w:t>
      </w:r>
      <w:r w:rsidR="002E2087">
        <w:rPr>
          <w:bCs/>
          <w:spacing w:val="-8"/>
          <w:sz w:val="24"/>
          <w:szCs w:val="24"/>
        </w:rPr>
        <w:t>.</w:t>
      </w:r>
    </w:p>
    <w:p w14:paraId="3847ADA2" w14:textId="41FB511A" w:rsidR="00B466A7" w:rsidRDefault="00B466A7" w:rsidP="00B466A7">
      <w:pPr>
        <w:rPr>
          <w:bCs/>
          <w:spacing w:val="-8"/>
          <w:sz w:val="24"/>
          <w:szCs w:val="24"/>
        </w:rPr>
      </w:pPr>
      <w:r>
        <w:rPr>
          <w:bCs/>
          <w:spacing w:val="-8"/>
          <w:sz w:val="24"/>
          <w:szCs w:val="24"/>
        </w:rPr>
        <w:t>SECTION 9</w:t>
      </w:r>
      <w:r w:rsidR="002E2087">
        <w:rPr>
          <w:bCs/>
          <w:spacing w:val="-8"/>
          <w:sz w:val="24"/>
          <w:szCs w:val="24"/>
        </w:rPr>
        <w:t>.</w:t>
      </w:r>
    </w:p>
    <w:p w14:paraId="30DCE1B7" w14:textId="77777777" w:rsidR="00B466A7" w:rsidRDefault="00B466A7" w:rsidP="00B466A7">
      <w:pPr>
        <w:rPr>
          <w:bCs/>
          <w:spacing w:val="-8"/>
          <w:sz w:val="24"/>
          <w:szCs w:val="24"/>
        </w:rPr>
      </w:pPr>
    </w:p>
    <w:p w14:paraId="24CBF65C" w14:textId="0493F596" w:rsidR="00B466A7" w:rsidRPr="005650E0" w:rsidRDefault="00B466A7" w:rsidP="00B466A7">
      <w:pPr>
        <w:rPr>
          <w:bCs/>
          <w:spacing w:val="-8"/>
          <w:sz w:val="24"/>
          <w:szCs w:val="24"/>
        </w:rPr>
      </w:pPr>
      <w:r>
        <w:rPr>
          <w:bCs/>
          <w:spacing w:val="-8"/>
          <w:sz w:val="24"/>
          <w:szCs w:val="24"/>
        </w:rPr>
        <w:t>SECTION 10</w:t>
      </w:r>
      <w:r w:rsidR="001A518D">
        <w:rPr>
          <w:bCs/>
          <w:spacing w:val="-8"/>
          <w:sz w:val="24"/>
          <w:szCs w:val="24"/>
        </w:rPr>
        <w:t>.</w:t>
      </w:r>
      <w:r>
        <w:rPr>
          <w:bCs/>
          <w:spacing w:val="-8"/>
          <w:sz w:val="24"/>
          <w:szCs w:val="24"/>
        </w:rPr>
        <w:t xml:space="preserve"> APPENDICES ……………………………………………………………..</w:t>
      </w:r>
      <w:del w:id="4" w:author="Pickett, Kristen B." w:date="2024-05-20T11:43:00Z" w16du:dateUtc="2024-05-20T15:43:00Z">
        <w:r w:rsidDel="00214B3F">
          <w:rPr>
            <w:bCs/>
            <w:spacing w:val="-8"/>
            <w:sz w:val="24"/>
            <w:szCs w:val="24"/>
          </w:rPr>
          <w:delText xml:space="preserve">240 </w:delText>
        </w:r>
      </w:del>
      <w:ins w:id="5" w:author="Pickett, Kristen B." w:date="2024-05-20T11:43:00Z" w16du:dateUtc="2024-05-20T15:43:00Z">
        <w:r w:rsidR="00214B3F">
          <w:rPr>
            <w:bCs/>
            <w:spacing w:val="-8"/>
            <w:sz w:val="24"/>
            <w:szCs w:val="24"/>
          </w:rPr>
          <w:t xml:space="preserve">256 </w:t>
        </w:r>
      </w:ins>
      <w:r>
        <w:rPr>
          <w:bCs/>
          <w:spacing w:val="-8"/>
          <w:sz w:val="24"/>
          <w:szCs w:val="24"/>
        </w:rPr>
        <w:t>- 32</w:t>
      </w:r>
      <w:ins w:id="6" w:author="Pickett, Kristen B." w:date="2024-05-20T11:44:00Z" w16du:dateUtc="2024-05-20T15:44:00Z">
        <w:r w:rsidR="00214B3F">
          <w:rPr>
            <w:bCs/>
            <w:spacing w:val="-8"/>
            <w:sz w:val="24"/>
            <w:szCs w:val="24"/>
          </w:rPr>
          <w:t>6</w:t>
        </w:r>
      </w:ins>
      <w:del w:id="7" w:author="Pickett, Kristen B." w:date="2024-05-20T11:44:00Z" w16du:dateUtc="2024-05-20T15:44:00Z">
        <w:r w:rsidDel="00214B3F">
          <w:rPr>
            <w:bCs/>
            <w:spacing w:val="-8"/>
            <w:sz w:val="24"/>
            <w:szCs w:val="24"/>
          </w:rPr>
          <w:delText>4</w:delText>
        </w:r>
      </w:del>
    </w:p>
    <w:p w14:paraId="3FB6E8D6" w14:textId="77777777" w:rsidR="00B466A7" w:rsidRDefault="00B466A7" w:rsidP="00B466A7">
      <w:pPr>
        <w:rPr>
          <w:b/>
          <w:sz w:val="28"/>
          <w:szCs w:val="28"/>
        </w:rPr>
      </w:pPr>
      <w:r>
        <w:rPr>
          <w:b/>
          <w:sz w:val="28"/>
          <w:szCs w:val="28"/>
        </w:rPr>
        <w:t>____________________________________________________________</w:t>
      </w:r>
    </w:p>
    <w:p w14:paraId="3DF225D8" w14:textId="77777777" w:rsidR="00B466A7" w:rsidRDefault="00B466A7" w:rsidP="00B466A7">
      <w:pPr>
        <w:rPr>
          <w:b/>
          <w:sz w:val="28"/>
          <w:szCs w:val="28"/>
        </w:rPr>
      </w:pPr>
    </w:p>
    <w:p w14:paraId="410D2599" w14:textId="77777777" w:rsidR="004100F1" w:rsidRDefault="004100F1" w:rsidP="00B466A7">
      <w:pPr>
        <w:rPr>
          <w:b/>
          <w:sz w:val="28"/>
          <w:szCs w:val="28"/>
        </w:rPr>
      </w:pPr>
    </w:p>
    <w:p w14:paraId="477DE48A" w14:textId="77777777" w:rsidR="004100F1" w:rsidRDefault="004100F1" w:rsidP="00B466A7">
      <w:pPr>
        <w:rPr>
          <w:b/>
          <w:sz w:val="28"/>
          <w:szCs w:val="28"/>
        </w:rPr>
      </w:pPr>
    </w:p>
    <w:p w14:paraId="3D667FFD" w14:textId="77777777" w:rsidR="004100F1" w:rsidRDefault="004100F1" w:rsidP="004375A9">
      <w:pPr>
        <w:rPr>
          <w:b/>
          <w:sz w:val="28"/>
          <w:szCs w:val="28"/>
        </w:rPr>
      </w:pPr>
    </w:p>
    <w:p w14:paraId="44725F95" w14:textId="2D5C032A" w:rsidR="00AB772F" w:rsidRDefault="00AB772F" w:rsidP="00E3091B">
      <w:pPr>
        <w:jc w:val="center"/>
        <w:rPr>
          <w:b/>
          <w:sz w:val="28"/>
          <w:szCs w:val="28"/>
        </w:rPr>
      </w:pPr>
      <w:r w:rsidRPr="00E3091B">
        <w:rPr>
          <w:b/>
          <w:sz w:val="28"/>
          <w:szCs w:val="28"/>
        </w:rPr>
        <w:t>Table of Contents</w:t>
      </w:r>
    </w:p>
    <w:p w14:paraId="72C9B04A" w14:textId="0306BD3B" w:rsidR="00AB772F" w:rsidRDefault="00AB772F" w:rsidP="004375A9">
      <w:pPr>
        <w:pStyle w:val="TOC1"/>
      </w:pPr>
    </w:p>
    <w:p w14:paraId="1970A4AD" w14:textId="17E073C3" w:rsidR="00276DFE" w:rsidRDefault="00350F17">
      <w:pPr>
        <w:pStyle w:val="TOC1"/>
        <w:rPr>
          <w:ins w:id="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r>
        <w:fldChar w:fldCharType="begin"/>
      </w:r>
      <w:r>
        <w:instrText xml:space="preserve"> TOC \o "1-4" \h \z \u </w:instrText>
      </w:r>
      <w:r>
        <w:fldChar w:fldCharType="separate"/>
      </w:r>
      <w:ins w:id="9" w:author="Pickett, Kristen B." w:date="2024-05-20T11:26:00Z" w16du:dateUtc="2024-05-20T15:26:00Z">
        <w:r w:rsidR="00276DFE" w:rsidRPr="00683A6C">
          <w:rPr>
            <w:rStyle w:val="Hyperlink"/>
            <w:noProof/>
          </w:rPr>
          <w:fldChar w:fldCharType="begin"/>
        </w:r>
        <w:r w:rsidR="00276DFE" w:rsidRPr="00683A6C">
          <w:rPr>
            <w:rStyle w:val="Hyperlink"/>
            <w:noProof/>
          </w:rPr>
          <w:instrText xml:space="preserve"> </w:instrText>
        </w:r>
        <w:r w:rsidR="00276DFE">
          <w:rPr>
            <w:noProof/>
          </w:rPr>
          <w:instrText>HYPERLINK \l "_Toc167096863"</w:instrText>
        </w:r>
        <w:r w:rsidR="00276DFE" w:rsidRPr="00683A6C">
          <w:rPr>
            <w:rStyle w:val="Hyperlink"/>
            <w:noProof/>
          </w:rPr>
          <w:instrText xml:space="preserve"> </w:instrText>
        </w:r>
        <w:r w:rsidR="00276DFE" w:rsidRPr="00683A6C">
          <w:rPr>
            <w:rStyle w:val="Hyperlink"/>
            <w:noProof/>
          </w:rPr>
        </w:r>
        <w:r w:rsidR="00276DFE" w:rsidRPr="00683A6C">
          <w:rPr>
            <w:rStyle w:val="Hyperlink"/>
            <w:noProof/>
          </w:rPr>
          <w:fldChar w:fldCharType="separate"/>
        </w:r>
        <w:r w:rsidR="00276DFE" w:rsidRPr="00683A6C">
          <w:rPr>
            <w:rStyle w:val="Hyperlink"/>
            <w:noProof/>
          </w:rPr>
          <w:t>Section 1.</w:t>
        </w:r>
        <w:r w:rsidR="00276DFE">
          <w:rPr>
            <w:rFonts w:asciiTheme="minorHAnsi" w:eastAsiaTheme="minorEastAsia" w:hAnsiTheme="minorHAnsi" w:cstheme="minorBidi"/>
            <w:caps w:val="0"/>
            <w:noProof/>
            <w:color w:val="auto"/>
            <w:kern w:val="2"/>
            <w:sz w:val="24"/>
            <w:szCs w:val="24"/>
            <w14:ligatures w14:val="standardContextual"/>
          </w:rPr>
          <w:tab/>
        </w:r>
        <w:r w:rsidR="00276DFE" w:rsidRPr="00683A6C">
          <w:rPr>
            <w:rStyle w:val="Hyperlink"/>
            <w:noProof/>
          </w:rPr>
          <w:t>The University Senate</w:t>
        </w:r>
        <w:r w:rsidR="00276DFE">
          <w:rPr>
            <w:noProof/>
            <w:webHidden/>
          </w:rPr>
          <w:tab/>
        </w:r>
        <w:r w:rsidR="00276DFE">
          <w:rPr>
            <w:noProof/>
            <w:webHidden/>
          </w:rPr>
          <w:fldChar w:fldCharType="begin"/>
        </w:r>
        <w:r w:rsidR="00276DFE">
          <w:rPr>
            <w:noProof/>
            <w:webHidden/>
          </w:rPr>
          <w:instrText xml:space="preserve"> PAGEREF _Toc167096863 \h </w:instrText>
        </w:r>
      </w:ins>
      <w:r w:rsidR="00276DFE">
        <w:rPr>
          <w:noProof/>
          <w:webHidden/>
        </w:rPr>
      </w:r>
      <w:r w:rsidR="00276DFE">
        <w:rPr>
          <w:noProof/>
          <w:webHidden/>
        </w:rPr>
        <w:fldChar w:fldCharType="separate"/>
      </w:r>
      <w:ins w:id="10" w:author="Pickett, Kristen B." w:date="2024-05-20T11:26:00Z" w16du:dateUtc="2024-05-20T15:26:00Z">
        <w:r w:rsidR="00276DFE">
          <w:rPr>
            <w:noProof/>
            <w:webHidden/>
          </w:rPr>
          <w:t>23</w:t>
        </w:r>
        <w:r w:rsidR="00276DFE">
          <w:rPr>
            <w:noProof/>
            <w:webHidden/>
          </w:rPr>
          <w:fldChar w:fldCharType="end"/>
        </w:r>
        <w:r w:rsidR="00276DFE" w:rsidRPr="00683A6C">
          <w:rPr>
            <w:rStyle w:val="Hyperlink"/>
            <w:noProof/>
          </w:rPr>
          <w:fldChar w:fldCharType="end"/>
        </w:r>
      </w:ins>
    </w:p>
    <w:p w14:paraId="116A3A2C" w14:textId="1EE625A5" w:rsidR="00276DFE" w:rsidRDefault="00276DFE">
      <w:pPr>
        <w:pStyle w:val="TOC2"/>
        <w:rPr>
          <w:ins w:id="1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"_Toc167096864"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AUTHORITY AND DEFINITIONS</w:t>
        </w:r>
        <w:r>
          <w:rPr>
            <w:noProof/>
            <w:webHidden/>
          </w:rPr>
          <w:tab/>
        </w:r>
        <w:r>
          <w:rPr>
            <w:noProof/>
            <w:webHidden/>
          </w:rPr>
          <w:fldChar w:fldCharType="begin"/>
        </w:r>
        <w:r>
          <w:rPr>
            <w:noProof/>
            <w:webHidden/>
          </w:rPr>
          <w:instrText xml:space="preserve"> PAGEREF _Toc167096864 \h </w:instrText>
        </w:r>
      </w:ins>
      <w:r>
        <w:rPr>
          <w:noProof/>
          <w:webHidden/>
        </w:rPr>
      </w:r>
      <w:r>
        <w:rPr>
          <w:noProof/>
          <w:webHidden/>
        </w:rPr>
        <w:fldChar w:fldCharType="separate"/>
      </w:r>
      <w:ins w:id="13" w:author="Pickett, Kristen B." w:date="2024-05-20T11:26:00Z" w16du:dateUtc="2024-05-20T15:26:00Z">
        <w:r>
          <w:rPr>
            <w:noProof/>
            <w:webHidden/>
          </w:rPr>
          <w:t>23</w:t>
        </w:r>
        <w:r>
          <w:rPr>
            <w:noProof/>
            <w:webHidden/>
          </w:rPr>
          <w:fldChar w:fldCharType="end"/>
        </w:r>
        <w:r w:rsidRPr="00683A6C">
          <w:rPr>
            <w:rStyle w:val="Hyperlink"/>
            <w:noProof/>
          </w:rPr>
          <w:fldChar w:fldCharType="end"/>
        </w:r>
      </w:ins>
    </w:p>
    <w:p w14:paraId="33465BBD" w14:textId="3A8ADEDB" w:rsidR="00276DFE" w:rsidRDefault="00276DFE">
      <w:pPr>
        <w:pStyle w:val="TOC3"/>
        <w:rPr>
          <w:ins w:id="14" w:author="Pickett, Kristen B." w:date="2024-05-20T11:26:00Z" w16du:dateUtc="2024-05-20T15:26:00Z"/>
          <w:rFonts w:asciiTheme="minorHAnsi" w:hAnsiTheme="minorHAnsi" w:cstheme="minorBidi"/>
          <w:caps w:val="0"/>
          <w:kern w:val="2"/>
          <w:sz w:val="24"/>
          <w:szCs w:val="24"/>
          <w14:ligatures w14:val="standardContextual"/>
        </w:rPr>
      </w:pPr>
      <w:ins w:id="1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"_Toc167096865"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1.1.1</w:t>
        </w:r>
        <w:r>
          <w:rPr>
            <w:rFonts w:asciiTheme="minorHAnsi" w:hAnsiTheme="minorHAnsi" w:cstheme="minorBidi"/>
            <w:caps w:val="0"/>
            <w:kern w:val="2"/>
            <w:sz w:val="24"/>
            <w:szCs w:val="24"/>
            <w14:ligatures w14:val="standardContextual"/>
          </w:rPr>
          <w:tab/>
        </w:r>
        <w:r w:rsidRPr="00683A6C">
          <w:rPr>
            <w:rStyle w:val="Hyperlink"/>
          </w:rPr>
          <w:t>AUTHORITY</w:t>
        </w:r>
        <w:r>
          <w:rPr>
            <w:webHidden/>
          </w:rPr>
          <w:tab/>
        </w:r>
        <w:r>
          <w:rPr>
            <w:webHidden/>
          </w:rPr>
          <w:fldChar w:fldCharType="begin"/>
        </w:r>
        <w:r>
          <w:rPr>
            <w:webHidden/>
          </w:rPr>
          <w:instrText xml:space="preserve"> PAGEREF _Toc167096865 \h </w:instrText>
        </w:r>
      </w:ins>
      <w:r>
        <w:rPr>
          <w:webHidden/>
        </w:rPr>
      </w:r>
      <w:r>
        <w:rPr>
          <w:webHidden/>
        </w:rPr>
        <w:fldChar w:fldCharType="separate"/>
      </w:r>
      <w:ins w:id="16" w:author="Pickett, Kristen B." w:date="2024-05-20T11:26:00Z" w16du:dateUtc="2024-05-20T15:26:00Z">
        <w:r>
          <w:rPr>
            <w:webHidden/>
          </w:rPr>
          <w:t>23</w:t>
        </w:r>
        <w:r>
          <w:rPr>
            <w:webHidden/>
          </w:rPr>
          <w:fldChar w:fldCharType="end"/>
        </w:r>
        <w:r w:rsidRPr="00683A6C">
          <w:rPr>
            <w:rStyle w:val="Hyperlink"/>
          </w:rPr>
          <w:fldChar w:fldCharType="end"/>
        </w:r>
      </w:ins>
    </w:p>
    <w:p w14:paraId="2D3A2C84" w14:textId="3BE87AB6" w:rsidR="00276DFE" w:rsidRDefault="00276DFE">
      <w:pPr>
        <w:pStyle w:val="TOC4"/>
        <w:rPr>
          <w:ins w:id="17" w:author="Pickett, Kristen B." w:date="2024-05-20T11:26:00Z" w16du:dateUtc="2024-05-20T15:26:00Z"/>
          <w:rFonts w:asciiTheme="minorHAnsi" w:eastAsiaTheme="minorEastAsia" w:hAnsiTheme="minorHAnsi" w:cstheme="minorBidi"/>
          <w:noProof/>
          <w:kern w:val="2"/>
          <w:sz w:val="24"/>
          <w:szCs w:val="24"/>
          <w14:ligatures w14:val="standardContextual"/>
        </w:rPr>
      </w:pPr>
      <w:ins w:id="1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"_Toc167096866"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1.1.1.1</w:t>
        </w:r>
        <w:r>
          <w:rPr>
            <w:rFonts w:asciiTheme="minorHAnsi" w:eastAsiaTheme="minorEastAsia" w:hAnsiTheme="minorHAnsi" w:cstheme="minorBidi"/>
            <w:noProof/>
            <w:kern w:val="2"/>
            <w:sz w:val="24"/>
            <w:szCs w:val="24"/>
            <w14:ligatures w14:val="standardContextual"/>
          </w:rPr>
          <w:tab/>
        </w:r>
        <w:r w:rsidRPr="00683A6C">
          <w:rPr>
            <w:rStyle w:val="Hyperlink"/>
            <w:noProof/>
          </w:rPr>
          <w:t>Scope of Authority of University Senate</w:t>
        </w:r>
        <w:r>
          <w:rPr>
            <w:noProof/>
            <w:webHidden/>
          </w:rPr>
          <w:tab/>
        </w:r>
        <w:r>
          <w:rPr>
            <w:noProof/>
            <w:webHidden/>
          </w:rPr>
          <w:fldChar w:fldCharType="begin"/>
        </w:r>
        <w:r>
          <w:rPr>
            <w:noProof/>
            <w:webHidden/>
          </w:rPr>
          <w:instrText xml:space="preserve"> PAGEREF _Toc167096866 \h </w:instrText>
        </w:r>
      </w:ins>
      <w:r>
        <w:rPr>
          <w:noProof/>
          <w:webHidden/>
        </w:rPr>
      </w:r>
      <w:r>
        <w:rPr>
          <w:noProof/>
          <w:webHidden/>
        </w:rPr>
        <w:fldChar w:fldCharType="separate"/>
      </w:r>
      <w:ins w:id="19" w:author="Pickett, Kristen B." w:date="2024-05-20T11:26:00Z" w16du:dateUtc="2024-05-20T15:26:00Z">
        <w:r>
          <w:rPr>
            <w:noProof/>
            <w:webHidden/>
          </w:rPr>
          <w:t>23</w:t>
        </w:r>
        <w:r>
          <w:rPr>
            <w:noProof/>
            <w:webHidden/>
          </w:rPr>
          <w:fldChar w:fldCharType="end"/>
        </w:r>
        <w:r w:rsidRPr="00683A6C">
          <w:rPr>
            <w:rStyle w:val="Hyperlink"/>
            <w:noProof/>
          </w:rPr>
          <w:fldChar w:fldCharType="end"/>
        </w:r>
      </w:ins>
    </w:p>
    <w:p w14:paraId="2BCA890A" w14:textId="4DD60B5E" w:rsidR="00276DFE" w:rsidRDefault="00276DFE">
      <w:pPr>
        <w:pStyle w:val="TOC4"/>
        <w:rPr>
          <w:ins w:id="20" w:author="Pickett, Kristen B." w:date="2024-05-20T11:26:00Z" w16du:dateUtc="2024-05-20T15:26:00Z"/>
          <w:rFonts w:asciiTheme="minorHAnsi" w:eastAsiaTheme="minorEastAsia" w:hAnsiTheme="minorHAnsi" w:cstheme="minorBidi"/>
          <w:noProof/>
          <w:kern w:val="2"/>
          <w:sz w:val="24"/>
          <w:szCs w:val="24"/>
          <w14:ligatures w14:val="standardContextual"/>
        </w:rPr>
      </w:pPr>
      <w:ins w:id="2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"_Toc167096867"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1.1.1.2</w:t>
        </w:r>
        <w:r>
          <w:rPr>
            <w:rFonts w:asciiTheme="minorHAnsi" w:eastAsiaTheme="minorEastAsia" w:hAnsiTheme="minorHAnsi" w:cstheme="minorBidi"/>
            <w:noProof/>
            <w:kern w:val="2"/>
            <w:sz w:val="24"/>
            <w:szCs w:val="24"/>
            <w14:ligatures w14:val="standardContextual"/>
          </w:rPr>
          <w:tab/>
        </w:r>
        <w:r w:rsidRPr="00683A6C">
          <w:rPr>
            <w:rStyle w:val="Hyperlink"/>
            <w:noProof/>
          </w:rPr>
          <w:t xml:space="preserve">Scope and Authority of </w:t>
        </w:r>
        <w:r w:rsidRPr="00683A6C">
          <w:rPr>
            <w:rStyle w:val="Hyperlink"/>
            <w:i/>
            <w:noProof/>
          </w:rPr>
          <w:t>University Senate Rules</w:t>
        </w:r>
        <w:r>
          <w:rPr>
            <w:noProof/>
            <w:webHidden/>
          </w:rPr>
          <w:tab/>
        </w:r>
        <w:r>
          <w:rPr>
            <w:noProof/>
            <w:webHidden/>
          </w:rPr>
          <w:fldChar w:fldCharType="begin"/>
        </w:r>
        <w:r>
          <w:rPr>
            <w:noProof/>
            <w:webHidden/>
          </w:rPr>
          <w:instrText xml:space="preserve"> PAGEREF _Toc167096867 \h </w:instrText>
        </w:r>
      </w:ins>
      <w:r>
        <w:rPr>
          <w:noProof/>
          <w:webHidden/>
        </w:rPr>
      </w:r>
      <w:r>
        <w:rPr>
          <w:noProof/>
          <w:webHidden/>
        </w:rPr>
        <w:fldChar w:fldCharType="separate"/>
      </w:r>
      <w:ins w:id="22" w:author="Pickett, Kristen B." w:date="2024-05-20T11:26:00Z" w16du:dateUtc="2024-05-20T15:26:00Z">
        <w:r>
          <w:rPr>
            <w:noProof/>
            <w:webHidden/>
          </w:rPr>
          <w:t>23</w:t>
        </w:r>
        <w:r>
          <w:rPr>
            <w:noProof/>
            <w:webHidden/>
          </w:rPr>
          <w:fldChar w:fldCharType="end"/>
        </w:r>
        <w:r w:rsidRPr="00683A6C">
          <w:rPr>
            <w:rStyle w:val="Hyperlink"/>
            <w:noProof/>
          </w:rPr>
          <w:fldChar w:fldCharType="end"/>
        </w:r>
      </w:ins>
    </w:p>
    <w:p w14:paraId="13F80A3F" w14:textId="6DDAEA2E" w:rsidR="00276DFE" w:rsidRDefault="00276DFE">
      <w:pPr>
        <w:pStyle w:val="TOC4"/>
        <w:rPr>
          <w:ins w:id="23" w:author="Pickett, Kristen B." w:date="2024-05-20T11:26:00Z" w16du:dateUtc="2024-05-20T15:26:00Z"/>
          <w:rFonts w:asciiTheme="minorHAnsi" w:eastAsiaTheme="minorEastAsia" w:hAnsiTheme="minorHAnsi" w:cstheme="minorBidi"/>
          <w:noProof/>
          <w:kern w:val="2"/>
          <w:sz w:val="24"/>
          <w:szCs w:val="24"/>
          <w14:ligatures w14:val="standardContextual"/>
        </w:rPr>
      </w:pPr>
      <w:ins w:id="2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"_Toc167096868"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1.1.1.3</w:t>
        </w:r>
        <w:r>
          <w:rPr>
            <w:rFonts w:asciiTheme="minorHAnsi" w:eastAsiaTheme="minorEastAsia" w:hAnsiTheme="minorHAnsi" w:cstheme="minorBidi"/>
            <w:noProof/>
            <w:kern w:val="2"/>
            <w:sz w:val="24"/>
            <w:szCs w:val="24"/>
            <w14:ligatures w14:val="standardContextual"/>
          </w:rPr>
          <w:tab/>
        </w:r>
        <w:r w:rsidRPr="00683A6C">
          <w:rPr>
            <w:rStyle w:val="Hyperlink"/>
            <w:noProof/>
          </w:rPr>
          <w:t xml:space="preserve">Authority to Waive </w:t>
        </w:r>
        <w:r w:rsidRPr="00683A6C">
          <w:rPr>
            <w:rStyle w:val="Hyperlink"/>
            <w:i/>
            <w:noProof/>
          </w:rPr>
          <w:t>University Senate Rules</w:t>
        </w:r>
        <w:r>
          <w:rPr>
            <w:noProof/>
            <w:webHidden/>
          </w:rPr>
          <w:tab/>
        </w:r>
        <w:r>
          <w:rPr>
            <w:noProof/>
            <w:webHidden/>
          </w:rPr>
          <w:fldChar w:fldCharType="begin"/>
        </w:r>
        <w:r>
          <w:rPr>
            <w:noProof/>
            <w:webHidden/>
          </w:rPr>
          <w:instrText xml:space="preserve"> PAGEREF _Toc167096868 \h </w:instrText>
        </w:r>
      </w:ins>
      <w:r>
        <w:rPr>
          <w:noProof/>
          <w:webHidden/>
        </w:rPr>
      </w:r>
      <w:r>
        <w:rPr>
          <w:noProof/>
          <w:webHidden/>
        </w:rPr>
        <w:fldChar w:fldCharType="separate"/>
      </w:r>
      <w:ins w:id="25" w:author="Pickett, Kristen B." w:date="2024-05-20T11:26:00Z" w16du:dateUtc="2024-05-20T15:26:00Z">
        <w:r>
          <w:rPr>
            <w:noProof/>
            <w:webHidden/>
          </w:rPr>
          <w:t>23</w:t>
        </w:r>
        <w:r>
          <w:rPr>
            <w:noProof/>
            <w:webHidden/>
          </w:rPr>
          <w:fldChar w:fldCharType="end"/>
        </w:r>
        <w:r w:rsidRPr="00683A6C">
          <w:rPr>
            <w:rStyle w:val="Hyperlink"/>
            <w:noProof/>
          </w:rPr>
          <w:fldChar w:fldCharType="end"/>
        </w:r>
      </w:ins>
    </w:p>
    <w:p w14:paraId="2DADBC8C" w14:textId="6CA95D91" w:rsidR="00276DFE" w:rsidRDefault="00276DFE">
      <w:pPr>
        <w:pStyle w:val="TOC4"/>
        <w:rPr>
          <w:ins w:id="26" w:author="Pickett, Kristen B." w:date="2024-05-20T11:26:00Z" w16du:dateUtc="2024-05-20T15:26:00Z"/>
          <w:rFonts w:asciiTheme="minorHAnsi" w:eastAsiaTheme="minorEastAsia" w:hAnsiTheme="minorHAnsi" w:cstheme="minorBidi"/>
          <w:noProof/>
          <w:kern w:val="2"/>
          <w:sz w:val="24"/>
          <w:szCs w:val="24"/>
          <w14:ligatures w14:val="standardContextual"/>
        </w:rPr>
      </w:pPr>
      <w:ins w:id="2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"_Toc167096869"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1.1.1.4</w:t>
        </w:r>
        <w:r>
          <w:rPr>
            <w:rFonts w:asciiTheme="minorHAnsi" w:eastAsiaTheme="minorEastAsia" w:hAnsiTheme="minorHAnsi" w:cstheme="minorBidi"/>
            <w:noProof/>
            <w:kern w:val="2"/>
            <w:sz w:val="24"/>
            <w:szCs w:val="24"/>
            <w14:ligatures w14:val="standardContextual"/>
          </w:rPr>
          <w:tab/>
        </w:r>
        <w:r w:rsidRPr="00683A6C">
          <w:rPr>
            <w:rStyle w:val="Hyperlink"/>
            <w:noProof/>
          </w:rPr>
          <w:t xml:space="preserve">Authority to Amend </w:t>
        </w:r>
        <w:r w:rsidRPr="00683A6C">
          <w:rPr>
            <w:rStyle w:val="Hyperlink"/>
            <w:i/>
            <w:noProof/>
          </w:rPr>
          <w:t>University Senate Rules</w:t>
        </w:r>
        <w:r>
          <w:rPr>
            <w:noProof/>
            <w:webHidden/>
          </w:rPr>
          <w:tab/>
        </w:r>
        <w:r>
          <w:rPr>
            <w:noProof/>
            <w:webHidden/>
          </w:rPr>
          <w:fldChar w:fldCharType="begin"/>
        </w:r>
        <w:r>
          <w:rPr>
            <w:noProof/>
            <w:webHidden/>
          </w:rPr>
          <w:instrText xml:space="preserve"> PAGEREF _Toc167096869 \h </w:instrText>
        </w:r>
      </w:ins>
      <w:r>
        <w:rPr>
          <w:noProof/>
          <w:webHidden/>
        </w:rPr>
      </w:r>
      <w:r>
        <w:rPr>
          <w:noProof/>
          <w:webHidden/>
        </w:rPr>
        <w:fldChar w:fldCharType="separate"/>
      </w:r>
      <w:ins w:id="28" w:author="Pickett, Kristen B." w:date="2024-05-20T11:26:00Z" w16du:dateUtc="2024-05-20T15:26:00Z">
        <w:r>
          <w:rPr>
            <w:noProof/>
            <w:webHidden/>
          </w:rPr>
          <w:t>24</w:t>
        </w:r>
        <w:r>
          <w:rPr>
            <w:noProof/>
            <w:webHidden/>
          </w:rPr>
          <w:fldChar w:fldCharType="end"/>
        </w:r>
        <w:r w:rsidRPr="00683A6C">
          <w:rPr>
            <w:rStyle w:val="Hyperlink"/>
            <w:noProof/>
          </w:rPr>
          <w:fldChar w:fldCharType="end"/>
        </w:r>
      </w:ins>
    </w:p>
    <w:p w14:paraId="7D272065" w14:textId="16AB2B1C" w:rsidR="00276DFE" w:rsidRDefault="00276DFE">
      <w:pPr>
        <w:pStyle w:val="TOC3"/>
        <w:rPr>
          <w:ins w:id="29" w:author="Pickett, Kristen B." w:date="2024-05-20T11:26:00Z" w16du:dateUtc="2024-05-20T15:26:00Z"/>
          <w:rFonts w:asciiTheme="minorHAnsi" w:hAnsiTheme="minorHAnsi" w:cstheme="minorBidi"/>
          <w:caps w:val="0"/>
          <w:kern w:val="2"/>
          <w:sz w:val="24"/>
          <w:szCs w:val="24"/>
          <w14:ligatures w14:val="standardContextual"/>
        </w:rPr>
      </w:pPr>
      <w:ins w:id="3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"_Toc167096870"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1.1.2</w:t>
        </w:r>
        <w:r>
          <w:rPr>
            <w:rFonts w:asciiTheme="minorHAnsi" w:hAnsiTheme="minorHAnsi" w:cstheme="minorBidi"/>
            <w:caps w:val="0"/>
            <w:kern w:val="2"/>
            <w:sz w:val="24"/>
            <w:szCs w:val="24"/>
            <w14:ligatures w14:val="standardContextual"/>
          </w:rPr>
          <w:tab/>
        </w:r>
        <w:r w:rsidRPr="00683A6C">
          <w:rPr>
            <w:rStyle w:val="Hyperlink"/>
          </w:rPr>
          <w:t>DEFINITIONS</w:t>
        </w:r>
        <w:r>
          <w:rPr>
            <w:webHidden/>
          </w:rPr>
          <w:tab/>
        </w:r>
        <w:r>
          <w:rPr>
            <w:webHidden/>
          </w:rPr>
          <w:fldChar w:fldCharType="begin"/>
        </w:r>
        <w:r>
          <w:rPr>
            <w:webHidden/>
          </w:rPr>
          <w:instrText xml:space="preserve"> PAGEREF _Toc167096870 \h </w:instrText>
        </w:r>
      </w:ins>
      <w:r>
        <w:rPr>
          <w:webHidden/>
        </w:rPr>
      </w:r>
      <w:r>
        <w:rPr>
          <w:webHidden/>
        </w:rPr>
        <w:fldChar w:fldCharType="separate"/>
      </w:r>
      <w:ins w:id="31" w:author="Pickett, Kristen B." w:date="2024-05-20T11:26:00Z" w16du:dateUtc="2024-05-20T15:26:00Z">
        <w:r>
          <w:rPr>
            <w:webHidden/>
          </w:rPr>
          <w:t>24</w:t>
        </w:r>
        <w:r>
          <w:rPr>
            <w:webHidden/>
          </w:rPr>
          <w:fldChar w:fldCharType="end"/>
        </w:r>
        <w:r w:rsidRPr="00683A6C">
          <w:rPr>
            <w:rStyle w:val="Hyperlink"/>
          </w:rPr>
          <w:fldChar w:fldCharType="end"/>
        </w:r>
      </w:ins>
    </w:p>
    <w:p w14:paraId="6112C537" w14:textId="0D47800E" w:rsidR="00276DFE" w:rsidRDefault="00276DFE">
      <w:pPr>
        <w:pStyle w:val="TOC4"/>
        <w:rPr>
          <w:ins w:id="32" w:author="Pickett, Kristen B." w:date="2024-05-20T11:26:00Z" w16du:dateUtc="2024-05-20T15:26:00Z"/>
          <w:rFonts w:asciiTheme="minorHAnsi" w:eastAsiaTheme="minorEastAsia" w:hAnsiTheme="minorHAnsi" w:cstheme="minorBidi"/>
          <w:noProof/>
          <w:kern w:val="2"/>
          <w:sz w:val="24"/>
          <w:szCs w:val="24"/>
          <w14:ligatures w14:val="standardContextual"/>
        </w:rPr>
      </w:pPr>
      <w:ins w:id="3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1.1.2.1</w:t>
        </w:r>
        <w:r>
          <w:rPr>
            <w:rFonts w:asciiTheme="minorHAnsi" w:eastAsiaTheme="minorEastAsia" w:hAnsiTheme="minorHAnsi" w:cstheme="minorBidi"/>
            <w:noProof/>
            <w:kern w:val="2"/>
            <w:sz w:val="24"/>
            <w:szCs w:val="24"/>
            <w14:ligatures w14:val="standardContextual"/>
          </w:rPr>
          <w:tab/>
        </w:r>
        <w:r w:rsidRPr="00683A6C">
          <w:rPr>
            <w:rStyle w:val="Hyperlink"/>
            <w:noProof/>
          </w:rPr>
          <w:t>Faculty Employees</w:t>
        </w:r>
        <w:r>
          <w:rPr>
            <w:noProof/>
            <w:webHidden/>
          </w:rPr>
          <w:tab/>
        </w:r>
        <w:r>
          <w:rPr>
            <w:noProof/>
            <w:webHidden/>
          </w:rPr>
          <w:fldChar w:fldCharType="begin"/>
        </w:r>
        <w:r>
          <w:rPr>
            <w:noProof/>
            <w:webHidden/>
          </w:rPr>
          <w:instrText xml:space="preserve"> PAGEREF _Toc167096871 \h </w:instrText>
        </w:r>
      </w:ins>
      <w:r>
        <w:rPr>
          <w:noProof/>
          <w:webHidden/>
        </w:rPr>
      </w:r>
      <w:r>
        <w:rPr>
          <w:noProof/>
          <w:webHidden/>
        </w:rPr>
        <w:fldChar w:fldCharType="separate"/>
      </w:r>
      <w:ins w:id="34" w:author="Pickett, Kristen B." w:date="2024-05-20T11:26:00Z" w16du:dateUtc="2024-05-20T15:26:00Z">
        <w:r>
          <w:rPr>
            <w:noProof/>
            <w:webHidden/>
          </w:rPr>
          <w:t>24</w:t>
        </w:r>
        <w:r>
          <w:rPr>
            <w:noProof/>
            <w:webHidden/>
          </w:rPr>
          <w:fldChar w:fldCharType="end"/>
        </w:r>
        <w:r w:rsidRPr="00683A6C">
          <w:rPr>
            <w:rStyle w:val="Hyperlink"/>
            <w:noProof/>
          </w:rPr>
          <w:fldChar w:fldCharType="end"/>
        </w:r>
      </w:ins>
    </w:p>
    <w:p w14:paraId="2824B901" w14:textId="57BEDF1E" w:rsidR="00276DFE" w:rsidRDefault="00276DFE">
      <w:pPr>
        <w:pStyle w:val="TOC4"/>
        <w:rPr>
          <w:ins w:id="35" w:author="Pickett, Kristen B." w:date="2024-05-20T11:26:00Z" w16du:dateUtc="2024-05-20T15:26:00Z"/>
          <w:rFonts w:asciiTheme="minorHAnsi" w:eastAsiaTheme="minorEastAsia" w:hAnsiTheme="minorHAnsi" w:cstheme="minorBidi"/>
          <w:noProof/>
          <w:kern w:val="2"/>
          <w:sz w:val="24"/>
          <w:szCs w:val="24"/>
          <w14:ligatures w14:val="standardContextual"/>
        </w:rPr>
      </w:pPr>
      <w:ins w:id="3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1.1.2.2</w:t>
        </w:r>
        <w:r>
          <w:rPr>
            <w:rFonts w:asciiTheme="minorHAnsi" w:eastAsiaTheme="minorEastAsia" w:hAnsiTheme="minorHAnsi" w:cstheme="minorBidi"/>
            <w:noProof/>
            <w:kern w:val="2"/>
            <w:sz w:val="24"/>
            <w:szCs w:val="24"/>
            <w14:ligatures w14:val="standardContextual"/>
          </w:rPr>
          <w:tab/>
        </w:r>
        <w:r w:rsidRPr="00683A6C">
          <w:rPr>
            <w:rStyle w:val="Hyperlink"/>
            <w:noProof/>
          </w:rPr>
          <w:t>Members of Faculties of Colleges, Schools, Departments, Graduate Centers, and the Libraries</w:t>
        </w:r>
        <w:r>
          <w:rPr>
            <w:noProof/>
            <w:webHidden/>
          </w:rPr>
          <w:tab/>
        </w:r>
        <w:r>
          <w:rPr>
            <w:noProof/>
            <w:webHidden/>
          </w:rPr>
          <w:fldChar w:fldCharType="begin"/>
        </w:r>
        <w:r>
          <w:rPr>
            <w:noProof/>
            <w:webHidden/>
          </w:rPr>
          <w:instrText xml:space="preserve"> PAGEREF _Toc167096872 \h </w:instrText>
        </w:r>
      </w:ins>
      <w:r>
        <w:rPr>
          <w:noProof/>
          <w:webHidden/>
        </w:rPr>
      </w:r>
      <w:r>
        <w:rPr>
          <w:noProof/>
          <w:webHidden/>
        </w:rPr>
        <w:fldChar w:fldCharType="separate"/>
      </w:r>
      <w:ins w:id="37" w:author="Pickett, Kristen B." w:date="2024-05-20T11:26:00Z" w16du:dateUtc="2024-05-20T15:26:00Z">
        <w:r>
          <w:rPr>
            <w:noProof/>
            <w:webHidden/>
          </w:rPr>
          <w:t>24</w:t>
        </w:r>
        <w:r>
          <w:rPr>
            <w:noProof/>
            <w:webHidden/>
          </w:rPr>
          <w:fldChar w:fldCharType="end"/>
        </w:r>
        <w:r w:rsidRPr="00683A6C">
          <w:rPr>
            <w:rStyle w:val="Hyperlink"/>
            <w:noProof/>
          </w:rPr>
          <w:fldChar w:fldCharType="end"/>
        </w:r>
      </w:ins>
    </w:p>
    <w:p w14:paraId="23DA3607" w14:textId="78D1EA13" w:rsidR="00276DFE" w:rsidRDefault="00276DFE">
      <w:pPr>
        <w:pStyle w:val="TOC4"/>
        <w:rPr>
          <w:ins w:id="38" w:author="Pickett, Kristen B." w:date="2024-05-20T11:26:00Z" w16du:dateUtc="2024-05-20T15:26:00Z"/>
          <w:rFonts w:asciiTheme="minorHAnsi" w:eastAsiaTheme="minorEastAsia" w:hAnsiTheme="minorHAnsi" w:cstheme="minorBidi"/>
          <w:noProof/>
          <w:kern w:val="2"/>
          <w:sz w:val="24"/>
          <w:szCs w:val="24"/>
          <w14:ligatures w14:val="standardContextual"/>
        </w:rPr>
      </w:pPr>
      <w:ins w:id="3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1.1.2.3</w:t>
        </w:r>
        <w:r>
          <w:rPr>
            <w:rFonts w:asciiTheme="minorHAnsi" w:eastAsiaTheme="minorEastAsia" w:hAnsiTheme="minorHAnsi" w:cstheme="minorBidi"/>
            <w:noProof/>
            <w:kern w:val="2"/>
            <w:sz w:val="24"/>
            <w:szCs w:val="24"/>
            <w14:ligatures w14:val="standardContextual"/>
          </w:rPr>
          <w:tab/>
        </w:r>
        <w:r w:rsidRPr="00683A6C">
          <w:rPr>
            <w:rStyle w:val="Hyperlink"/>
            <w:noProof/>
          </w:rPr>
          <w:t>Members of the University Faculty</w:t>
        </w:r>
        <w:r>
          <w:rPr>
            <w:noProof/>
            <w:webHidden/>
          </w:rPr>
          <w:tab/>
        </w:r>
        <w:r>
          <w:rPr>
            <w:noProof/>
            <w:webHidden/>
          </w:rPr>
          <w:fldChar w:fldCharType="begin"/>
        </w:r>
        <w:r>
          <w:rPr>
            <w:noProof/>
            <w:webHidden/>
          </w:rPr>
          <w:instrText xml:space="preserve"> PAGEREF _Toc167096873 \h </w:instrText>
        </w:r>
      </w:ins>
      <w:r>
        <w:rPr>
          <w:noProof/>
          <w:webHidden/>
        </w:rPr>
      </w:r>
      <w:r>
        <w:rPr>
          <w:noProof/>
          <w:webHidden/>
        </w:rPr>
        <w:fldChar w:fldCharType="separate"/>
      </w:r>
      <w:ins w:id="40" w:author="Pickett, Kristen B." w:date="2024-05-20T11:26:00Z" w16du:dateUtc="2024-05-20T15:26:00Z">
        <w:r>
          <w:rPr>
            <w:noProof/>
            <w:webHidden/>
          </w:rPr>
          <w:t>24</w:t>
        </w:r>
        <w:r>
          <w:rPr>
            <w:noProof/>
            <w:webHidden/>
          </w:rPr>
          <w:fldChar w:fldCharType="end"/>
        </w:r>
        <w:r w:rsidRPr="00683A6C">
          <w:rPr>
            <w:rStyle w:val="Hyperlink"/>
            <w:noProof/>
          </w:rPr>
          <w:fldChar w:fldCharType="end"/>
        </w:r>
      </w:ins>
    </w:p>
    <w:p w14:paraId="05577C25" w14:textId="074C2F19" w:rsidR="00276DFE" w:rsidRDefault="00276DFE">
      <w:pPr>
        <w:pStyle w:val="TOC4"/>
        <w:rPr>
          <w:ins w:id="41" w:author="Pickett, Kristen B." w:date="2024-05-20T11:26:00Z" w16du:dateUtc="2024-05-20T15:26:00Z"/>
          <w:rFonts w:asciiTheme="minorHAnsi" w:eastAsiaTheme="minorEastAsia" w:hAnsiTheme="minorHAnsi" w:cstheme="minorBidi"/>
          <w:noProof/>
          <w:kern w:val="2"/>
          <w:sz w:val="24"/>
          <w:szCs w:val="24"/>
          <w14:ligatures w14:val="standardContextual"/>
        </w:rPr>
      </w:pPr>
      <w:ins w:id="4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1.1.2.4</w:t>
        </w:r>
        <w:r>
          <w:rPr>
            <w:rFonts w:asciiTheme="minorHAnsi" w:eastAsiaTheme="minorEastAsia" w:hAnsiTheme="minorHAnsi" w:cstheme="minorBidi"/>
            <w:noProof/>
            <w:kern w:val="2"/>
            <w:sz w:val="24"/>
            <w:szCs w:val="24"/>
            <w14:ligatures w14:val="standardContextual"/>
          </w:rPr>
          <w:tab/>
        </w:r>
        <w:r w:rsidRPr="00683A6C">
          <w:rPr>
            <w:rStyle w:val="Hyperlink"/>
            <w:noProof/>
          </w:rPr>
          <w:t>Educational Policies</w:t>
        </w:r>
        <w:r>
          <w:rPr>
            <w:noProof/>
            <w:webHidden/>
          </w:rPr>
          <w:tab/>
        </w:r>
        <w:r>
          <w:rPr>
            <w:noProof/>
            <w:webHidden/>
          </w:rPr>
          <w:fldChar w:fldCharType="begin"/>
        </w:r>
        <w:r>
          <w:rPr>
            <w:noProof/>
            <w:webHidden/>
          </w:rPr>
          <w:instrText xml:space="preserve"> PAGEREF _Toc167096874 \h </w:instrText>
        </w:r>
      </w:ins>
      <w:r>
        <w:rPr>
          <w:noProof/>
          <w:webHidden/>
        </w:rPr>
      </w:r>
      <w:r>
        <w:rPr>
          <w:noProof/>
          <w:webHidden/>
        </w:rPr>
        <w:fldChar w:fldCharType="separate"/>
      </w:r>
      <w:ins w:id="43" w:author="Pickett, Kristen B." w:date="2024-05-20T11:26:00Z" w16du:dateUtc="2024-05-20T15:26:00Z">
        <w:r>
          <w:rPr>
            <w:noProof/>
            <w:webHidden/>
          </w:rPr>
          <w:t>25</w:t>
        </w:r>
        <w:r>
          <w:rPr>
            <w:noProof/>
            <w:webHidden/>
          </w:rPr>
          <w:fldChar w:fldCharType="end"/>
        </w:r>
        <w:r w:rsidRPr="00683A6C">
          <w:rPr>
            <w:rStyle w:val="Hyperlink"/>
            <w:noProof/>
          </w:rPr>
          <w:fldChar w:fldCharType="end"/>
        </w:r>
      </w:ins>
    </w:p>
    <w:p w14:paraId="08424381" w14:textId="252B6F2F" w:rsidR="00276DFE" w:rsidRDefault="00276DFE">
      <w:pPr>
        <w:pStyle w:val="TOC2"/>
        <w:rPr>
          <w:ins w:id="4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4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FUNCTIONS &amp; COMPOSITION OF THE UNIVERSITY SENATE</w:t>
        </w:r>
        <w:r>
          <w:rPr>
            <w:noProof/>
            <w:webHidden/>
          </w:rPr>
          <w:tab/>
        </w:r>
        <w:r>
          <w:rPr>
            <w:noProof/>
            <w:webHidden/>
          </w:rPr>
          <w:fldChar w:fldCharType="begin"/>
        </w:r>
        <w:r>
          <w:rPr>
            <w:noProof/>
            <w:webHidden/>
          </w:rPr>
          <w:instrText xml:space="preserve"> PAGEREF _Toc167096875 \h </w:instrText>
        </w:r>
      </w:ins>
      <w:r>
        <w:rPr>
          <w:noProof/>
          <w:webHidden/>
        </w:rPr>
      </w:r>
      <w:r>
        <w:rPr>
          <w:noProof/>
          <w:webHidden/>
        </w:rPr>
        <w:fldChar w:fldCharType="separate"/>
      </w:r>
      <w:ins w:id="46" w:author="Pickett, Kristen B." w:date="2024-05-20T11:26:00Z" w16du:dateUtc="2024-05-20T15:26:00Z">
        <w:r>
          <w:rPr>
            <w:noProof/>
            <w:webHidden/>
          </w:rPr>
          <w:t>25</w:t>
        </w:r>
        <w:r>
          <w:rPr>
            <w:noProof/>
            <w:webHidden/>
          </w:rPr>
          <w:fldChar w:fldCharType="end"/>
        </w:r>
        <w:r w:rsidRPr="00683A6C">
          <w:rPr>
            <w:rStyle w:val="Hyperlink"/>
            <w:noProof/>
          </w:rPr>
          <w:fldChar w:fldCharType="end"/>
        </w:r>
      </w:ins>
    </w:p>
    <w:p w14:paraId="712457D8" w14:textId="3900BC99" w:rsidR="00276DFE" w:rsidRDefault="00276DFE">
      <w:pPr>
        <w:pStyle w:val="TOC3"/>
        <w:rPr>
          <w:ins w:id="47" w:author="Pickett, Kristen B." w:date="2024-05-20T11:26:00Z" w16du:dateUtc="2024-05-20T15:26:00Z"/>
          <w:rFonts w:asciiTheme="minorHAnsi" w:hAnsiTheme="minorHAnsi" w:cstheme="minorBidi"/>
          <w:caps w:val="0"/>
          <w:kern w:val="2"/>
          <w:sz w:val="24"/>
          <w:szCs w:val="24"/>
          <w14:ligatures w14:val="standardContextual"/>
        </w:rPr>
      </w:pPr>
      <w:ins w:id="4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"_Toc167096876"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1.2.1</w:t>
        </w:r>
        <w:r>
          <w:rPr>
            <w:rFonts w:asciiTheme="minorHAnsi" w:hAnsiTheme="minorHAnsi" w:cstheme="minorBidi"/>
            <w:caps w:val="0"/>
            <w:kern w:val="2"/>
            <w:sz w:val="24"/>
            <w:szCs w:val="24"/>
            <w14:ligatures w14:val="standardContextual"/>
          </w:rPr>
          <w:tab/>
        </w:r>
        <w:r w:rsidRPr="00683A6C">
          <w:rPr>
            <w:rStyle w:val="Hyperlink"/>
          </w:rPr>
          <w:t>FUNCTIONS OF THE UNIVERSITY SENATE</w:t>
        </w:r>
        <w:r>
          <w:rPr>
            <w:webHidden/>
          </w:rPr>
          <w:tab/>
        </w:r>
        <w:r>
          <w:rPr>
            <w:webHidden/>
          </w:rPr>
          <w:fldChar w:fldCharType="begin"/>
        </w:r>
        <w:r>
          <w:rPr>
            <w:webHidden/>
          </w:rPr>
          <w:instrText xml:space="preserve"> PAGEREF _Toc167096876 \h </w:instrText>
        </w:r>
      </w:ins>
      <w:r>
        <w:rPr>
          <w:webHidden/>
        </w:rPr>
      </w:r>
      <w:r>
        <w:rPr>
          <w:webHidden/>
        </w:rPr>
        <w:fldChar w:fldCharType="separate"/>
      </w:r>
      <w:ins w:id="49" w:author="Pickett, Kristen B." w:date="2024-05-20T11:26:00Z" w16du:dateUtc="2024-05-20T15:26:00Z">
        <w:r>
          <w:rPr>
            <w:webHidden/>
          </w:rPr>
          <w:t>25</w:t>
        </w:r>
        <w:r>
          <w:rPr>
            <w:webHidden/>
          </w:rPr>
          <w:fldChar w:fldCharType="end"/>
        </w:r>
        <w:r w:rsidRPr="00683A6C">
          <w:rPr>
            <w:rStyle w:val="Hyperlink"/>
          </w:rPr>
          <w:fldChar w:fldCharType="end"/>
        </w:r>
      </w:ins>
    </w:p>
    <w:p w14:paraId="1A4AEB36" w14:textId="77124083" w:rsidR="00276DFE" w:rsidRDefault="00276DFE">
      <w:pPr>
        <w:pStyle w:val="TOC3"/>
        <w:rPr>
          <w:ins w:id="50" w:author="Pickett, Kristen B." w:date="2024-05-20T11:26:00Z" w16du:dateUtc="2024-05-20T15:26:00Z"/>
          <w:rFonts w:asciiTheme="minorHAnsi" w:hAnsiTheme="minorHAnsi" w:cstheme="minorBidi"/>
          <w:caps w:val="0"/>
          <w:kern w:val="2"/>
          <w:sz w:val="24"/>
          <w:szCs w:val="24"/>
          <w14:ligatures w14:val="standardContextual"/>
        </w:rPr>
      </w:pPr>
      <w:ins w:id="5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"_Toc167096877"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1.2.2</w:t>
        </w:r>
        <w:r>
          <w:rPr>
            <w:rFonts w:asciiTheme="minorHAnsi" w:hAnsiTheme="minorHAnsi" w:cstheme="minorBidi"/>
            <w:caps w:val="0"/>
            <w:kern w:val="2"/>
            <w:sz w:val="24"/>
            <w:szCs w:val="24"/>
            <w14:ligatures w14:val="standardContextual"/>
          </w:rPr>
          <w:tab/>
        </w:r>
        <w:r w:rsidRPr="00683A6C">
          <w:rPr>
            <w:rStyle w:val="Hyperlink"/>
          </w:rPr>
          <w:t>COMPOSITION</w:t>
        </w:r>
        <w:r>
          <w:rPr>
            <w:webHidden/>
          </w:rPr>
          <w:tab/>
        </w:r>
        <w:r>
          <w:rPr>
            <w:webHidden/>
          </w:rPr>
          <w:fldChar w:fldCharType="begin"/>
        </w:r>
        <w:r>
          <w:rPr>
            <w:webHidden/>
          </w:rPr>
          <w:instrText xml:space="preserve"> PAGEREF _Toc167096877 \h </w:instrText>
        </w:r>
      </w:ins>
      <w:r>
        <w:rPr>
          <w:webHidden/>
        </w:rPr>
      </w:r>
      <w:r>
        <w:rPr>
          <w:webHidden/>
        </w:rPr>
        <w:fldChar w:fldCharType="separate"/>
      </w:r>
      <w:ins w:id="52" w:author="Pickett, Kristen B." w:date="2024-05-20T11:26:00Z" w16du:dateUtc="2024-05-20T15:26:00Z">
        <w:r>
          <w:rPr>
            <w:webHidden/>
          </w:rPr>
          <w:t>26</w:t>
        </w:r>
        <w:r>
          <w:rPr>
            <w:webHidden/>
          </w:rPr>
          <w:fldChar w:fldCharType="end"/>
        </w:r>
        <w:r w:rsidRPr="00683A6C">
          <w:rPr>
            <w:rStyle w:val="Hyperlink"/>
          </w:rPr>
          <w:fldChar w:fldCharType="end"/>
        </w:r>
      </w:ins>
    </w:p>
    <w:p w14:paraId="472E4644" w14:textId="505CEE2D" w:rsidR="00276DFE" w:rsidRDefault="00276DFE">
      <w:pPr>
        <w:pStyle w:val="TOC4"/>
        <w:rPr>
          <w:ins w:id="53" w:author="Pickett, Kristen B." w:date="2024-05-20T11:26:00Z" w16du:dateUtc="2024-05-20T15:26:00Z"/>
          <w:rFonts w:asciiTheme="minorHAnsi" w:eastAsiaTheme="minorEastAsia" w:hAnsiTheme="minorHAnsi" w:cstheme="minorBidi"/>
          <w:noProof/>
          <w:kern w:val="2"/>
          <w:sz w:val="24"/>
          <w:szCs w:val="24"/>
          <w14:ligatures w14:val="standardContextual"/>
        </w:rPr>
      </w:pPr>
      <w:ins w:id="5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1.2.2.1</w:t>
        </w:r>
        <w:r>
          <w:rPr>
            <w:rFonts w:asciiTheme="minorHAnsi" w:eastAsiaTheme="minorEastAsia" w:hAnsiTheme="minorHAnsi" w:cstheme="minorBidi"/>
            <w:noProof/>
            <w:kern w:val="2"/>
            <w:sz w:val="24"/>
            <w:szCs w:val="24"/>
            <w14:ligatures w14:val="standardContextual"/>
          </w:rPr>
          <w:tab/>
        </w:r>
        <w:r w:rsidRPr="00683A6C">
          <w:rPr>
            <w:rStyle w:val="Hyperlink"/>
            <w:noProof/>
          </w:rPr>
          <w:t>Elected Faculty Membership</w:t>
        </w:r>
        <w:r>
          <w:rPr>
            <w:noProof/>
            <w:webHidden/>
          </w:rPr>
          <w:tab/>
        </w:r>
        <w:r>
          <w:rPr>
            <w:noProof/>
            <w:webHidden/>
          </w:rPr>
          <w:fldChar w:fldCharType="begin"/>
        </w:r>
        <w:r>
          <w:rPr>
            <w:noProof/>
            <w:webHidden/>
          </w:rPr>
          <w:instrText xml:space="preserve"> PAGEREF _Toc167096878 \h </w:instrText>
        </w:r>
      </w:ins>
      <w:r>
        <w:rPr>
          <w:noProof/>
          <w:webHidden/>
        </w:rPr>
      </w:r>
      <w:r>
        <w:rPr>
          <w:noProof/>
          <w:webHidden/>
        </w:rPr>
        <w:fldChar w:fldCharType="separate"/>
      </w:r>
      <w:ins w:id="55" w:author="Pickett, Kristen B." w:date="2024-05-20T11:26:00Z" w16du:dateUtc="2024-05-20T15:26:00Z">
        <w:r>
          <w:rPr>
            <w:noProof/>
            <w:webHidden/>
          </w:rPr>
          <w:t>26</w:t>
        </w:r>
        <w:r>
          <w:rPr>
            <w:noProof/>
            <w:webHidden/>
          </w:rPr>
          <w:fldChar w:fldCharType="end"/>
        </w:r>
        <w:r w:rsidRPr="00683A6C">
          <w:rPr>
            <w:rStyle w:val="Hyperlink"/>
            <w:noProof/>
          </w:rPr>
          <w:fldChar w:fldCharType="end"/>
        </w:r>
      </w:ins>
    </w:p>
    <w:p w14:paraId="554A7BC3" w14:textId="1C61E667" w:rsidR="00276DFE" w:rsidRDefault="00276DFE">
      <w:pPr>
        <w:pStyle w:val="TOC4"/>
        <w:rPr>
          <w:ins w:id="56" w:author="Pickett, Kristen B." w:date="2024-05-20T11:26:00Z" w16du:dateUtc="2024-05-20T15:26:00Z"/>
          <w:rFonts w:asciiTheme="minorHAnsi" w:eastAsiaTheme="minorEastAsia" w:hAnsiTheme="minorHAnsi" w:cstheme="minorBidi"/>
          <w:noProof/>
          <w:kern w:val="2"/>
          <w:sz w:val="24"/>
          <w:szCs w:val="24"/>
          <w14:ligatures w14:val="standardContextual"/>
        </w:rPr>
      </w:pPr>
      <w:ins w:id="5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"_Toc167096879"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1.2.2.2</w:t>
        </w:r>
        <w:r>
          <w:rPr>
            <w:rFonts w:asciiTheme="minorHAnsi" w:eastAsiaTheme="minorEastAsia" w:hAnsiTheme="minorHAnsi" w:cstheme="minorBidi"/>
            <w:noProof/>
            <w:kern w:val="2"/>
            <w:sz w:val="24"/>
            <w:szCs w:val="24"/>
            <w14:ligatures w14:val="standardContextual"/>
          </w:rPr>
          <w:tab/>
        </w:r>
        <w:r w:rsidRPr="00683A6C">
          <w:rPr>
            <w:rStyle w:val="Hyperlink"/>
            <w:noProof/>
          </w:rPr>
          <w:t>Elected Student Membership</w:t>
        </w:r>
        <w:r>
          <w:rPr>
            <w:noProof/>
            <w:webHidden/>
          </w:rPr>
          <w:tab/>
        </w:r>
        <w:r>
          <w:rPr>
            <w:noProof/>
            <w:webHidden/>
          </w:rPr>
          <w:fldChar w:fldCharType="begin"/>
        </w:r>
        <w:r>
          <w:rPr>
            <w:noProof/>
            <w:webHidden/>
          </w:rPr>
          <w:instrText xml:space="preserve"> PAGEREF _Toc167096879 \h </w:instrText>
        </w:r>
      </w:ins>
      <w:r>
        <w:rPr>
          <w:noProof/>
          <w:webHidden/>
        </w:rPr>
      </w:r>
      <w:r>
        <w:rPr>
          <w:noProof/>
          <w:webHidden/>
        </w:rPr>
        <w:fldChar w:fldCharType="separate"/>
      </w:r>
      <w:ins w:id="58" w:author="Pickett, Kristen B." w:date="2024-05-20T11:26:00Z" w16du:dateUtc="2024-05-20T15:26:00Z">
        <w:r>
          <w:rPr>
            <w:noProof/>
            <w:webHidden/>
          </w:rPr>
          <w:t>29</w:t>
        </w:r>
        <w:r>
          <w:rPr>
            <w:noProof/>
            <w:webHidden/>
          </w:rPr>
          <w:fldChar w:fldCharType="end"/>
        </w:r>
        <w:r w:rsidRPr="00683A6C">
          <w:rPr>
            <w:rStyle w:val="Hyperlink"/>
            <w:noProof/>
          </w:rPr>
          <w:fldChar w:fldCharType="end"/>
        </w:r>
      </w:ins>
    </w:p>
    <w:p w14:paraId="257AD89C" w14:textId="7F62D1EF" w:rsidR="00276DFE" w:rsidRDefault="00276DFE">
      <w:pPr>
        <w:pStyle w:val="TOC4"/>
        <w:rPr>
          <w:ins w:id="59" w:author="Pickett, Kristen B." w:date="2024-05-20T11:26:00Z" w16du:dateUtc="2024-05-20T15:26:00Z"/>
          <w:rFonts w:asciiTheme="minorHAnsi" w:eastAsiaTheme="minorEastAsia" w:hAnsiTheme="minorHAnsi" w:cstheme="minorBidi"/>
          <w:noProof/>
          <w:kern w:val="2"/>
          <w:sz w:val="24"/>
          <w:szCs w:val="24"/>
          <w14:ligatures w14:val="standardContextual"/>
        </w:rPr>
      </w:pPr>
      <w:ins w:id="6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1.2.2.3</w:t>
        </w:r>
        <w:r>
          <w:rPr>
            <w:rFonts w:asciiTheme="minorHAnsi" w:eastAsiaTheme="minorEastAsia" w:hAnsiTheme="minorHAnsi" w:cstheme="minorBidi"/>
            <w:noProof/>
            <w:kern w:val="2"/>
            <w:sz w:val="24"/>
            <w:szCs w:val="24"/>
            <w14:ligatures w14:val="standardContextual"/>
          </w:rPr>
          <w:tab/>
        </w:r>
        <w:r w:rsidRPr="00683A6C">
          <w:rPr>
            <w:rStyle w:val="Hyperlink"/>
            <w:noProof/>
          </w:rPr>
          <w:t>Emeriti Faculty Membership</w:t>
        </w:r>
        <w:r>
          <w:rPr>
            <w:noProof/>
            <w:webHidden/>
          </w:rPr>
          <w:tab/>
        </w:r>
        <w:r>
          <w:rPr>
            <w:noProof/>
            <w:webHidden/>
          </w:rPr>
          <w:fldChar w:fldCharType="begin"/>
        </w:r>
        <w:r>
          <w:rPr>
            <w:noProof/>
            <w:webHidden/>
          </w:rPr>
          <w:instrText xml:space="preserve"> PAGEREF _Toc167096880 \h </w:instrText>
        </w:r>
      </w:ins>
      <w:r>
        <w:rPr>
          <w:noProof/>
          <w:webHidden/>
        </w:rPr>
      </w:r>
      <w:r>
        <w:rPr>
          <w:noProof/>
          <w:webHidden/>
        </w:rPr>
        <w:fldChar w:fldCharType="separate"/>
      </w:r>
      <w:ins w:id="61" w:author="Pickett, Kristen B." w:date="2024-05-20T11:26:00Z" w16du:dateUtc="2024-05-20T15:26:00Z">
        <w:r>
          <w:rPr>
            <w:noProof/>
            <w:webHidden/>
          </w:rPr>
          <w:t>31</w:t>
        </w:r>
        <w:r>
          <w:rPr>
            <w:noProof/>
            <w:webHidden/>
          </w:rPr>
          <w:fldChar w:fldCharType="end"/>
        </w:r>
        <w:r w:rsidRPr="00683A6C">
          <w:rPr>
            <w:rStyle w:val="Hyperlink"/>
            <w:noProof/>
          </w:rPr>
          <w:fldChar w:fldCharType="end"/>
        </w:r>
      </w:ins>
    </w:p>
    <w:p w14:paraId="74D49A4E" w14:textId="4DC9B702" w:rsidR="00276DFE" w:rsidRDefault="00276DFE">
      <w:pPr>
        <w:pStyle w:val="TOC4"/>
        <w:rPr>
          <w:ins w:id="62" w:author="Pickett, Kristen B." w:date="2024-05-20T11:26:00Z" w16du:dateUtc="2024-05-20T15:26:00Z"/>
          <w:rFonts w:asciiTheme="minorHAnsi" w:eastAsiaTheme="minorEastAsia" w:hAnsiTheme="minorHAnsi" w:cstheme="minorBidi"/>
          <w:noProof/>
          <w:kern w:val="2"/>
          <w:sz w:val="24"/>
          <w:szCs w:val="24"/>
          <w14:ligatures w14:val="standardContextual"/>
        </w:rPr>
      </w:pPr>
      <w:ins w:id="6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1.2.2.4</w:t>
        </w:r>
        <w:r>
          <w:rPr>
            <w:rFonts w:asciiTheme="minorHAnsi" w:eastAsiaTheme="minorEastAsia" w:hAnsiTheme="minorHAnsi" w:cstheme="minorBidi"/>
            <w:noProof/>
            <w:kern w:val="2"/>
            <w:sz w:val="24"/>
            <w:szCs w:val="24"/>
            <w14:ligatures w14:val="standardContextual"/>
          </w:rPr>
          <w:tab/>
        </w:r>
        <w:r w:rsidRPr="00683A6C">
          <w:rPr>
            <w:rStyle w:val="Hyperlink"/>
            <w:i/>
            <w:noProof/>
          </w:rPr>
          <w:t>Ex Officio</w:t>
        </w:r>
        <w:r w:rsidRPr="00683A6C">
          <w:rPr>
            <w:rStyle w:val="Hyperlink"/>
            <w:noProof/>
          </w:rPr>
          <w:t xml:space="preserve"> Membership: Voting</w:t>
        </w:r>
        <w:r>
          <w:rPr>
            <w:noProof/>
            <w:webHidden/>
          </w:rPr>
          <w:tab/>
        </w:r>
        <w:r>
          <w:rPr>
            <w:noProof/>
            <w:webHidden/>
          </w:rPr>
          <w:fldChar w:fldCharType="begin"/>
        </w:r>
        <w:r>
          <w:rPr>
            <w:noProof/>
            <w:webHidden/>
          </w:rPr>
          <w:instrText xml:space="preserve"> PAGEREF _Toc167096881 \h </w:instrText>
        </w:r>
      </w:ins>
      <w:r>
        <w:rPr>
          <w:noProof/>
          <w:webHidden/>
        </w:rPr>
      </w:r>
      <w:r>
        <w:rPr>
          <w:noProof/>
          <w:webHidden/>
        </w:rPr>
        <w:fldChar w:fldCharType="separate"/>
      </w:r>
      <w:ins w:id="64" w:author="Pickett, Kristen B." w:date="2024-05-20T11:26:00Z" w16du:dateUtc="2024-05-20T15:26:00Z">
        <w:r>
          <w:rPr>
            <w:noProof/>
            <w:webHidden/>
          </w:rPr>
          <w:t>31</w:t>
        </w:r>
        <w:r>
          <w:rPr>
            <w:noProof/>
            <w:webHidden/>
          </w:rPr>
          <w:fldChar w:fldCharType="end"/>
        </w:r>
        <w:r w:rsidRPr="00683A6C">
          <w:rPr>
            <w:rStyle w:val="Hyperlink"/>
            <w:noProof/>
          </w:rPr>
          <w:fldChar w:fldCharType="end"/>
        </w:r>
      </w:ins>
    </w:p>
    <w:p w14:paraId="1B30A709" w14:textId="4E4919E3" w:rsidR="00276DFE" w:rsidRDefault="00276DFE">
      <w:pPr>
        <w:pStyle w:val="TOC4"/>
        <w:rPr>
          <w:ins w:id="65" w:author="Pickett, Kristen B." w:date="2024-05-20T11:26:00Z" w16du:dateUtc="2024-05-20T15:26:00Z"/>
          <w:rFonts w:asciiTheme="minorHAnsi" w:eastAsiaTheme="minorEastAsia" w:hAnsiTheme="minorHAnsi" w:cstheme="minorBidi"/>
          <w:noProof/>
          <w:kern w:val="2"/>
          <w:sz w:val="24"/>
          <w:szCs w:val="24"/>
          <w14:ligatures w14:val="standardContextual"/>
        </w:rPr>
      </w:pPr>
      <w:ins w:id="6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1.2.2.5</w:t>
        </w:r>
        <w:r>
          <w:rPr>
            <w:rFonts w:asciiTheme="minorHAnsi" w:eastAsiaTheme="minorEastAsia" w:hAnsiTheme="minorHAnsi" w:cstheme="minorBidi"/>
            <w:noProof/>
            <w:kern w:val="2"/>
            <w:sz w:val="24"/>
            <w:szCs w:val="24"/>
            <w14:ligatures w14:val="standardContextual"/>
          </w:rPr>
          <w:tab/>
        </w:r>
        <w:r w:rsidRPr="00683A6C">
          <w:rPr>
            <w:rStyle w:val="Hyperlink"/>
            <w:i/>
            <w:noProof/>
          </w:rPr>
          <w:t>Ex Officio</w:t>
        </w:r>
        <w:r w:rsidRPr="00683A6C">
          <w:rPr>
            <w:rStyle w:val="Hyperlink"/>
            <w:noProof/>
          </w:rPr>
          <w:t xml:space="preserve"> Membership: Nonvoting</w:t>
        </w:r>
        <w:r>
          <w:rPr>
            <w:noProof/>
            <w:webHidden/>
          </w:rPr>
          <w:tab/>
        </w:r>
        <w:r>
          <w:rPr>
            <w:noProof/>
            <w:webHidden/>
          </w:rPr>
          <w:fldChar w:fldCharType="begin"/>
        </w:r>
        <w:r>
          <w:rPr>
            <w:noProof/>
            <w:webHidden/>
          </w:rPr>
          <w:instrText xml:space="preserve"> PAGEREF _Toc167096882 \h </w:instrText>
        </w:r>
      </w:ins>
      <w:r>
        <w:rPr>
          <w:noProof/>
          <w:webHidden/>
        </w:rPr>
      </w:r>
      <w:r>
        <w:rPr>
          <w:noProof/>
          <w:webHidden/>
        </w:rPr>
        <w:fldChar w:fldCharType="separate"/>
      </w:r>
      <w:ins w:id="67" w:author="Pickett, Kristen B." w:date="2024-05-20T11:26:00Z" w16du:dateUtc="2024-05-20T15:26:00Z">
        <w:r>
          <w:rPr>
            <w:noProof/>
            <w:webHidden/>
          </w:rPr>
          <w:t>32</w:t>
        </w:r>
        <w:r>
          <w:rPr>
            <w:noProof/>
            <w:webHidden/>
          </w:rPr>
          <w:fldChar w:fldCharType="end"/>
        </w:r>
        <w:r w:rsidRPr="00683A6C">
          <w:rPr>
            <w:rStyle w:val="Hyperlink"/>
            <w:noProof/>
          </w:rPr>
          <w:fldChar w:fldCharType="end"/>
        </w:r>
      </w:ins>
    </w:p>
    <w:p w14:paraId="3484D21F" w14:textId="57B821C0" w:rsidR="00276DFE" w:rsidRDefault="00276DFE">
      <w:pPr>
        <w:pStyle w:val="TOC3"/>
        <w:rPr>
          <w:ins w:id="68" w:author="Pickett, Kristen B." w:date="2024-05-20T11:26:00Z" w16du:dateUtc="2024-05-20T15:26:00Z"/>
          <w:rFonts w:asciiTheme="minorHAnsi" w:hAnsiTheme="minorHAnsi" w:cstheme="minorBidi"/>
          <w:caps w:val="0"/>
          <w:kern w:val="2"/>
          <w:sz w:val="24"/>
          <w:szCs w:val="24"/>
          <w14:ligatures w14:val="standardContextual"/>
        </w:rPr>
      </w:pPr>
      <w:ins w:id="6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"_Toc167096883"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1.2.3</w:t>
        </w:r>
        <w:r>
          <w:rPr>
            <w:rFonts w:asciiTheme="minorHAnsi" w:hAnsiTheme="minorHAnsi" w:cstheme="minorBidi"/>
            <w:caps w:val="0"/>
            <w:kern w:val="2"/>
            <w:sz w:val="24"/>
            <w:szCs w:val="24"/>
            <w14:ligatures w14:val="standardContextual"/>
          </w:rPr>
          <w:tab/>
        </w:r>
        <w:r w:rsidRPr="00683A6C">
          <w:rPr>
            <w:rStyle w:val="Hyperlink"/>
          </w:rPr>
          <w:t>MEETINGS</w:t>
        </w:r>
        <w:r>
          <w:rPr>
            <w:webHidden/>
          </w:rPr>
          <w:tab/>
        </w:r>
        <w:r>
          <w:rPr>
            <w:webHidden/>
          </w:rPr>
          <w:fldChar w:fldCharType="begin"/>
        </w:r>
        <w:r>
          <w:rPr>
            <w:webHidden/>
          </w:rPr>
          <w:instrText xml:space="preserve"> PAGEREF _Toc167096883 \h </w:instrText>
        </w:r>
      </w:ins>
      <w:r>
        <w:rPr>
          <w:webHidden/>
        </w:rPr>
      </w:r>
      <w:r>
        <w:rPr>
          <w:webHidden/>
        </w:rPr>
        <w:fldChar w:fldCharType="separate"/>
      </w:r>
      <w:ins w:id="70" w:author="Pickett, Kristen B." w:date="2024-05-20T11:26:00Z" w16du:dateUtc="2024-05-20T15:26:00Z">
        <w:r>
          <w:rPr>
            <w:webHidden/>
          </w:rPr>
          <w:t>32</w:t>
        </w:r>
        <w:r>
          <w:rPr>
            <w:webHidden/>
          </w:rPr>
          <w:fldChar w:fldCharType="end"/>
        </w:r>
        <w:r w:rsidRPr="00683A6C">
          <w:rPr>
            <w:rStyle w:val="Hyperlink"/>
          </w:rPr>
          <w:fldChar w:fldCharType="end"/>
        </w:r>
      </w:ins>
    </w:p>
    <w:p w14:paraId="667DBE89" w14:textId="7D251E82" w:rsidR="00276DFE" w:rsidRDefault="00276DFE">
      <w:pPr>
        <w:pStyle w:val="TOC4"/>
        <w:rPr>
          <w:ins w:id="71" w:author="Pickett, Kristen B." w:date="2024-05-20T11:26:00Z" w16du:dateUtc="2024-05-20T15:26:00Z"/>
          <w:rFonts w:asciiTheme="minorHAnsi" w:eastAsiaTheme="minorEastAsia" w:hAnsiTheme="minorHAnsi" w:cstheme="minorBidi"/>
          <w:noProof/>
          <w:kern w:val="2"/>
          <w:sz w:val="24"/>
          <w:szCs w:val="24"/>
          <w14:ligatures w14:val="standardContextual"/>
        </w:rPr>
      </w:pPr>
      <w:ins w:id="72"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"_Toc167096884"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1.2.3.1</w:t>
        </w:r>
        <w:r>
          <w:rPr>
            <w:rFonts w:asciiTheme="minorHAnsi" w:eastAsiaTheme="minorEastAsia" w:hAnsiTheme="minorHAnsi" w:cstheme="minorBidi"/>
            <w:noProof/>
            <w:kern w:val="2"/>
            <w:sz w:val="24"/>
            <w:szCs w:val="24"/>
            <w14:ligatures w14:val="standardContextual"/>
          </w:rPr>
          <w:tab/>
        </w:r>
        <w:r w:rsidRPr="00683A6C">
          <w:rPr>
            <w:rStyle w:val="Hyperlink"/>
            <w:noProof/>
          </w:rPr>
          <w:t>Scheduling</w:t>
        </w:r>
        <w:r>
          <w:rPr>
            <w:noProof/>
            <w:webHidden/>
          </w:rPr>
          <w:tab/>
        </w:r>
        <w:r>
          <w:rPr>
            <w:noProof/>
            <w:webHidden/>
          </w:rPr>
          <w:fldChar w:fldCharType="begin"/>
        </w:r>
        <w:r>
          <w:rPr>
            <w:noProof/>
            <w:webHidden/>
          </w:rPr>
          <w:instrText xml:space="preserve"> PAGEREF _Toc167096884 \h </w:instrText>
        </w:r>
      </w:ins>
      <w:r>
        <w:rPr>
          <w:noProof/>
          <w:webHidden/>
        </w:rPr>
      </w:r>
      <w:r>
        <w:rPr>
          <w:noProof/>
          <w:webHidden/>
        </w:rPr>
        <w:fldChar w:fldCharType="separate"/>
      </w:r>
      <w:ins w:id="73" w:author="Pickett, Kristen B." w:date="2024-05-20T11:26:00Z" w16du:dateUtc="2024-05-20T15:26:00Z">
        <w:r>
          <w:rPr>
            <w:noProof/>
            <w:webHidden/>
          </w:rPr>
          <w:t>32</w:t>
        </w:r>
        <w:r>
          <w:rPr>
            <w:noProof/>
            <w:webHidden/>
          </w:rPr>
          <w:fldChar w:fldCharType="end"/>
        </w:r>
        <w:r w:rsidRPr="00683A6C">
          <w:rPr>
            <w:rStyle w:val="Hyperlink"/>
            <w:noProof/>
          </w:rPr>
          <w:fldChar w:fldCharType="end"/>
        </w:r>
      </w:ins>
    </w:p>
    <w:p w14:paraId="01036E5B" w14:textId="54F0B972" w:rsidR="00276DFE" w:rsidRDefault="00276DFE">
      <w:pPr>
        <w:pStyle w:val="TOC4"/>
        <w:rPr>
          <w:ins w:id="74" w:author="Pickett, Kristen B." w:date="2024-05-20T11:26:00Z" w16du:dateUtc="2024-05-20T15:26:00Z"/>
          <w:rFonts w:asciiTheme="minorHAnsi" w:eastAsiaTheme="minorEastAsia" w:hAnsiTheme="minorHAnsi" w:cstheme="minorBidi"/>
          <w:noProof/>
          <w:kern w:val="2"/>
          <w:sz w:val="24"/>
          <w:szCs w:val="24"/>
          <w14:ligatures w14:val="standardContextual"/>
        </w:rPr>
      </w:pPr>
      <w:ins w:id="7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1.2.3.2</w:t>
        </w:r>
        <w:r>
          <w:rPr>
            <w:rFonts w:asciiTheme="minorHAnsi" w:eastAsiaTheme="minorEastAsia" w:hAnsiTheme="minorHAnsi" w:cstheme="minorBidi"/>
            <w:noProof/>
            <w:kern w:val="2"/>
            <w:sz w:val="24"/>
            <w:szCs w:val="24"/>
            <w14:ligatures w14:val="standardContextual"/>
          </w:rPr>
          <w:tab/>
        </w:r>
        <w:r w:rsidRPr="00683A6C">
          <w:rPr>
            <w:rStyle w:val="Hyperlink"/>
            <w:noProof/>
          </w:rPr>
          <w:t>Attendees</w:t>
        </w:r>
        <w:r>
          <w:rPr>
            <w:noProof/>
            <w:webHidden/>
          </w:rPr>
          <w:tab/>
        </w:r>
        <w:r>
          <w:rPr>
            <w:noProof/>
            <w:webHidden/>
          </w:rPr>
          <w:fldChar w:fldCharType="begin"/>
        </w:r>
        <w:r>
          <w:rPr>
            <w:noProof/>
            <w:webHidden/>
          </w:rPr>
          <w:instrText xml:space="preserve"> PAGEREF _Toc167096885 \h </w:instrText>
        </w:r>
      </w:ins>
      <w:r>
        <w:rPr>
          <w:noProof/>
          <w:webHidden/>
        </w:rPr>
      </w:r>
      <w:r>
        <w:rPr>
          <w:noProof/>
          <w:webHidden/>
        </w:rPr>
        <w:fldChar w:fldCharType="separate"/>
      </w:r>
      <w:ins w:id="76" w:author="Pickett, Kristen B." w:date="2024-05-20T11:26:00Z" w16du:dateUtc="2024-05-20T15:26:00Z">
        <w:r>
          <w:rPr>
            <w:noProof/>
            <w:webHidden/>
          </w:rPr>
          <w:t>32</w:t>
        </w:r>
        <w:r>
          <w:rPr>
            <w:noProof/>
            <w:webHidden/>
          </w:rPr>
          <w:fldChar w:fldCharType="end"/>
        </w:r>
        <w:r w:rsidRPr="00683A6C">
          <w:rPr>
            <w:rStyle w:val="Hyperlink"/>
            <w:noProof/>
          </w:rPr>
          <w:fldChar w:fldCharType="end"/>
        </w:r>
      </w:ins>
    </w:p>
    <w:p w14:paraId="7BAD51B3" w14:textId="719A7099" w:rsidR="00276DFE" w:rsidRDefault="00276DFE">
      <w:pPr>
        <w:pStyle w:val="TOC4"/>
        <w:rPr>
          <w:ins w:id="77" w:author="Pickett, Kristen B." w:date="2024-05-20T11:26:00Z" w16du:dateUtc="2024-05-20T15:26:00Z"/>
          <w:rFonts w:asciiTheme="minorHAnsi" w:eastAsiaTheme="minorEastAsia" w:hAnsiTheme="minorHAnsi" w:cstheme="minorBidi"/>
          <w:noProof/>
          <w:kern w:val="2"/>
          <w:sz w:val="24"/>
          <w:szCs w:val="24"/>
          <w14:ligatures w14:val="standardContextual"/>
        </w:rPr>
      </w:pPr>
      <w:ins w:id="7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1.2.3.3</w:t>
        </w:r>
        <w:r>
          <w:rPr>
            <w:rFonts w:asciiTheme="minorHAnsi" w:eastAsiaTheme="minorEastAsia" w:hAnsiTheme="minorHAnsi" w:cstheme="minorBidi"/>
            <w:noProof/>
            <w:kern w:val="2"/>
            <w:sz w:val="24"/>
            <w:szCs w:val="24"/>
            <w14:ligatures w14:val="standardContextual"/>
          </w:rPr>
          <w:tab/>
        </w:r>
        <w:r w:rsidRPr="00683A6C">
          <w:rPr>
            <w:rStyle w:val="Hyperlink"/>
            <w:noProof/>
          </w:rPr>
          <w:t>Agendas and Action Items</w:t>
        </w:r>
        <w:r>
          <w:rPr>
            <w:noProof/>
            <w:webHidden/>
          </w:rPr>
          <w:tab/>
        </w:r>
        <w:r>
          <w:rPr>
            <w:noProof/>
            <w:webHidden/>
          </w:rPr>
          <w:fldChar w:fldCharType="begin"/>
        </w:r>
        <w:r>
          <w:rPr>
            <w:noProof/>
            <w:webHidden/>
          </w:rPr>
          <w:instrText xml:space="preserve"> PAGEREF _Toc167096886 \h </w:instrText>
        </w:r>
      </w:ins>
      <w:r>
        <w:rPr>
          <w:noProof/>
          <w:webHidden/>
        </w:rPr>
      </w:r>
      <w:r>
        <w:rPr>
          <w:noProof/>
          <w:webHidden/>
        </w:rPr>
        <w:fldChar w:fldCharType="separate"/>
      </w:r>
      <w:ins w:id="79" w:author="Pickett, Kristen B." w:date="2024-05-20T11:26:00Z" w16du:dateUtc="2024-05-20T15:26:00Z">
        <w:r>
          <w:rPr>
            <w:noProof/>
            <w:webHidden/>
          </w:rPr>
          <w:t>32</w:t>
        </w:r>
        <w:r>
          <w:rPr>
            <w:noProof/>
            <w:webHidden/>
          </w:rPr>
          <w:fldChar w:fldCharType="end"/>
        </w:r>
        <w:r w:rsidRPr="00683A6C">
          <w:rPr>
            <w:rStyle w:val="Hyperlink"/>
            <w:noProof/>
          </w:rPr>
          <w:fldChar w:fldCharType="end"/>
        </w:r>
      </w:ins>
    </w:p>
    <w:p w14:paraId="43244C85" w14:textId="10221E13" w:rsidR="00276DFE" w:rsidRDefault="00276DFE">
      <w:pPr>
        <w:pStyle w:val="TOC4"/>
        <w:rPr>
          <w:ins w:id="80" w:author="Pickett, Kristen B." w:date="2024-05-20T11:26:00Z" w16du:dateUtc="2024-05-20T15:26:00Z"/>
          <w:rFonts w:asciiTheme="minorHAnsi" w:eastAsiaTheme="minorEastAsia" w:hAnsiTheme="minorHAnsi" w:cstheme="minorBidi"/>
          <w:noProof/>
          <w:kern w:val="2"/>
          <w:sz w:val="24"/>
          <w:szCs w:val="24"/>
          <w14:ligatures w14:val="standardContextual"/>
        </w:rPr>
      </w:pPr>
      <w:ins w:id="8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1.2.3.4</w:t>
        </w:r>
        <w:r>
          <w:rPr>
            <w:rFonts w:asciiTheme="minorHAnsi" w:eastAsiaTheme="minorEastAsia" w:hAnsiTheme="minorHAnsi" w:cstheme="minorBidi"/>
            <w:noProof/>
            <w:kern w:val="2"/>
            <w:sz w:val="24"/>
            <w:szCs w:val="24"/>
            <w14:ligatures w14:val="standardContextual"/>
          </w:rPr>
          <w:tab/>
        </w:r>
        <w:r w:rsidRPr="00683A6C">
          <w:rPr>
            <w:rStyle w:val="Hyperlink"/>
            <w:noProof/>
          </w:rPr>
          <w:t>Minutes</w:t>
        </w:r>
        <w:r>
          <w:rPr>
            <w:noProof/>
            <w:webHidden/>
          </w:rPr>
          <w:tab/>
        </w:r>
        <w:r>
          <w:rPr>
            <w:noProof/>
            <w:webHidden/>
          </w:rPr>
          <w:fldChar w:fldCharType="begin"/>
        </w:r>
        <w:r>
          <w:rPr>
            <w:noProof/>
            <w:webHidden/>
          </w:rPr>
          <w:instrText xml:space="preserve"> PAGEREF _Toc167096887 \h </w:instrText>
        </w:r>
      </w:ins>
      <w:r>
        <w:rPr>
          <w:noProof/>
          <w:webHidden/>
        </w:rPr>
      </w:r>
      <w:r>
        <w:rPr>
          <w:noProof/>
          <w:webHidden/>
        </w:rPr>
        <w:fldChar w:fldCharType="separate"/>
      </w:r>
      <w:ins w:id="82" w:author="Pickett, Kristen B." w:date="2024-05-20T11:26:00Z" w16du:dateUtc="2024-05-20T15:26:00Z">
        <w:r>
          <w:rPr>
            <w:noProof/>
            <w:webHidden/>
          </w:rPr>
          <w:t>34</w:t>
        </w:r>
        <w:r>
          <w:rPr>
            <w:noProof/>
            <w:webHidden/>
          </w:rPr>
          <w:fldChar w:fldCharType="end"/>
        </w:r>
        <w:r w:rsidRPr="00683A6C">
          <w:rPr>
            <w:rStyle w:val="Hyperlink"/>
            <w:noProof/>
          </w:rPr>
          <w:fldChar w:fldCharType="end"/>
        </w:r>
      </w:ins>
    </w:p>
    <w:p w14:paraId="62985F82" w14:textId="204CA1F1" w:rsidR="00276DFE" w:rsidRDefault="00276DFE">
      <w:pPr>
        <w:pStyle w:val="TOC4"/>
        <w:rPr>
          <w:ins w:id="83" w:author="Pickett, Kristen B." w:date="2024-05-20T11:26:00Z" w16du:dateUtc="2024-05-20T15:26:00Z"/>
          <w:rFonts w:asciiTheme="minorHAnsi" w:eastAsiaTheme="minorEastAsia" w:hAnsiTheme="minorHAnsi" w:cstheme="minorBidi"/>
          <w:noProof/>
          <w:kern w:val="2"/>
          <w:sz w:val="24"/>
          <w:szCs w:val="24"/>
          <w14:ligatures w14:val="standardContextual"/>
        </w:rPr>
      </w:pPr>
      <w:ins w:id="8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1.2.3.5</w:t>
        </w:r>
        <w:r>
          <w:rPr>
            <w:rFonts w:asciiTheme="minorHAnsi" w:eastAsiaTheme="minorEastAsia" w:hAnsiTheme="minorHAnsi" w:cstheme="minorBidi"/>
            <w:noProof/>
            <w:kern w:val="2"/>
            <w:sz w:val="24"/>
            <w:szCs w:val="24"/>
            <w14:ligatures w14:val="standardContextual"/>
          </w:rPr>
          <w:tab/>
        </w:r>
        <w:r w:rsidRPr="00683A6C">
          <w:rPr>
            <w:rStyle w:val="Hyperlink"/>
            <w:noProof/>
          </w:rPr>
          <w:t>Quorum</w:t>
        </w:r>
        <w:r>
          <w:rPr>
            <w:noProof/>
            <w:webHidden/>
          </w:rPr>
          <w:tab/>
        </w:r>
        <w:r>
          <w:rPr>
            <w:noProof/>
            <w:webHidden/>
          </w:rPr>
          <w:fldChar w:fldCharType="begin"/>
        </w:r>
        <w:r>
          <w:rPr>
            <w:noProof/>
            <w:webHidden/>
          </w:rPr>
          <w:instrText xml:space="preserve"> PAGEREF _Toc167096888 \h </w:instrText>
        </w:r>
      </w:ins>
      <w:r>
        <w:rPr>
          <w:noProof/>
          <w:webHidden/>
        </w:rPr>
      </w:r>
      <w:r>
        <w:rPr>
          <w:noProof/>
          <w:webHidden/>
        </w:rPr>
        <w:fldChar w:fldCharType="separate"/>
      </w:r>
      <w:ins w:id="85" w:author="Pickett, Kristen B." w:date="2024-05-20T11:26:00Z" w16du:dateUtc="2024-05-20T15:26:00Z">
        <w:r>
          <w:rPr>
            <w:noProof/>
            <w:webHidden/>
          </w:rPr>
          <w:t>34</w:t>
        </w:r>
        <w:r>
          <w:rPr>
            <w:noProof/>
            <w:webHidden/>
          </w:rPr>
          <w:fldChar w:fldCharType="end"/>
        </w:r>
        <w:r w:rsidRPr="00683A6C">
          <w:rPr>
            <w:rStyle w:val="Hyperlink"/>
            <w:noProof/>
          </w:rPr>
          <w:fldChar w:fldCharType="end"/>
        </w:r>
      </w:ins>
    </w:p>
    <w:p w14:paraId="0A94EC3A" w14:textId="6B2F61BF" w:rsidR="00276DFE" w:rsidRDefault="00276DFE">
      <w:pPr>
        <w:pStyle w:val="TOC4"/>
        <w:rPr>
          <w:ins w:id="86" w:author="Pickett, Kristen B." w:date="2024-05-20T11:26:00Z" w16du:dateUtc="2024-05-20T15:26:00Z"/>
          <w:rFonts w:asciiTheme="minorHAnsi" w:eastAsiaTheme="minorEastAsia" w:hAnsiTheme="minorHAnsi" w:cstheme="minorBidi"/>
          <w:noProof/>
          <w:kern w:val="2"/>
          <w:sz w:val="24"/>
          <w:szCs w:val="24"/>
          <w14:ligatures w14:val="standardContextual"/>
        </w:rPr>
      </w:pPr>
      <w:ins w:id="8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"_Toc167096889"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1.2.3.6</w:t>
        </w:r>
        <w:r>
          <w:rPr>
            <w:rFonts w:asciiTheme="minorHAnsi" w:eastAsiaTheme="minorEastAsia" w:hAnsiTheme="minorHAnsi" w:cstheme="minorBidi"/>
            <w:noProof/>
            <w:kern w:val="2"/>
            <w:sz w:val="24"/>
            <w:szCs w:val="24"/>
            <w14:ligatures w14:val="standardContextual"/>
          </w:rPr>
          <w:tab/>
        </w:r>
        <w:r w:rsidRPr="00683A6C">
          <w:rPr>
            <w:rStyle w:val="Hyperlink"/>
            <w:noProof/>
          </w:rPr>
          <w:t>Proxy Rule</w:t>
        </w:r>
        <w:r>
          <w:rPr>
            <w:noProof/>
            <w:webHidden/>
          </w:rPr>
          <w:tab/>
        </w:r>
        <w:r>
          <w:rPr>
            <w:noProof/>
            <w:webHidden/>
          </w:rPr>
          <w:fldChar w:fldCharType="begin"/>
        </w:r>
        <w:r>
          <w:rPr>
            <w:noProof/>
            <w:webHidden/>
          </w:rPr>
          <w:instrText xml:space="preserve"> PAGEREF _Toc167096889 \h </w:instrText>
        </w:r>
      </w:ins>
      <w:r>
        <w:rPr>
          <w:noProof/>
          <w:webHidden/>
        </w:rPr>
      </w:r>
      <w:r>
        <w:rPr>
          <w:noProof/>
          <w:webHidden/>
        </w:rPr>
        <w:fldChar w:fldCharType="separate"/>
      </w:r>
      <w:ins w:id="88" w:author="Pickett, Kristen B." w:date="2024-05-20T11:26:00Z" w16du:dateUtc="2024-05-20T15:26:00Z">
        <w:r>
          <w:rPr>
            <w:noProof/>
            <w:webHidden/>
          </w:rPr>
          <w:t>34</w:t>
        </w:r>
        <w:r>
          <w:rPr>
            <w:noProof/>
            <w:webHidden/>
          </w:rPr>
          <w:fldChar w:fldCharType="end"/>
        </w:r>
        <w:r w:rsidRPr="00683A6C">
          <w:rPr>
            <w:rStyle w:val="Hyperlink"/>
            <w:noProof/>
          </w:rPr>
          <w:fldChar w:fldCharType="end"/>
        </w:r>
      </w:ins>
    </w:p>
    <w:p w14:paraId="0E371310" w14:textId="2F435541" w:rsidR="00276DFE" w:rsidRDefault="00276DFE">
      <w:pPr>
        <w:pStyle w:val="TOC4"/>
        <w:rPr>
          <w:ins w:id="89" w:author="Pickett, Kristen B." w:date="2024-05-20T11:26:00Z" w16du:dateUtc="2024-05-20T15:26:00Z"/>
          <w:rFonts w:asciiTheme="minorHAnsi" w:eastAsiaTheme="minorEastAsia" w:hAnsiTheme="minorHAnsi" w:cstheme="minorBidi"/>
          <w:noProof/>
          <w:kern w:val="2"/>
          <w:sz w:val="24"/>
          <w:szCs w:val="24"/>
          <w14:ligatures w14:val="standardContextual"/>
        </w:rPr>
      </w:pPr>
      <w:ins w:id="9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1.2.3.7</w:t>
        </w:r>
        <w:r>
          <w:rPr>
            <w:rFonts w:asciiTheme="minorHAnsi" w:eastAsiaTheme="minorEastAsia" w:hAnsiTheme="minorHAnsi" w:cstheme="minorBidi"/>
            <w:noProof/>
            <w:kern w:val="2"/>
            <w:sz w:val="24"/>
            <w:szCs w:val="24"/>
            <w14:ligatures w14:val="standardContextual"/>
          </w:rPr>
          <w:tab/>
        </w:r>
        <w:r w:rsidRPr="00683A6C">
          <w:rPr>
            <w:rStyle w:val="Hyperlink"/>
            <w:noProof/>
          </w:rPr>
          <w:t>Roll Call</w:t>
        </w:r>
        <w:r>
          <w:rPr>
            <w:noProof/>
            <w:webHidden/>
          </w:rPr>
          <w:tab/>
        </w:r>
        <w:r>
          <w:rPr>
            <w:noProof/>
            <w:webHidden/>
          </w:rPr>
          <w:fldChar w:fldCharType="begin"/>
        </w:r>
        <w:r>
          <w:rPr>
            <w:noProof/>
            <w:webHidden/>
          </w:rPr>
          <w:instrText xml:space="preserve"> PAGEREF _Toc167096890 \h </w:instrText>
        </w:r>
      </w:ins>
      <w:r>
        <w:rPr>
          <w:noProof/>
          <w:webHidden/>
        </w:rPr>
      </w:r>
      <w:r>
        <w:rPr>
          <w:noProof/>
          <w:webHidden/>
        </w:rPr>
        <w:fldChar w:fldCharType="separate"/>
      </w:r>
      <w:ins w:id="91" w:author="Pickett, Kristen B." w:date="2024-05-20T11:26:00Z" w16du:dateUtc="2024-05-20T15:26:00Z">
        <w:r>
          <w:rPr>
            <w:noProof/>
            <w:webHidden/>
          </w:rPr>
          <w:t>34</w:t>
        </w:r>
        <w:r>
          <w:rPr>
            <w:noProof/>
            <w:webHidden/>
          </w:rPr>
          <w:fldChar w:fldCharType="end"/>
        </w:r>
        <w:r w:rsidRPr="00683A6C">
          <w:rPr>
            <w:rStyle w:val="Hyperlink"/>
            <w:noProof/>
          </w:rPr>
          <w:fldChar w:fldCharType="end"/>
        </w:r>
      </w:ins>
    </w:p>
    <w:p w14:paraId="71E303CF" w14:textId="0C7CBD0A" w:rsidR="00276DFE" w:rsidRDefault="00276DFE">
      <w:pPr>
        <w:pStyle w:val="TOC3"/>
        <w:rPr>
          <w:ins w:id="92" w:author="Pickett, Kristen B." w:date="2024-05-20T11:26:00Z" w16du:dateUtc="2024-05-20T15:26:00Z"/>
          <w:rFonts w:asciiTheme="minorHAnsi" w:hAnsiTheme="minorHAnsi" w:cstheme="minorBidi"/>
          <w:caps w:val="0"/>
          <w:kern w:val="2"/>
          <w:sz w:val="24"/>
          <w:szCs w:val="24"/>
          <w14:ligatures w14:val="standardContextual"/>
        </w:rPr>
      </w:pPr>
      <w:ins w:id="9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"_Toc167096891"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1.2.4</w:t>
        </w:r>
        <w:r>
          <w:rPr>
            <w:rFonts w:asciiTheme="minorHAnsi" w:hAnsiTheme="minorHAnsi" w:cstheme="minorBidi"/>
            <w:caps w:val="0"/>
            <w:kern w:val="2"/>
            <w:sz w:val="24"/>
            <w:szCs w:val="24"/>
            <w14:ligatures w14:val="standardContextual"/>
          </w:rPr>
          <w:tab/>
        </w:r>
        <w:r w:rsidRPr="00683A6C">
          <w:rPr>
            <w:rStyle w:val="Hyperlink"/>
          </w:rPr>
          <w:t>OFFICERS OF THE SENATE</w:t>
        </w:r>
        <w:r>
          <w:rPr>
            <w:webHidden/>
          </w:rPr>
          <w:tab/>
        </w:r>
        <w:r>
          <w:rPr>
            <w:webHidden/>
          </w:rPr>
          <w:fldChar w:fldCharType="begin"/>
        </w:r>
        <w:r>
          <w:rPr>
            <w:webHidden/>
          </w:rPr>
          <w:instrText xml:space="preserve"> PAGEREF _Toc167096891 \h </w:instrText>
        </w:r>
      </w:ins>
      <w:r>
        <w:rPr>
          <w:webHidden/>
        </w:rPr>
      </w:r>
      <w:r>
        <w:rPr>
          <w:webHidden/>
        </w:rPr>
        <w:fldChar w:fldCharType="separate"/>
      </w:r>
      <w:ins w:id="94" w:author="Pickett, Kristen B." w:date="2024-05-20T11:26:00Z" w16du:dateUtc="2024-05-20T15:26:00Z">
        <w:r>
          <w:rPr>
            <w:webHidden/>
          </w:rPr>
          <w:t>34</w:t>
        </w:r>
        <w:r>
          <w:rPr>
            <w:webHidden/>
          </w:rPr>
          <w:fldChar w:fldCharType="end"/>
        </w:r>
        <w:r w:rsidRPr="00683A6C">
          <w:rPr>
            <w:rStyle w:val="Hyperlink"/>
          </w:rPr>
          <w:fldChar w:fldCharType="end"/>
        </w:r>
      </w:ins>
    </w:p>
    <w:p w14:paraId="2D16027A" w14:textId="2EB92349" w:rsidR="00276DFE" w:rsidRDefault="00276DFE">
      <w:pPr>
        <w:pStyle w:val="TOC4"/>
        <w:rPr>
          <w:ins w:id="95" w:author="Pickett, Kristen B." w:date="2024-05-20T11:26:00Z" w16du:dateUtc="2024-05-20T15:26:00Z"/>
          <w:rFonts w:asciiTheme="minorHAnsi" w:eastAsiaTheme="minorEastAsia" w:hAnsiTheme="minorHAnsi" w:cstheme="minorBidi"/>
          <w:noProof/>
          <w:kern w:val="2"/>
          <w:sz w:val="24"/>
          <w:szCs w:val="24"/>
          <w14:ligatures w14:val="standardContextual"/>
        </w:rPr>
      </w:pPr>
      <w:ins w:id="9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1.2.4.1</w:t>
        </w:r>
        <w:r>
          <w:rPr>
            <w:rFonts w:asciiTheme="minorHAnsi" w:eastAsiaTheme="minorEastAsia" w:hAnsiTheme="minorHAnsi" w:cstheme="minorBidi"/>
            <w:noProof/>
            <w:kern w:val="2"/>
            <w:sz w:val="24"/>
            <w:szCs w:val="24"/>
            <w14:ligatures w14:val="standardContextual"/>
          </w:rPr>
          <w:tab/>
        </w:r>
        <w:r w:rsidRPr="00683A6C">
          <w:rPr>
            <w:rStyle w:val="Hyperlink"/>
            <w:noProof/>
          </w:rPr>
          <w:t>Chair (President of the University)</w:t>
        </w:r>
        <w:r>
          <w:rPr>
            <w:noProof/>
            <w:webHidden/>
          </w:rPr>
          <w:tab/>
        </w:r>
        <w:r>
          <w:rPr>
            <w:noProof/>
            <w:webHidden/>
          </w:rPr>
          <w:fldChar w:fldCharType="begin"/>
        </w:r>
        <w:r>
          <w:rPr>
            <w:noProof/>
            <w:webHidden/>
          </w:rPr>
          <w:instrText xml:space="preserve"> PAGEREF _Toc167096892 \h </w:instrText>
        </w:r>
      </w:ins>
      <w:r>
        <w:rPr>
          <w:noProof/>
          <w:webHidden/>
        </w:rPr>
      </w:r>
      <w:r>
        <w:rPr>
          <w:noProof/>
          <w:webHidden/>
        </w:rPr>
        <w:fldChar w:fldCharType="separate"/>
      </w:r>
      <w:ins w:id="97"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4069D9E9" w14:textId="5F2F9F27" w:rsidR="00276DFE" w:rsidRDefault="00276DFE">
      <w:pPr>
        <w:pStyle w:val="TOC4"/>
        <w:rPr>
          <w:ins w:id="98" w:author="Pickett, Kristen B." w:date="2024-05-20T11:26:00Z" w16du:dateUtc="2024-05-20T15:26:00Z"/>
          <w:rFonts w:asciiTheme="minorHAnsi" w:eastAsiaTheme="minorEastAsia" w:hAnsiTheme="minorHAnsi" w:cstheme="minorBidi"/>
          <w:noProof/>
          <w:kern w:val="2"/>
          <w:sz w:val="24"/>
          <w:szCs w:val="24"/>
          <w14:ligatures w14:val="standardContextual"/>
        </w:rPr>
      </w:pPr>
      <w:ins w:id="9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1.2.4.2</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Council Chair</w:t>
        </w:r>
        <w:r>
          <w:rPr>
            <w:noProof/>
            <w:webHidden/>
          </w:rPr>
          <w:tab/>
        </w:r>
        <w:r>
          <w:rPr>
            <w:noProof/>
            <w:webHidden/>
          </w:rPr>
          <w:fldChar w:fldCharType="begin"/>
        </w:r>
        <w:r>
          <w:rPr>
            <w:noProof/>
            <w:webHidden/>
          </w:rPr>
          <w:instrText xml:space="preserve"> PAGEREF _Toc167096893 \h </w:instrText>
        </w:r>
      </w:ins>
      <w:r>
        <w:rPr>
          <w:noProof/>
          <w:webHidden/>
        </w:rPr>
      </w:r>
      <w:r>
        <w:rPr>
          <w:noProof/>
          <w:webHidden/>
        </w:rPr>
        <w:fldChar w:fldCharType="separate"/>
      </w:r>
      <w:ins w:id="100"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37D9A672" w14:textId="66BD039D" w:rsidR="00276DFE" w:rsidRDefault="00276DFE">
      <w:pPr>
        <w:pStyle w:val="TOC4"/>
        <w:rPr>
          <w:ins w:id="101" w:author="Pickett, Kristen B." w:date="2024-05-20T11:26:00Z" w16du:dateUtc="2024-05-20T15:26:00Z"/>
          <w:rFonts w:asciiTheme="minorHAnsi" w:eastAsiaTheme="minorEastAsia" w:hAnsiTheme="minorHAnsi" w:cstheme="minorBidi"/>
          <w:noProof/>
          <w:kern w:val="2"/>
          <w:sz w:val="24"/>
          <w:szCs w:val="24"/>
          <w14:ligatures w14:val="standardContextual"/>
        </w:rPr>
      </w:pPr>
      <w:ins w:id="10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1.2.4.3</w:t>
        </w:r>
        <w:r>
          <w:rPr>
            <w:rFonts w:asciiTheme="minorHAnsi" w:eastAsiaTheme="minorEastAsia" w:hAnsiTheme="minorHAnsi" w:cstheme="minorBidi"/>
            <w:noProof/>
            <w:kern w:val="2"/>
            <w:sz w:val="24"/>
            <w:szCs w:val="24"/>
            <w14:ligatures w14:val="standardContextual"/>
          </w:rPr>
          <w:tab/>
        </w:r>
        <w:r w:rsidRPr="00683A6C">
          <w:rPr>
            <w:rStyle w:val="Hyperlink"/>
            <w:noProof/>
          </w:rPr>
          <w:t>Secretary</w:t>
        </w:r>
        <w:r>
          <w:rPr>
            <w:noProof/>
            <w:webHidden/>
          </w:rPr>
          <w:tab/>
        </w:r>
        <w:r>
          <w:rPr>
            <w:noProof/>
            <w:webHidden/>
          </w:rPr>
          <w:fldChar w:fldCharType="begin"/>
        </w:r>
        <w:r>
          <w:rPr>
            <w:noProof/>
            <w:webHidden/>
          </w:rPr>
          <w:instrText xml:space="preserve"> PAGEREF _Toc167096894 \h </w:instrText>
        </w:r>
      </w:ins>
      <w:r>
        <w:rPr>
          <w:noProof/>
          <w:webHidden/>
        </w:rPr>
      </w:r>
      <w:r>
        <w:rPr>
          <w:noProof/>
          <w:webHidden/>
        </w:rPr>
        <w:fldChar w:fldCharType="separate"/>
      </w:r>
      <w:ins w:id="103"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33D34559" w14:textId="19CD2D90" w:rsidR="00276DFE" w:rsidRDefault="00276DFE">
      <w:pPr>
        <w:pStyle w:val="TOC4"/>
        <w:rPr>
          <w:ins w:id="104" w:author="Pickett, Kristen B." w:date="2024-05-20T11:26:00Z" w16du:dateUtc="2024-05-20T15:26:00Z"/>
          <w:rFonts w:asciiTheme="minorHAnsi" w:eastAsiaTheme="minorEastAsia" w:hAnsiTheme="minorHAnsi" w:cstheme="minorBidi"/>
          <w:noProof/>
          <w:kern w:val="2"/>
          <w:sz w:val="24"/>
          <w:szCs w:val="24"/>
          <w14:ligatures w14:val="standardContextual"/>
        </w:rPr>
      </w:pPr>
      <w:ins w:id="10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1.2.4.4</w:t>
        </w:r>
        <w:r>
          <w:rPr>
            <w:rFonts w:asciiTheme="minorHAnsi" w:eastAsiaTheme="minorEastAsia" w:hAnsiTheme="minorHAnsi" w:cstheme="minorBidi"/>
            <w:noProof/>
            <w:kern w:val="2"/>
            <w:sz w:val="24"/>
            <w:szCs w:val="24"/>
            <w14:ligatures w14:val="standardContextual"/>
          </w:rPr>
          <w:tab/>
        </w:r>
        <w:r w:rsidRPr="00683A6C">
          <w:rPr>
            <w:rStyle w:val="Hyperlink"/>
            <w:noProof/>
          </w:rPr>
          <w:t>Parliamentarian</w:t>
        </w:r>
        <w:r>
          <w:rPr>
            <w:noProof/>
            <w:webHidden/>
          </w:rPr>
          <w:tab/>
        </w:r>
        <w:r>
          <w:rPr>
            <w:noProof/>
            <w:webHidden/>
          </w:rPr>
          <w:fldChar w:fldCharType="begin"/>
        </w:r>
        <w:r>
          <w:rPr>
            <w:noProof/>
            <w:webHidden/>
          </w:rPr>
          <w:instrText xml:space="preserve"> PAGEREF _Toc167096895 \h </w:instrText>
        </w:r>
      </w:ins>
      <w:r>
        <w:rPr>
          <w:noProof/>
          <w:webHidden/>
        </w:rPr>
      </w:r>
      <w:r>
        <w:rPr>
          <w:noProof/>
          <w:webHidden/>
        </w:rPr>
        <w:fldChar w:fldCharType="separate"/>
      </w:r>
      <w:ins w:id="106"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4B182A51" w14:textId="2233F103" w:rsidR="00276DFE" w:rsidRDefault="00276DFE">
      <w:pPr>
        <w:pStyle w:val="TOC4"/>
        <w:rPr>
          <w:ins w:id="107" w:author="Pickett, Kristen B." w:date="2024-05-20T11:26:00Z" w16du:dateUtc="2024-05-20T15:26:00Z"/>
          <w:rFonts w:asciiTheme="minorHAnsi" w:eastAsiaTheme="minorEastAsia" w:hAnsiTheme="minorHAnsi" w:cstheme="minorBidi"/>
          <w:noProof/>
          <w:kern w:val="2"/>
          <w:sz w:val="24"/>
          <w:szCs w:val="24"/>
          <w14:ligatures w14:val="standardContextual"/>
        </w:rPr>
      </w:pPr>
      <w:ins w:id="10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1.2.4.5</w:t>
        </w:r>
        <w:r>
          <w:rPr>
            <w:rFonts w:asciiTheme="minorHAnsi" w:eastAsiaTheme="minorEastAsia" w:hAnsiTheme="minorHAnsi" w:cstheme="minorBidi"/>
            <w:noProof/>
            <w:kern w:val="2"/>
            <w:sz w:val="24"/>
            <w:szCs w:val="24"/>
            <w14:ligatures w14:val="standardContextual"/>
          </w:rPr>
          <w:tab/>
        </w:r>
        <w:r w:rsidRPr="00683A6C">
          <w:rPr>
            <w:rStyle w:val="Hyperlink"/>
            <w:noProof/>
          </w:rPr>
          <w:t>Sergeant at Arms</w:t>
        </w:r>
        <w:r>
          <w:rPr>
            <w:noProof/>
            <w:webHidden/>
          </w:rPr>
          <w:tab/>
        </w:r>
        <w:r>
          <w:rPr>
            <w:noProof/>
            <w:webHidden/>
          </w:rPr>
          <w:fldChar w:fldCharType="begin"/>
        </w:r>
        <w:r>
          <w:rPr>
            <w:noProof/>
            <w:webHidden/>
          </w:rPr>
          <w:instrText xml:space="preserve"> PAGEREF _Toc167096896 \h </w:instrText>
        </w:r>
      </w:ins>
      <w:r>
        <w:rPr>
          <w:noProof/>
          <w:webHidden/>
        </w:rPr>
      </w:r>
      <w:r>
        <w:rPr>
          <w:noProof/>
          <w:webHidden/>
        </w:rPr>
        <w:fldChar w:fldCharType="separate"/>
      </w:r>
      <w:ins w:id="109"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791C4E19" w14:textId="79233AC5" w:rsidR="00276DFE" w:rsidRDefault="00276DFE">
      <w:pPr>
        <w:pStyle w:val="TOC3"/>
        <w:rPr>
          <w:ins w:id="110" w:author="Pickett, Kristen B." w:date="2024-05-20T11:26:00Z" w16du:dateUtc="2024-05-20T15:26:00Z"/>
          <w:rFonts w:asciiTheme="minorHAnsi" w:hAnsiTheme="minorHAnsi" w:cstheme="minorBidi"/>
          <w:caps w:val="0"/>
          <w:kern w:val="2"/>
          <w:sz w:val="24"/>
          <w:szCs w:val="24"/>
          <w14:ligatures w14:val="standardContextual"/>
        </w:rPr>
      </w:pPr>
      <w:ins w:id="11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"_Toc167096897"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1.2.5</w:t>
        </w:r>
        <w:r>
          <w:rPr>
            <w:rFonts w:asciiTheme="minorHAnsi" w:hAnsiTheme="minorHAnsi" w:cstheme="minorBidi"/>
            <w:caps w:val="0"/>
            <w:kern w:val="2"/>
            <w:sz w:val="24"/>
            <w:szCs w:val="24"/>
            <w14:ligatures w14:val="standardContextual"/>
          </w:rPr>
          <w:tab/>
        </w:r>
        <w:r w:rsidRPr="00683A6C">
          <w:rPr>
            <w:rStyle w:val="Hyperlink"/>
          </w:rPr>
          <w:t>FUNCTIONS OF OFFICERS OF THE SENATE</w:t>
        </w:r>
        <w:r>
          <w:rPr>
            <w:webHidden/>
          </w:rPr>
          <w:tab/>
        </w:r>
        <w:r>
          <w:rPr>
            <w:webHidden/>
          </w:rPr>
          <w:fldChar w:fldCharType="begin"/>
        </w:r>
        <w:r>
          <w:rPr>
            <w:webHidden/>
          </w:rPr>
          <w:instrText xml:space="preserve"> PAGEREF _Toc167096897 \h </w:instrText>
        </w:r>
      </w:ins>
      <w:r>
        <w:rPr>
          <w:webHidden/>
        </w:rPr>
      </w:r>
      <w:r>
        <w:rPr>
          <w:webHidden/>
        </w:rPr>
        <w:fldChar w:fldCharType="separate"/>
      </w:r>
      <w:ins w:id="112" w:author="Pickett, Kristen B." w:date="2024-05-20T11:26:00Z" w16du:dateUtc="2024-05-20T15:26:00Z">
        <w:r>
          <w:rPr>
            <w:webHidden/>
          </w:rPr>
          <w:t>35</w:t>
        </w:r>
        <w:r>
          <w:rPr>
            <w:webHidden/>
          </w:rPr>
          <w:fldChar w:fldCharType="end"/>
        </w:r>
        <w:r w:rsidRPr="00683A6C">
          <w:rPr>
            <w:rStyle w:val="Hyperlink"/>
          </w:rPr>
          <w:fldChar w:fldCharType="end"/>
        </w:r>
      </w:ins>
    </w:p>
    <w:p w14:paraId="4DED0BC5" w14:textId="14A8569A" w:rsidR="00276DFE" w:rsidRDefault="00276DFE">
      <w:pPr>
        <w:pStyle w:val="TOC4"/>
        <w:rPr>
          <w:ins w:id="113" w:author="Pickett, Kristen B." w:date="2024-05-20T11:26:00Z" w16du:dateUtc="2024-05-20T15:26:00Z"/>
          <w:rFonts w:asciiTheme="minorHAnsi" w:eastAsiaTheme="minorEastAsia" w:hAnsiTheme="minorHAnsi" w:cstheme="minorBidi"/>
          <w:noProof/>
          <w:kern w:val="2"/>
          <w:sz w:val="24"/>
          <w:szCs w:val="24"/>
          <w14:ligatures w14:val="standardContextual"/>
        </w:rPr>
      </w:pPr>
      <w:ins w:id="11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1.2.5.1</w:t>
        </w:r>
        <w:r>
          <w:rPr>
            <w:rFonts w:asciiTheme="minorHAnsi" w:eastAsiaTheme="minorEastAsia" w:hAnsiTheme="minorHAnsi" w:cstheme="minorBidi"/>
            <w:noProof/>
            <w:kern w:val="2"/>
            <w:sz w:val="24"/>
            <w:szCs w:val="24"/>
            <w14:ligatures w14:val="standardContextual"/>
          </w:rPr>
          <w:tab/>
        </w:r>
        <w:r w:rsidRPr="00683A6C">
          <w:rPr>
            <w:rStyle w:val="Hyperlink"/>
            <w:noProof/>
          </w:rPr>
          <w:t>Chair of the University Senate (University President)</w:t>
        </w:r>
        <w:r>
          <w:rPr>
            <w:noProof/>
            <w:webHidden/>
          </w:rPr>
          <w:tab/>
        </w:r>
        <w:r>
          <w:rPr>
            <w:noProof/>
            <w:webHidden/>
          </w:rPr>
          <w:fldChar w:fldCharType="begin"/>
        </w:r>
        <w:r>
          <w:rPr>
            <w:noProof/>
            <w:webHidden/>
          </w:rPr>
          <w:instrText xml:space="preserve"> PAGEREF _Toc167096898 \h </w:instrText>
        </w:r>
      </w:ins>
      <w:r>
        <w:rPr>
          <w:noProof/>
          <w:webHidden/>
        </w:rPr>
      </w:r>
      <w:r>
        <w:rPr>
          <w:noProof/>
          <w:webHidden/>
        </w:rPr>
        <w:fldChar w:fldCharType="separate"/>
      </w:r>
      <w:ins w:id="115" w:author="Pickett, Kristen B." w:date="2024-05-20T11:26:00Z" w16du:dateUtc="2024-05-20T15:26:00Z">
        <w:r>
          <w:rPr>
            <w:noProof/>
            <w:webHidden/>
          </w:rPr>
          <w:t>35</w:t>
        </w:r>
        <w:r>
          <w:rPr>
            <w:noProof/>
            <w:webHidden/>
          </w:rPr>
          <w:fldChar w:fldCharType="end"/>
        </w:r>
        <w:r w:rsidRPr="00683A6C">
          <w:rPr>
            <w:rStyle w:val="Hyperlink"/>
            <w:noProof/>
          </w:rPr>
          <w:fldChar w:fldCharType="end"/>
        </w:r>
      </w:ins>
    </w:p>
    <w:p w14:paraId="19E9539E" w14:textId="565E9196" w:rsidR="00276DFE" w:rsidRDefault="00276DFE">
      <w:pPr>
        <w:pStyle w:val="TOC4"/>
        <w:rPr>
          <w:ins w:id="116" w:author="Pickett, Kristen B." w:date="2024-05-20T11:26:00Z" w16du:dateUtc="2024-05-20T15:26:00Z"/>
          <w:rFonts w:asciiTheme="minorHAnsi" w:eastAsiaTheme="minorEastAsia" w:hAnsiTheme="minorHAnsi" w:cstheme="minorBidi"/>
          <w:noProof/>
          <w:kern w:val="2"/>
          <w:sz w:val="24"/>
          <w:szCs w:val="24"/>
          <w14:ligatures w14:val="standardContextual"/>
        </w:rPr>
      </w:pPr>
      <w:ins w:id="11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"_Toc167096899"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1.2.5.2</w:t>
        </w:r>
        <w:r>
          <w:rPr>
            <w:rFonts w:asciiTheme="minorHAnsi" w:eastAsiaTheme="minorEastAsia" w:hAnsiTheme="minorHAnsi" w:cstheme="minorBidi"/>
            <w:noProof/>
            <w:kern w:val="2"/>
            <w:sz w:val="24"/>
            <w:szCs w:val="24"/>
            <w14:ligatures w14:val="standardContextual"/>
          </w:rPr>
          <w:tab/>
        </w:r>
        <w:r w:rsidRPr="00683A6C">
          <w:rPr>
            <w:rStyle w:val="Hyperlink"/>
            <w:noProof/>
          </w:rPr>
          <w:t>Secretary</w:t>
        </w:r>
        <w:r>
          <w:rPr>
            <w:noProof/>
            <w:webHidden/>
          </w:rPr>
          <w:tab/>
        </w:r>
        <w:r>
          <w:rPr>
            <w:noProof/>
            <w:webHidden/>
          </w:rPr>
          <w:fldChar w:fldCharType="begin"/>
        </w:r>
        <w:r>
          <w:rPr>
            <w:noProof/>
            <w:webHidden/>
          </w:rPr>
          <w:instrText xml:space="preserve"> PAGEREF _Toc167096899 \h </w:instrText>
        </w:r>
      </w:ins>
      <w:r>
        <w:rPr>
          <w:noProof/>
          <w:webHidden/>
        </w:rPr>
      </w:r>
      <w:r>
        <w:rPr>
          <w:noProof/>
          <w:webHidden/>
        </w:rPr>
        <w:fldChar w:fldCharType="separate"/>
      </w:r>
      <w:ins w:id="118" w:author="Pickett, Kristen B." w:date="2024-05-20T11:26:00Z" w16du:dateUtc="2024-05-20T15:26:00Z">
        <w:r>
          <w:rPr>
            <w:noProof/>
            <w:webHidden/>
          </w:rPr>
          <w:t>36</w:t>
        </w:r>
        <w:r>
          <w:rPr>
            <w:noProof/>
            <w:webHidden/>
          </w:rPr>
          <w:fldChar w:fldCharType="end"/>
        </w:r>
        <w:r w:rsidRPr="00683A6C">
          <w:rPr>
            <w:rStyle w:val="Hyperlink"/>
            <w:noProof/>
          </w:rPr>
          <w:fldChar w:fldCharType="end"/>
        </w:r>
      </w:ins>
    </w:p>
    <w:p w14:paraId="2739A014" w14:textId="5C2F38FE" w:rsidR="00276DFE" w:rsidRDefault="00276DFE">
      <w:pPr>
        <w:pStyle w:val="TOC4"/>
        <w:rPr>
          <w:ins w:id="119" w:author="Pickett, Kristen B." w:date="2024-05-20T11:26:00Z" w16du:dateUtc="2024-05-20T15:26:00Z"/>
          <w:rFonts w:asciiTheme="minorHAnsi" w:eastAsiaTheme="minorEastAsia" w:hAnsiTheme="minorHAnsi" w:cstheme="minorBidi"/>
          <w:noProof/>
          <w:kern w:val="2"/>
          <w:sz w:val="24"/>
          <w:szCs w:val="24"/>
          <w14:ligatures w14:val="standardContextual"/>
        </w:rPr>
      </w:pPr>
      <w:ins w:id="12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bCs/>
            <w:noProof/>
          </w:rPr>
          <w:t>1.2.5.3</w:t>
        </w:r>
        <w:r>
          <w:rPr>
            <w:rFonts w:asciiTheme="minorHAnsi" w:eastAsiaTheme="minorEastAsia" w:hAnsiTheme="minorHAnsi" w:cstheme="minorBidi"/>
            <w:noProof/>
            <w:kern w:val="2"/>
            <w:sz w:val="24"/>
            <w:szCs w:val="24"/>
            <w14:ligatures w14:val="standardContextual"/>
          </w:rPr>
          <w:tab/>
        </w:r>
        <w:r w:rsidRPr="00683A6C">
          <w:rPr>
            <w:rStyle w:val="Hyperlink"/>
            <w:bCs/>
            <w:noProof/>
          </w:rPr>
          <w:t>Parliamentarian</w:t>
        </w:r>
        <w:r>
          <w:rPr>
            <w:noProof/>
            <w:webHidden/>
          </w:rPr>
          <w:tab/>
        </w:r>
        <w:r>
          <w:rPr>
            <w:noProof/>
            <w:webHidden/>
          </w:rPr>
          <w:fldChar w:fldCharType="begin"/>
        </w:r>
        <w:r>
          <w:rPr>
            <w:noProof/>
            <w:webHidden/>
          </w:rPr>
          <w:instrText xml:space="preserve"> PAGEREF _Toc167096900 \h </w:instrText>
        </w:r>
      </w:ins>
      <w:r>
        <w:rPr>
          <w:noProof/>
          <w:webHidden/>
        </w:rPr>
      </w:r>
      <w:r>
        <w:rPr>
          <w:noProof/>
          <w:webHidden/>
        </w:rPr>
        <w:fldChar w:fldCharType="separate"/>
      </w:r>
      <w:ins w:id="121" w:author="Pickett, Kristen B." w:date="2024-05-20T11:26:00Z" w16du:dateUtc="2024-05-20T15:26:00Z">
        <w:r>
          <w:rPr>
            <w:noProof/>
            <w:webHidden/>
          </w:rPr>
          <w:t>36</w:t>
        </w:r>
        <w:r>
          <w:rPr>
            <w:noProof/>
            <w:webHidden/>
          </w:rPr>
          <w:fldChar w:fldCharType="end"/>
        </w:r>
        <w:r w:rsidRPr="00683A6C">
          <w:rPr>
            <w:rStyle w:val="Hyperlink"/>
            <w:noProof/>
          </w:rPr>
          <w:fldChar w:fldCharType="end"/>
        </w:r>
      </w:ins>
    </w:p>
    <w:p w14:paraId="68BEE446" w14:textId="6C895679" w:rsidR="00276DFE" w:rsidRDefault="00276DFE">
      <w:pPr>
        <w:pStyle w:val="TOC4"/>
        <w:rPr>
          <w:ins w:id="122" w:author="Pickett, Kristen B." w:date="2024-05-20T11:26:00Z" w16du:dateUtc="2024-05-20T15:26:00Z"/>
          <w:rFonts w:asciiTheme="minorHAnsi" w:eastAsiaTheme="minorEastAsia" w:hAnsiTheme="minorHAnsi" w:cstheme="minorBidi"/>
          <w:noProof/>
          <w:kern w:val="2"/>
          <w:sz w:val="24"/>
          <w:szCs w:val="24"/>
          <w14:ligatures w14:val="standardContextual"/>
        </w:rPr>
      </w:pPr>
      <w:ins w:id="12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bCs/>
            <w:noProof/>
          </w:rPr>
          <w:t>1.2.5.4</w:t>
        </w:r>
        <w:r>
          <w:rPr>
            <w:rFonts w:asciiTheme="minorHAnsi" w:eastAsiaTheme="minorEastAsia" w:hAnsiTheme="minorHAnsi" w:cstheme="minorBidi"/>
            <w:noProof/>
            <w:kern w:val="2"/>
            <w:sz w:val="24"/>
            <w:szCs w:val="24"/>
            <w14:ligatures w14:val="standardContextual"/>
          </w:rPr>
          <w:tab/>
        </w:r>
        <w:r w:rsidRPr="00683A6C">
          <w:rPr>
            <w:rStyle w:val="Hyperlink"/>
            <w:bCs/>
            <w:noProof/>
          </w:rPr>
          <w:t>Sergeant at Arms</w:t>
        </w:r>
        <w:r>
          <w:rPr>
            <w:noProof/>
            <w:webHidden/>
          </w:rPr>
          <w:tab/>
        </w:r>
        <w:r>
          <w:rPr>
            <w:noProof/>
            <w:webHidden/>
          </w:rPr>
          <w:fldChar w:fldCharType="begin"/>
        </w:r>
        <w:r>
          <w:rPr>
            <w:noProof/>
            <w:webHidden/>
          </w:rPr>
          <w:instrText xml:space="preserve"> PAGEREF _Toc167096901 \h </w:instrText>
        </w:r>
      </w:ins>
      <w:r>
        <w:rPr>
          <w:noProof/>
          <w:webHidden/>
        </w:rPr>
      </w:r>
      <w:r>
        <w:rPr>
          <w:noProof/>
          <w:webHidden/>
        </w:rPr>
        <w:fldChar w:fldCharType="separate"/>
      </w:r>
      <w:ins w:id="124" w:author="Pickett, Kristen B." w:date="2024-05-20T11:26:00Z" w16du:dateUtc="2024-05-20T15:26:00Z">
        <w:r>
          <w:rPr>
            <w:noProof/>
            <w:webHidden/>
          </w:rPr>
          <w:t>36</w:t>
        </w:r>
        <w:r>
          <w:rPr>
            <w:noProof/>
            <w:webHidden/>
          </w:rPr>
          <w:fldChar w:fldCharType="end"/>
        </w:r>
        <w:r w:rsidRPr="00683A6C">
          <w:rPr>
            <w:rStyle w:val="Hyperlink"/>
            <w:noProof/>
          </w:rPr>
          <w:fldChar w:fldCharType="end"/>
        </w:r>
      </w:ins>
    </w:p>
    <w:p w14:paraId="7E48366E" w14:textId="2F67A419" w:rsidR="00276DFE" w:rsidRDefault="00276DFE">
      <w:pPr>
        <w:pStyle w:val="TOC2"/>
        <w:rPr>
          <w:ins w:id="12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COUNCILS OF THE SENATE</w:t>
        </w:r>
        <w:r>
          <w:rPr>
            <w:noProof/>
            <w:webHidden/>
          </w:rPr>
          <w:tab/>
        </w:r>
        <w:r>
          <w:rPr>
            <w:noProof/>
            <w:webHidden/>
          </w:rPr>
          <w:fldChar w:fldCharType="begin"/>
        </w:r>
        <w:r>
          <w:rPr>
            <w:noProof/>
            <w:webHidden/>
          </w:rPr>
          <w:instrText xml:space="preserve"> PAGEREF _Toc167096902 \h </w:instrText>
        </w:r>
      </w:ins>
      <w:r>
        <w:rPr>
          <w:noProof/>
          <w:webHidden/>
        </w:rPr>
      </w:r>
      <w:r>
        <w:rPr>
          <w:noProof/>
          <w:webHidden/>
        </w:rPr>
        <w:fldChar w:fldCharType="separate"/>
      </w:r>
      <w:ins w:id="127" w:author="Pickett, Kristen B." w:date="2024-05-20T11:26:00Z" w16du:dateUtc="2024-05-20T15:26:00Z">
        <w:r>
          <w:rPr>
            <w:noProof/>
            <w:webHidden/>
          </w:rPr>
          <w:t>37</w:t>
        </w:r>
        <w:r>
          <w:rPr>
            <w:noProof/>
            <w:webHidden/>
          </w:rPr>
          <w:fldChar w:fldCharType="end"/>
        </w:r>
        <w:r w:rsidRPr="00683A6C">
          <w:rPr>
            <w:rStyle w:val="Hyperlink"/>
            <w:noProof/>
          </w:rPr>
          <w:fldChar w:fldCharType="end"/>
        </w:r>
      </w:ins>
    </w:p>
    <w:p w14:paraId="335D1478" w14:textId="3DA8736F" w:rsidR="00276DFE" w:rsidRDefault="00276DFE">
      <w:pPr>
        <w:pStyle w:val="TOC3"/>
        <w:rPr>
          <w:ins w:id="128" w:author="Pickett, Kristen B." w:date="2024-05-20T11:26:00Z" w16du:dateUtc="2024-05-20T15:26:00Z"/>
          <w:rFonts w:asciiTheme="minorHAnsi" w:hAnsiTheme="minorHAnsi" w:cstheme="minorBidi"/>
          <w:caps w:val="0"/>
          <w:kern w:val="2"/>
          <w:sz w:val="24"/>
          <w:szCs w:val="24"/>
          <w14:ligatures w14:val="standardContextual"/>
        </w:rPr>
      </w:pPr>
      <w:ins w:id="12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"_Toc167096903"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1.3.1</w:t>
        </w:r>
        <w:r>
          <w:rPr>
            <w:rFonts w:asciiTheme="minorHAnsi" w:hAnsiTheme="minorHAnsi" w:cstheme="minorBidi"/>
            <w:caps w:val="0"/>
            <w:kern w:val="2"/>
            <w:sz w:val="24"/>
            <w:szCs w:val="24"/>
            <w14:ligatures w14:val="standardContextual"/>
          </w:rPr>
          <w:tab/>
        </w:r>
        <w:r w:rsidRPr="00683A6C">
          <w:rPr>
            <w:rStyle w:val="Hyperlink"/>
          </w:rPr>
          <w:t>UNIVERSITY SENATE COUNCIL</w:t>
        </w:r>
        <w:r>
          <w:rPr>
            <w:webHidden/>
          </w:rPr>
          <w:tab/>
        </w:r>
        <w:r>
          <w:rPr>
            <w:webHidden/>
          </w:rPr>
          <w:fldChar w:fldCharType="begin"/>
        </w:r>
        <w:r>
          <w:rPr>
            <w:webHidden/>
          </w:rPr>
          <w:instrText xml:space="preserve"> PAGEREF _Toc167096903 \h </w:instrText>
        </w:r>
      </w:ins>
      <w:r>
        <w:rPr>
          <w:webHidden/>
        </w:rPr>
      </w:r>
      <w:r>
        <w:rPr>
          <w:webHidden/>
        </w:rPr>
        <w:fldChar w:fldCharType="separate"/>
      </w:r>
      <w:ins w:id="130" w:author="Pickett, Kristen B." w:date="2024-05-20T11:26:00Z" w16du:dateUtc="2024-05-20T15:26:00Z">
        <w:r>
          <w:rPr>
            <w:webHidden/>
          </w:rPr>
          <w:t>37</w:t>
        </w:r>
        <w:r>
          <w:rPr>
            <w:webHidden/>
          </w:rPr>
          <w:fldChar w:fldCharType="end"/>
        </w:r>
        <w:r w:rsidRPr="00683A6C">
          <w:rPr>
            <w:rStyle w:val="Hyperlink"/>
          </w:rPr>
          <w:fldChar w:fldCharType="end"/>
        </w:r>
      </w:ins>
    </w:p>
    <w:p w14:paraId="14E718D6" w14:textId="3E35C3E9" w:rsidR="00276DFE" w:rsidRDefault="00276DFE">
      <w:pPr>
        <w:pStyle w:val="TOC4"/>
        <w:rPr>
          <w:ins w:id="131" w:author="Pickett, Kristen B." w:date="2024-05-20T11:26:00Z" w16du:dateUtc="2024-05-20T15:26:00Z"/>
          <w:rFonts w:asciiTheme="minorHAnsi" w:eastAsiaTheme="minorEastAsia" w:hAnsiTheme="minorHAnsi" w:cstheme="minorBidi"/>
          <w:noProof/>
          <w:kern w:val="2"/>
          <w:sz w:val="24"/>
          <w:szCs w:val="24"/>
          <w14:ligatures w14:val="standardContextual"/>
        </w:rPr>
      </w:pPr>
      <w:ins w:id="13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1.3.1.1</w:t>
        </w:r>
        <w:r>
          <w:rPr>
            <w:rFonts w:asciiTheme="minorHAnsi" w:eastAsiaTheme="minorEastAsia" w:hAnsiTheme="minorHAnsi" w:cstheme="minorBidi"/>
            <w:noProof/>
            <w:kern w:val="2"/>
            <w:sz w:val="24"/>
            <w:szCs w:val="24"/>
            <w14:ligatures w14:val="standardContextual"/>
          </w:rPr>
          <w:tab/>
        </w:r>
        <w:r w:rsidRPr="00683A6C">
          <w:rPr>
            <w:rStyle w:val="Hyperlink"/>
            <w:noProof/>
          </w:rPr>
          <w:t>Purposes and Functions of the Senate Council</w:t>
        </w:r>
        <w:r>
          <w:rPr>
            <w:noProof/>
            <w:webHidden/>
          </w:rPr>
          <w:tab/>
        </w:r>
        <w:r>
          <w:rPr>
            <w:noProof/>
            <w:webHidden/>
          </w:rPr>
          <w:fldChar w:fldCharType="begin"/>
        </w:r>
        <w:r>
          <w:rPr>
            <w:noProof/>
            <w:webHidden/>
          </w:rPr>
          <w:instrText xml:space="preserve"> PAGEREF _Toc167096904 \h </w:instrText>
        </w:r>
      </w:ins>
      <w:r>
        <w:rPr>
          <w:noProof/>
          <w:webHidden/>
        </w:rPr>
      </w:r>
      <w:r>
        <w:rPr>
          <w:noProof/>
          <w:webHidden/>
        </w:rPr>
        <w:fldChar w:fldCharType="separate"/>
      </w:r>
      <w:ins w:id="133" w:author="Pickett, Kristen B." w:date="2024-05-20T11:26:00Z" w16du:dateUtc="2024-05-20T15:26:00Z">
        <w:r>
          <w:rPr>
            <w:noProof/>
            <w:webHidden/>
          </w:rPr>
          <w:t>37</w:t>
        </w:r>
        <w:r>
          <w:rPr>
            <w:noProof/>
            <w:webHidden/>
          </w:rPr>
          <w:fldChar w:fldCharType="end"/>
        </w:r>
        <w:r w:rsidRPr="00683A6C">
          <w:rPr>
            <w:rStyle w:val="Hyperlink"/>
            <w:noProof/>
          </w:rPr>
          <w:fldChar w:fldCharType="end"/>
        </w:r>
      </w:ins>
    </w:p>
    <w:p w14:paraId="00B08A09" w14:textId="6F6631EA" w:rsidR="00276DFE" w:rsidRDefault="00276DFE">
      <w:pPr>
        <w:pStyle w:val="TOC4"/>
        <w:rPr>
          <w:ins w:id="134" w:author="Pickett, Kristen B." w:date="2024-05-20T11:26:00Z" w16du:dateUtc="2024-05-20T15:26:00Z"/>
          <w:rFonts w:asciiTheme="minorHAnsi" w:eastAsiaTheme="minorEastAsia" w:hAnsiTheme="minorHAnsi" w:cstheme="minorBidi"/>
          <w:noProof/>
          <w:kern w:val="2"/>
          <w:sz w:val="24"/>
          <w:szCs w:val="24"/>
          <w14:ligatures w14:val="standardContextual"/>
        </w:rPr>
      </w:pPr>
      <w:ins w:id="13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1.3.1.2</w:t>
        </w:r>
        <w:r>
          <w:rPr>
            <w:rFonts w:asciiTheme="minorHAnsi" w:eastAsiaTheme="minorEastAsia" w:hAnsiTheme="minorHAnsi" w:cstheme="minorBidi"/>
            <w:noProof/>
            <w:kern w:val="2"/>
            <w:sz w:val="24"/>
            <w:szCs w:val="24"/>
            <w14:ligatures w14:val="standardContextual"/>
          </w:rPr>
          <w:tab/>
        </w:r>
        <w:r w:rsidRPr="00683A6C">
          <w:rPr>
            <w:rStyle w:val="Hyperlink"/>
            <w:noProof/>
          </w:rPr>
          <w:t>Composition</w:t>
        </w:r>
        <w:r>
          <w:rPr>
            <w:noProof/>
            <w:webHidden/>
          </w:rPr>
          <w:tab/>
        </w:r>
        <w:r>
          <w:rPr>
            <w:noProof/>
            <w:webHidden/>
          </w:rPr>
          <w:fldChar w:fldCharType="begin"/>
        </w:r>
        <w:r>
          <w:rPr>
            <w:noProof/>
            <w:webHidden/>
          </w:rPr>
          <w:instrText xml:space="preserve"> PAGEREF _Toc167096905 \h </w:instrText>
        </w:r>
      </w:ins>
      <w:r>
        <w:rPr>
          <w:noProof/>
          <w:webHidden/>
        </w:rPr>
      </w:r>
      <w:r>
        <w:rPr>
          <w:noProof/>
          <w:webHidden/>
        </w:rPr>
        <w:fldChar w:fldCharType="separate"/>
      </w:r>
      <w:ins w:id="136" w:author="Pickett, Kristen B." w:date="2024-05-20T11:26:00Z" w16du:dateUtc="2024-05-20T15:26:00Z">
        <w:r>
          <w:rPr>
            <w:noProof/>
            <w:webHidden/>
          </w:rPr>
          <w:t>38</w:t>
        </w:r>
        <w:r>
          <w:rPr>
            <w:noProof/>
            <w:webHidden/>
          </w:rPr>
          <w:fldChar w:fldCharType="end"/>
        </w:r>
        <w:r w:rsidRPr="00683A6C">
          <w:rPr>
            <w:rStyle w:val="Hyperlink"/>
            <w:noProof/>
          </w:rPr>
          <w:fldChar w:fldCharType="end"/>
        </w:r>
      </w:ins>
    </w:p>
    <w:p w14:paraId="0FAC28E7" w14:textId="6781A5A7" w:rsidR="00276DFE" w:rsidRDefault="00276DFE">
      <w:pPr>
        <w:pStyle w:val="TOC4"/>
        <w:rPr>
          <w:ins w:id="137" w:author="Pickett, Kristen B." w:date="2024-05-20T11:26:00Z" w16du:dateUtc="2024-05-20T15:26:00Z"/>
          <w:rFonts w:asciiTheme="minorHAnsi" w:eastAsiaTheme="minorEastAsia" w:hAnsiTheme="minorHAnsi" w:cstheme="minorBidi"/>
          <w:noProof/>
          <w:kern w:val="2"/>
          <w:sz w:val="24"/>
          <w:szCs w:val="24"/>
          <w14:ligatures w14:val="standardContextual"/>
        </w:rPr>
      </w:pPr>
      <w:ins w:id="13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1.3.1.3</w:t>
        </w:r>
        <w:r>
          <w:rPr>
            <w:rFonts w:asciiTheme="minorHAnsi" w:eastAsiaTheme="minorEastAsia" w:hAnsiTheme="minorHAnsi" w:cstheme="minorBidi"/>
            <w:noProof/>
            <w:kern w:val="2"/>
            <w:sz w:val="24"/>
            <w:szCs w:val="24"/>
            <w14:ligatures w14:val="standardContextual"/>
          </w:rPr>
          <w:tab/>
        </w:r>
        <w:r w:rsidRPr="00683A6C">
          <w:rPr>
            <w:rStyle w:val="Hyperlink"/>
            <w:noProof/>
          </w:rPr>
          <w:t>Officers of the Senate Council</w:t>
        </w:r>
        <w:r>
          <w:rPr>
            <w:noProof/>
            <w:webHidden/>
          </w:rPr>
          <w:tab/>
        </w:r>
        <w:r>
          <w:rPr>
            <w:noProof/>
            <w:webHidden/>
          </w:rPr>
          <w:fldChar w:fldCharType="begin"/>
        </w:r>
        <w:r>
          <w:rPr>
            <w:noProof/>
            <w:webHidden/>
          </w:rPr>
          <w:instrText xml:space="preserve"> PAGEREF _Toc167096906 \h </w:instrText>
        </w:r>
      </w:ins>
      <w:r>
        <w:rPr>
          <w:noProof/>
          <w:webHidden/>
        </w:rPr>
      </w:r>
      <w:r>
        <w:rPr>
          <w:noProof/>
          <w:webHidden/>
        </w:rPr>
        <w:fldChar w:fldCharType="separate"/>
      </w:r>
      <w:ins w:id="139" w:author="Pickett, Kristen B." w:date="2024-05-20T11:26:00Z" w16du:dateUtc="2024-05-20T15:26:00Z">
        <w:r>
          <w:rPr>
            <w:noProof/>
            <w:webHidden/>
          </w:rPr>
          <w:t>42</w:t>
        </w:r>
        <w:r>
          <w:rPr>
            <w:noProof/>
            <w:webHidden/>
          </w:rPr>
          <w:fldChar w:fldCharType="end"/>
        </w:r>
        <w:r w:rsidRPr="00683A6C">
          <w:rPr>
            <w:rStyle w:val="Hyperlink"/>
            <w:noProof/>
          </w:rPr>
          <w:fldChar w:fldCharType="end"/>
        </w:r>
      </w:ins>
    </w:p>
    <w:p w14:paraId="5AA9F125" w14:textId="0AEA0CDD" w:rsidR="00276DFE" w:rsidRDefault="00276DFE">
      <w:pPr>
        <w:pStyle w:val="TOC3"/>
        <w:rPr>
          <w:ins w:id="140" w:author="Pickett, Kristen B." w:date="2024-05-20T11:26:00Z" w16du:dateUtc="2024-05-20T15:26:00Z"/>
          <w:rFonts w:asciiTheme="minorHAnsi" w:hAnsiTheme="minorHAnsi" w:cstheme="minorBidi"/>
          <w:caps w:val="0"/>
          <w:kern w:val="2"/>
          <w:sz w:val="24"/>
          <w:szCs w:val="24"/>
          <w14:ligatures w14:val="standardContextual"/>
        </w:rPr>
      </w:pPr>
      <w:ins w:id="14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"_Toc167096907"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1.3.2</w:t>
        </w:r>
        <w:r>
          <w:rPr>
            <w:rFonts w:asciiTheme="minorHAnsi" w:hAnsiTheme="minorHAnsi" w:cstheme="minorBidi"/>
            <w:caps w:val="0"/>
            <w:kern w:val="2"/>
            <w:sz w:val="24"/>
            <w:szCs w:val="24"/>
            <w14:ligatures w14:val="standardContextual"/>
          </w:rPr>
          <w:tab/>
        </w:r>
        <w:r w:rsidRPr="00683A6C">
          <w:rPr>
            <w:rStyle w:val="Hyperlink"/>
          </w:rPr>
          <w:t>university SENATE ACADEMIC COUNCILS</w:t>
        </w:r>
        <w:r>
          <w:rPr>
            <w:webHidden/>
          </w:rPr>
          <w:tab/>
        </w:r>
        <w:r>
          <w:rPr>
            <w:webHidden/>
          </w:rPr>
          <w:fldChar w:fldCharType="begin"/>
        </w:r>
        <w:r>
          <w:rPr>
            <w:webHidden/>
          </w:rPr>
          <w:instrText xml:space="preserve"> PAGEREF _Toc167096907 \h </w:instrText>
        </w:r>
      </w:ins>
      <w:r>
        <w:rPr>
          <w:webHidden/>
        </w:rPr>
      </w:r>
      <w:r>
        <w:rPr>
          <w:webHidden/>
        </w:rPr>
        <w:fldChar w:fldCharType="separate"/>
      </w:r>
      <w:ins w:id="142" w:author="Pickett, Kristen B." w:date="2024-05-20T11:26:00Z" w16du:dateUtc="2024-05-20T15:26:00Z">
        <w:r>
          <w:rPr>
            <w:webHidden/>
          </w:rPr>
          <w:t>47</w:t>
        </w:r>
        <w:r>
          <w:rPr>
            <w:webHidden/>
          </w:rPr>
          <w:fldChar w:fldCharType="end"/>
        </w:r>
        <w:r w:rsidRPr="00683A6C">
          <w:rPr>
            <w:rStyle w:val="Hyperlink"/>
          </w:rPr>
          <w:fldChar w:fldCharType="end"/>
        </w:r>
      </w:ins>
    </w:p>
    <w:p w14:paraId="44950BDE" w14:textId="4FA2E778" w:rsidR="00276DFE" w:rsidRDefault="00276DFE">
      <w:pPr>
        <w:pStyle w:val="TOC4"/>
        <w:rPr>
          <w:ins w:id="143" w:author="Pickett, Kristen B." w:date="2024-05-20T11:26:00Z" w16du:dateUtc="2024-05-20T15:26:00Z"/>
          <w:rFonts w:asciiTheme="minorHAnsi" w:eastAsiaTheme="minorEastAsia" w:hAnsiTheme="minorHAnsi" w:cstheme="minorBidi"/>
          <w:noProof/>
          <w:kern w:val="2"/>
          <w:sz w:val="24"/>
          <w:szCs w:val="24"/>
          <w14:ligatures w14:val="standardContextual"/>
        </w:rPr>
      </w:pPr>
      <w:ins w:id="14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1.3.2.1</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General Policies for Academic Councils</w:t>
        </w:r>
        <w:r>
          <w:rPr>
            <w:noProof/>
            <w:webHidden/>
          </w:rPr>
          <w:tab/>
        </w:r>
        <w:r>
          <w:rPr>
            <w:noProof/>
            <w:webHidden/>
          </w:rPr>
          <w:fldChar w:fldCharType="begin"/>
        </w:r>
        <w:r>
          <w:rPr>
            <w:noProof/>
            <w:webHidden/>
          </w:rPr>
          <w:instrText xml:space="preserve"> PAGEREF _Toc167096908 \h </w:instrText>
        </w:r>
      </w:ins>
      <w:r>
        <w:rPr>
          <w:noProof/>
          <w:webHidden/>
        </w:rPr>
      </w:r>
      <w:r>
        <w:rPr>
          <w:noProof/>
          <w:webHidden/>
        </w:rPr>
        <w:fldChar w:fldCharType="separate"/>
      </w:r>
      <w:ins w:id="145" w:author="Pickett, Kristen B." w:date="2024-05-20T11:26:00Z" w16du:dateUtc="2024-05-20T15:26:00Z">
        <w:r>
          <w:rPr>
            <w:noProof/>
            <w:webHidden/>
          </w:rPr>
          <w:t>47</w:t>
        </w:r>
        <w:r>
          <w:rPr>
            <w:noProof/>
            <w:webHidden/>
          </w:rPr>
          <w:fldChar w:fldCharType="end"/>
        </w:r>
        <w:r w:rsidRPr="00683A6C">
          <w:rPr>
            <w:rStyle w:val="Hyperlink"/>
            <w:noProof/>
          </w:rPr>
          <w:fldChar w:fldCharType="end"/>
        </w:r>
      </w:ins>
    </w:p>
    <w:p w14:paraId="24F529B4" w14:textId="6D48FD67" w:rsidR="00276DFE" w:rsidRDefault="00276DFE">
      <w:pPr>
        <w:pStyle w:val="TOC4"/>
        <w:rPr>
          <w:ins w:id="146" w:author="Pickett, Kristen B." w:date="2024-05-20T11:26:00Z" w16du:dateUtc="2024-05-20T15:26:00Z"/>
          <w:rFonts w:asciiTheme="minorHAnsi" w:eastAsiaTheme="minorEastAsia" w:hAnsiTheme="minorHAnsi" w:cstheme="minorBidi"/>
          <w:noProof/>
          <w:kern w:val="2"/>
          <w:sz w:val="24"/>
          <w:szCs w:val="24"/>
          <w14:ligatures w14:val="standardContextual"/>
        </w:rPr>
      </w:pPr>
      <w:ins w:id="14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"_Toc167096909"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1.3.2.2</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Responsibilities</w:t>
        </w:r>
        <w:r>
          <w:rPr>
            <w:noProof/>
            <w:webHidden/>
          </w:rPr>
          <w:tab/>
        </w:r>
        <w:r>
          <w:rPr>
            <w:noProof/>
            <w:webHidden/>
          </w:rPr>
          <w:fldChar w:fldCharType="begin"/>
        </w:r>
        <w:r>
          <w:rPr>
            <w:noProof/>
            <w:webHidden/>
          </w:rPr>
          <w:instrText xml:space="preserve"> PAGEREF _Toc167096909 \h </w:instrText>
        </w:r>
      </w:ins>
      <w:r>
        <w:rPr>
          <w:noProof/>
          <w:webHidden/>
        </w:rPr>
      </w:r>
      <w:r>
        <w:rPr>
          <w:noProof/>
          <w:webHidden/>
        </w:rPr>
        <w:fldChar w:fldCharType="separate"/>
      </w:r>
      <w:ins w:id="148" w:author="Pickett, Kristen B." w:date="2024-05-20T11:26:00Z" w16du:dateUtc="2024-05-20T15:26:00Z">
        <w:r>
          <w:rPr>
            <w:noProof/>
            <w:webHidden/>
          </w:rPr>
          <w:t>48</w:t>
        </w:r>
        <w:r>
          <w:rPr>
            <w:noProof/>
            <w:webHidden/>
          </w:rPr>
          <w:fldChar w:fldCharType="end"/>
        </w:r>
        <w:r w:rsidRPr="00683A6C">
          <w:rPr>
            <w:rStyle w:val="Hyperlink"/>
            <w:noProof/>
          </w:rPr>
          <w:fldChar w:fldCharType="end"/>
        </w:r>
      </w:ins>
    </w:p>
    <w:p w14:paraId="6C4DA100" w14:textId="66D69F88" w:rsidR="00276DFE" w:rsidRDefault="00276DFE">
      <w:pPr>
        <w:pStyle w:val="TOC4"/>
        <w:rPr>
          <w:ins w:id="149" w:author="Pickett, Kristen B." w:date="2024-05-20T11:26:00Z" w16du:dateUtc="2024-05-20T15:26:00Z"/>
          <w:rFonts w:asciiTheme="minorHAnsi" w:eastAsiaTheme="minorEastAsia" w:hAnsiTheme="minorHAnsi" w:cstheme="minorBidi"/>
          <w:noProof/>
          <w:kern w:val="2"/>
          <w:sz w:val="24"/>
          <w:szCs w:val="24"/>
          <w14:ligatures w14:val="standardContextual"/>
        </w:rPr>
      </w:pPr>
      <w:ins w:id="15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1.3.2.3</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w:t>
        </w:r>
        <w:r>
          <w:rPr>
            <w:noProof/>
            <w:webHidden/>
          </w:rPr>
          <w:tab/>
        </w:r>
        <w:r>
          <w:rPr>
            <w:noProof/>
            <w:webHidden/>
          </w:rPr>
          <w:fldChar w:fldCharType="begin"/>
        </w:r>
        <w:r>
          <w:rPr>
            <w:noProof/>
            <w:webHidden/>
          </w:rPr>
          <w:instrText xml:space="preserve"> PAGEREF _Toc167096910 \h </w:instrText>
        </w:r>
      </w:ins>
      <w:r>
        <w:rPr>
          <w:noProof/>
          <w:webHidden/>
        </w:rPr>
      </w:r>
      <w:r>
        <w:rPr>
          <w:noProof/>
          <w:webHidden/>
        </w:rPr>
        <w:fldChar w:fldCharType="separate"/>
      </w:r>
      <w:ins w:id="151" w:author="Pickett, Kristen B." w:date="2024-05-20T11:26:00Z" w16du:dateUtc="2024-05-20T15:26:00Z">
        <w:r>
          <w:rPr>
            <w:noProof/>
            <w:webHidden/>
          </w:rPr>
          <w:t>49</w:t>
        </w:r>
        <w:r>
          <w:rPr>
            <w:noProof/>
            <w:webHidden/>
          </w:rPr>
          <w:fldChar w:fldCharType="end"/>
        </w:r>
        <w:r w:rsidRPr="00683A6C">
          <w:rPr>
            <w:rStyle w:val="Hyperlink"/>
            <w:noProof/>
          </w:rPr>
          <w:fldChar w:fldCharType="end"/>
        </w:r>
      </w:ins>
    </w:p>
    <w:p w14:paraId="79266931" w14:textId="4DBD7071" w:rsidR="00276DFE" w:rsidRDefault="00276DFE">
      <w:pPr>
        <w:pStyle w:val="TOC3"/>
        <w:rPr>
          <w:ins w:id="152" w:author="Pickett, Kristen B." w:date="2024-05-20T11:26:00Z" w16du:dateUtc="2024-05-20T15:26:00Z"/>
          <w:rFonts w:asciiTheme="minorHAnsi" w:hAnsiTheme="minorHAnsi" w:cstheme="minorBidi"/>
          <w:caps w:val="0"/>
          <w:kern w:val="2"/>
          <w:sz w:val="24"/>
          <w:szCs w:val="24"/>
          <w14:ligatures w14:val="standardContextual"/>
        </w:rPr>
      </w:pPr>
      <w:ins w:id="15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"_Toc167096911"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1.3.3</w:t>
        </w:r>
        <w:r>
          <w:rPr>
            <w:rFonts w:asciiTheme="minorHAnsi" w:hAnsiTheme="minorHAnsi" w:cstheme="minorBidi"/>
            <w:caps w:val="0"/>
            <w:kern w:val="2"/>
            <w:sz w:val="24"/>
            <w:szCs w:val="24"/>
            <w14:ligatures w14:val="standardContextual"/>
          </w:rPr>
          <w:tab/>
        </w:r>
        <w:r w:rsidRPr="00683A6C">
          <w:rPr>
            <w:rStyle w:val="Hyperlink"/>
          </w:rPr>
          <w:t>GRADUATE COUNCIL (GC)</w:t>
        </w:r>
        <w:r>
          <w:rPr>
            <w:webHidden/>
          </w:rPr>
          <w:tab/>
        </w:r>
        <w:r>
          <w:rPr>
            <w:webHidden/>
          </w:rPr>
          <w:fldChar w:fldCharType="begin"/>
        </w:r>
        <w:r>
          <w:rPr>
            <w:webHidden/>
          </w:rPr>
          <w:instrText xml:space="preserve"> PAGEREF _Toc167096911 \h </w:instrText>
        </w:r>
      </w:ins>
      <w:r>
        <w:rPr>
          <w:webHidden/>
        </w:rPr>
      </w:r>
      <w:r>
        <w:rPr>
          <w:webHidden/>
        </w:rPr>
        <w:fldChar w:fldCharType="separate"/>
      </w:r>
      <w:ins w:id="154" w:author="Pickett, Kristen B." w:date="2024-05-20T11:26:00Z" w16du:dateUtc="2024-05-20T15:26:00Z">
        <w:r>
          <w:rPr>
            <w:webHidden/>
          </w:rPr>
          <w:t>49</w:t>
        </w:r>
        <w:r>
          <w:rPr>
            <w:webHidden/>
          </w:rPr>
          <w:fldChar w:fldCharType="end"/>
        </w:r>
        <w:r w:rsidRPr="00683A6C">
          <w:rPr>
            <w:rStyle w:val="Hyperlink"/>
          </w:rPr>
          <w:fldChar w:fldCharType="end"/>
        </w:r>
      </w:ins>
    </w:p>
    <w:p w14:paraId="519E8817" w14:textId="3FDDE463" w:rsidR="00276DFE" w:rsidRDefault="00276DFE">
      <w:pPr>
        <w:pStyle w:val="TOC4"/>
        <w:rPr>
          <w:ins w:id="155" w:author="Pickett, Kristen B." w:date="2024-05-20T11:26:00Z" w16du:dateUtc="2024-05-20T15:26:00Z"/>
          <w:rFonts w:asciiTheme="minorHAnsi" w:eastAsiaTheme="minorEastAsia" w:hAnsiTheme="minorHAnsi" w:cstheme="minorBidi"/>
          <w:noProof/>
          <w:kern w:val="2"/>
          <w:sz w:val="24"/>
          <w:szCs w:val="24"/>
          <w14:ligatures w14:val="standardContextual"/>
        </w:rPr>
      </w:pPr>
      <w:ins w:id="15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1.3.3.1</w:t>
        </w:r>
        <w:r>
          <w:rPr>
            <w:rFonts w:asciiTheme="minorHAnsi" w:eastAsiaTheme="minorEastAsia" w:hAnsiTheme="minorHAnsi" w:cstheme="minorBidi"/>
            <w:noProof/>
            <w:kern w:val="2"/>
            <w:sz w:val="24"/>
            <w:szCs w:val="24"/>
            <w14:ligatures w14:val="standardContextual"/>
          </w:rPr>
          <w:tab/>
        </w:r>
        <w:r w:rsidRPr="00683A6C">
          <w:rPr>
            <w:rStyle w:val="Hyperlink"/>
            <w:noProof/>
          </w:rPr>
          <w:t>Relationship of Graduate Faculty to the University Senate</w:t>
        </w:r>
        <w:r>
          <w:rPr>
            <w:noProof/>
            <w:webHidden/>
          </w:rPr>
          <w:tab/>
        </w:r>
        <w:r>
          <w:rPr>
            <w:noProof/>
            <w:webHidden/>
          </w:rPr>
          <w:fldChar w:fldCharType="begin"/>
        </w:r>
        <w:r>
          <w:rPr>
            <w:noProof/>
            <w:webHidden/>
          </w:rPr>
          <w:instrText xml:space="preserve"> PAGEREF _Toc167096912 \h </w:instrText>
        </w:r>
      </w:ins>
      <w:r>
        <w:rPr>
          <w:noProof/>
          <w:webHidden/>
        </w:rPr>
      </w:r>
      <w:r>
        <w:rPr>
          <w:noProof/>
          <w:webHidden/>
        </w:rPr>
        <w:fldChar w:fldCharType="separate"/>
      </w:r>
      <w:ins w:id="157" w:author="Pickett, Kristen B." w:date="2024-05-20T11:26:00Z" w16du:dateUtc="2024-05-20T15:26:00Z">
        <w:r>
          <w:rPr>
            <w:noProof/>
            <w:webHidden/>
          </w:rPr>
          <w:t>49</w:t>
        </w:r>
        <w:r>
          <w:rPr>
            <w:noProof/>
            <w:webHidden/>
          </w:rPr>
          <w:fldChar w:fldCharType="end"/>
        </w:r>
        <w:r w:rsidRPr="00683A6C">
          <w:rPr>
            <w:rStyle w:val="Hyperlink"/>
            <w:noProof/>
          </w:rPr>
          <w:fldChar w:fldCharType="end"/>
        </w:r>
      </w:ins>
    </w:p>
    <w:p w14:paraId="49D7CDF8" w14:textId="6899F483" w:rsidR="00276DFE" w:rsidRDefault="00276DFE">
      <w:pPr>
        <w:pStyle w:val="TOC4"/>
        <w:rPr>
          <w:ins w:id="158" w:author="Pickett, Kristen B." w:date="2024-05-20T11:26:00Z" w16du:dateUtc="2024-05-20T15:26:00Z"/>
          <w:rFonts w:asciiTheme="minorHAnsi" w:eastAsiaTheme="minorEastAsia" w:hAnsiTheme="minorHAnsi" w:cstheme="minorBidi"/>
          <w:noProof/>
          <w:kern w:val="2"/>
          <w:sz w:val="24"/>
          <w:szCs w:val="24"/>
          <w14:ligatures w14:val="standardContextual"/>
        </w:rPr>
      </w:pPr>
      <w:ins w:id="15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1.3.3.2</w:t>
        </w:r>
        <w:r>
          <w:rPr>
            <w:rFonts w:asciiTheme="minorHAnsi" w:eastAsiaTheme="minorEastAsia" w:hAnsiTheme="minorHAnsi" w:cstheme="minorBidi"/>
            <w:noProof/>
            <w:kern w:val="2"/>
            <w:sz w:val="24"/>
            <w:szCs w:val="24"/>
            <w14:ligatures w14:val="standardContextual"/>
          </w:rPr>
          <w:tab/>
        </w:r>
        <w:r w:rsidRPr="00683A6C">
          <w:rPr>
            <w:rStyle w:val="Hyperlink"/>
            <w:noProof/>
          </w:rPr>
          <w:t>Charge</w:t>
        </w:r>
        <w:r>
          <w:rPr>
            <w:noProof/>
            <w:webHidden/>
          </w:rPr>
          <w:tab/>
        </w:r>
        <w:r>
          <w:rPr>
            <w:noProof/>
            <w:webHidden/>
          </w:rPr>
          <w:fldChar w:fldCharType="begin"/>
        </w:r>
        <w:r>
          <w:rPr>
            <w:noProof/>
            <w:webHidden/>
          </w:rPr>
          <w:instrText xml:space="preserve"> PAGEREF _Toc167096913 \h </w:instrText>
        </w:r>
      </w:ins>
      <w:r>
        <w:rPr>
          <w:noProof/>
          <w:webHidden/>
        </w:rPr>
      </w:r>
      <w:r>
        <w:rPr>
          <w:noProof/>
          <w:webHidden/>
        </w:rPr>
        <w:fldChar w:fldCharType="separate"/>
      </w:r>
      <w:ins w:id="160" w:author="Pickett, Kristen B." w:date="2024-05-20T11:26:00Z" w16du:dateUtc="2024-05-20T15:26:00Z">
        <w:r>
          <w:rPr>
            <w:noProof/>
            <w:webHidden/>
          </w:rPr>
          <w:t>50</w:t>
        </w:r>
        <w:r>
          <w:rPr>
            <w:noProof/>
            <w:webHidden/>
          </w:rPr>
          <w:fldChar w:fldCharType="end"/>
        </w:r>
        <w:r w:rsidRPr="00683A6C">
          <w:rPr>
            <w:rStyle w:val="Hyperlink"/>
            <w:noProof/>
          </w:rPr>
          <w:fldChar w:fldCharType="end"/>
        </w:r>
      </w:ins>
    </w:p>
    <w:p w14:paraId="77058758" w14:textId="2620B3A9" w:rsidR="00276DFE" w:rsidRDefault="00276DFE">
      <w:pPr>
        <w:pStyle w:val="TOC4"/>
        <w:rPr>
          <w:ins w:id="161" w:author="Pickett, Kristen B." w:date="2024-05-20T11:26:00Z" w16du:dateUtc="2024-05-20T15:26:00Z"/>
          <w:rFonts w:asciiTheme="minorHAnsi" w:eastAsiaTheme="minorEastAsia" w:hAnsiTheme="minorHAnsi" w:cstheme="minorBidi"/>
          <w:noProof/>
          <w:kern w:val="2"/>
          <w:sz w:val="24"/>
          <w:szCs w:val="24"/>
          <w14:ligatures w14:val="standardContextual"/>
        </w:rPr>
      </w:pPr>
      <w:ins w:id="16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1.3.3.3</w:t>
        </w:r>
        <w:r>
          <w:rPr>
            <w:rFonts w:asciiTheme="minorHAnsi" w:eastAsiaTheme="minorEastAsia" w:hAnsiTheme="minorHAnsi" w:cstheme="minorBidi"/>
            <w:noProof/>
            <w:kern w:val="2"/>
            <w:sz w:val="24"/>
            <w:szCs w:val="24"/>
            <w14:ligatures w14:val="standardContextual"/>
          </w:rPr>
          <w:tab/>
        </w:r>
        <w:r w:rsidRPr="00683A6C">
          <w:rPr>
            <w:rStyle w:val="Hyperlink"/>
            <w:noProof/>
          </w:rPr>
          <w:t>Membership</w:t>
        </w:r>
        <w:r>
          <w:rPr>
            <w:noProof/>
            <w:webHidden/>
          </w:rPr>
          <w:tab/>
        </w:r>
        <w:r>
          <w:rPr>
            <w:noProof/>
            <w:webHidden/>
          </w:rPr>
          <w:fldChar w:fldCharType="begin"/>
        </w:r>
        <w:r>
          <w:rPr>
            <w:noProof/>
            <w:webHidden/>
          </w:rPr>
          <w:instrText xml:space="preserve"> PAGEREF _Toc167096914 \h </w:instrText>
        </w:r>
      </w:ins>
      <w:r>
        <w:rPr>
          <w:noProof/>
          <w:webHidden/>
        </w:rPr>
      </w:r>
      <w:r>
        <w:rPr>
          <w:noProof/>
          <w:webHidden/>
        </w:rPr>
        <w:fldChar w:fldCharType="separate"/>
      </w:r>
      <w:ins w:id="163" w:author="Pickett, Kristen B." w:date="2024-05-20T11:26:00Z" w16du:dateUtc="2024-05-20T15:26:00Z">
        <w:r>
          <w:rPr>
            <w:noProof/>
            <w:webHidden/>
          </w:rPr>
          <w:t>51</w:t>
        </w:r>
        <w:r>
          <w:rPr>
            <w:noProof/>
            <w:webHidden/>
          </w:rPr>
          <w:fldChar w:fldCharType="end"/>
        </w:r>
        <w:r w:rsidRPr="00683A6C">
          <w:rPr>
            <w:rStyle w:val="Hyperlink"/>
            <w:noProof/>
          </w:rPr>
          <w:fldChar w:fldCharType="end"/>
        </w:r>
      </w:ins>
    </w:p>
    <w:p w14:paraId="2A263C85" w14:textId="0029B7F7" w:rsidR="00276DFE" w:rsidRDefault="00276DFE">
      <w:pPr>
        <w:pStyle w:val="TOC4"/>
        <w:rPr>
          <w:ins w:id="164" w:author="Pickett, Kristen B." w:date="2024-05-20T11:26:00Z" w16du:dateUtc="2024-05-20T15:26:00Z"/>
          <w:rFonts w:asciiTheme="minorHAnsi" w:eastAsiaTheme="minorEastAsia" w:hAnsiTheme="minorHAnsi" w:cstheme="minorBidi"/>
          <w:noProof/>
          <w:kern w:val="2"/>
          <w:sz w:val="24"/>
          <w:szCs w:val="24"/>
          <w14:ligatures w14:val="standardContextual"/>
        </w:rPr>
      </w:pPr>
      <w:ins w:id="16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1.3.3.4</w:t>
        </w:r>
        <w:r>
          <w:rPr>
            <w:rFonts w:asciiTheme="minorHAnsi" w:eastAsiaTheme="minorEastAsia" w:hAnsiTheme="minorHAnsi" w:cstheme="minorBidi"/>
            <w:noProof/>
            <w:kern w:val="2"/>
            <w:sz w:val="24"/>
            <w:szCs w:val="24"/>
            <w14:ligatures w14:val="standardContextual"/>
          </w:rPr>
          <w:tab/>
        </w:r>
        <w:r w:rsidRPr="00683A6C">
          <w:rPr>
            <w:rStyle w:val="Hyperlink"/>
            <w:noProof/>
          </w:rPr>
          <w:t>Election</w:t>
        </w:r>
        <w:r>
          <w:rPr>
            <w:noProof/>
            <w:webHidden/>
          </w:rPr>
          <w:tab/>
        </w:r>
        <w:r>
          <w:rPr>
            <w:noProof/>
            <w:webHidden/>
          </w:rPr>
          <w:fldChar w:fldCharType="begin"/>
        </w:r>
        <w:r>
          <w:rPr>
            <w:noProof/>
            <w:webHidden/>
          </w:rPr>
          <w:instrText xml:space="preserve"> PAGEREF _Toc167096915 \h </w:instrText>
        </w:r>
      </w:ins>
      <w:r>
        <w:rPr>
          <w:noProof/>
          <w:webHidden/>
        </w:rPr>
      </w:r>
      <w:r>
        <w:rPr>
          <w:noProof/>
          <w:webHidden/>
        </w:rPr>
        <w:fldChar w:fldCharType="separate"/>
      </w:r>
      <w:ins w:id="166" w:author="Pickett, Kristen B." w:date="2024-05-20T11:26:00Z" w16du:dateUtc="2024-05-20T15:26:00Z">
        <w:r>
          <w:rPr>
            <w:noProof/>
            <w:webHidden/>
          </w:rPr>
          <w:t>53</w:t>
        </w:r>
        <w:r>
          <w:rPr>
            <w:noProof/>
            <w:webHidden/>
          </w:rPr>
          <w:fldChar w:fldCharType="end"/>
        </w:r>
        <w:r w:rsidRPr="00683A6C">
          <w:rPr>
            <w:rStyle w:val="Hyperlink"/>
            <w:noProof/>
          </w:rPr>
          <w:fldChar w:fldCharType="end"/>
        </w:r>
      </w:ins>
    </w:p>
    <w:p w14:paraId="17EC9668" w14:textId="750AE6BE" w:rsidR="00276DFE" w:rsidRDefault="00276DFE">
      <w:pPr>
        <w:pStyle w:val="TOC3"/>
        <w:rPr>
          <w:ins w:id="167" w:author="Pickett, Kristen B." w:date="2024-05-20T11:26:00Z" w16du:dateUtc="2024-05-20T15:26:00Z"/>
          <w:rFonts w:asciiTheme="minorHAnsi" w:hAnsiTheme="minorHAnsi" w:cstheme="minorBidi"/>
          <w:caps w:val="0"/>
          <w:kern w:val="2"/>
          <w:sz w:val="24"/>
          <w:szCs w:val="24"/>
          <w14:ligatures w14:val="standardContextual"/>
        </w:rPr>
      </w:pPr>
      <w:ins w:id="16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"_Toc167096916"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1.3.4</w:t>
        </w:r>
        <w:r>
          <w:rPr>
            <w:rFonts w:asciiTheme="minorHAnsi" w:hAnsiTheme="minorHAnsi" w:cstheme="minorBidi"/>
            <w:caps w:val="0"/>
            <w:kern w:val="2"/>
            <w:sz w:val="24"/>
            <w:szCs w:val="24"/>
            <w14:ligatures w14:val="standardContextual"/>
          </w:rPr>
          <w:tab/>
        </w:r>
        <w:r w:rsidRPr="00683A6C">
          <w:rPr>
            <w:rStyle w:val="Hyperlink"/>
          </w:rPr>
          <w:t>UNDERGRADUATE COUNCIL (UC)</w:t>
        </w:r>
        <w:r>
          <w:rPr>
            <w:webHidden/>
          </w:rPr>
          <w:tab/>
        </w:r>
        <w:r>
          <w:rPr>
            <w:webHidden/>
          </w:rPr>
          <w:fldChar w:fldCharType="begin"/>
        </w:r>
        <w:r>
          <w:rPr>
            <w:webHidden/>
          </w:rPr>
          <w:instrText xml:space="preserve"> PAGEREF _Toc167096916 \h </w:instrText>
        </w:r>
      </w:ins>
      <w:r>
        <w:rPr>
          <w:webHidden/>
        </w:rPr>
      </w:r>
      <w:r>
        <w:rPr>
          <w:webHidden/>
        </w:rPr>
        <w:fldChar w:fldCharType="separate"/>
      </w:r>
      <w:ins w:id="169" w:author="Pickett, Kristen B." w:date="2024-05-20T11:26:00Z" w16du:dateUtc="2024-05-20T15:26:00Z">
        <w:r>
          <w:rPr>
            <w:webHidden/>
          </w:rPr>
          <w:t>54</w:t>
        </w:r>
        <w:r>
          <w:rPr>
            <w:webHidden/>
          </w:rPr>
          <w:fldChar w:fldCharType="end"/>
        </w:r>
        <w:r w:rsidRPr="00683A6C">
          <w:rPr>
            <w:rStyle w:val="Hyperlink"/>
          </w:rPr>
          <w:fldChar w:fldCharType="end"/>
        </w:r>
      </w:ins>
    </w:p>
    <w:p w14:paraId="6A52D052" w14:textId="069EF7BB" w:rsidR="00276DFE" w:rsidRDefault="00276DFE">
      <w:pPr>
        <w:pStyle w:val="TOC4"/>
        <w:rPr>
          <w:ins w:id="170" w:author="Pickett, Kristen B." w:date="2024-05-20T11:26:00Z" w16du:dateUtc="2024-05-20T15:26:00Z"/>
          <w:rFonts w:asciiTheme="minorHAnsi" w:eastAsiaTheme="minorEastAsia" w:hAnsiTheme="minorHAnsi" w:cstheme="minorBidi"/>
          <w:noProof/>
          <w:kern w:val="2"/>
          <w:sz w:val="24"/>
          <w:szCs w:val="24"/>
          <w14:ligatures w14:val="standardContextual"/>
        </w:rPr>
      </w:pPr>
      <w:ins w:id="17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1.3.4.1</w:t>
        </w:r>
        <w:r>
          <w:rPr>
            <w:rFonts w:asciiTheme="minorHAnsi" w:eastAsiaTheme="minorEastAsia" w:hAnsiTheme="minorHAnsi" w:cstheme="minorBidi"/>
            <w:noProof/>
            <w:kern w:val="2"/>
            <w:sz w:val="24"/>
            <w:szCs w:val="24"/>
            <w14:ligatures w14:val="standardContextual"/>
          </w:rPr>
          <w:tab/>
        </w:r>
        <w:r w:rsidRPr="00683A6C">
          <w:rPr>
            <w:rStyle w:val="Hyperlink"/>
            <w:noProof/>
          </w:rPr>
          <w:t>Charge</w:t>
        </w:r>
        <w:r>
          <w:rPr>
            <w:noProof/>
            <w:webHidden/>
          </w:rPr>
          <w:tab/>
        </w:r>
        <w:r>
          <w:rPr>
            <w:noProof/>
            <w:webHidden/>
          </w:rPr>
          <w:fldChar w:fldCharType="begin"/>
        </w:r>
        <w:r>
          <w:rPr>
            <w:noProof/>
            <w:webHidden/>
          </w:rPr>
          <w:instrText xml:space="preserve"> PAGEREF _Toc167096917 \h </w:instrText>
        </w:r>
      </w:ins>
      <w:r>
        <w:rPr>
          <w:noProof/>
          <w:webHidden/>
        </w:rPr>
      </w:r>
      <w:r>
        <w:rPr>
          <w:noProof/>
          <w:webHidden/>
        </w:rPr>
        <w:fldChar w:fldCharType="separate"/>
      </w:r>
      <w:ins w:id="172" w:author="Pickett, Kristen B." w:date="2024-05-20T11:26:00Z" w16du:dateUtc="2024-05-20T15:26:00Z">
        <w:r>
          <w:rPr>
            <w:noProof/>
            <w:webHidden/>
          </w:rPr>
          <w:t>54</w:t>
        </w:r>
        <w:r>
          <w:rPr>
            <w:noProof/>
            <w:webHidden/>
          </w:rPr>
          <w:fldChar w:fldCharType="end"/>
        </w:r>
        <w:r w:rsidRPr="00683A6C">
          <w:rPr>
            <w:rStyle w:val="Hyperlink"/>
            <w:noProof/>
          </w:rPr>
          <w:fldChar w:fldCharType="end"/>
        </w:r>
      </w:ins>
    </w:p>
    <w:p w14:paraId="060ED101" w14:textId="6B8D18E8" w:rsidR="00276DFE" w:rsidRDefault="00276DFE">
      <w:pPr>
        <w:pStyle w:val="TOC4"/>
        <w:rPr>
          <w:ins w:id="173" w:author="Pickett, Kristen B." w:date="2024-05-20T11:26:00Z" w16du:dateUtc="2024-05-20T15:26:00Z"/>
          <w:rFonts w:asciiTheme="minorHAnsi" w:eastAsiaTheme="minorEastAsia" w:hAnsiTheme="minorHAnsi" w:cstheme="minorBidi"/>
          <w:noProof/>
          <w:kern w:val="2"/>
          <w:sz w:val="24"/>
          <w:szCs w:val="24"/>
          <w14:ligatures w14:val="standardContextual"/>
        </w:rPr>
      </w:pPr>
      <w:ins w:id="17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1.3.4.2</w:t>
        </w:r>
        <w:r>
          <w:rPr>
            <w:rFonts w:asciiTheme="minorHAnsi" w:eastAsiaTheme="minorEastAsia" w:hAnsiTheme="minorHAnsi" w:cstheme="minorBidi"/>
            <w:noProof/>
            <w:kern w:val="2"/>
            <w:sz w:val="24"/>
            <w:szCs w:val="24"/>
            <w14:ligatures w14:val="standardContextual"/>
          </w:rPr>
          <w:tab/>
        </w:r>
        <w:r w:rsidRPr="00683A6C">
          <w:rPr>
            <w:rStyle w:val="Hyperlink"/>
            <w:noProof/>
          </w:rPr>
          <w:t>Composition</w:t>
        </w:r>
        <w:r>
          <w:rPr>
            <w:noProof/>
            <w:webHidden/>
          </w:rPr>
          <w:tab/>
        </w:r>
        <w:r>
          <w:rPr>
            <w:noProof/>
            <w:webHidden/>
          </w:rPr>
          <w:fldChar w:fldCharType="begin"/>
        </w:r>
        <w:r>
          <w:rPr>
            <w:noProof/>
            <w:webHidden/>
          </w:rPr>
          <w:instrText xml:space="preserve"> PAGEREF _Toc167096918 \h </w:instrText>
        </w:r>
      </w:ins>
      <w:r>
        <w:rPr>
          <w:noProof/>
          <w:webHidden/>
        </w:rPr>
      </w:r>
      <w:r>
        <w:rPr>
          <w:noProof/>
          <w:webHidden/>
        </w:rPr>
        <w:fldChar w:fldCharType="separate"/>
      </w:r>
      <w:ins w:id="175" w:author="Pickett, Kristen B." w:date="2024-05-20T11:26:00Z" w16du:dateUtc="2024-05-20T15:26:00Z">
        <w:r>
          <w:rPr>
            <w:noProof/>
            <w:webHidden/>
          </w:rPr>
          <w:t>54</w:t>
        </w:r>
        <w:r>
          <w:rPr>
            <w:noProof/>
            <w:webHidden/>
          </w:rPr>
          <w:fldChar w:fldCharType="end"/>
        </w:r>
        <w:r w:rsidRPr="00683A6C">
          <w:rPr>
            <w:rStyle w:val="Hyperlink"/>
            <w:noProof/>
          </w:rPr>
          <w:fldChar w:fldCharType="end"/>
        </w:r>
      </w:ins>
    </w:p>
    <w:p w14:paraId="0174C678" w14:textId="590B9BE2" w:rsidR="00276DFE" w:rsidRDefault="00276DFE">
      <w:pPr>
        <w:pStyle w:val="TOC4"/>
        <w:rPr>
          <w:ins w:id="176" w:author="Pickett, Kristen B." w:date="2024-05-20T11:26:00Z" w16du:dateUtc="2024-05-20T15:26:00Z"/>
          <w:rFonts w:asciiTheme="minorHAnsi" w:eastAsiaTheme="minorEastAsia" w:hAnsiTheme="minorHAnsi" w:cstheme="minorBidi"/>
          <w:noProof/>
          <w:kern w:val="2"/>
          <w:sz w:val="24"/>
          <w:szCs w:val="24"/>
          <w14:ligatures w14:val="standardContextual"/>
        </w:rPr>
      </w:pPr>
      <w:ins w:id="17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"_Toc167096919"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1.3.4.3</w:t>
        </w:r>
        <w:r>
          <w:rPr>
            <w:rFonts w:asciiTheme="minorHAnsi" w:eastAsiaTheme="minorEastAsia" w:hAnsiTheme="minorHAnsi" w:cstheme="minorBidi"/>
            <w:noProof/>
            <w:kern w:val="2"/>
            <w:sz w:val="24"/>
            <w:szCs w:val="24"/>
            <w14:ligatures w14:val="standardContextual"/>
          </w:rPr>
          <w:tab/>
        </w:r>
        <w:r w:rsidRPr="00683A6C">
          <w:rPr>
            <w:rStyle w:val="Hyperlink"/>
            <w:noProof/>
          </w:rPr>
          <w:t>Election</w:t>
        </w:r>
        <w:r>
          <w:rPr>
            <w:noProof/>
            <w:webHidden/>
          </w:rPr>
          <w:tab/>
        </w:r>
        <w:r>
          <w:rPr>
            <w:noProof/>
            <w:webHidden/>
          </w:rPr>
          <w:fldChar w:fldCharType="begin"/>
        </w:r>
        <w:r>
          <w:rPr>
            <w:noProof/>
            <w:webHidden/>
          </w:rPr>
          <w:instrText xml:space="preserve"> PAGEREF _Toc167096919 \h </w:instrText>
        </w:r>
      </w:ins>
      <w:r>
        <w:rPr>
          <w:noProof/>
          <w:webHidden/>
        </w:rPr>
      </w:r>
      <w:r>
        <w:rPr>
          <w:noProof/>
          <w:webHidden/>
        </w:rPr>
        <w:fldChar w:fldCharType="separate"/>
      </w:r>
      <w:ins w:id="178" w:author="Pickett, Kristen B." w:date="2024-05-20T11:26:00Z" w16du:dateUtc="2024-05-20T15:26:00Z">
        <w:r>
          <w:rPr>
            <w:noProof/>
            <w:webHidden/>
          </w:rPr>
          <w:t>56</w:t>
        </w:r>
        <w:r>
          <w:rPr>
            <w:noProof/>
            <w:webHidden/>
          </w:rPr>
          <w:fldChar w:fldCharType="end"/>
        </w:r>
        <w:r w:rsidRPr="00683A6C">
          <w:rPr>
            <w:rStyle w:val="Hyperlink"/>
            <w:noProof/>
          </w:rPr>
          <w:fldChar w:fldCharType="end"/>
        </w:r>
      </w:ins>
    </w:p>
    <w:p w14:paraId="77EE986C" w14:textId="14E38DB1" w:rsidR="00276DFE" w:rsidRDefault="00276DFE">
      <w:pPr>
        <w:pStyle w:val="TOC3"/>
        <w:rPr>
          <w:ins w:id="179" w:author="Pickett, Kristen B." w:date="2024-05-20T11:26:00Z" w16du:dateUtc="2024-05-20T15:26:00Z"/>
          <w:rFonts w:asciiTheme="minorHAnsi" w:hAnsiTheme="minorHAnsi" w:cstheme="minorBidi"/>
          <w:caps w:val="0"/>
          <w:kern w:val="2"/>
          <w:sz w:val="24"/>
          <w:szCs w:val="24"/>
          <w14:ligatures w14:val="standardContextual"/>
        </w:rPr>
      </w:pPr>
      <w:ins w:id="18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"_Toc167096920"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1.3.5</w:t>
        </w:r>
        <w:r>
          <w:rPr>
            <w:rFonts w:asciiTheme="minorHAnsi" w:hAnsiTheme="minorHAnsi" w:cstheme="minorBidi"/>
            <w:caps w:val="0"/>
            <w:kern w:val="2"/>
            <w:sz w:val="24"/>
            <w:szCs w:val="24"/>
            <w14:ligatures w14:val="standardContextual"/>
          </w:rPr>
          <w:tab/>
        </w:r>
        <w:r w:rsidRPr="00683A6C">
          <w:rPr>
            <w:rStyle w:val="Hyperlink"/>
          </w:rPr>
          <w:t>HEALTH CARE COLLEGES COUNCIL (HCCC)</w:t>
        </w:r>
        <w:r>
          <w:rPr>
            <w:webHidden/>
          </w:rPr>
          <w:tab/>
        </w:r>
        <w:r>
          <w:rPr>
            <w:webHidden/>
          </w:rPr>
          <w:fldChar w:fldCharType="begin"/>
        </w:r>
        <w:r>
          <w:rPr>
            <w:webHidden/>
          </w:rPr>
          <w:instrText xml:space="preserve"> PAGEREF _Toc167096920 \h </w:instrText>
        </w:r>
      </w:ins>
      <w:r>
        <w:rPr>
          <w:webHidden/>
        </w:rPr>
      </w:r>
      <w:r>
        <w:rPr>
          <w:webHidden/>
        </w:rPr>
        <w:fldChar w:fldCharType="separate"/>
      </w:r>
      <w:ins w:id="181" w:author="Pickett, Kristen B." w:date="2024-05-20T11:26:00Z" w16du:dateUtc="2024-05-20T15:26:00Z">
        <w:r>
          <w:rPr>
            <w:webHidden/>
          </w:rPr>
          <w:t>56</w:t>
        </w:r>
        <w:r>
          <w:rPr>
            <w:webHidden/>
          </w:rPr>
          <w:fldChar w:fldCharType="end"/>
        </w:r>
        <w:r w:rsidRPr="00683A6C">
          <w:rPr>
            <w:rStyle w:val="Hyperlink"/>
          </w:rPr>
          <w:fldChar w:fldCharType="end"/>
        </w:r>
      </w:ins>
    </w:p>
    <w:p w14:paraId="175A553C" w14:textId="53CA641F" w:rsidR="00276DFE" w:rsidRDefault="00276DFE">
      <w:pPr>
        <w:pStyle w:val="TOC4"/>
        <w:rPr>
          <w:ins w:id="182" w:author="Pickett, Kristen B." w:date="2024-05-20T11:26:00Z" w16du:dateUtc="2024-05-20T15:26:00Z"/>
          <w:rFonts w:asciiTheme="minorHAnsi" w:eastAsiaTheme="minorEastAsia" w:hAnsiTheme="minorHAnsi" w:cstheme="minorBidi"/>
          <w:noProof/>
          <w:kern w:val="2"/>
          <w:sz w:val="24"/>
          <w:szCs w:val="24"/>
          <w14:ligatures w14:val="standardContextual"/>
        </w:rPr>
      </w:pPr>
      <w:ins w:id="18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1.3.5.1</w:t>
        </w:r>
        <w:r>
          <w:rPr>
            <w:rFonts w:asciiTheme="minorHAnsi" w:eastAsiaTheme="minorEastAsia" w:hAnsiTheme="minorHAnsi" w:cstheme="minorBidi"/>
            <w:noProof/>
            <w:kern w:val="2"/>
            <w:sz w:val="24"/>
            <w:szCs w:val="24"/>
            <w14:ligatures w14:val="standardContextual"/>
          </w:rPr>
          <w:tab/>
        </w:r>
        <w:r w:rsidRPr="00683A6C">
          <w:rPr>
            <w:rStyle w:val="Hyperlink"/>
            <w:bCs/>
            <w:noProof/>
          </w:rPr>
          <w:t>Charge</w:t>
        </w:r>
        <w:r>
          <w:rPr>
            <w:noProof/>
            <w:webHidden/>
          </w:rPr>
          <w:tab/>
        </w:r>
        <w:r>
          <w:rPr>
            <w:noProof/>
            <w:webHidden/>
          </w:rPr>
          <w:fldChar w:fldCharType="begin"/>
        </w:r>
        <w:r>
          <w:rPr>
            <w:noProof/>
            <w:webHidden/>
          </w:rPr>
          <w:instrText xml:space="preserve"> PAGEREF _Toc167096921 \h </w:instrText>
        </w:r>
      </w:ins>
      <w:r>
        <w:rPr>
          <w:noProof/>
          <w:webHidden/>
        </w:rPr>
      </w:r>
      <w:r>
        <w:rPr>
          <w:noProof/>
          <w:webHidden/>
        </w:rPr>
        <w:fldChar w:fldCharType="separate"/>
      </w:r>
      <w:ins w:id="184" w:author="Pickett, Kristen B." w:date="2024-05-20T11:26:00Z" w16du:dateUtc="2024-05-20T15:26:00Z">
        <w:r>
          <w:rPr>
            <w:noProof/>
            <w:webHidden/>
          </w:rPr>
          <w:t>56</w:t>
        </w:r>
        <w:r>
          <w:rPr>
            <w:noProof/>
            <w:webHidden/>
          </w:rPr>
          <w:fldChar w:fldCharType="end"/>
        </w:r>
        <w:r w:rsidRPr="00683A6C">
          <w:rPr>
            <w:rStyle w:val="Hyperlink"/>
            <w:noProof/>
          </w:rPr>
          <w:fldChar w:fldCharType="end"/>
        </w:r>
      </w:ins>
    </w:p>
    <w:p w14:paraId="7F849052" w14:textId="5F2A16AF" w:rsidR="00276DFE" w:rsidRDefault="00276DFE">
      <w:pPr>
        <w:pStyle w:val="TOC4"/>
        <w:rPr>
          <w:ins w:id="185" w:author="Pickett, Kristen B." w:date="2024-05-20T11:26:00Z" w16du:dateUtc="2024-05-20T15:26:00Z"/>
          <w:rFonts w:asciiTheme="minorHAnsi" w:eastAsiaTheme="minorEastAsia" w:hAnsiTheme="minorHAnsi" w:cstheme="minorBidi"/>
          <w:noProof/>
          <w:kern w:val="2"/>
          <w:sz w:val="24"/>
          <w:szCs w:val="24"/>
          <w14:ligatures w14:val="standardContextual"/>
        </w:rPr>
      </w:pPr>
      <w:ins w:id="18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1.3.5.2</w:t>
        </w:r>
        <w:r>
          <w:rPr>
            <w:rFonts w:asciiTheme="minorHAnsi" w:eastAsiaTheme="minorEastAsia" w:hAnsiTheme="minorHAnsi" w:cstheme="minorBidi"/>
            <w:noProof/>
            <w:kern w:val="2"/>
            <w:sz w:val="24"/>
            <w:szCs w:val="24"/>
            <w14:ligatures w14:val="standardContextual"/>
          </w:rPr>
          <w:tab/>
        </w:r>
        <w:r w:rsidRPr="00683A6C">
          <w:rPr>
            <w:rStyle w:val="Hyperlink"/>
            <w:bCs/>
            <w:noProof/>
          </w:rPr>
          <w:t>Composition</w:t>
        </w:r>
        <w:r>
          <w:rPr>
            <w:noProof/>
            <w:webHidden/>
          </w:rPr>
          <w:tab/>
        </w:r>
        <w:r>
          <w:rPr>
            <w:noProof/>
            <w:webHidden/>
          </w:rPr>
          <w:fldChar w:fldCharType="begin"/>
        </w:r>
        <w:r>
          <w:rPr>
            <w:noProof/>
            <w:webHidden/>
          </w:rPr>
          <w:instrText xml:space="preserve"> PAGEREF _Toc167096922 \h </w:instrText>
        </w:r>
      </w:ins>
      <w:r>
        <w:rPr>
          <w:noProof/>
          <w:webHidden/>
        </w:rPr>
      </w:r>
      <w:r>
        <w:rPr>
          <w:noProof/>
          <w:webHidden/>
        </w:rPr>
        <w:fldChar w:fldCharType="separate"/>
      </w:r>
      <w:ins w:id="187" w:author="Pickett, Kristen B." w:date="2024-05-20T11:26:00Z" w16du:dateUtc="2024-05-20T15:26:00Z">
        <w:r>
          <w:rPr>
            <w:noProof/>
            <w:webHidden/>
          </w:rPr>
          <w:t>57</w:t>
        </w:r>
        <w:r>
          <w:rPr>
            <w:noProof/>
            <w:webHidden/>
          </w:rPr>
          <w:fldChar w:fldCharType="end"/>
        </w:r>
        <w:r w:rsidRPr="00683A6C">
          <w:rPr>
            <w:rStyle w:val="Hyperlink"/>
            <w:noProof/>
          </w:rPr>
          <w:fldChar w:fldCharType="end"/>
        </w:r>
      </w:ins>
    </w:p>
    <w:p w14:paraId="1BA19C77" w14:textId="5FE59003" w:rsidR="00276DFE" w:rsidRDefault="00276DFE">
      <w:pPr>
        <w:pStyle w:val="TOC4"/>
        <w:rPr>
          <w:ins w:id="188" w:author="Pickett, Kristen B." w:date="2024-05-20T11:26:00Z" w16du:dateUtc="2024-05-20T15:26:00Z"/>
          <w:rFonts w:asciiTheme="minorHAnsi" w:eastAsiaTheme="minorEastAsia" w:hAnsiTheme="minorHAnsi" w:cstheme="minorBidi"/>
          <w:noProof/>
          <w:kern w:val="2"/>
          <w:sz w:val="24"/>
          <w:szCs w:val="24"/>
          <w14:ligatures w14:val="standardContextual"/>
        </w:rPr>
      </w:pPr>
      <w:ins w:id="18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1.3.5.3</w:t>
        </w:r>
        <w:r>
          <w:rPr>
            <w:rFonts w:asciiTheme="minorHAnsi" w:eastAsiaTheme="minorEastAsia" w:hAnsiTheme="minorHAnsi" w:cstheme="minorBidi"/>
            <w:noProof/>
            <w:kern w:val="2"/>
            <w:sz w:val="24"/>
            <w:szCs w:val="24"/>
            <w14:ligatures w14:val="standardContextual"/>
          </w:rPr>
          <w:tab/>
        </w:r>
        <w:r w:rsidRPr="00683A6C">
          <w:rPr>
            <w:rStyle w:val="Hyperlink"/>
            <w:bCs/>
            <w:noProof/>
          </w:rPr>
          <w:t>Election</w:t>
        </w:r>
        <w:r>
          <w:rPr>
            <w:noProof/>
            <w:webHidden/>
          </w:rPr>
          <w:tab/>
        </w:r>
        <w:r>
          <w:rPr>
            <w:noProof/>
            <w:webHidden/>
          </w:rPr>
          <w:fldChar w:fldCharType="begin"/>
        </w:r>
        <w:r>
          <w:rPr>
            <w:noProof/>
            <w:webHidden/>
          </w:rPr>
          <w:instrText xml:space="preserve"> PAGEREF _Toc167096923 \h </w:instrText>
        </w:r>
      </w:ins>
      <w:r>
        <w:rPr>
          <w:noProof/>
          <w:webHidden/>
        </w:rPr>
      </w:r>
      <w:r>
        <w:rPr>
          <w:noProof/>
          <w:webHidden/>
        </w:rPr>
        <w:fldChar w:fldCharType="separate"/>
      </w:r>
      <w:ins w:id="190" w:author="Pickett, Kristen B." w:date="2024-05-20T11:26:00Z" w16du:dateUtc="2024-05-20T15:26:00Z">
        <w:r>
          <w:rPr>
            <w:noProof/>
            <w:webHidden/>
          </w:rPr>
          <w:t>58</w:t>
        </w:r>
        <w:r>
          <w:rPr>
            <w:noProof/>
            <w:webHidden/>
          </w:rPr>
          <w:fldChar w:fldCharType="end"/>
        </w:r>
        <w:r w:rsidRPr="00683A6C">
          <w:rPr>
            <w:rStyle w:val="Hyperlink"/>
            <w:noProof/>
          </w:rPr>
          <w:fldChar w:fldCharType="end"/>
        </w:r>
      </w:ins>
    </w:p>
    <w:p w14:paraId="21FC52AE" w14:textId="2F39671E" w:rsidR="00276DFE" w:rsidRDefault="00276DFE">
      <w:pPr>
        <w:pStyle w:val="TOC2"/>
        <w:rPr>
          <w:ins w:id="19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9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UNIVERSITY FACULTY SENATORS</w:t>
        </w:r>
        <w:r>
          <w:rPr>
            <w:noProof/>
            <w:webHidden/>
          </w:rPr>
          <w:tab/>
        </w:r>
        <w:r>
          <w:rPr>
            <w:noProof/>
            <w:webHidden/>
          </w:rPr>
          <w:fldChar w:fldCharType="begin"/>
        </w:r>
        <w:r>
          <w:rPr>
            <w:noProof/>
            <w:webHidden/>
          </w:rPr>
          <w:instrText xml:space="preserve"> PAGEREF _Toc167096924 \h </w:instrText>
        </w:r>
      </w:ins>
      <w:r>
        <w:rPr>
          <w:noProof/>
          <w:webHidden/>
        </w:rPr>
      </w:r>
      <w:r>
        <w:rPr>
          <w:noProof/>
          <w:webHidden/>
        </w:rPr>
        <w:fldChar w:fldCharType="separate"/>
      </w:r>
      <w:ins w:id="193" w:author="Pickett, Kristen B." w:date="2024-05-20T11:26:00Z" w16du:dateUtc="2024-05-20T15:26:00Z">
        <w:r>
          <w:rPr>
            <w:noProof/>
            <w:webHidden/>
          </w:rPr>
          <w:t>58</w:t>
        </w:r>
        <w:r>
          <w:rPr>
            <w:noProof/>
            <w:webHidden/>
          </w:rPr>
          <w:fldChar w:fldCharType="end"/>
        </w:r>
        <w:r w:rsidRPr="00683A6C">
          <w:rPr>
            <w:rStyle w:val="Hyperlink"/>
            <w:noProof/>
          </w:rPr>
          <w:fldChar w:fldCharType="end"/>
        </w:r>
      </w:ins>
    </w:p>
    <w:p w14:paraId="67FCA1B1" w14:textId="60F04B18" w:rsidR="00276DFE" w:rsidRDefault="00276DFE">
      <w:pPr>
        <w:pStyle w:val="TOC3"/>
        <w:rPr>
          <w:ins w:id="194" w:author="Pickett, Kristen B." w:date="2024-05-20T11:26:00Z" w16du:dateUtc="2024-05-20T15:26:00Z"/>
          <w:rFonts w:asciiTheme="minorHAnsi" w:hAnsiTheme="minorHAnsi" w:cstheme="minorBidi"/>
          <w:caps w:val="0"/>
          <w:kern w:val="2"/>
          <w:sz w:val="24"/>
          <w:szCs w:val="24"/>
          <w14:ligatures w14:val="standardContextual"/>
        </w:rPr>
      </w:pPr>
      <w:ins w:id="19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"_Toc167096925"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1.4.1</w:t>
        </w:r>
        <w:r>
          <w:rPr>
            <w:rFonts w:asciiTheme="minorHAnsi" w:hAnsiTheme="minorHAnsi" w:cstheme="minorBidi"/>
            <w:caps w:val="0"/>
            <w:kern w:val="2"/>
            <w:sz w:val="24"/>
            <w:szCs w:val="24"/>
            <w14:ligatures w14:val="standardContextual"/>
          </w:rPr>
          <w:tab/>
        </w:r>
        <w:r w:rsidRPr="00683A6C">
          <w:rPr>
            <w:rStyle w:val="Hyperlink"/>
          </w:rPr>
          <w:t>STRUCTURE OF UNIVERSITY SENATE COMMITTEES</w:t>
        </w:r>
        <w:r>
          <w:rPr>
            <w:webHidden/>
          </w:rPr>
          <w:tab/>
        </w:r>
        <w:r>
          <w:rPr>
            <w:webHidden/>
          </w:rPr>
          <w:fldChar w:fldCharType="begin"/>
        </w:r>
        <w:r>
          <w:rPr>
            <w:webHidden/>
          </w:rPr>
          <w:instrText xml:space="preserve"> PAGEREF _Toc167096925 \h </w:instrText>
        </w:r>
      </w:ins>
      <w:r>
        <w:rPr>
          <w:webHidden/>
        </w:rPr>
      </w:r>
      <w:r>
        <w:rPr>
          <w:webHidden/>
        </w:rPr>
        <w:fldChar w:fldCharType="separate"/>
      </w:r>
      <w:ins w:id="196" w:author="Pickett, Kristen B." w:date="2024-05-20T11:26:00Z" w16du:dateUtc="2024-05-20T15:26:00Z">
        <w:r>
          <w:rPr>
            <w:webHidden/>
          </w:rPr>
          <w:t>59</w:t>
        </w:r>
        <w:r>
          <w:rPr>
            <w:webHidden/>
          </w:rPr>
          <w:fldChar w:fldCharType="end"/>
        </w:r>
        <w:r w:rsidRPr="00683A6C">
          <w:rPr>
            <w:rStyle w:val="Hyperlink"/>
          </w:rPr>
          <w:fldChar w:fldCharType="end"/>
        </w:r>
      </w:ins>
    </w:p>
    <w:p w14:paraId="61D40440" w14:textId="545BD140" w:rsidR="00276DFE" w:rsidRDefault="00276DFE">
      <w:pPr>
        <w:pStyle w:val="TOC4"/>
        <w:rPr>
          <w:ins w:id="197" w:author="Pickett, Kristen B." w:date="2024-05-20T11:26:00Z" w16du:dateUtc="2024-05-20T15:26:00Z"/>
          <w:rFonts w:asciiTheme="minorHAnsi" w:eastAsiaTheme="minorEastAsia" w:hAnsiTheme="minorHAnsi" w:cstheme="minorBidi"/>
          <w:noProof/>
          <w:kern w:val="2"/>
          <w:sz w:val="24"/>
          <w:szCs w:val="24"/>
          <w14:ligatures w14:val="standardContextual"/>
        </w:rPr>
      </w:pPr>
      <w:ins w:id="19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1.4.1.1</w:t>
        </w:r>
        <w:r>
          <w:rPr>
            <w:rFonts w:asciiTheme="minorHAnsi" w:eastAsiaTheme="minorEastAsia" w:hAnsiTheme="minorHAnsi" w:cstheme="minorBidi"/>
            <w:noProof/>
            <w:kern w:val="2"/>
            <w:sz w:val="24"/>
            <w:szCs w:val="24"/>
            <w14:ligatures w14:val="standardContextual"/>
          </w:rPr>
          <w:tab/>
        </w:r>
        <w:r w:rsidRPr="00683A6C">
          <w:rPr>
            <w:rStyle w:val="Hyperlink"/>
            <w:noProof/>
          </w:rPr>
          <w:t>Types of Senate Committees</w:t>
        </w:r>
        <w:r>
          <w:rPr>
            <w:noProof/>
            <w:webHidden/>
          </w:rPr>
          <w:tab/>
        </w:r>
        <w:r>
          <w:rPr>
            <w:noProof/>
            <w:webHidden/>
          </w:rPr>
          <w:fldChar w:fldCharType="begin"/>
        </w:r>
        <w:r>
          <w:rPr>
            <w:noProof/>
            <w:webHidden/>
          </w:rPr>
          <w:instrText xml:space="preserve"> PAGEREF _Toc167096926 \h </w:instrText>
        </w:r>
      </w:ins>
      <w:r>
        <w:rPr>
          <w:noProof/>
          <w:webHidden/>
        </w:rPr>
      </w:r>
      <w:r>
        <w:rPr>
          <w:noProof/>
          <w:webHidden/>
        </w:rPr>
        <w:fldChar w:fldCharType="separate"/>
      </w:r>
      <w:ins w:id="199" w:author="Pickett, Kristen B." w:date="2024-05-20T11:26:00Z" w16du:dateUtc="2024-05-20T15:26:00Z">
        <w:r>
          <w:rPr>
            <w:noProof/>
            <w:webHidden/>
          </w:rPr>
          <w:t>59</w:t>
        </w:r>
        <w:r>
          <w:rPr>
            <w:noProof/>
            <w:webHidden/>
          </w:rPr>
          <w:fldChar w:fldCharType="end"/>
        </w:r>
        <w:r w:rsidRPr="00683A6C">
          <w:rPr>
            <w:rStyle w:val="Hyperlink"/>
            <w:noProof/>
          </w:rPr>
          <w:fldChar w:fldCharType="end"/>
        </w:r>
      </w:ins>
    </w:p>
    <w:p w14:paraId="1DB3FC3F" w14:textId="5003EB5D" w:rsidR="00276DFE" w:rsidRDefault="00276DFE">
      <w:pPr>
        <w:pStyle w:val="TOC4"/>
        <w:rPr>
          <w:ins w:id="200" w:author="Pickett, Kristen B." w:date="2024-05-20T11:26:00Z" w16du:dateUtc="2024-05-20T15:26:00Z"/>
          <w:rFonts w:asciiTheme="minorHAnsi" w:eastAsiaTheme="minorEastAsia" w:hAnsiTheme="minorHAnsi" w:cstheme="minorBidi"/>
          <w:noProof/>
          <w:kern w:val="2"/>
          <w:sz w:val="24"/>
          <w:szCs w:val="24"/>
          <w14:ligatures w14:val="standardContextual"/>
        </w:rPr>
      </w:pPr>
      <w:ins w:id="20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1.4.1.2</w:t>
        </w:r>
        <w:r>
          <w:rPr>
            <w:rFonts w:asciiTheme="minorHAnsi" w:eastAsiaTheme="minorEastAsia" w:hAnsiTheme="minorHAnsi" w:cstheme="minorBidi"/>
            <w:noProof/>
            <w:kern w:val="2"/>
            <w:sz w:val="24"/>
            <w:szCs w:val="24"/>
            <w14:ligatures w14:val="standardContextual"/>
          </w:rPr>
          <w:tab/>
        </w:r>
        <w:r w:rsidRPr="00683A6C">
          <w:rPr>
            <w:rStyle w:val="Hyperlink"/>
            <w:noProof/>
          </w:rPr>
          <w:t>Vacancies</w:t>
        </w:r>
        <w:r>
          <w:rPr>
            <w:noProof/>
            <w:webHidden/>
          </w:rPr>
          <w:tab/>
        </w:r>
        <w:r>
          <w:rPr>
            <w:noProof/>
            <w:webHidden/>
          </w:rPr>
          <w:fldChar w:fldCharType="begin"/>
        </w:r>
        <w:r>
          <w:rPr>
            <w:noProof/>
            <w:webHidden/>
          </w:rPr>
          <w:instrText xml:space="preserve"> PAGEREF _Toc167096927 \h </w:instrText>
        </w:r>
      </w:ins>
      <w:r>
        <w:rPr>
          <w:noProof/>
          <w:webHidden/>
        </w:rPr>
      </w:r>
      <w:r>
        <w:rPr>
          <w:noProof/>
          <w:webHidden/>
        </w:rPr>
        <w:fldChar w:fldCharType="separate"/>
      </w:r>
      <w:ins w:id="202" w:author="Pickett, Kristen B." w:date="2024-05-20T11:26:00Z" w16du:dateUtc="2024-05-20T15:26:00Z">
        <w:r>
          <w:rPr>
            <w:noProof/>
            <w:webHidden/>
          </w:rPr>
          <w:t>61</w:t>
        </w:r>
        <w:r>
          <w:rPr>
            <w:noProof/>
            <w:webHidden/>
          </w:rPr>
          <w:fldChar w:fldCharType="end"/>
        </w:r>
        <w:r w:rsidRPr="00683A6C">
          <w:rPr>
            <w:rStyle w:val="Hyperlink"/>
            <w:noProof/>
          </w:rPr>
          <w:fldChar w:fldCharType="end"/>
        </w:r>
      </w:ins>
    </w:p>
    <w:p w14:paraId="1CE0AD11" w14:textId="45AA7690" w:rsidR="00276DFE" w:rsidRDefault="00276DFE">
      <w:pPr>
        <w:pStyle w:val="TOC4"/>
        <w:rPr>
          <w:ins w:id="203" w:author="Pickett, Kristen B." w:date="2024-05-20T11:26:00Z" w16du:dateUtc="2024-05-20T15:26:00Z"/>
          <w:rFonts w:asciiTheme="minorHAnsi" w:eastAsiaTheme="minorEastAsia" w:hAnsiTheme="minorHAnsi" w:cstheme="minorBidi"/>
          <w:noProof/>
          <w:kern w:val="2"/>
          <w:sz w:val="24"/>
          <w:szCs w:val="24"/>
          <w14:ligatures w14:val="standardContextual"/>
        </w:rPr>
      </w:pPr>
      <w:ins w:id="20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"_Toc167096928"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1.4.1.3</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w:t>
        </w:r>
        <w:r>
          <w:rPr>
            <w:noProof/>
            <w:webHidden/>
          </w:rPr>
          <w:tab/>
        </w:r>
        <w:r>
          <w:rPr>
            <w:noProof/>
            <w:webHidden/>
          </w:rPr>
          <w:fldChar w:fldCharType="begin"/>
        </w:r>
        <w:r>
          <w:rPr>
            <w:noProof/>
            <w:webHidden/>
          </w:rPr>
          <w:instrText xml:space="preserve"> PAGEREF _Toc167096928 \h </w:instrText>
        </w:r>
      </w:ins>
      <w:r>
        <w:rPr>
          <w:noProof/>
          <w:webHidden/>
        </w:rPr>
      </w:r>
      <w:r>
        <w:rPr>
          <w:noProof/>
          <w:webHidden/>
        </w:rPr>
        <w:fldChar w:fldCharType="separate"/>
      </w:r>
      <w:ins w:id="205" w:author="Pickett, Kristen B." w:date="2024-05-20T11:26:00Z" w16du:dateUtc="2024-05-20T15:26:00Z">
        <w:r>
          <w:rPr>
            <w:noProof/>
            <w:webHidden/>
          </w:rPr>
          <w:t>61</w:t>
        </w:r>
        <w:r>
          <w:rPr>
            <w:noProof/>
            <w:webHidden/>
          </w:rPr>
          <w:fldChar w:fldCharType="end"/>
        </w:r>
        <w:r w:rsidRPr="00683A6C">
          <w:rPr>
            <w:rStyle w:val="Hyperlink"/>
            <w:noProof/>
          </w:rPr>
          <w:fldChar w:fldCharType="end"/>
        </w:r>
      </w:ins>
    </w:p>
    <w:p w14:paraId="725C3725" w14:textId="7EF3E3A6" w:rsidR="00276DFE" w:rsidRDefault="00276DFE">
      <w:pPr>
        <w:pStyle w:val="TOC3"/>
        <w:rPr>
          <w:ins w:id="206" w:author="Pickett, Kristen B." w:date="2024-05-20T11:26:00Z" w16du:dateUtc="2024-05-20T15:26:00Z"/>
          <w:rFonts w:asciiTheme="minorHAnsi" w:hAnsiTheme="minorHAnsi" w:cstheme="minorBidi"/>
          <w:caps w:val="0"/>
          <w:kern w:val="2"/>
          <w:sz w:val="24"/>
          <w:szCs w:val="24"/>
          <w14:ligatures w14:val="standardContextual"/>
        </w:rPr>
      </w:pPr>
      <w:ins w:id="207" w:author="Pickett, Kristen B." w:date="2024-05-20T11:26:00Z" w16du:dateUtc="2024-05-20T15:26:00Z">
        <w:r w:rsidRPr="00683A6C">
          <w:rPr>
            <w:rStyle w:val="Hyperlink"/>
          </w:rPr>
          <w:lastRenderedPageBreak/>
          <w:fldChar w:fldCharType="begin"/>
        </w:r>
        <w:r w:rsidRPr="00683A6C">
          <w:rPr>
            <w:rStyle w:val="Hyperlink"/>
          </w:rPr>
          <w:instrText xml:space="preserve"> </w:instrText>
        </w:r>
        <w:r>
          <w:instrText>HYPERLINK \l "_Toc167096929"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1.4.2</w:t>
        </w:r>
        <w:r>
          <w:rPr>
            <w:rFonts w:asciiTheme="minorHAnsi" w:hAnsiTheme="minorHAnsi" w:cstheme="minorBidi"/>
            <w:caps w:val="0"/>
            <w:kern w:val="2"/>
            <w:sz w:val="24"/>
            <w:szCs w:val="24"/>
            <w14:ligatures w14:val="standardContextual"/>
          </w:rPr>
          <w:tab/>
        </w:r>
        <w:r w:rsidRPr="00683A6C">
          <w:rPr>
            <w:rStyle w:val="Hyperlink"/>
          </w:rPr>
          <w:t>List of STANDING COMMITTEES</w:t>
        </w:r>
        <w:r>
          <w:rPr>
            <w:webHidden/>
          </w:rPr>
          <w:tab/>
        </w:r>
        <w:r>
          <w:rPr>
            <w:webHidden/>
          </w:rPr>
          <w:fldChar w:fldCharType="begin"/>
        </w:r>
        <w:r>
          <w:rPr>
            <w:webHidden/>
          </w:rPr>
          <w:instrText xml:space="preserve"> PAGEREF _Toc167096929 \h </w:instrText>
        </w:r>
      </w:ins>
      <w:r>
        <w:rPr>
          <w:webHidden/>
        </w:rPr>
      </w:r>
      <w:r>
        <w:rPr>
          <w:webHidden/>
        </w:rPr>
        <w:fldChar w:fldCharType="separate"/>
      </w:r>
      <w:ins w:id="208" w:author="Pickett, Kristen B." w:date="2024-05-20T11:26:00Z" w16du:dateUtc="2024-05-20T15:26:00Z">
        <w:r>
          <w:rPr>
            <w:webHidden/>
          </w:rPr>
          <w:t>62</w:t>
        </w:r>
        <w:r>
          <w:rPr>
            <w:webHidden/>
          </w:rPr>
          <w:fldChar w:fldCharType="end"/>
        </w:r>
        <w:r w:rsidRPr="00683A6C">
          <w:rPr>
            <w:rStyle w:val="Hyperlink"/>
          </w:rPr>
          <w:fldChar w:fldCharType="end"/>
        </w:r>
      </w:ins>
    </w:p>
    <w:p w14:paraId="56BC7BB4" w14:textId="0090A47F" w:rsidR="00276DFE" w:rsidRDefault="00276DFE">
      <w:pPr>
        <w:pStyle w:val="TOC4"/>
        <w:rPr>
          <w:ins w:id="209" w:author="Pickett, Kristen B." w:date="2024-05-20T11:26:00Z" w16du:dateUtc="2024-05-20T15:26:00Z"/>
          <w:rFonts w:asciiTheme="minorHAnsi" w:eastAsiaTheme="minorEastAsia" w:hAnsiTheme="minorHAnsi" w:cstheme="minorBidi"/>
          <w:noProof/>
          <w:kern w:val="2"/>
          <w:sz w:val="24"/>
          <w:szCs w:val="24"/>
          <w14:ligatures w14:val="standardContextual"/>
        </w:rPr>
      </w:pPr>
      <w:ins w:id="21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w:t>
        </w:r>
        <w:r>
          <w:rPr>
            <w:rFonts w:asciiTheme="minorHAnsi" w:eastAsiaTheme="minorEastAsia" w:hAnsiTheme="minorHAnsi" w:cstheme="minorBidi"/>
            <w:noProof/>
            <w:kern w:val="2"/>
            <w:sz w:val="24"/>
            <w:szCs w:val="24"/>
            <w14:ligatures w14:val="standardContextual"/>
          </w:rPr>
          <w:tab/>
        </w:r>
        <w:r w:rsidRPr="00683A6C">
          <w:rPr>
            <w:rStyle w:val="Hyperlink"/>
            <w:noProof/>
          </w:rPr>
          <w:t>Senate Nominating Committee (SNC)</w:t>
        </w:r>
        <w:r>
          <w:rPr>
            <w:noProof/>
            <w:webHidden/>
          </w:rPr>
          <w:tab/>
        </w:r>
        <w:r>
          <w:rPr>
            <w:noProof/>
            <w:webHidden/>
          </w:rPr>
          <w:fldChar w:fldCharType="begin"/>
        </w:r>
        <w:r>
          <w:rPr>
            <w:noProof/>
            <w:webHidden/>
          </w:rPr>
          <w:instrText xml:space="preserve"> PAGEREF _Toc167096930 \h </w:instrText>
        </w:r>
      </w:ins>
      <w:r>
        <w:rPr>
          <w:noProof/>
          <w:webHidden/>
        </w:rPr>
      </w:r>
      <w:r>
        <w:rPr>
          <w:noProof/>
          <w:webHidden/>
        </w:rPr>
        <w:fldChar w:fldCharType="separate"/>
      </w:r>
      <w:ins w:id="211" w:author="Pickett, Kristen B." w:date="2024-05-20T11:26:00Z" w16du:dateUtc="2024-05-20T15:26:00Z">
        <w:r>
          <w:rPr>
            <w:noProof/>
            <w:webHidden/>
          </w:rPr>
          <w:t>62</w:t>
        </w:r>
        <w:r>
          <w:rPr>
            <w:noProof/>
            <w:webHidden/>
          </w:rPr>
          <w:fldChar w:fldCharType="end"/>
        </w:r>
        <w:r w:rsidRPr="00683A6C">
          <w:rPr>
            <w:rStyle w:val="Hyperlink"/>
            <w:noProof/>
          </w:rPr>
          <w:fldChar w:fldCharType="end"/>
        </w:r>
      </w:ins>
    </w:p>
    <w:p w14:paraId="17E28C93" w14:textId="667AF219" w:rsidR="00276DFE" w:rsidRDefault="00276DFE">
      <w:pPr>
        <w:pStyle w:val="TOC4"/>
        <w:rPr>
          <w:ins w:id="212" w:author="Pickett, Kristen B." w:date="2024-05-20T11:26:00Z" w16du:dateUtc="2024-05-20T15:26:00Z"/>
          <w:rFonts w:asciiTheme="minorHAnsi" w:eastAsiaTheme="minorEastAsia" w:hAnsiTheme="minorHAnsi" w:cstheme="minorBidi"/>
          <w:noProof/>
          <w:kern w:val="2"/>
          <w:sz w:val="24"/>
          <w:szCs w:val="24"/>
          <w14:ligatures w14:val="standardContextual"/>
        </w:rPr>
      </w:pPr>
      <w:ins w:id="21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1.4.2.2</w:t>
        </w:r>
        <w:r>
          <w:rPr>
            <w:rFonts w:asciiTheme="minorHAnsi" w:eastAsiaTheme="minorEastAsia" w:hAnsiTheme="minorHAnsi" w:cstheme="minorBidi"/>
            <w:noProof/>
            <w:kern w:val="2"/>
            <w:sz w:val="24"/>
            <w:szCs w:val="24"/>
            <w14:ligatures w14:val="standardContextual"/>
          </w:rPr>
          <w:tab/>
        </w:r>
        <w:r w:rsidRPr="00683A6C">
          <w:rPr>
            <w:rStyle w:val="Hyperlink"/>
            <w:noProof/>
          </w:rPr>
          <w:t>Senate Rules and Elections Committee (SREC)</w:t>
        </w:r>
        <w:r>
          <w:rPr>
            <w:noProof/>
            <w:webHidden/>
          </w:rPr>
          <w:tab/>
        </w:r>
        <w:r>
          <w:rPr>
            <w:noProof/>
            <w:webHidden/>
          </w:rPr>
          <w:fldChar w:fldCharType="begin"/>
        </w:r>
        <w:r>
          <w:rPr>
            <w:noProof/>
            <w:webHidden/>
          </w:rPr>
          <w:instrText xml:space="preserve"> PAGEREF _Toc167096931 \h </w:instrText>
        </w:r>
      </w:ins>
      <w:r>
        <w:rPr>
          <w:noProof/>
          <w:webHidden/>
        </w:rPr>
      </w:r>
      <w:r>
        <w:rPr>
          <w:noProof/>
          <w:webHidden/>
        </w:rPr>
        <w:fldChar w:fldCharType="separate"/>
      </w:r>
      <w:ins w:id="214" w:author="Pickett, Kristen B." w:date="2024-05-20T11:26:00Z" w16du:dateUtc="2024-05-20T15:26:00Z">
        <w:r>
          <w:rPr>
            <w:noProof/>
            <w:webHidden/>
          </w:rPr>
          <w:t>64</w:t>
        </w:r>
        <w:r>
          <w:rPr>
            <w:noProof/>
            <w:webHidden/>
          </w:rPr>
          <w:fldChar w:fldCharType="end"/>
        </w:r>
        <w:r w:rsidRPr="00683A6C">
          <w:rPr>
            <w:rStyle w:val="Hyperlink"/>
            <w:noProof/>
          </w:rPr>
          <w:fldChar w:fldCharType="end"/>
        </w:r>
      </w:ins>
    </w:p>
    <w:p w14:paraId="69379142" w14:textId="37181543" w:rsidR="00276DFE" w:rsidRDefault="00276DFE">
      <w:pPr>
        <w:pStyle w:val="TOC4"/>
        <w:rPr>
          <w:ins w:id="215" w:author="Pickett, Kristen B." w:date="2024-05-20T11:26:00Z" w16du:dateUtc="2024-05-20T15:26:00Z"/>
          <w:rFonts w:asciiTheme="minorHAnsi" w:eastAsiaTheme="minorEastAsia" w:hAnsiTheme="minorHAnsi" w:cstheme="minorBidi"/>
          <w:noProof/>
          <w:kern w:val="2"/>
          <w:sz w:val="24"/>
          <w:szCs w:val="24"/>
          <w14:ligatures w14:val="standardContextual"/>
        </w:rPr>
      </w:pPr>
      <w:ins w:id="21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1.4.2.3</w:t>
        </w:r>
        <w:r>
          <w:rPr>
            <w:rFonts w:asciiTheme="minorHAnsi" w:eastAsiaTheme="minorEastAsia" w:hAnsiTheme="minorHAnsi" w:cstheme="minorBidi"/>
            <w:noProof/>
            <w:kern w:val="2"/>
            <w:sz w:val="24"/>
            <w:szCs w:val="24"/>
            <w14:ligatures w14:val="standardContextual"/>
          </w:rPr>
          <w:tab/>
        </w:r>
        <w:r w:rsidRPr="00683A6C">
          <w:rPr>
            <w:rStyle w:val="Hyperlink"/>
            <w:noProof/>
          </w:rPr>
          <w:t>Senate Admissions and Academic Standards Committee (SAASC)</w:t>
        </w:r>
        <w:r>
          <w:rPr>
            <w:noProof/>
            <w:webHidden/>
          </w:rPr>
          <w:tab/>
        </w:r>
        <w:r>
          <w:rPr>
            <w:noProof/>
            <w:webHidden/>
          </w:rPr>
          <w:fldChar w:fldCharType="begin"/>
        </w:r>
        <w:r>
          <w:rPr>
            <w:noProof/>
            <w:webHidden/>
          </w:rPr>
          <w:instrText xml:space="preserve"> PAGEREF _Toc167096932 \h </w:instrText>
        </w:r>
      </w:ins>
      <w:r>
        <w:rPr>
          <w:noProof/>
          <w:webHidden/>
        </w:rPr>
      </w:r>
      <w:r>
        <w:rPr>
          <w:noProof/>
          <w:webHidden/>
        </w:rPr>
        <w:fldChar w:fldCharType="separate"/>
      </w:r>
      <w:ins w:id="217" w:author="Pickett, Kristen B." w:date="2024-05-20T11:26:00Z" w16du:dateUtc="2024-05-20T15:26:00Z">
        <w:r>
          <w:rPr>
            <w:noProof/>
            <w:webHidden/>
          </w:rPr>
          <w:t>65</w:t>
        </w:r>
        <w:r>
          <w:rPr>
            <w:noProof/>
            <w:webHidden/>
          </w:rPr>
          <w:fldChar w:fldCharType="end"/>
        </w:r>
        <w:r w:rsidRPr="00683A6C">
          <w:rPr>
            <w:rStyle w:val="Hyperlink"/>
            <w:noProof/>
          </w:rPr>
          <w:fldChar w:fldCharType="end"/>
        </w:r>
      </w:ins>
    </w:p>
    <w:p w14:paraId="13CC711D" w14:textId="394D2454" w:rsidR="00276DFE" w:rsidRDefault="00276DFE">
      <w:pPr>
        <w:pStyle w:val="TOC4"/>
        <w:rPr>
          <w:ins w:id="218" w:author="Pickett, Kristen B." w:date="2024-05-20T11:26:00Z" w16du:dateUtc="2024-05-20T15:26:00Z"/>
          <w:rFonts w:asciiTheme="minorHAnsi" w:eastAsiaTheme="minorEastAsia" w:hAnsiTheme="minorHAnsi" w:cstheme="minorBidi"/>
          <w:noProof/>
          <w:kern w:val="2"/>
          <w:sz w:val="24"/>
          <w:szCs w:val="24"/>
          <w14:ligatures w14:val="standardContextual"/>
        </w:rPr>
      </w:pPr>
      <w:ins w:id="21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1.4.2.4</w:t>
        </w:r>
        <w:r>
          <w:rPr>
            <w:rFonts w:asciiTheme="minorHAnsi" w:eastAsiaTheme="minorEastAsia" w:hAnsiTheme="minorHAnsi" w:cstheme="minorBidi"/>
            <w:noProof/>
            <w:kern w:val="2"/>
            <w:sz w:val="24"/>
            <w:szCs w:val="24"/>
            <w14:ligatures w14:val="standardContextual"/>
          </w:rPr>
          <w:tab/>
        </w:r>
        <w:r w:rsidRPr="00683A6C">
          <w:rPr>
            <w:rStyle w:val="Hyperlink"/>
            <w:noProof/>
          </w:rPr>
          <w:t>Senate Academic Facilities Committee (SAFC)</w:t>
        </w:r>
        <w:r>
          <w:rPr>
            <w:noProof/>
            <w:webHidden/>
          </w:rPr>
          <w:tab/>
        </w:r>
        <w:r>
          <w:rPr>
            <w:noProof/>
            <w:webHidden/>
          </w:rPr>
          <w:fldChar w:fldCharType="begin"/>
        </w:r>
        <w:r>
          <w:rPr>
            <w:noProof/>
            <w:webHidden/>
          </w:rPr>
          <w:instrText xml:space="preserve"> PAGEREF _Toc167096933 \h </w:instrText>
        </w:r>
      </w:ins>
      <w:r>
        <w:rPr>
          <w:noProof/>
          <w:webHidden/>
        </w:rPr>
      </w:r>
      <w:r>
        <w:rPr>
          <w:noProof/>
          <w:webHidden/>
        </w:rPr>
        <w:fldChar w:fldCharType="separate"/>
      </w:r>
      <w:ins w:id="220" w:author="Pickett, Kristen B." w:date="2024-05-20T11:26:00Z" w16du:dateUtc="2024-05-20T15:26:00Z">
        <w:r>
          <w:rPr>
            <w:noProof/>
            <w:webHidden/>
          </w:rPr>
          <w:t>66</w:t>
        </w:r>
        <w:r>
          <w:rPr>
            <w:noProof/>
            <w:webHidden/>
          </w:rPr>
          <w:fldChar w:fldCharType="end"/>
        </w:r>
        <w:r w:rsidRPr="00683A6C">
          <w:rPr>
            <w:rStyle w:val="Hyperlink"/>
            <w:noProof/>
          </w:rPr>
          <w:fldChar w:fldCharType="end"/>
        </w:r>
      </w:ins>
    </w:p>
    <w:p w14:paraId="251C1ABC" w14:textId="47806BFE" w:rsidR="00276DFE" w:rsidRDefault="00276DFE">
      <w:pPr>
        <w:pStyle w:val="TOC4"/>
        <w:rPr>
          <w:ins w:id="221" w:author="Pickett, Kristen B." w:date="2024-05-20T11:26:00Z" w16du:dateUtc="2024-05-20T15:26:00Z"/>
          <w:rFonts w:asciiTheme="minorHAnsi" w:eastAsiaTheme="minorEastAsia" w:hAnsiTheme="minorHAnsi" w:cstheme="minorBidi"/>
          <w:noProof/>
          <w:kern w:val="2"/>
          <w:sz w:val="24"/>
          <w:szCs w:val="24"/>
          <w14:ligatures w14:val="standardContextual"/>
        </w:rPr>
      </w:pPr>
      <w:ins w:id="22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1.4.2.5</w:t>
        </w:r>
        <w:r>
          <w:rPr>
            <w:rFonts w:asciiTheme="minorHAnsi" w:eastAsiaTheme="minorEastAsia" w:hAnsiTheme="minorHAnsi" w:cstheme="minorBidi"/>
            <w:noProof/>
            <w:kern w:val="2"/>
            <w:sz w:val="24"/>
            <w:szCs w:val="24"/>
            <w14:ligatures w14:val="standardContextual"/>
          </w:rPr>
          <w:tab/>
        </w:r>
        <w:r w:rsidRPr="00683A6C">
          <w:rPr>
            <w:rStyle w:val="Hyperlink"/>
            <w:noProof/>
          </w:rPr>
          <w:t>Senate Library Committee (SLC)</w:t>
        </w:r>
        <w:r>
          <w:rPr>
            <w:noProof/>
            <w:webHidden/>
          </w:rPr>
          <w:tab/>
        </w:r>
        <w:r>
          <w:rPr>
            <w:noProof/>
            <w:webHidden/>
          </w:rPr>
          <w:fldChar w:fldCharType="begin"/>
        </w:r>
        <w:r>
          <w:rPr>
            <w:noProof/>
            <w:webHidden/>
          </w:rPr>
          <w:instrText xml:space="preserve"> PAGEREF _Toc167096934 \h </w:instrText>
        </w:r>
      </w:ins>
      <w:r>
        <w:rPr>
          <w:noProof/>
          <w:webHidden/>
        </w:rPr>
      </w:r>
      <w:r>
        <w:rPr>
          <w:noProof/>
          <w:webHidden/>
        </w:rPr>
        <w:fldChar w:fldCharType="separate"/>
      </w:r>
      <w:ins w:id="223" w:author="Pickett, Kristen B." w:date="2024-05-20T11:26:00Z" w16du:dateUtc="2024-05-20T15:26:00Z">
        <w:r>
          <w:rPr>
            <w:noProof/>
            <w:webHidden/>
          </w:rPr>
          <w:t>67</w:t>
        </w:r>
        <w:r>
          <w:rPr>
            <w:noProof/>
            <w:webHidden/>
          </w:rPr>
          <w:fldChar w:fldCharType="end"/>
        </w:r>
        <w:r w:rsidRPr="00683A6C">
          <w:rPr>
            <w:rStyle w:val="Hyperlink"/>
            <w:noProof/>
          </w:rPr>
          <w:fldChar w:fldCharType="end"/>
        </w:r>
      </w:ins>
    </w:p>
    <w:p w14:paraId="423A76CA" w14:textId="54B05FF5" w:rsidR="00276DFE" w:rsidRDefault="00276DFE">
      <w:pPr>
        <w:pStyle w:val="TOC4"/>
        <w:rPr>
          <w:ins w:id="224" w:author="Pickett, Kristen B." w:date="2024-05-20T11:26:00Z" w16du:dateUtc="2024-05-20T15:26:00Z"/>
          <w:rFonts w:asciiTheme="minorHAnsi" w:eastAsiaTheme="minorEastAsia" w:hAnsiTheme="minorHAnsi" w:cstheme="minorBidi"/>
          <w:noProof/>
          <w:kern w:val="2"/>
          <w:sz w:val="24"/>
          <w:szCs w:val="24"/>
          <w14:ligatures w14:val="standardContextual"/>
        </w:rPr>
      </w:pPr>
      <w:ins w:id="22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1.4.2.6</w:t>
        </w:r>
        <w:r>
          <w:rPr>
            <w:rFonts w:asciiTheme="minorHAnsi" w:eastAsiaTheme="minorEastAsia" w:hAnsiTheme="minorHAnsi" w:cstheme="minorBidi"/>
            <w:noProof/>
            <w:kern w:val="2"/>
            <w:sz w:val="24"/>
            <w:szCs w:val="24"/>
            <w14:ligatures w14:val="standardContextual"/>
          </w:rPr>
          <w:tab/>
        </w:r>
        <w:r w:rsidRPr="00683A6C">
          <w:rPr>
            <w:rStyle w:val="Hyperlink"/>
            <w:noProof/>
          </w:rPr>
          <w:t>Senate Research and Graduate Education Committee (SRGEC)</w:t>
        </w:r>
        <w:r>
          <w:rPr>
            <w:noProof/>
            <w:webHidden/>
          </w:rPr>
          <w:tab/>
        </w:r>
        <w:r>
          <w:rPr>
            <w:noProof/>
            <w:webHidden/>
          </w:rPr>
          <w:fldChar w:fldCharType="begin"/>
        </w:r>
        <w:r>
          <w:rPr>
            <w:noProof/>
            <w:webHidden/>
          </w:rPr>
          <w:instrText xml:space="preserve"> PAGEREF _Toc167096935 \h </w:instrText>
        </w:r>
      </w:ins>
      <w:r>
        <w:rPr>
          <w:noProof/>
          <w:webHidden/>
        </w:rPr>
      </w:r>
      <w:r>
        <w:rPr>
          <w:noProof/>
          <w:webHidden/>
        </w:rPr>
        <w:fldChar w:fldCharType="separate"/>
      </w:r>
      <w:ins w:id="226" w:author="Pickett, Kristen B." w:date="2024-05-20T11:26:00Z" w16du:dateUtc="2024-05-20T15:26:00Z">
        <w:r>
          <w:rPr>
            <w:noProof/>
            <w:webHidden/>
          </w:rPr>
          <w:t>67</w:t>
        </w:r>
        <w:r>
          <w:rPr>
            <w:noProof/>
            <w:webHidden/>
          </w:rPr>
          <w:fldChar w:fldCharType="end"/>
        </w:r>
        <w:r w:rsidRPr="00683A6C">
          <w:rPr>
            <w:rStyle w:val="Hyperlink"/>
            <w:noProof/>
          </w:rPr>
          <w:fldChar w:fldCharType="end"/>
        </w:r>
      </w:ins>
    </w:p>
    <w:p w14:paraId="57EBEAB7" w14:textId="0A6207FE" w:rsidR="00276DFE" w:rsidRDefault="00276DFE">
      <w:pPr>
        <w:pStyle w:val="TOC4"/>
        <w:rPr>
          <w:ins w:id="227" w:author="Pickett, Kristen B." w:date="2024-05-20T11:26:00Z" w16du:dateUtc="2024-05-20T15:26:00Z"/>
          <w:rFonts w:asciiTheme="minorHAnsi" w:eastAsiaTheme="minorEastAsia" w:hAnsiTheme="minorHAnsi" w:cstheme="minorBidi"/>
          <w:noProof/>
          <w:kern w:val="2"/>
          <w:sz w:val="24"/>
          <w:szCs w:val="24"/>
          <w14:ligatures w14:val="standardContextual"/>
        </w:rPr>
      </w:pPr>
      <w:ins w:id="22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1.4.2.7</w:t>
        </w:r>
        <w:r>
          <w:rPr>
            <w:rFonts w:asciiTheme="minorHAnsi" w:eastAsiaTheme="minorEastAsia" w:hAnsiTheme="minorHAnsi" w:cstheme="minorBidi"/>
            <w:noProof/>
            <w:kern w:val="2"/>
            <w:sz w:val="24"/>
            <w:szCs w:val="24"/>
            <w14:ligatures w14:val="standardContextual"/>
          </w:rPr>
          <w:tab/>
        </w:r>
        <w:r w:rsidRPr="00683A6C">
          <w:rPr>
            <w:rStyle w:val="Hyperlink"/>
            <w:noProof/>
          </w:rPr>
          <w:t>Senate Academic Programs Committee (SAPC)</w:t>
        </w:r>
        <w:r>
          <w:rPr>
            <w:noProof/>
            <w:webHidden/>
          </w:rPr>
          <w:tab/>
        </w:r>
        <w:r>
          <w:rPr>
            <w:noProof/>
            <w:webHidden/>
          </w:rPr>
          <w:fldChar w:fldCharType="begin"/>
        </w:r>
        <w:r>
          <w:rPr>
            <w:noProof/>
            <w:webHidden/>
          </w:rPr>
          <w:instrText xml:space="preserve"> PAGEREF _Toc167096936 \h </w:instrText>
        </w:r>
      </w:ins>
      <w:r>
        <w:rPr>
          <w:noProof/>
          <w:webHidden/>
        </w:rPr>
      </w:r>
      <w:r>
        <w:rPr>
          <w:noProof/>
          <w:webHidden/>
        </w:rPr>
        <w:fldChar w:fldCharType="separate"/>
      </w:r>
      <w:ins w:id="229" w:author="Pickett, Kristen B." w:date="2024-05-20T11:26:00Z" w16du:dateUtc="2024-05-20T15:26:00Z">
        <w:r>
          <w:rPr>
            <w:noProof/>
            <w:webHidden/>
          </w:rPr>
          <w:t>68</w:t>
        </w:r>
        <w:r>
          <w:rPr>
            <w:noProof/>
            <w:webHidden/>
          </w:rPr>
          <w:fldChar w:fldCharType="end"/>
        </w:r>
        <w:r w:rsidRPr="00683A6C">
          <w:rPr>
            <w:rStyle w:val="Hyperlink"/>
            <w:noProof/>
          </w:rPr>
          <w:fldChar w:fldCharType="end"/>
        </w:r>
      </w:ins>
    </w:p>
    <w:p w14:paraId="10984553" w14:textId="37553915" w:rsidR="00276DFE" w:rsidRDefault="00276DFE">
      <w:pPr>
        <w:pStyle w:val="TOC4"/>
        <w:rPr>
          <w:ins w:id="230" w:author="Pickett, Kristen B." w:date="2024-05-20T11:26:00Z" w16du:dateUtc="2024-05-20T15:26:00Z"/>
          <w:rFonts w:asciiTheme="minorHAnsi" w:eastAsiaTheme="minorEastAsia" w:hAnsiTheme="minorHAnsi" w:cstheme="minorBidi"/>
          <w:noProof/>
          <w:kern w:val="2"/>
          <w:sz w:val="24"/>
          <w:szCs w:val="24"/>
          <w14:ligatures w14:val="standardContextual"/>
        </w:rPr>
      </w:pPr>
      <w:ins w:id="23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1.4.2.8</w:t>
        </w:r>
        <w:r>
          <w:rPr>
            <w:rFonts w:asciiTheme="minorHAnsi" w:eastAsiaTheme="minorEastAsia" w:hAnsiTheme="minorHAnsi" w:cstheme="minorBidi"/>
            <w:noProof/>
            <w:kern w:val="2"/>
            <w:sz w:val="24"/>
            <w:szCs w:val="24"/>
            <w14:ligatures w14:val="standardContextual"/>
          </w:rPr>
          <w:tab/>
        </w:r>
        <w:r w:rsidRPr="00683A6C">
          <w:rPr>
            <w:rStyle w:val="Hyperlink"/>
            <w:noProof/>
          </w:rPr>
          <w:t>Senate Academic Planning and Priorities Committee (SAPPC)</w:t>
        </w:r>
        <w:r>
          <w:rPr>
            <w:noProof/>
            <w:webHidden/>
          </w:rPr>
          <w:tab/>
        </w:r>
        <w:r>
          <w:rPr>
            <w:noProof/>
            <w:webHidden/>
          </w:rPr>
          <w:fldChar w:fldCharType="begin"/>
        </w:r>
        <w:r>
          <w:rPr>
            <w:noProof/>
            <w:webHidden/>
          </w:rPr>
          <w:instrText xml:space="preserve"> PAGEREF _Toc167096937 \h </w:instrText>
        </w:r>
      </w:ins>
      <w:r>
        <w:rPr>
          <w:noProof/>
          <w:webHidden/>
        </w:rPr>
      </w:r>
      <w:r>
        <w:rPr>
          <w:noProof/>
          <w:webHidden/>
        </w:rPr>
        <w:fldChar w:fldCharType="separate"/>
      </w:r>
      <w:ins w:id="232" w:author="Pickett, Kristen B." w:date="2024-05-20T11:26:00Z" w16du:dateUtc="2024-05-20T15:26:00Z">
        <w:r>
          <w:rPr>
            <w:noProof/>
            <w:webHidden/>
          </w:rPr>
          <w:t>68</w:t>
        </w:r>
        <w:r>
          <w:rPr>
            <w:noProof/>
            <w:webHidden/>
          </w:rPr>
          <w:fldChar w:fldCharType="end"/>
        </w:r>
        <w:r w:rsidRPr="00683A6C">
          <w:rPr>
            <w:rStyle w:val="Hyperlink"/>
            <w:noProof/>
          </w:rPr>
          <w:fldChar w:fldCharType="end"/>
        </w:r>
      </w:ins>
    </w:p>
    <w:p w14:paraId="3CA848A2" w14:textId="5A8AE642" w:rsidR="00276DFE" w:rsidRDefault="00276DFE">
      <w:pPr>
        <w:pStyle w:val="TOC4"/>
        <w:rPr>
          <w:ins w:id="233" w:author="Pickett, Kristen B." w:date="2024-05-20T11:26:00Z" w16du:dateUtc="2024-05-20T15:26:00Z"/>
          <w:rFonts w:asciiTheme="minorHAnsi" w:eastAsiaTheme="minorEastAsia" w:hAnsiTheme="minorHAnsi" w:cstheme="minorBidi"/>
          <w:noProof/>
          <w:kern w:val="2"/>
          <w:sz w:val="24"/>
          <w:szCs w:val="24"/>
          <w14:ligatures w14:val="standardContextual"/>
        </w:rPr>
      </w:pPr>
      <w:ins w:id="23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1.4.2.9</w:t>
        </w:r>
        <w:r>
          <w:rPr>
            <w:rFonts w:asciiTheme="minorHAnsi" w:eastAsiaTheme="minorEastAsia" w:hAnsiTheme="minorHAnsi" w:cstheme="minorBidi"/>
            <w:noProof/>
            <w:kern w:val="2"/>
            <w:sz w:val="24"/>
            <w:szCs w:val="24"/>
            <w14:ligatures w14:val="standardContextual"/>
          </w:rPr>
          <w:tab/>
        </w:r>
        <w:r w:rsidRPr="00683A6C">
          <w:rPr>
            <w:rStyle w:val="Hyperlink"/>
            <w:noProof/>
          </w:rPr>
          <w:t>Senate Academic Organization and Structure Committee (SAOSC)</w:t>
        </w:r>
        <w:r>
          <w:rPr>
            <w:noProof/>
            <w:webHidden/>
          </w:rPr>
          <w:tab/>
        </w:r>
        <w:r>
          <w:rPr>
            <w:noProof/>
            <w:webHidden/>
          </w:rPr>
          <w:fldChar w:fldCharType="begin"/>
        </w:r>
        <w:r>
          <w:rPr>
            <w:noProof/>
            <w:webHidden/>
          </w:rPr>
          <w:instrText xml:space="preserve"> PAGEREF _Toc167096938 \h </w:instrText>
        </w:r>
      </w:ins>
      <w:r>
        <w:rPr>
          <w:noProof/>
          <w:webHidden/>
        </w:rPr>
      </w:r>
      <w:r>
        <w:rPr>
          <w:noProof/>
          <w:webHidden/>
        </w:rPr>
        <w:fldChar w:fldCharType="separate"/>
      </w:r>
      <w:ins w:id="235" w:author="Pickett, Kristen B." w:date="2024-05-20T11:26:00Z" w16du:dateUtc="2024-05-20T15:26:00Z">
        <w:r>
          <w:rPr>
            <w:noProof/>
            <w:webHidden/>
          </w:rPr>
          <w:t>69</w:t>
        </w:r>
        <w:r>
          <w:rPr>
            <w:noProof/>
            <w:webHidden/>
          </w:rPr>
          <w:fldChar w:fldCharType="end"/>
        </w:r>
        <w:r w:rsidRPr="00683A6C">
          <w:rPr>
            <w:rStyle w:val="Hyperlink"/>
            <w:noProof/>
          </w:rPr>
          <w:fldChar w:fldCharType="end"/>
        </w:r>
      </w:ins>
    </w:p>
    <w:p w14:paraId="1EF753A2" w14:textId="22431FCA" w:rsidR="00276DFE" w:rsidRDefault="00276DFE">
      <w:pPr>
        <w:pStyle w:val="TOC4"/>
        <w:rPr>
          <w:ins w:id="236" w:author="Pickett, Kristen B." w:date="2024-05-20T11:26:00Z" w16du:dateUtc="2024-05-20T15:26:00Z"/>
          <w:rFonts w:asciiTheme="minorHAnsi" w:eastAsiaTheme="minorEastAsia" w:hAnsiTheme="minorHAnsi" w:cstheme="minorBidi"/>
          <w:noProof/>
          <w:kern w:val="2"/>
          <w:sz w:val="24"/>
          <w:szCs w:val="24"/>
          <w14:ligatures w14:val="standardContextual"/>
        </w:rPr>
      </w:pPr>
      <w:ins w:id="23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"_Toc167096939"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1.4.2.10</w:t>
        </w:r>
        <w:r>
          <w:rPr>
            <w:rFonts w:asciiTheme="minorHAnsi" w:eastAsiaTheme="minorEastAsia" w:hAnsiTheme="minorHAnsi" w:cstheme="minorBidi"/>
            <w:noProof/>
            <w:kern w:val="2"/>
            <w:sz w:val="24"/>
            <w:szCs w:val="24"/>
            <w14:ligatures w14:val="standardContextual"/>
          </w:rPr>
          <w:tab/>
        </w:r>
        <w:r w:rsidRPr="00683A6C">
          <w:rPr>
            <w:rStyle w:val="Hyperlink"/>
            <w:noProof/>
          </w:rPr>
          <w:t>Senate Reinstatement Committee (SRIC)</w:t>
        </w:r>
        <w:r>
          <w:rPr>
            <w:noProof/>
            <w:webHidden/>
          </w:rPr>
          <w:tab/>
        </w:r>
        <w:r>
          <w:rPr>
            <w:noProof/>
            <w:webHidden/>
          </w:rPr>
          <w:fldChar w:fldCharType="begin"/>
        </w:r>
        <w:r>
          <w:rPr>
            <w:noProof/>
            <w:webHidden/>
          </w:rPr>
          <w:instrText xml:space="preserve"> PAGEREF _Toc167096939 \h </w:instrText>
        </w:r>
      </w:ins>
      <w:r>
        <w:rPr>
          <w:noProof/>
          <w:webHidden/>
        </w:rPr>
      </w:r>
      <w:r>
        <w:rPr>
          <w:noProof/>
          <w:webHidden/>
        </w:rPr>
        <w:fldChar w:fldCharType="separate"/>
      </w:r>
      <w:ins w:id="238" w:author="Pickett, Kristen B." w:date="2024-05-20T11:26:00Z" w16du:dateUtc="2024-05-20T15:26:00Z">
        <w:r>
          <w:rPr>
            <w:noProof/>
            <w:webHidden/>
          </w:rPr>
          <w:t>69</w:t>
        </w:r>
        <w:r>
          <w:rPr>
            <w:noProof/>
            <w:webHidden/>
          </w:rPr>
          <w:fldChar w:fldCharType="end"/>
        </w:r>
        <w:r w:rsidRPr="00683A6C">
          <w:rPr>
            <w:rStyle w:val="Hyperlink"/>
            <w:noProof/>
          </w:rPr>
          <w:fldChar w:fldCharType="end"/>
        </w:r>
      </w:ins>
    </w:p>
    <w:p w14:paraId="11502D18" w14:textId="2BDB95A3" w:rsidR="00276DFE" w:rsidRDefault="00276DFE">
      <w:pPr>
        <w:pStyle w:val="TOC4"/>
        <w:rPr>
          <w:ins w:id="239" w:author="Pickett, Kristen B." w:date="2024-05-20T11:26:00Z" w16du:dateUtc="2024-05-20T15:26:00Z"/>
          <w:rFonts w:asciiTheme="minorHAnsi" w:eastAsiaTheme="minorEastAsia" w:hAnsiTheme="minorHAnsi" w:cstheme="minorBidi"/>
          <w:noProof/>
          <w:kern w:val="2"/>
          <w:sz w:val="24"/>
          <w:szCs w:val="24"/>
          <w14:ligatures w14:val="standardContextual"/>
        </w:rPr>
      </w:pPr>
      <w:ins w:id="24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1.4.2.11</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Committee on Committees (SCoC)</w:t>
        </w:r>
        <w:r>
          <w:rPr>
            <w:noProof/>
            <w:webHidden/>
          </w:rPr>
          <w:tab/>
        </w:r>
        <w:r>
          <w:rPr>
            <w:noProof/>
            <w:webHidden/>
          </w:rPr>
          <w:fldChar w:fldCharType="begin"/>
        </w:r>
        <w:r>
          <w:rPr>
            <w:noProof/>
            <w:webHidden/>
          </w:rPr>
          <w:instrText xml:space="preserve"> PAGEREF _Toc167096940 \h </w:instrText>
        </w:r>
      </w:ins>
      <w:r>
        <w:rPr>
          <w:noProof/>
          <w:webHidden/>
        </w:rPr>
      </w:r>
      <w:r>
        <w:rPr>
          <w:noProof/>
          <w:webHidden/>
        </w:rPr>
        <w:fldChar w:fldCharType="separate"/>
      </w:r>
      <w:ins w:id="241" w:author="Pickett, Kristen B." w:date="2024-05-20T11:26:00Z" w16du:dateUtc="2024-05-20T15:26:00Z">
        <w:r>
          <w:rPr>
            <w:noProof/>
            <w:webHidden/>
          </w:rPr>
          <w:t>70</w:t>
        </w:r>
        <w:r>
          <w:rPr>
            <w:noProof/>
            <w:webHidden/>
          </w:rPr>
          <w:fldChar w:fldCharType="end"/>
        </w:r>
        <w:r w:rsidRPr="00683A6C">
          <w:rPr>
            <w:rStyle w:val="Hyperlink"/>
            <w:noProof/>
          </w:rPr>
          <w:fldChar w:fldCharType="end"/>
        </w:r>
      </w:ins>
    </w:p>
    <w:p w14:paraId="4BDEB0E2" w14:textId="5F9405AA" w:rsidR="00276DFE" w:rsidRDefault="00276DFE">
      <w:pPr>
        <w:pStyle w:val="TOC4"/>
        <w:rPr>
          <w:ins w:id="242" w:author="Pickett, Kristen B." w:date="2024-05-20T11:26:00Z" w16du:dateUtc="2024-05-20T15:26:00Z"/>
          <w:rFonts w:asciiTheme="minorHAnsi" w:eastAsiaTheme="minorEastAsia" w:hAnsiTheme="minorHAnsi" w:cstheme="minorBidi"/>
          <w:noProof/>
          <w:kern w:val="2"/>
          <w:sz w:val="24"/>
          <w:szCs w:val="24"/>
          <w14:ligatures w14:val="standardContextual"/>
        </w:rPr>
      </w:pPr>
      <w:ins w:id="24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1.4.2.12</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Committee on Appointment, Promotion and Tenure (SeCAPT)</w:t>
        </w:r>
        <w:r>
          <w:rPr>
            <w:noProof/>
            <w:webHidden/>
          </w:rPr>
          <w:tab/>
        </w:r>
        <w:r>
          <w:rPr>
            <w:noProof/>
            <w:webHidden/>
          </w:rPr>
          <w:fldChar w:fldCharType="begin"/>
        </w:r>
        <w:r>
          <w:rPr>
            <w:noProof/>
            <w:webHidden/>
          </w:rPr>
          <w:instrText xml:space="preserve"> PAGEREF _Toc167096941 \h </w:instrText>
        </w:r>
      </w:ins>
      <w:r>
        <w:rPr>
          <w:noProof/>
          <w:webHidden/>
        </w:rPr>
      </w:r>
      <w:r>
        <w:rPr>
          <w:noProof/>
          <w:webHidden/>
        </w:rPr>
        <w:fldChar w:fldCharType="separate"/>
      </w:r>
      <w:ins w:id="244" w:author="Pickett, Kristen B." w:date="2024-05-20T11:26:00Z" w16du:dateUtc="2024-05-20T15:26:00Z">
        <w:r>
          <w:rPr>
            <w:noProof/>
            <w:webHidden/>
          </w:rPr>
          <w:t>71</w:t>
        </w:r>
        <w:r>
          <w:rPr>
            <w:noProof/>
            <w:webHidden/>
          </w:rPr>
          <w:fldChar w:fldCharType="end"/>
        </w:r>
        <w:r w:rsidRPr="00683A6C">
          <w:rPr>
            <w:rStyle w:val="Hyperlink"/>
            <w:noProof/>
          </w:rPr>
          <w:fldChar w:fldCharType="end"/>
        </w:r>
      </w:ins>
    </w:p>
    <w:p w14:paraId="3934ACA9" w14:textId="61AB7005" w:rsidR="00276DFE" w:rsidRDefault="00276DFE">
      <w:pPr>
        <w:pStyle w:val="TOC4"/>
        <w:rPr>
          <w:ins w:id="245" w:author="Pickett, Kristen B." w:date="2024-05-20T11:26:00Z" w16du:dateUtc="2024-05-20T15:26:00Z"/>
          <w:rFonts w:asciiTheme="minorHAnsi" w:eastAsiaTheme="minorEastAsia" w:hAnsiTheme="minorHAnsi" w:cstheme="minorBidi"/>
          <w:noProof/>
          <w:kern w:val="2"/>
          <w:sz w:val="24"/>
          <w:szCs w:val="24"/>
          <w14:ligatures w14:val="standardContextual"/>
        </w:rPr>
      </w:pPr>
      <w:ins w:id="24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1.4.2.13</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Committee on Distance Learning and eLearning (SCDLeL)</w:t>
        </w:r>
        <w:r>
          <w:rPr>
            <w:noProof/>
            <w:webHidden/>
          </w:rPr>
          <w:tab/>
        </w:r>
        <w:r>
          <w:rPr>
            <w:noProof/>
            <w:webHidden/>
          </w:rPr>
          <w:fldChar w:fldCharType="begin"/>
        </w:r>
        <w:r>
          <w:rPr>
            <w:noProof/>
            <w:webHidden/>
          </w:rPr>
          <w:instrText xml:space="preserve"> PAGEREF _Toc167096942 \h </w:instrText>
        </w:r>
      </w:ins>
      <w:r>
        <w:rPr>
          <w:noProof/>
          <w:webHidden/>
        </w:rPr>
      </w:r>
      <w:r>
        <w:rPr>
          <w:noProof/>
          <w:webHidden/>
        </w:rPr>
        <w:fldChar w:fldCharType="separate"/>
      </w:r>
      <w:ins w:id="247" w:author="Pickett, Kristen B." w:date="2024-05-20T11:26:00Z" w16du:dateUtc="2024-05-20T15:26:00Z">
        <w:r>
          <w:rPr>
            <w:noProof/>
            <w:webHidden/>
          </w:rPr>
          <w:t>71</w:t>
        </w:r>
        <w:r>
          <w:rPr>
            <w:noProof/>
            <w:webHidden/>
          </w:rPr>
          <w:fldChar w:fldCharType="end"/>
        </w:r>
        <w:r w:rsidRPr="00683A6C">
          <w:rPr>
            <w:rStyle w:val="Hyperlink"/>
            <w:noProof/>
          </w:rPr>
          <w:fldChar w:fldCharType="end"/>
        </w:r>
      </w:ins>
    </w:p>
    <w:p w14:paraId="34D0B213" w14:textId="27E746D2" w:rsidR="00276DFE" w:rsidRDefault="00276DFE">
      <w:pPr>
        <w:pStyle w:val="TOC4"/>
        <w:rPr>
          <w:ins w:id="248" w:author="Pickett, Kristen B." w:date="2024-05-20T11:26:00Z" w16du:dateUtc="2024-05-20T15:26:00Z"/>
          <w:rFonts w:asciiTheme="minorHAnsi" w:eastAsiaTheme="minorEastAsia" w:hAnsiTheme="minorHAnsi" w:cstheme="minorBidi"/>
          <w:noProof/>
          <w:kern w:val="2"/>
          <w:sz w:val="24"/>
          <w:szCs w:val="24"/>
          <w14:ligatures w14:val="standardContextual"/>
        </w:rPr>
      </w:pPr>
      <w:ins w:id="24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1.4.2.14</w:t>
        </w:r>
        <w:r>
          <w:rPr>
            <w:rFonts w:asciiTheme="minorHAnsi" w:eastAsiaTheme="minorEastAsia" w:hAnsiTheme="minorHAnsi" w:cstheme="minorBidi"/>
            <w:noProof/>
            <w:kern w:val="2"/>
            <w:sz w:val="24"/>
            <w:szCs w:val="24"/>
            <w14:ligatures w14:val="standardContextual"/>
          </w:rPr>
          <w:tab/>
        </w:r>
        <w:r w:rsidRPr="00683A6C">
          <w:rPr>
            <w:rStyle w:val="Hyperlink"/>
            <w:noProof/>
          </w:rPr>
          <w:t>Senate Institutional Finances and Resources Allocation Committee (SIFRAC)</w:t>
        </w:r>
        <w:r>
          <w:rPr>
            <w:noProof/>
            <w:webHidden/>
          </w:rPr>
          <w:tab/>
        </w:r>
        <w:r>
          <w:rPr>
            <w:noProof/>
            <w:webHidden/>
          </w:rPr>
          <w:fldChar w:fldCharType="begin"/>
        </w:r>
        <w:r>
          <w:rPr>
            <w:noProof/>
            <w:webHidden/>
          </w:rPr>
          <w:instrText xml:space="preserve"> PAGEREF _Toc167096943 \h </w:instrText>
        </w:r>
      </w:ins>
      <w:r>
        <w:rPr>
          <w:noProof/>
          <w:webHidden/>
        </w:rPr>
      </w:r>
      <w:r>
        <w:rPr>
          <w:noProof/>
          <w:webHidden/>
        </w:rPr>
        <w:fldChar w:fldCharType="separate"/>
      </w:r>
      <w:ins w:id="250" w:author="Pickett, Kristen B." w:date="2024-05-20T11:26:00Z" w16du:dateUtc="2024-05-20T15:26:00Z">
        <w:r>
          <w:rPr>
            <w:noProof/>
            <w:webHidden/>
          </w:rPr>
          <w:t>73</w:t>
        </w:r>
        <w:r>
          <w:rPr>
            <w:noProof/>
            <w:webHidden/>
          </w:rPr>
          <w:fldChar w:fldCharType="end"/>
        </w:r>
        <w:r w:rsidRPr="00683A6C">
          <w:rPr>
            <w:rStyle w:val="Hyperlink"/>
            <w:noProof/>
          </w:rPr>
          <w:fldChar w:fldCharType="end"/>
        </w:r>
      </w:ins>
    </w:p>
    <w:p w14:paraId="454C6535" w14:textId="669B67F6" w:rsidR="00276DFE" w:rsidRDefault="00276DFE">
      <w:pPr>
        <w:pStyle w:val="TOC4"/>
        <w:rPr>
          <w:ins w:id="251" w:author="Pickett, Kristen B." w:date="2024-05-20T11:26:00Z" w16du:dateUtc="2024-05-20T15:26:00Z"/>
          <w:rFonts w:asciiTheme="minorHAnsi" w:eastAsiaTheme="minorEastAsia" w:hAnsiTheme="minorHAnsi" w:cstheme="minorBidi"/>
          <w:noProof/>
          <w:kern w:val="2"/>
          <w:sz w:val="24"/>
          <w:szCs w:val="24"/>
          <w14:ligatures w14:val="standardContextual"/>
        </w:rPr>
      </w:pPr>
      <w:ins w:id="25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1.4.2.15</w:t>
        </w:r>
        <w:r>
          <w:rPr>
            <w:rFonts w:asciiTheme="minorHAnsi" w:eastAsiaTheme="minorEastAsia" w:hAnsiTheme="minorHAnsi" w:cstheme="minorBidi"/>
            <w:noProof/>
            <w:kern w:val="2"/>
            <w:sz w:val="24"/>
            <w:szCs w:val="24"/>
            <w14:ligatures w14:val="standardContextual"/>
          </w:rPr>
          <w:tab/>
        </w:r>
        <w:r w:rsidRPr="00683A6C">
          <w:rPr>
            <w:rStyle w:val="Hyperlink"/>
            <w:noProof/>
          </w:rPr>
          <w:t>Senate UK Core Education Committee (SUKCEC)</w:t>
        </w:r>
        <w:r>
          <w:rPr>
            <w:noProof/>
            <w:webHidden/>
          </w:rPr>
          <w:tab/>
        </w:r>
        <w:r>
          <w:rPr>
            <w:noProof/>
            <w:webHidden/>
          </w:rPr>
          <w:fldChar w:fldCharType="begin"/>
        </w:r>
        <w:r>
          <w:rPr>
            <w:noProof/>
            <w:webHidden/>
          </w:rPr>
          <w:instrText xml:space="preserve"> PAGEREF _Toc167096944 \h </w:instrText>
        </w:r>
      </w:ins>
      <w:r>
        <w:rPr>
          <w:noProof/>
          <w:webHidden/>
        </w:rPr>
      </w:r>
      <w:r>
        <w:rPr>
          <w:noProof/>
          <w:webHidden/>
        </w:rPr>
        <w:fldChar w:fldCharType="separate"/>
      </w:r>
      <w:ins w:id="253" w:author="Pickett, Kristen B." w:date="2024-05-20T11:26:00Z" w16du:dateUtc="2024-05-20T15:26:00Z">
        <w:r>
          <w:rPr>
            <w:noProof/>
            <w:webHidden/>
          </w:rPr>
          <w:t>74</w:t>
        </w:r>
        <w:r>
          <w:rPr>
            <w:noProof/>
            <w:webHidden/>
          </w:rPr>
          <w:fldChar w:fldCharType="end"/>
        </w:r>
        <w:r w:rsidRPr="00683A6C">
          <w:rPr>
            <w:rStyle w:val="Hyperlink"/>
            <w:noProof/>
          </w:rPr>
          <w:fldChar w:fldCharType="end"/>
        </w:r>
      </w:ins>
    </w:p>
    <w:p w14:paraId="1ED38815" w14:textId="795CA8E6" w:rsidR="00276DFE" w:rsidRDefault="00276DFE">
      <w:pPr>
        <w:pStyle w:val="TOC4"/>
        <w:rPr>
          <w:ins w:id="254" w:author="Pickett, Kristen B." w:date="2024-05-20T11:26:00Z" w16du:dateUtc="2024-05-20T15:26:00Z"/>
          <w:rFonts w:asciiTheme="minorHAnsi" w:eastAsiaTheme="minorEastAsia" w:hAnsiTheme="minorHAnsi" w:cstheme="minorBidi"/>
          <w:noProof/>
          <w:kern w:val="2"/>
          <w:sz w:val="24"/>
          <w:szCs w:val="24"/>
          <w14:ligatures w14:val="standardContextual"/>
        </w:rPr>
      </w:pPr>
      <w:ins w:id="25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1.4.2.16</w:t>
        </w:r>
        <w:r>
          <w:rPr>
            <w:rFonts w:asciiTheme="minorHAnsi" w:eastAsiaTheme="minorEastAsia" w:hAnsiTheme="minorHAnsi" w:cstheme="minorBidi"/>
            <w:noProof/>
            <w:kern w:val="2"/>
            <w:sz w:val="24"/>
            <w:szCs w:val="24"/>
            <w14:ligatures w14:val="standardContextual"/>
          </w:rPr>
          <w:tab/>
        </w:r>
        <w:r w:rsidRPr="00683A6C">
          <w:rPr>
            <w:rStyle w:val="Hyperlink"/>
            <w:noProof/>
          </w:rPr>
          <w:t>Senate Retroactive Withdrawal Appeals Committee (SRWAC)</w:t>
        </w:r>
        <w:r>
          <w:rPr>
            <w:noProof/>
            <w:webHidden/>
          </w:rPr>
          <w:tab/>
        </w:r>
        <w:r>
          <w:rPr>
            <w:noProof/>
            <w:webHidden/>
          </w:rPr>
          <w:fldChar w:fldCharType="begin"/>
        </w:r>
        <w:r>
          <w:rPr>
            <w:noProof/>
            <w:webHidden/>
          </w:rPr>
          <w:instrText xml:space="preserve"> PAGEREF _Toc167096945 \h </w:instrText>
        </w:r>
      </w:ins>
      <w:r>
        <w:rPr>
          <w:noProof/>
          <w:webHidden/>
        </w:rPr>
      </w:r>
      <w:r>
        <w:rPr>
          <w:noProof/>
          <w:webHidden/>
        </w:rPr>
        <w:fldChar w:fldCharType="separate"/>
      </w:r>
      <w:ins w:id="256" w:author="Pickett, Kristen B." w:date="2024-05-20T11:26:00Z" w16du:dateUtc="2024-05-20T15:26:00Z">
        <w:r>
          <w:rPr>
            <w:noProof/>
            <w:webHidden/>
          </w:rPr>
          <w:t>78</w:t>
        </w:r>
        <w:r>
          <w:rPr>
            <w:noProof/>
            <w:webHidden/>
          </w:rPr>
          <w:fldChar w:fldCharType="end"/>
        </w:r>
        <w:r w:rsidRPr="00683A6C">
          <w:rPr>
            <w:rStyle w:val="Hyperlink"/>
            <w:noProof/>
          </w:rPr>
          <w:fldChar w:fldCharType="end"/>
        </w:r>
      </w:ins>
    </w:p>
    <w:p w14:paraId="341861B3" w14:textId="7DC3756E" w:rsidR="00276DFE" w:rsidRDefault="00276DFE">
      <w:pPr>
        <w:pStyle w:val="TOC4"/>
        <w:rPr>
          <w:ins w:id="257" w:author="Pickett, Kristen B." w:date="2024-05-20T11:26:00Z" w16du:dateUtc="2024-05-20T15:26:00Z"/>
          <w:rFonts w:asciiTheme="minorHAnsi" w:eastAsiaTheme="minorEastAsia" w:hAnsiTheme="minorHAnsi" w:cstheme="minorBidi"/>
          <w:noProof/>
          <w:kern w:val="2"/>
          <w:sz w:val="24"/>
          <w:szCs w:val="24"/>
          <w14:ligatures w14:val="standardContextual"/>
        </w:rPr>
      </w:pPr>
      <w:ins w:id="25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1.4.2.17</w:t>
        </w:r>
        <w:r>
          <w:rPr>
            <w:rFonts w:asciiTheme="minorHAnsi" w:eastAsiaTheme="minorEastAsia" w:hAnsiTheme="minorHAnsi" w:cstheme="minorBidi"/>
            <w:noProof/>
            <w:kern w:val="2"/>
            <w:sz w:val="24"/>
            <w:szCs w:val="24"/>
            <w14:ligatures w14:val="standardContextual"/>
          </w:rPr>
          <w:tab/>
        </w:r>
        <w:r w:rsidRPr="00683A6C">
          <w:rPr>
            <w:rStyle w:val="Hyperlink"/>
            <w:noProof/>
          </w:rPr>
          <w:t>Senate Academic Advising Committee (SacAC)</w:t>
        </w:r>
        <w:r>
          <w:rPr>
            <w:noProof/>
            <w:webHidden/>
          </w:rPr>
          <w:tab/>
        </w:r>
        <w:r>
          <w:rPr>
            <w:noProof/>
            <w:webHidden/>
          </w:rPr>
          <w:fldChar w:fldCharType="begin"/>
        </w:r>
        <w:r>
          <w:rPr>
            <w:noProof/>
            <w:webHidden/>
          </w:rPr>
          <w:instrText xml:space="preserve"> PAGEREF _Toc167096946 \h </w:instrText>
        </w:r>
      </w:ins>
      <w:r>
        <w:rPr>
          <w:noProof/>
          <w:webHidden/>
        </w:rPr>
      </w:r>
      <w:r>
        <w:rPr>
          <w:noProof/>
          <w:webHidden/>
        </w:rPr>
        <w:fldChar w:fldCharType="separate"/>
      </w:r>
      <w:ins w:id="259" w:author="Pickett, Kristen B." w:date="2024-05-20T11:26:00Z" w16du:dateUtc="2024-05-20T15:26:00Z">
        <w:r>
          <w:rPr>
            <w:noProof/>
            <w:webHidden/>
          </w:rPr>
          <w:t>79</w:t>
        </w:r>
        <w:r>
          <w:rPr>
            <w:noProof/>
            <w:webHidden/>
          </w:rPr>
          <w:fldChar w:fldCharType="end"/>
        </w:r>
        <w:r w:rsidRPr="00683A6C">
          <w:rPr>
            <w:rStyle w:val="Hyperlink"/>
            <w:noProof/>
          </w:rPr>
          <w:fldChar w:fldCharType="end"/>
        </w:r>
      </w:ins>
    </w:p>
    <w:p w14:paraId="2668E23A" w14:textId="5A0B0C81" w:rsidR="00276DFE" w:rsidRDefault="00276DFE">
      <w:pPr>
        <w:pStyle w:val="TOC4"/>
        <w:rPr>
          <w:ins w:id="260" w:author="Pickett, Kristen B." w:date="2024-05-20T11:26:00Z" w16du:dateUtc="2024-05-20T15:26:00Z"/>
          <w:rFonts w:asciiTheme="minorHAnsi" w:eastAsiaTheme="minorEastAsia" w:hAnsiTheme="minorHAnsi" w:cstheme="minorBidi"/>
          <w:noProof/>
          <w:kern w:val="2"/>
          <w:sz w:val="24"/>
          <w:szCs w:val="24"/>
          <w14:ligatures w14:val="standardContextual"/>
        </w:rPr>
      </w:pPr>
      <w:ins w:id="26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1.4.2.18</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Senate Technology Committee (STC)</w:t>
        </w:r>
        <w:r>
          <w:rPr>
            <w:noProof/>
            <w:webHidden/>
          </w:rPr>
          <w:tab/>
        </w:r>
        <w:r>
          <w:rPr>
            <w:noProof/>
            <w:webHidden/>
          </w:rPr>
          <w:fldChar w:fldCharType="begin"/>
        </w:r>
        <w:r>
          <w:rPr>
            <w:noProof/>
            <w:webHidden/>
          </w:rPr>
          <w:instrText xml:space="preserve"> PAGEREF _Toc167096947 \h </w:instrText>
        </w:r>
      </w:ins>
      <w:r>
        <w:rPr>
          <w:noProof/>
          <w:webHidden/>
        </w:rPr>
      </w:r>
      <w:r>
        <w:rPr>
          <w:noProof/>
          <w:webHidden/>
        </w:rPr>
        <w:fldChar w:fldCharType="separate"/>
      </w:r>
      <w:ins w:id="262" w:author="Pickett, Kristen B." w:date="2024-05-20T11:26:00Z" w16du:dateUtc="2024-05-20T15:26:00Z">
        <w:r>
          <w:rPr>
            <w:noProof/>
            <w:webHidden/>
          </w:rPr>
          <w:t>80</w:t>
        </w:r>
        <w:r>
          <w:rPr>
            <w:noProof/>
            <w:webHidden/>
          </w:rPr>
          <w:fldChar w:fldCharType="end"/>
        </w:r>
        <w:r w:rsidRPr="00683A6C">
          <w:rPr>
            <w:rStyle w:val="Hyperlink"/>
            <w:noProof/>
          </w:rPr>
          <w:fldChar w:fldCharType="end"/>
        </w:r>
      </w:ins>
    </w:p>
    <w:p w14:paraId="20BB8884" w14:textId="141EEACD" w:rsidR="00276DFE" w:rsidRDefault="00276DFE">
      <w:pPr>
        <w:pStyle w:val="TOC4"/>
        <w:rPr>
          <w:ins w:id="263" w:author="Pickett, Kristen B." w:date="2024-05-20T11:26:00Z" w16du:dateUtc="2024-05-20T15:26:00Z"/>
          <w:rFonts w:asciiTheme="minorHAnsi" w:eastAsiaTheme="minorEastAsia" w:hAnsiTheme="minorHAnsi" w:cstheme="minorBidi"/>
          <w:noProof/>
          <w:kern w:val="2"/>
          <w:sz w:val="24"/>
          <w:szCs w:val="24"/>
          <w14:ligatures w14:val="standardContextual"/>
        </w:rPr>
      </w:pPr>
      <w:ins w:id="26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1.4.2.19</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Committee on Disability Accommodation and Compliance (SeCDAC)</w:t>
        </w:r>
        <w:r>
          <w:rPr>
            <w:noProof/>
            <w:webHidden/>
          </w:rPr>
          <w:tab/>
        </w:r>
        <w:r>
          <w:rPr>
            <w:noProof/>
            <w:webHidden/>
          </w:rPr>
          <w:fldChar w:fldCharType="begin"/>
        </w:r>
        <w:r>
          <w:rPr>
            <w:noProof/>
            <w:webHidden/>
          </w:rPr>
          <w:instrText xml:space="preserve"> PAGEREF _Toc167096948 \h </w:instrText>
        </w:r>
      </w:ins>
      <w:r>
        <w:rPr>
          <w:noProof/>
          <w:webHidden/>
        </w:rPr>
      </w:r>
      <w:r>
        <w:rPr>
          <w:noProof/>
          <w:webHidden/>
        </w:rPr>
        <w:fldChar w:fldCharType="separate"/>
      </w:r>
      <w:ins w:id="265" w:author="Pickett, Kristen B." w:date="2024-05-20T11:26:00Z" w16du:dateUtc="2024-05-20T15:26:00Z">
        <w:r>
          <w:rPr>
            <w:noProof/>
            <w:webHidden/>
          </w:rPr>
          <w:t>81</w:t>
        </w:r>
        <w:r>
          <w:rPr>
            <w:noProof/>
            <w:webHidden/>
          </w:rPr>
          <w:fldChar w:fldCharType="end"/>
        </w:r>
        <w:r w:rsidRPr="00683A6C">
          <w:rPr>
            <w:rStyle w:val="Hyperlink"/>
            <w:noProof/>
          </w:rPr>
          <w:fldChar w:fldCharType="end"/>
        </w:r>
      </w:ins>
    </w:p>
    <w:p w14:paraId="5570E154" w14:textId="61FA0799" w:rsidR="00276DFE" w:rsidRDefault="00276DFE">
      <w:pPr>
        <w:pStyle w:val="TOC4"/>
        <w:rPr>
          <w:ins w:id="266" w:author="Pickett, Kristen B." w:date="2024-05-20T11:26:00Z" w16du:dateUtc="2024-05-20T15:26:00Z"/>
          <w:rFonts w:asciiTheme="minorHAnsi" w:eastAsiaTheme="minorEastAsia" w:hAnsiTheme="minorHAnsi" w:cstheme="minorBidi"/>
          <w:noProof/>
          <w:kern w:val="2"/>
          <w:sz w:val="24"/>
          <w:szCs w:val="24"/>
          <w14:ligatures w14:val="standardContextual"/>
        </w:rPr>
      </w:pPr>
      <w:ins w:id="26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"_Toc167096949"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1.4.2.20</w:t>
        </w:r>
        <w:r>
          <w:rPr>
            <w:rFonts w:asciiTheme="minorHAnsi" w:eastAsiaTheme="minorEastAsia" w:hAnsiTheme="minorHAnsi" w:cstheme="minorBidi"/>
            <w:noProof/>
            <w:kern w:val="2"/>
            <w:sz w:val="24"/>
            <w:szCs w:val="24"/>
            <w14:ligatures w14:val="standardContextual"/>
          </w:rPr>
          <w:tab/>
        </w:r>
        <w:r w:rsidRPr="00683A6C">
          <w:rPr>
            <w:rStyle w:val="Hyperlink"/>
            <w:noProof/>
          </w:rPr>
          <w:t>Senate Committee on Diversity and Inclusion (SCDI)</w:t>
        </w:r>
        <w:r>
          <w:rPr>
            <w:noProof/>
            <w:webHidden/>
          </w:rPr>
          <w:tab/>
        </w:r>
        <w:r>
          <w:rPr>
            <w:noProof/>
            <w:webHidden/>
          </w:rPr>
          <w:fldChar w:fldCharType="begin"/>
        </w:r>
        <w:r>
          <w:rPr>
            <w:noProof/>
            <w:webHidden/>
          </w:rPr>
          <w:instrText xml:space="preserve"> PAGEREF _Toc167096949 \h </w:instrText>
        </w:r>
      </w:ins>
      <w:r>
        <w:rPr>
          <w:noProof/>
          <w:webHidden/>
        </w:rPr>
      </w:r>
      <w:r>
        <w:rPr>
          <w:noProof/>
          <w:webHidden/>
        </w:rPr>
        <w:fldChar w:fldCharType="separate"/>
      </w:r>
      <w:ins w:id="268" w:author="Pickett, Kristen B." w:date="2024-05-20T11:26:00Z" w16du:dateUtc="2024-05-20T15:26:00Z">
        <w:r>
          <w:rPr>
            <w:noProof/>
            <w:webHidden/>
          </w:rPr>
          <w:t>82</w:t>
        </w:r>
        <w:r>
          <w:rPr>
            <w:noProof/>
            <w:webHidden/>
          </w:rPr>
          <w:fldChar w:fldCharType="end"/>
        </w:r>
        <w:r w:rsidRPr="00683A6C">
          <w:rPr>
            <w:rStyle w:val="Hyperlink"/>
            <w:noProof/>
          </w:rPr>
          <w:fldChar w:fldCharType="end"/>
        </w:r>
      </w:ins>
    </w:p>
    <w:p w14:paraId="66814840" w14:textId="06380066" w:rsidR="00276DFE" w:rsidRDefault="00276DFE">
      <w:pPr>
        <w:pStyle w:val="TOC4"/>
        <w:rPr>
          <w:ins w:id="269" w:author="Pickett, Kristen B." w:date="2024-05-20T11:26:00Z" w16du:dateUtc="2024-05-20T15:26:00Z"/>
          <w:rFonts w:asciiTheme="minorHAnsi" w:eastAsiaTheme="minorEastAsia" w:hAnsiTheme="minorHAnsi" w:cstheme="minorBidi"/>
          <w:noProof/>
          <w:kern w:val="2"/>
          <w:sz w:val="24"/>
          <w:szCs w:val="24"/>
          <w14:ligatures w14:val="standardContextual"/>
        </w:rPr>
      </w:pPr>
      <w:ins w:id="27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1.4.2.21</w:t>
        </w:r>
        <w:r>
          <w:rPr>
            <w:rFonts w:asciiTheme="minorHAnsi" w:eastAsiaTheme="minorEastAsia" w:hAnsiTheme="minorHAnsi" w:cstheme="minorBidi"/>
            <w:noProof/>
            <w:kern w:val="2"/>
            <w:sz w:val="24"/>
            <w:szCs w:val="24"/>
            <w14:ligatures w14:val="standardContextual"/>
          </w:rPr>
          <w:tab/>
        </w:r>
        <w:r w:rsidRPr="00683A6C">
          <w:rPr>
            <w:rStyle w:val="Hyperlink"/>
            <w:noProof/>
          </w:rPr>
          <w:t>Lewis Honors College Faculty</w:t>
        </w:r>
        <w:r>
          <w:rPr>
            <w:noProof/>
            <w:webHidden/>
          </w:rPr>
          <w:tab/>
        </w:r>
        <w:r>
          <w:rPr>
            <w:noProof/>
            <w:webHidden/>
          </w:rPr>
          <w:fldChar w:fldCharType="begin"/>
        </w:r>
        <w:r>
          <w:rPr>
            <w:noProof/>
            <w:webHidden/>
          </w:rPr>
          <w:instrText xml:space="preserve"> PAGEREF _Toc167096950 \h </w:instrText>
        </w:r>
      </w:ins>
      <w:r>
        <w:rPr>
          <w:noProof/>
          <w:webHidden/>
        </w:rPr>
      </w:r>
      <w:r>
        <w:rPr>
          <w:noProof/>
          <w:webHidden/>
        </w:rPr>
        <w:fldChar w:fldCharType="separate"/>
      </w:r>
      <w:ins w:id="271" w:author="Pickett, Kristen B." w:date="2024-05-20T11:26:00Z" w16du:dateUtc="2024-05-20T15:26:00Z">
        <w:r>
          <w:rPr>
            <w:noProof/>
            <w:webHidden/>
          </w:rPr>
          <w:t>83</w:t>
        </w:r>
        <w:r>
          <w:rPr>
            <w:noProof/>
            <w:webHidden/>
          </w:rPr>
          <w:fldChar w:fldCharType="end"/>
        </w:r>
        <w:r w:rsidRPr="00683A6C">
          <w:rPr>
            <w:rStyle w:val="Hyperlink"/>
            <w:noProof/>
          </w:rPr>
          <w:fldChar w:fldCharType="end"/>
        </w:r>
      </w:ins>
    </w:p>
    <w:p w14:paraId="08BDBF4E" w14:textId="705E5679" w:rsidR="00276DFE" w:rsidRDefault="00276DFE">
      <w:pPr>
        <w:pStyle w:val="TOC3"/>
        <w:rPr>
          <w:ins w:id="272" w:author="Pickett, Kristen B." w:date="2024-05-20T11:26:00Z" w16du:dateUtc="2024-05-20T15:26:00Z"/>
          <w:rFonts w:asciiTheme="minorHAnsi" w:hAnsiTheme="minorHAnsi" w:cstheme="minorBidi"/>
          <w:caps w:val="0"/>
          <w:kern w:val="2"/>
          <w:sz w:val="24"/>
          <w:szCs w:val="24"/>
          <w14:ligatures w14:val="standardContextual"/>
        </w:rPr>
      </w:pPr>
      <w:ins w:id="27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"_Toc167096951"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1.4.3</w:t>
        </w:r>
        <w:r>
          <w:rPr>
            <w:rFonts w:asciiTheme="minorHAnsi" w:hAnsiTheme="minorHAnsi" w:cstheme="minorBidi"/>
            <w:caps w:val="0"/>
            <w:kern w:val="2"/>
            <w:sz w:val="24"/>
            <w:szCs w:val="24"/>
            <w14:ligatures w14:val="standardContextual"/>
          </w:rPr>
          <w:tab/>
        </w:r>
        <w:r w:rsidRPr="00683A6C">
          <w:rPr>
            <w:rStyle w:val="Hyperlink"/>
          </w:rPr>
          <w:t>SENATE ADVISORY COMMITTEES</w:t>
        </w:r>
        <w:r>
          <w:rPr>
            <w:webHidden/>
          </w:rPr>
          <w:tab/>
        </w:r>
        <w:r>
          <w:rPr>
            <w:webHidden/>
          </w:rPr>
          <w:fldChar w:fldCharType="begin"/>
        </w:r>
        <w:r>
          <w:rPr>
            <w:webHidden/>
          </w:rPr>
          <w:instrText xml:space="preserve"> PAGEREF _Toc167096951 \h </w:instrText>
        </w:r>
      </w:ins>
      <w:r>
        <w:rPr>
          <w:webHidden/>
        </w:rPr>
      </w:r>
      <w:r>
        <w:rPr>
          <w:webHidden/>
        </w:rPr>
        <w:fldChar w:fldCharType="separate"/>
      </w:r>
      <w:ins w:id="274" w:author="Pickett, Kristen B." w:date="2024-05-20T11:26:00Z" w16du:dateUtc="2024-05-20T15:26:00Z">
        <w:r>
          <w:rPr>
            <w:webHidden/>
          </w:rPr>
          <w:t>85</w:t>
        </w:r>
        <w:r>
          <w:rPr>
            <w:webHidden/>
          </w:rPr>
          <w:fldChar w:fldCharType="end"/>
        </w:r>
        <w:r w:rsidRPr="00683A6C">
          <w:rPr>
            <w:rStyle w:val="Hyperlink"/>
          </w:rPr>
          <w:fldChar w:fldCharType="end"/>
        </w:r>
      </w:ins>
    </w:p>
    <w:p w14:paraId="7260D712" w14:textId="18F62B19" w:rsidR="00276DFE" w:rsidRDefault="00276DFE">
      <w:pPr>
        <w:pStyle w:val="TOC4"/>
        <w:rPr>
          <w:ins w:id="275" w:author="Pickett, Kristen B." w:date="2024-05-20T11:26:00Z" w16du:dateUtc="2024-05-20T15:26:00Z"/>
          <w:rFonts w:asciiTheme="minorHAnsi" w:eastAsiaTheme="minorEastAsia" w:hAnsiTheme="minorHAnsi" w:cstheme="minorBidi"/>
          <w:noProof/>
          <w:kern w:val="2"/>
          <w:sz w:val="24"/>
          <w:szCs w:val="24"/>
          <w14:ligatures w14:val="standardContextual"/>
        </w:rPr>
      </w:pPr>
      <w:ins w:id="27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1.4.3.1</w:t>
        </w:r>
        <w:r>
          <w:rPr>
            <w:rFonts w:asciiTheme="minorHAnsi" w:eastAsiaTheme="minorEastAsia" w:hAnsiTheme="minorHAnsi" w:cstheme="minorBidi"/>
            <w:noProof/>
            <w:kern w:val="2"/>
            <w:sz w:val="24"/>
            <w:szCs w:val="24"/>
            <w14:ligatures w14:val="standardContextual"/>
          </w:rPr>
          <w:tab/>
        </w:r>
        <w:r w:rsidRPr="00683A6C">
          <w:rPr>
            <w:rStyle w:val="Hyperlink"/>
            <w:noProof/>
          </w:rPr>
          <w:t>Senate Advisory Committee on Privilege and Tenure (SACPT)</w:t>
        </w:r>
        <w:r>
          <w:rPr>
            <w:noProof/>
            <w:webHidden/>
          </w:rPr>
          <w:tab/>
        </w:r>
        <w:r>
          <w:rPr>
            <w:noProof/>
            <w:webHidden/>
          </w:rPr>
          <w:fldChar w:fldCharType="begin"/>
        </w:r>
        <w:r>
          <w:rPr>
            <w:noProof/>
            <w:webHidden/>
          </w:rPr>
          <w:instrText xml:space="preserve"> PAGEREF _Toc167096952 \h </w:instrText>
        </w:r>
      </w:ins>
      <w:r>
        <w:rPr>
          <w:noProof/>
          <w:webHidden/>
        </w:rPr>
      </w:r>
      <w:r>
        <w:rPr>
          <w:noProof/>
          <w:webHidden/>
        </w:rPr>
        <w:fldChar w:fldCharType="separate"/>
      </w:r>
      <w:ins w:id="277" w:author="Pickett, Kristen B." w:date="2024-05-20T11:26:00Z" w16du:dateUtc="2024-05-20T15:26:00Z">
        <w:r>
          <w:rPr>
            <w:noProof/>
            <w:webHidden/>
          </w:rPr>
          <w:t>85</w:t>
        </w:r>
        <w:r>
          <w:rPr>
            <w:noProof/>
            <w:webHidden/>
          </w:rPr>
          <w:fldChar w:fldCharType="end"/>
        </w:r>
        <w:r w:rsidRPr="00683A6C">
          <w:rPr>
            <w:rStyle w:val="Hyperlink"/>
            <w:noProof/>
          </w:rPr>
          <w:fldChar w:fldCharType="end"/>
        </w:r>
      </w:ins>
    </w:p>
    <w:p w14:paraId="0827AF2D" w14:textId="13E4B96C" w:rsidR="00276DFE" w:rsidRDefault="00276DFE">
      <w:pPr>
        <w:pStyle w:val="TOC4"/>
        <w:rPr>
          <w:ins w:id="278" w:author="Pickett, Kristen B." w:date="2024-05-20T11:26:00Z" w16du:dateUtc="2024-05-20T15:26:00Z"/>
          <w:rFonts w:asciiTheme="minorHAnsi" w:eastAsiaTheme="minorEastAsia" w:hAnsiTheme="minorHAnsi" w:cstheme="minorBidi"/>
          <w:noProof/>
          <w:kern w:val="2"/>
          <w:sz w:val="24"/>
          <w:szCs w:val="24"/>
          <w14:ligatures w14:val="standardContextual"/>
        </w:rPr>
      </w:pPr>
      <w:ins w:id="27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1.4.3.2</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Senate Hearing Panel (Privilege and Tenure) (USHP)</w:t>
        </w:r>
        <w:r>
          <w:rPr>
            <w:noProof/>
            <w:webHidden/>
          </w:rPr>
          <w:tab/>
        </w:r>
        <w:r>
          <w:rPr>
            <w:noProof/>
            <w:webHidden/>
          </w:rPr>
          <w:fldChar w:fldCharType="begin"/>
        </w:r>
        <w:r>
          <w:rPr>
            <w:noProof/>
            <w:webHidden/>
          </w:rPr>
          <w:instrText xml:space="preserve"> PAGEREF _Toc167096953 \h </w:instrText>
        </w:r>
      </w:ins>
      <w:r>
        <w:rPr>
          <w:noProof/>
          <w:webHidden/>
        </w:rPr>
      </w:r>
      <w:r>
        <w:rPr>
          <w:noProof/>
          <w:webHidden/>
        </w:rPr>
        <w:fldChar w:fldCharType="separate"/>
      </w:r>
      <w:ins w:id="280" w:author="Pickett, Kristen B." w:date="2024-05-20T11:26:00Z" w16du:dateUtc="2024-05-20T15:26:00Z">
        <w:r>
          <w:rPr>
            <w:noProof/>
            <w:webHidden/>
          </w:rPr>
          <w:t>89</w:t>
        </w:r>
        <w:r>
          <w:rPr>
            <w:noProof/>
            <w:webHidden/>
          </w:rPr>
          <w:fldChar w:fldCharType="end"/>
        </w:r>
        <w:r w:rsidRPr="00683A6C">
          <w:rPr>
            <w:rStyle w:val="Hyperlink"/>
            <w:noProof/>
          </w:rPr>
          <w:fldChar w:fldCharType="end"/>
        </w:r>
      </w:ins>
    </w:p>
    <w:p w14:paraId="7577F888" w14:textId="21707D11" w:rsidR="00276DFE" w:rsidRDefault="00276DFE">
      <w:pPr>
        <w:pStyle w:val="TOC3"/>
        <w:rPr>
          <w:ins w:id="281" w:author="Pickett, Kristen B." w:date="2024-05-20T11:26:00Z" w16du:dateUtc="2024-05-20T15:26:00Z"/>
          <w:rFonts w:asciiTheme="minorHAnsi" w:hAnsiTheme="minorHAnsi" w:cstheme="minorBidi"/>
          <w:caps w:val="0"/>
          <w:kern w:val="2"/>
          <w:sz w:val="24"/>
          <w:szCs w:val="24"/>
          <w14:ligatures w14:val="standardContextual"/>
        </w:rPr>
      </w:pPr>
      <w:ins w:id="28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"_Toc167096954"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1.4.4</w:t>
        </w:r>
        <w:r>
          <w:rPr>
            <w:rFonts w:asciiTheme="minorHAnsi" w:hAnsiTheme="minorHAnsi" w:cstheme="minorBidi"/>
            <w:caps w:val="0"/>
            <w:kern w:val="2"/>
            <w:sz w:val="24"/>
            <w:szCs w:val="24"/>
            <w14:ligatures w14:val="standardContextual"/>
          </w:rPr>
          <w:tab/>
        </w:r>
        <w:r w:rsidRPr="00683A6C">
          <w:rPr>
            <w:rStyle w:val="Hyperlink"/>
          </w:rPr>
          <w:t>AD HOC COMMITTEES</w:t>
        </w:r>
        <w:r>
          <w:rPr>
            <w:webHidden/>
          </w:rPr>
          <w:tab/>
        </w:r>
        <w:r>
          <w:rPr>
            <w:webHidden/>
          </w:rPr>
          <w:fldChar w:fldCharType="begin"/>
        </w:r>
        <w:r>
          <w:rPr>
            <w:webHidden/>
          </w:rPr>
          <w:instrText xml:space="preserve"> PAGEREF _Toc167096954 \h </w:instrText>
        </w:r>
      </w:ins>
      <w:r>
        <w:rPr>
          <w:webHidden/>
        </w:rPr>
      </w:r>
      <w:r>
        <w:rPr>
          <w:webHidden/>
        </w:rPr>
        <w:fldChar w:fldCharType="separate"/>
      </w:r>
      <w:ins w:id="283" w:author="Pickett, Kristen B." w:date="2024-05-20T11:26:00Z" w16du:dateUtc="2024-05-20T15:26:00Z">
        <w:r>
          <w:rPr>
            <w:webHidden/>
          </w:rPr>
          <w:t>90</w:t>
        </w:r>
        <w:r>
          <w:rPr>
            <w:webHidden/>
          </w:rPr>
          <w:fldChar w:fldCharType="end"/>
        </w:r>
        <w:r w:rsidRPr="00683A6C">
          <w:rPr>
            <w:rStyle w:val="Hyperlink"/>
          </w:rPr>
          <w:fldChar w:fldCharType="end"/>
        </w:r>
      </w:ins>
    </w:p>
    <w:p w14:paraId="16867989" w14:textId="63C95B70" w:rsidR="00276DFE" w:rsidRDefault="00276DFE">
      <w:pPr>
        <w:pStyle w:val="TOC2"/>
        <w:rPr>
          <w:ins w:id="28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28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ELECTION PROCEDURES FOR CERTAIN ELECTIVE BODIES</w:t>
        </w:r>
        <w:r>
          <w:rPr>
            <w:noProof/>
            <w:webHidden/>
          </w:rPr>
          <w:tab/>
        </w:r>
        <w:r>
          <w:rPr>
            <w:noProof/>
            <w:webHidden/>
          </w:rPr>
          <w:fldChar w:fldCharType="begin"/>
        </w:r>
        <w:r>
          <w:rPr>
            <w:noProof/>
            <w:webHidden/>
          </w:rPr>
          <w:instrText xml:space="preserve"> PAGEREF _Toc167096955 \h </w:instrText>
        </w:r>
      </w:ins>
      <w:r>
        <w:rPr>
          <w:noProof/>
          <w:webHidden/>
        </w:rPr>
      </w:r>
      <w:r>
        <w:rPr>
          <w:noProof/>
          <w:webHidden/>
        </w:rPr>
        <w:fldChar w:fldCharType="separate"/>
      </w:r>
      <w:ins w:id="286" w:author="Pickett, Kristen B." w:date="2024-05-20T11:26:00Z" w16du:dateUtc="2024-05-20T15:26:00Z">
        <w:r>
          <w:rPr>
            <w:noProof/>
            <w:webHidden/>
          </w:rPr>
          <w:t>90</w:t>
        </w:r>
        <w:r>
          <w:rPr>
            <w:noProof/>
            <w:webHidden/>
          </w:rPr>
          <w:fldChar w:fldCharType="end"/>
        </w:r>
        <w:r w:rsidRPr="00683A6C">
          <w:rPr>
            <w:rStyle w:val="Hyperlink"/>
            <w:noProof/>
          </w:rPr>
          <w:fldChar w:fldCharType="end"/>
        </w:r>
      </w:ins>
    </w:p>
    <w:p w14:paraId="3FF147A0" w14:textId="09D3DF76" w:rsidR="00276DFE" w:rsidRDefault="00276DFE">
      <w:pPr>
        <w:pStyle w:val="TOC3"/>
        <w:rPr>
          <w:ins w:id="287" w:author="Pickett, Kristen B." w:date="2024-05-20T11:26:00Z" w16du:dateUtc="2024-05-20T15:26:00Z"/>
          <w:rFonts w:asciiTheme="minorHAnsi" w:hAnsiTheme="minorHAnsi" w:cstheme="minorBidi"/>
          <w:caps w:val="0"/>
          <w:kern w:val="2"/>
          <w:sz w:val="24"/>
          <w:szCs w:val="24"/>
          <w14:ligatures w14:val="standardContextual"/>
        </w:rPr>
      </w:pPr>
      <w:ins w:id="28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"_Toc167096956"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1.5.1</w:t>
        </w:r>
        <w:r>
          <w:rPr>
            <w:rFonts w:asciiTheme="minorHAnsi" w:hAnsiTheme="minorHAnsi" w:cstheme="minorBidi"/>
            <w:caps w:val="0"/>
            <w:kern w:val="2"/>
            <w:sz w:val="24"/>
            <w:szCs w:val="24"/>
            <w14:ligatures w14:val="standardContextual"/>
          </w:rPr>
          <w:tab/>
        </w:r>
        <w:r w:rsidRPr="00683A6C">
          <w:rPr>
            <w:rStyle w:val="Hyperlink"/>
          </w:rPr>
          <w:t>ELECTION OF JOINT BOARD-FACULTY PRESIDENTIAL SEARCH COMMITTEE</w:t>
        </w:r>
        <w:r>
          <w:rPr>
            <w:webHidden/>
          </w:rPr>
          <w:tab/>
        </w:r>
        <w:r>
          <w:rPr>
            <w:webHidden/>
          </w:rPr>
          <w:fldChar w:fldCharType="begin"/>
        </w:r>
        <w:r>
          <w:rPr>
            <w:webHidden/>
          </w:rPr>
          <w:instrText xml:space="preserve"> PAGEREF _Toc167096956 \h </w:instrText>
        </w:r>
      </w:ins>
      <w:r>
        <w:rPr>
          <w:webHidden/>
        </w:rPr>
      </w:r>
      <w:r>
        <w:rPr>
          <w:webHidden/>
        </w:rPr>
        <w:fldChar w:fldCharType="separate"/>
      </w:r>
      <w:ins w:id="289" w:author="Pickett, Kristen B." w:date="2024-05-20T11:26:00Z" w16du:dateUtc="2024-05-20T15:26:00Z">
        <w:r>
          <w:rPr>
            <w:webHidden/>
          </w:rPr>
          <w:t>91</w:t>
        </w:r>
        <w:r>
          <w:rPr>
            <w:webHidden/>
          </w:rPr>
          <w:fldChar w:fldCharType="end"/>
        </w:r>
        <w:r w:rsidRPr="00683A6C">
          <w:rPr>
            <w:rStyle w:val="Hyperlink"/>
          </w:rPr>
          <w:fldChar w:fldCharType="end"/>
        </w:r>
      </w:ins>
    </w:p>
    <w:p w14:paraId="26558A36" w14:textId="2CF6C0D2" w:rsidR="00276DFE" w:rsidRDefault="00276DFE">
      <w:pPr>
        <w:pStyle w:val="TOC4"/>
        <w:rPr>
          <w:ins w:id="290" w:author="Pickett, Kristen B." w:date="2024-05-20T11:26:00Z" w16du:dateUtc="2024-05-20T15:26:00Z"/>
          <w:rFonts w:asciiTheme="minorHAnsi" w:eastAsiaTheme="minorEastAsia" w:hAnsiTheme="minorHAnsi" w:cstheme="minorBidi"/>
          <w:noProof/>
          <w:kern w:val="2"/>
          <w:sz w:val="24"/>
          <w:szCs w:val="24"/>
          <w14:ligatures w14:val="standardContextual"/>
        </w:rPr>
      </w:pPr>
      <w:ins w:id="29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1.5.1.1</w:t>
        </w:r>
        <w:r>
          <w:rPr>
            <w:rFonts w:asciiTheme="minorHAnsi" w:eastAsiaTheme="minorEastAsia" w:hAnsiTheme="minorHAnsi" w:cstheme="minorBidi"/>
            <w:noProof/>
            <w:kern w:val="2"/>
            <w:sz w:val="24"/>
            <w:szCs w:val="24"/>
            <w14:ligatures w14:val="standardContextual"/>
          </w:rPr>
          <w:tab/>
        </w:r>
        <w:r w:rsidRPr="00683A6C">
          <w:rPr>
            <w:rStyle w:val="Hyperlink"/>
            <w:noProof/>
          </w:rPr>
          <w:t>Committee Composition</w:t>
        </w:r>
        <w:r>
          <w:rPr>
            <w:noProof/>
            <w:webHidden/>
          </w:rPr>
          <w:tab/>
        </w:r>
        <w:r>
          <w:rPr>
            <w:noProof/>
            <w:webHidden/>
          </w:rPr>
          <w:fldChar w:fldCharType="begin"/>
        </w:r>
        <w:r>
          <w:rPr>
            <w:noProof/>
            <w:webHidden/>
          </w:rPr>
          <w:instrText xml:space="preserve"> PAGEREF _Toc167096957 \h </w:instrText>
        </w:r>
      </w:ins>
      <w:r>
        <w:rPr>
          <w:noProof/>
          <w:webHidden/>
        </w:rPr>
      </w:r>
      <w:r>
        <w:rPr>
          <w:noProof/>
          <w:webHidden/>
        </w:rPr>
        <w:fldChar w:fldCharType="separate"/>
      </w:r>
      <w:ins w:id="292" w:author="Pickett, Kristen B." w:date="2024-05-20T11:26:00Z" w16du:dateUtc="2024-05-20T15:26:00Z">
        <w:r>
          <w:rPr>
            <w:noProof/>
            <w:webHidden/>
          </w:rPr>
          <w:t>91</w:t>
        </w:r>
        <w:r>
          <w:rPr>
            <w:noProof/>
            <w:webHidden/>
          </w:rPr>
          <w:fldChar w:fldCharType="end"/>
        </w:r>
        <w:r w:rsidRPr="00683A6C">
          <w:rPr>
            <w:rStyle w:val="Hyperlink"/>
            <w:noProof/>
          </w:rPr>
          <w:fldChar w:fldCharType="end"/>
        </w:r>
      </w:ins>
    </w:p>
    <w:p w14:paraId="3AA3FF3A" w14:textId="4EFC33D5" w:rsidR="00276DFE" w:rsidRDefault="00276DFE">
      <w:pPr>
        <w:pStyle w:val="TOC4"/>
        <w:rPr>
          <w:ins w:id="293" w:author="Pickett, Kristen B." w:date="2024-05-20T11:26:00Z" w16du:dateUtc="2024-05-20T15:26:00Z"/>
          <w:rFonts w:asciiTheme="minorHAnsi" w:eastAsiaTheme="minorEastAsia" w:hAnsiTheme="minorHAnsi" w:cstheme="minorBidi"/>
          <w:noProof/>
          <w:kern w:val="2"/>
          <w:sz w:val="24"/>
          <w:szCs w:val="24"/>
          <w14:ligatures w14:val="standardContextual"/>
        </w:rPr>
      </w:pPr>
      <w:ins w:id="29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"_Toc167096958"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1.5.1.2</w:t>
        </w:r>
        <w:r>
          <w:rPr>
            <w:rFonts w:asciiTheme="minorHAnsi" w:eastAsiaTheme="minorEastAsia" w:hAnsiTheme="minorHAnsi" w:cstheme="minorBidi"/>
            <w:noProof/>
            <w:kern w:val="2"/>
            <w:sz w:val="24"/>
            <w:szCs w:val="24"/>
            <w14:ligatures w14:val="standardContextual"/>
          </w:rPr>
          <w:tab/>
        </w:r>
        <w:r w:rsidRPr="00683A6C">
          <w:rPr>
            <w:rStyle w:val="Hyperlink"/>
            <w:noProof/>
          </w:rPr>
          <w:t>Election Procedures</w:t>
        </w:r>
        <w:r>
          <w:rPr>
            <w:noProof/>
            <w:webHidden/>
          </w:rPr>
          <w:tab/>
        </w:r>
        <w:r>
          <w:rPr>
            <w:noProof/>
            <w:webHidden/>
          </w:rPr>
          <w:fldChar w:fldCharType="begin"/>
        </w:r>
        <w:r>
          <w:rPr>
            <w:noProof/>
            <w:webHidden/>
          </w:rPr>
          <w:instrText xml:space="preserve"> PAGEREF _Toc167096958 \h </w:instrText>
        </w:r>
      </w:ins>
      <w:r>
        <w:rPr>
          <w:noProof/>
          <w:webHidden/>
        </w:rPr>
      </w:r>
      <w:r>
        <w:rPr>
          <w:noProof/>
          <w:webHidden/>
        </w:rPr>
        <w:fldChar w:fldCharType="separate"/>
      </w:r>
      <w:ins w:id="295" w:author="Pickett, Kristen B." w:date="2024-05-20T11:26:00Z" w16du:dateUtc="2024-05-20T15:26:00Z">
        <w:r>
          <w:rPr>
            <w:noProof/>
            <w:webHidden/>
          </w:rPr>
          <w:t>91</w:t>
        </w:r>
        <w:r>
          <w:rPr>
            <w:noProof/>
            <w:webHidden/>
          </w:rPr>
          <w:fldChar w:fldCharType="end"/>
        </w:r>
        <w:r w:rsidRPr="00683A6C">
          <w:rPr>
            <w:rStyle w:val="Hyperlink"/>
            <w:noProof/>
          </w:rPr>
          <w:fldChar w:fldCharType="end"/>
        </w:r>
      </w:ins>
    </w:p>
    <w:p w14:paraId="40832418" w14:textId="7A38061C" w:rsidR="00276DFE" w:rsidRDefault="00276DFE">
      <w:pPr>
        <w:pStyle w:val="TOC3"/>
        <w:rPr>
          <w:ins w:id="296" w:author="Pickett, Kristen B." w:date="2024-05-20T11:26:00Z" w16du:dateUtc="2024-05-20T15:26:00Z"/>
          <w:rFonts w:asciiTheme="minorHAnsi" w:hAnsiTheme="minorHAnsi" w:cstheme="minorBidi"/>
          <w:caps w:val="0"/>
          <w:kern w:val="2"/>
          <w:sz w:val="24"/>
          <w:szCs w:val="24"/>
          <w14:ligatures w14:val="standardContextual"/>
        </w:rPr>
      </w:pPr>
      <w:ins w:id="29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"_Toc167096959"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1.5.2</w:t>
        </w:r>
        <w:r>
          <w:rPr>
            <w:rFonts w:asciiTheme="minorHAnsi" w:hAnsiTheme="minorHAnsi" w:cstheme="minorBidi"/>
            <w:caps w:val="0"/>
            <w:kern w:val="2"/>
            <w:sz w:val="24"/>
            <w:szCs w:val="24"/>
            <w14:ligatures w14:val="standardContextual"/>
          </w:rPr>
          <w:tab/>
        </w:r>
        <w:r w:rsidRPr="00683A6C">
          <w:rPr>
            <w:rStyle w:val="Hyperlink"/>
          </w:rPr>
          <w:t>ELECTION: TWO VOTING UNIVERSITY FACULTY MEMBERS, BOARD OF TRUSTEES</w:t>
        </w:r>
        <w:r>
          <w:rPr>
            <w:webHidden/>
          </w:rPr>
          <w:tab/>
        </w:r>
        <w:r>
          <w:rPr>
            <w:webHidden/>
          </w:rPr>
          <w:fldChar w:fldCharType="begin"/>
        </w:r>
        <w:r>
          <w:rPr>
            <w:webHidden/>
          </w:rPr>
          <w:instrText xml:space="preserve"> PAGEREF _Toc167096959 \h </w:instrText>
        </w:r>
      </w:ins>
      <w:r>
        <w:rPr>
          <w:webHidden/>
        </w:rPr>
      </w:r>
      <w:r>
        <w:rPr>
          <w:webHidden/>
        </w:rPr>
        <w:fldChar w:fldCharType="separate"/>
      </w:r>
      <w:ins w:id="298" w:author="Pickett, Kristen B." w:date="2024-05-20T11:26:00Z" w16du:dateUtc="2024-05-20T15:26:00Z">
        <w:r>
          <w:rPr>
            <w:webHidden/>
          </w:rPr>
          <w:t>93</w:t>
        </w:r>
        <w:r>
          <w:rPr>
            <w:webHidden/>
          </w:rPr>
          <w:fldChar w:fldCharType="end"/>
        </w:r>
        <w:r w:rsidRPr="00683A6C">
          <w:rPr>
            <w:rStyle w:val="Hyperlink"/>
          </w:rPr>
          <w:fldChar w:fldCharType="end"/>
        </w:r>
      </w:ins>
    </w:p>
    <w:p w14:paraId="020C8643" w14:textId="0EE58168" w:rsidR="00276DFE" w:rsidRDefault="00276DFE">
      <w:pPr>
        <w:pStyle w:val="TOC4"/>
        <w:rPr>
          <w:ins w:id="299" w:author="Pickett, Kristen B." w:date="2024-05-20T11:26:00Z" w16du:dateUtc="2024-05-20T15:26:00Z"/>
          <w:rFonts w:asciiTheme="minorHAnsi" w:eastAsiaTheme="minorEastAsia" w:hAnsiTheme="minorHAnsi" w:cstheme="minorBidi"/>
          <w:noProof/>
          <w:kern w:val="2"/>
          <w:sz w:val="24"/>
          <w:szCs w:val="24"/>
          <w14:ligatures w14:val="standardContextual"/>
        </w:rPr>
      </w:pPr>
      <w:ins w:id="30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1.5.2.1</w:t>
        </w:r>
        <w:r>
          <w:rPr>
            <w:rFonts w:asciiTheme="minorHAnsi" w:eastAsiaTheme="minorEastAsia" w:hAnsiTheme="minorHAnsi" w:cstheme="minorBidi"/>
            <w:noProof/>
            <w:kern w:val="2"/>
            <w:sz w:val="24"/>
            <w:szCs w:val="24"/>
            <w14:ligatures w14:val="standardContextual"/>
          </w:rPr>
          <w:tab/>
        </w:r>
        <w:r w:rsidRPr="00683A6C">
          <w:rPr>
            <w:rStyle w:val="Hyperlink"/>
            <w:noProof/>
          </w:rPr>
          <w:t>Nominations</w:t>
        </w:r>
        <w:r>
          <w:rPr>
            <w:noProof/>
            <w:webHidden/>
          </w:rPr>
          <w:tab/>
        </w:r>
        <w:r>
          <w:rPr>
            <w:noProof/>
            <w:webHidden/>
          </w:rPr>
          <w:fldChar w:fldCharType="begin"/>
        </w:r>
        <w:r>
          <w:rPr>
            <w:noProof/>
            <w:webHidden/>
          </w:rPr>
          <w:instrText xml:space="preserve"> PAGEREF _Toc167096960 \h </w:instrText>
        </w:r>
      </w:ins>
      <w:r>
        <w:rPr>
          <w:noProof/>
          <w:webHidden/>
        </w:rPr>
      </w:r>
      <w:r>
        <w:rPr>
          <w:noProof/>
          <w:webHidden/>
        </w:rPr>
        <w:fldChar w:fldCharType="separate"/>
      </w:r>
      <w:ins w:id="301" w:author="Pickett, Kristen B." w:date="2024-05-20T11:26:00Z" w16du:dateUtc="2024-05-20T15:26:00Z">
        <w:r>
          <w:rPr>
            <w:noProof/>
            <w:webHidden/>
          </w:rPr>
          <w:t>93</w:t>
        </w:r>
        <w:r>
          <w:rPr>
            <w:noProof/>
            <w:webHidden/>
          </w:rPr>
          <w:fldChar w:fldCharType="end"/>
        </w:r>
        <w:r w:rsidRPr="00683A6C">
          <w:rPr>
            <w:rStyle w:val="Hyperlink"/>
            <w:noProof/>
          </w:rPr>
          <w:fldChar w:fldCharType="end"/>
        </w:r>
      </w:ins>
    </w:p>
    <w:p w14:paraId="35876E24" w14:textId="7AA52214" w:rsidR="00276DFE" w:rsidRDefault="00276DFE">
      <w:pPr>
        <w:pStyle w:val="TOC4"/>
        <w:rPr>
          <w:ins w:id="302" w:author="Pickett, Kristen B." w:date="2024-05-20T11:26:00Z" w16du:dateUtc="2024-05-20T15:26:00Z"/>
          <w:rFonts w:asciiTheme="minorHAnsi" w:eastAsiaTheme="minorEastAsia" w:hAnsiTheme="minorHAnsi" w:cstheme="minorBidi"/>
          <w:noProof/>
          <w:kern w:val="2"/>
          <w:sz w:val="24"/>
          <w:szCs w:val="24"/>
          <w14:ligatures w14:val="standardContextual"/>
        </w:rPr>
      </w:pPr>
      <w:ins w:id="30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1.5.2.2</w:t>
        </w:r>
        <w:r>
          <w:rPr>
            <w:rFonts w:asciiTheme="minorHAnsi" w:eastAsiaTheme="minorEastAsia" w:hAnsiTheme="minorHAnsi" w:cstheme="minorBidi"/>
            <w:noProof/>
            <w:kern w:val="2"/>
            <w:sz w:val="24"/>
            <w:szCs w:val="24"/>
            <w14:ligatures w14:val="standardContextual"/>
          </w:rPr>
          <w:tab/>
        </w:r>
        <w:r w:rsidRPr="00683A6C">
          <w:rPr>
            <w:rStyle w:val="Hyperlink"/>
            <w:noProof/>
          </w:rPr>
          <w:t>The preliminary ballot (if necessary)</w:t>
        </w:r>
        <w:r>
          <w:rPr>
            <w:noProof/>
            <w:webHidden/>
          </w:rPr>
          <w:tab/>
        </w:r>
        <w:r>
          <w:rPr>
            <w:noProof/>
            <w:webHidden/>
          </w:rPr>
          <w:fldChar w:fldCharType="begin"/>
        </w:r>
        <w:r>
          <w:rPr>
            <w:noProof/>
            <w:webHidden/>
          </w:rPr>
          <w:instrText xml:space="preserve"> PAGEREF _Toc167096961 \h </w:instrText>
        </w:r>
      </w:ins>
      <w:r>
        <w:rPr>
          <w:noProof/>
          <w:webHidden/>
        </w:rPr>
      </w:r>
      <w:r>
        <w:rPr>
          <w:noProof/>
          <w:webHidden/>
        </w:rPr>
        <w:fldChar w:fldCharType="separate"/>
      </w:r>
      <w:ins w:id="304" w:author="Pickett, Kristen B." w:date="2024-05-20T11:26:00Z" w16du:dateUtc="2024-05-20T15:26:00Z">
        <w:r>
          <w:rPr>
            <w:noProof/>
            <w:webHidden/>
          </w:rPr>
          <w:t>94</w:t>
        </w:r>
        <w:r>
          <w:rPr>
            <w:noProof/>
            <w:webHidden/>
          </w:rPr>
          <w:fldChar w:fldCharType="end"/>
        </w:r>
        <w:r w:rsidRPr="00683A6C">
          <w:rPr>
            <w:rStyle w:val="Hyperlink"/>
            <w:noProof/>
          </w:rPr>
          <w:fldChar w:fldCharType="end"/>
        </w:r>
      </w:ins>
    </w:p>
    <w:p w14:paraId="27991E98" w14:textId="6B4705E8" w:rsidR="00276DFE" w:rsidRDefault="00276DFE">
      <w:pPr>
        <w:pStyle w:val="TOC4"/>
        <w:rPr>
          <w:ins w:id="305" w:author="Pickett, Kristen B." w:date="2024-05-20T11:26:00Z" w16du:dateUtc="2024-05-20T15:26:00Z"/>
          <w:rFonts w:asciiTheme="minorHAnsi" w:eastAsiaTheme="minorEastAsia" w:hAnsiTheme="minorHAnsi" w:cstheme="minorBidi"/>
          <w:noProof/>
          <w:kern w:val="2"/>
          <w:sz w:val="24"/>
          <w:szCs w:val="24"/>
          <w14:ligatures w14:val="standardContextual"/>
        </w:rPr>
      </w:pPr>
      <w:ins w:id="30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1.5.2.3</w:t>
        </w:r>
        <w:r>
          <w:rPr>
            <w:rFonts w:asciiTheme="minorHAnsi" w:eastAsiaTheme="minorEastAsia" w:hAnsiTheme="minorHAnsi" w:cstheme="minorBidi"/>
            <w:noProof/>
            <w:kern w:val="2"/>
            <w:sz w:val="24"/>
            <w:szCs w:val="24"/>
            <w14:ligatures w14:val="standardContextual"/>
          </w:rPr>
          <w:tab/>
        </w:r>
        <w:r w:rsidRPr="00683A6C">
          <w:rPr>
            <w:rStyle w:val="Hyperlink"/>
            <w:noProof/>
          </w:rPr>
          <w:t>The final ballot</w:t>
        </w:r>
        <w:r>
          <w:rPr>
            <w:noProof/>
            <w:webHidden/>
          </w:rPr>
          <w:tab/>
        </w:r>
        <w:r>
          <w:rPr>
            <w:noProof/>
            <w:webHidden/>
          </w:rPr>
          <w:fldChar w:fldCharType="begin"/>
        </w:r>
        <w:r>
          <w:rPr>
            <w:noProof/>
            <w:webHidden/>
          </w:rPr>
          <w:instrText xml:space="preserve"> PAGEREF _Toc167096962 \h </w:instrText>
        </w:r>
      </w:ins>
      <w:r>
        <w:rPr>
          <w:noProof/>
          <w:webHidden/>
        </w:rPr>
      </w:r>
      <w:r>
        <w:rPr>
          <w:noProof/>
          <w:webHidden/>
        </w:rPr>
        <w:fldChar w:fldCharType="separate"/>
      </w:r>
      <w:ins w:id="307" w:author="Pickett, Kristen B." w:date="2024-05-20T11:26:00Z" w16du:dateUtc="2024-05-20T15:26:00Z">
        <w:r>
          <w:rPr>
            <w:noProof/>
            <w:webHidden/>
          </w:rPr>
          <w:t>94</w:t>
        </w:r>
        <w:r>
          <w:rPr>
            <w:noProof/>
            <w:webHidden/>
          </w:rPr>
          <w:fldChar w:fldCharType="end"/>
        </w:r>
        <w:r w:rsidRPr="00683A6C">
          <w:rPr>
            <w:rStyle w:val="Hyperlink"/>
            <w:noProof/>
          </w:rPr>
          <w:fldChar w:fldCharType="end"/>
        </w:r>
      </w:ins>
    </w:p>
    <w:p w14:paraId="38376A96" w14:textId="49DCBB32" w:rsidR="00276DFE" w:rsidRDefault="00276DFE">
      <w:pPr>
        <w:pStyle w:val="TOC4"/>
        <w:rPr>
          <w:ins w:id="308" w:author="Pickett, Kristen B." w:date="2024-05-20T11:26:00Z" w16du:dateUtc="2024-05-20T15:26:00Z"/>
          <w:rFonts w:asciiTheme="minorHAnsi" w:eastAsiaTheme="minorEastAsia" w:hAnsiTheme="minorHAnsi" w:cstheme="minorBidi"/>
          <w:noProof/>
          <w:kern w:val="2"/>
          <w:sz w:val="24"/>
          <w:szCs w:val="24"/>
          <w14:ligatures w14:val="standardContextual"/>
        </w:rPr>
      </w:pPr>
      <w:ins w:id="30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1.5.2.4</w:t>
        </w:r>
        <w:r>
          <w:rPr>
            <w:rFonts w:asciiTheme="minorHAnsi" w:eastAsiaTheme="minorEastAsia" w:hAnsiTheme="minorHAnsi" w:cstheme="minorBidi"/>
            <w:noProof/>
            <w:kern w:val="2"/>
            <w:sz w:val="24"/>
            <w:szCs w:val="24"/>
            <w14:ligatures w14:val="standardContextual"/>
          </w:rPr>
          <w:tab/>
        </w:r>
        <w:r w:rsidRPr="00683A6C">
          <w:rPr>
            <w:rStyle w:val="Hyperlink"/>
            <w:noProof/>
          </w:rPr>
          <w:t>Election Problems</w:t>
        </w:r>
        <w:r>
          <w:rPr>
            <w:noProof/>
            <w:webHidden/>
          </w:rPr>
          <w:tab/>
        </w:r>
        <w:r>
          <w:rPr>
            <w:noProof/>
            <w:webHidden/>
          </w:rPr>
          <w:fldChar w:fldCharType="begin"/>
        </w:r>
        <w:r>
          <w:rPr>
            <w:noProof/>
            <w:webHidden/>
          </w:rPr>
          <w:instrText xml:space="preserve"> PAGEREF _Toc167096963 \h </w:instrText>
        </w:r>
      </w:ins>
      <w:r>
        <w:rPr>
          <w:noProof/>
          <w:webHidden/>
        </w:rPr>
      </w:r>
      <w:r>
        <w:rPr>
          <w:noProof/>
          <w:webHidden/>
        </w:rPr>
        <w:fldChar w:fldCharType="separate"/>
      </w:r>
      <w:ins w:id="310" w:author="Pickett, Kristen B." w:date="2024-05-20T11:26:00Z" w16du:dateUtc="2024-05-20T15:26:00Z">
        <w:r>
          <w:rPr>
            <w:noProof/>
            <w:webHidden/>
          </w:rPr>
          <w:t>95</w:t>
        </w:r>
        <w:r>
          <w:rPr>
            <w:noProof/>
            <w:webHidden/>
          </w:rPr>
          <w:fldChar w:fldCharType="end"/>
        </w:r>
        <w:r w:rsidRPr="00683A6C">
          <w:rPr>
            <w:rStyle w:val="Hyperlink"/>
            <w:noProof/>
          </w:rPr>
          <w:fldChar w:fldCharType="end"/>
        </w:r>
      </w:ins>
    </w:p>
    <w:p w14:paraId="4100CD44" w14:textId="0538E919" w:rsidR="00276DFE" w:rsidRDefault="00276DFE">
      <w:pPr>
        <w:pStyle w:val="TOC1"/>
        <w:rPr>
          <w:ins w:id="31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1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Rules Relating to the Academic University Calendar</w:t>
        </w:r>
        <w:r>
          <w:rPr>
            <w:noProof/>
            <w:webHidden/>
          </w:rPr>
          <w:tab/>
        </w:r>
        <w:r>
          <w:rPr>
            <w:noProof/>
            <w:webHidden/>
          </w:rPr>
          <w:fldChar w:fldCharType="begin"/>
        </w:r>
        <w:r>
          <w:rPr>
            <w:noProof/>
            <w:webHidden/>
          </w:rPr>
          <w:instrText xml:space="preserve"> PAGEREF _Toc167096964 \h </w:instrText>
        </w:r>
      </w:ins>
      <w:r>
        <w:rPr>
          <w:noProof/>
          <w:webHidden/>
        </w:rPr>
      </w:r>
      <w:r>
        <w:rPr>
          <w:noProof/>
          <w:webHidden/>
        </w:rPr>
        <w:fldChar w:fldCharType="separate"/>
      </w:r>
      <w:ins w:id="313" w:author="Pickett, Kristen B." w:date="2024-05-20T11:26:00Z" w16du:dateUtc="2024-05-20T15:26:00Z">
        <w:r>
          <w:rPr>
            <w:noProof/>
            <w:webHidden/>
          </w:rPr>
          <w:t>96</w:t>
        </w:r>
        <w:r>
          <w:rPr>
            <w:noProof/>
            <w:webHidden/>
          </w:rPr>
          <w:fldChar w:fldCharType="end"/>
        </w:r>
        <w:r w:rsidRPr="00683A6C">
          <w:rPr>
            <w:rStyle w:val="Hyperlink"/>
            <w:noProof/>
          </w:rPr>
          <w:fldChar w:fldCharType="end"/>
        </w:r>
      </w:ins>
    </w:p>
    <w:p w14:paraId="56CF7C33" w14:textId="5A1B112F" w:rsidR="00276DFE" w:rsidRDefault="00276DFE">
      <w:pPr>
        <w:pStyle w:val="TOC2"/>
        <w:rPr>
          <w:ins w:id="31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1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CALENDAR POLICIES</w:t>
        </w:r>
        <w:r>
          <w:rPr>
            <w:noProof/>
            <w:webHidden/>
          </w:rPr>
          <w:tab/>
        </w:r>
        <w:r>
          <w:rPr>
            <w:noProof/>
            <w:webHidden/>
          </w:rPr>
          <w:fldChar w:fldCharType="begin"/>
        </w:r>
        <w:r>
          <w:rPr>
            <w:noProof/>
            <w:webHidden/>
          </w:rPr>
          <w:instrText xml:space="preserve"> PAGEREF _Toc167096965 \h </w:instrText>
        </w:r>
      </w:ins>
      <w:r>
        <w:rPr>
          <w:noProof/>
          <w:webHidden/>
        </w:rPr>
      </w:r>
      <w:r>
        <w:rPr>
          <w:noProof/>
          <w:webHidden/>
        </w:rPr>
        <w:fldChar w:fldCharType="separate"/>
      </w:r>
      <w:ins w:id="316" w:author="Pickett, Kristen B." w:date="2024-05-20T11:26:00Z" w16du:dateUtc="2024-05-20T15:26:00Z">
        <w:r>
          <w:rPr>
            <w:noProof/>
            <w:webHidden/>
          </w:rPr>
          <w:t>96</w:t>
        </w:r>
        <w:r>
          <w:rPr>
            <w:noProof/>
            <w:webHidden/>
          </w:rPr>
          <w:fldChar w:fldCharType="end"/>
        </w:r>
        <w:r w:rsidRPr="00683A6C">
          <w:rPr>
            <w:rStyle w:val="Hyperlink"/>
            <w:noProof/>
          </w:rPr>
          <w:fldChar w:fldCharType="end"/>
        </w:r>
      </w:ins>
    </w:p>
    <w:p w14:paraId="70DC89D7" w14:textId="0FF87CB6" w:rsidR="00276DFE" w:rsidRDefault="00276DFE">
      <w:pPr>
        <w:pStyle w:val="TOC3"/>
        <w:rPr>
          <w:ins w:id="317" w:author="Pickett, Kristen B." w:date="2024-05-20T11:26:00Z" w16du:dateUtc="2024-05-20T15:26:00Z"/>
          <w:rFonts w:asciiTheme="minorHAnsi" w:hAnsiTheme="minorHAnsi" w:cstheme="minorBidi"/>
          <w:caps w:val="0"/>
          <w:kern w:val="2"/>
          <w:sz w:val="24"/>
          <w:szCs w:val="24"/>
          <w14:ligatures w14:val="standardContextual"/>
        </w:rPr>
      </w:pPr>
      <w:ins w:id="31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"_Toc167096966"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2.1.1</w:t>
        </w:r>
        <w:r>
          <w:rPr>
            <w:rFonts w:asciiTheme="minorHAnsi" w:hAnsiTheme="minorHAnsi" w:cstheme="minorBidi"/>
            <w:caps w:val="0"/>
            <w:kern w:val="2"/>
            <w:sz w:val="24"/>
            <w:szCs w:val="24"/>
            <w14:ligatures w14:val="standardContextual"/>
          </w:rPr>
          <w:tab/>
        </w:r>
        <w:r w:rsidRPr="00683A6C">
          <w:rPr>
            <w:rStyle w:val="Hyperlink"/>
          </w:rPr>
          <w:t>organization of academic year</w:t>
        </w:r>
        <w:r>
          <w:rPr>
            <w:webHidden/>
          </w:rPr>
          <w:tab/>
        </w:r>
        <w:r>
          <w:rPr>
            <w:webHidden/>
          </w:rPr>
          <w:fldChar w:fldCharType="begin"/>
        </w:r>
        <w:r>
          <w:rPr>
            <w:webHidden/>
          </w:rPr>
          <w:instrText xml:space="preserve"> PAGEREF _Toc167096966 \h </w:instrText>
        </w:r>
      </w:ins>
      <w:r>
        <w:rPr>
          <w:webHidden/>
        </w:rPr>
      </w:r>
      <w:r>
        <w:rPr>
          <w:webHidden/>
        </w:rPr>
        <w:fldChar w:fldCharType="separate"/>
      </w:r>
      <w:ins w:id="319" w:author="Pickett, Kristen B." w:date="2024-05-20T11:26:00Z" w16du:dateUtc="2024-05-20T15:26:00Z">
        <w:r>
          <w:rPr>
            <w:webHidden/>
          </w:rPr>
          <w:t>96</w:t>
        </w:r>
        <w:r>
          <w:rPr>
            <w:webHidden/>
          </w:rPr>
          <w:fldChar w:fldCharType="end"/>
        </w:r>
        <w:r w:rsidRPr="00683A6C">
          <w:rPr>
            <w:rStyle w:val="Hyperlink"/>
          </w:rPr>
          <w:fldChar w:fldCharType="end"/>
        </w:r>
      </w:ins>
    </w:p>
    <w:p w14:paraId="57A0EAB9" w14:textId="496C65B8" w:rsidR="00276DFE" w:rsidRDefault="00276DFE">
      <w:pPr>
        <w:pStyle w:val="TOC3"/>
        <w:rPr>
          <w:ins w:id="320" w:author="Pickett, Kristen B." w:date="2024-05-20T11:26:00Z" w16du:dateUtc="2024-05-20T15:26:00Z"/>
          <w:rFonts w:asciiTheme="minorHAnsi" w:hAnsiTheme="minorHAnsi" w:cstheme="minorBidi"/>
          <w:caps w:val="0"/>
          <w:kern w:val="2"/>
          <w:sz w:val="24"/>
          <w:szCs w:val="24"/>
          <w14:ligatures w14:val="standardContextual"/>
        </w:rPr>
      </w:pPr>
      <w:ins w:id="32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"_Toc167096967"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2.1.2</w:t>
        </w:r>
        <w:r>
          <w:rPr>
            <w:rFonts w:asciiTheme="minorHAnsi" w:hAnsiTheme="minorHAnsi" w:cstheme="minorBidi"/>
            <w:caps w:val="0"/>
            <w:kern w:val="2"/>
            <w:sz w:val="24"/>
            <w:szCs w:val="24"/>
            <w14:ligatures w14:val="standardContextual"/>
          </w:rPr>
          <w:tab/>
        </w:r>
        <w:r w:rsidRPr="00683A6C">
          <w:rPr>
            <w:rStyle w:val="Hyperlink"/>
          </w:rPr>
          <w:t>Timing of terms</w:t>
        </w:r>
        <w:r>
          <w:rPr>
            <w:webHidden/>
          </w:rPr>
          <w:tab/>
        </w:r>
        <w:r>
          <w:rPr>
            <w:webHidden/>
          </w:rPr>
          <w:fldChar w:fldCharType="begin"/>
        </w:r>
        <w:r>
          <w:rPr>
            <w:webHidden/>
          </w:rPr>
          <w:instrText xml:space="preserve"> PAGEREF _Toc167096967 \h </w:instrText>
        </w:r>
      </w:ins>
      <w:r>
        <w:rPr>
          <w:webHidden/>
        </w:rPr>
      </w:r>
      <w:r>
        <w:rPr>
          <w:webHidden/>
        </w:rPr>
        <w:fldChar w:fldCharType="separate"/>
      </w:r>
      <w:ins w:id="322" w:author="Pickett, Kristen B." w:date="2024-05-20T11:26:00Z" w16du:dateUtc="2024-05-20T15:26:00Z">
        <w:r>
          <w:rPr>
            <w:webHidden/>
          </w:rPr>
          <w:t>96</w:t>
        </w:r>
        <w:r>
          <w:rPr>
            <w:webHidden/>
          </w:rPr>
          <w:fldChar w:fldCharType="end"/>
        </w:r>
        <w:r w:rsidRPr="00683A6C">
          <w:rPr>
            <w:rStyle w:val="Hyperlink"/>
          </w:rPr>
          <w:fldChar w:fldCharType="end"/>
        </w:r>
      </w:ins>
    </w:p>
    <w:p w14:paraId="5359B185" w14:textId="06C61FBC" w:rsidR="00276DFE" w:rsidRDefault="00276DFE">
      <w:pPr>
        <w:pStyle w:val="TOC4"/>
        <w:rPr>
          <w:ins w:id="323" w:author="Pickett, Kristen B." w:date="2024-05-20T11:26:00Z" w16du:dateUtc="2024-05-20T15:26:00Z"/>
          <w:rFonts w:asciiTheme="minorHAnsi" w:eastAsiaTheme="minorEastAsia" w:hAnsiTheme="minorHAnsi" w:cstheme="minorBidi"/>
          <w:noProof/>
          <w:kern w:val="2"/>
          <w:sz w:val="24"/>
          <w:szCs w:val="24"/>
          <w14:ligatures w14:val="standardContextual"/>
        </w:rPr>
      </w:pPr>
      <w:ins w:id="32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2.1.2.1</w:t>
        </w:r>
        <w:r>
          <w:rPr>
            <w:rFonts w:asciiTheme="minorHAnsi" w:eastAsiaTheme="minorEastAsia" w:hAnsiTheme="minorHAnsi" w:cstheme="minorBidi"/>
            <w:noProof/>
            <w:kern w:val="2"/>
            <w:sz w:val="24"/>
            <w:szCs w:val="24"/>
            <w14:ligatures w14:val="standardContextual"/>
          </w:rPr>
          <w:tab/>
        </w:r>
        <w:r w:rsidRPr="00683A6C">
          <w:rPr>
            <w:rStyle w:val="Hyperlink"/>
            <w:noProof/>
          </w:rPr>
          <w:t>Fall Semester</w:t>
        </w:r>
        <w:r>
          <w:rPr>
            <w:noProof/>
            <w:webHidden/>
          </w:rPr>
          <w:tab/>
        </w:r>
        <w:r>
          <w:rPr>
            <w:noProof/>
            <w:webHidden/>
          </w:rPr>
          <w:fldChar w:fldCharType="begin"/>
        </w:r>
        <w:r>
          <w:rPr>
            <w:noProof/>
            <w:webHidden/>
          </w:rPr>
          <w:instrText xml:space="preserve"> PAGEREF _Toc167096968 \h </w:instrText>
        </w:r>
      </w:ins>
      <w:r>
        <w:rPr>
          <w:noProof/>
          <w:webHidden/>
        </w:rPr>
      </w:r>
      <w:r>
        <w:rPr>
          <w:noProof/>
          <w:webHidden/>
        </w:rPr>
        <w:fldChar w:fldCharType="separate"/>
      </w:r>
      <w:ins w:id="325" w:author="Pickett, Kristen B." w:date="2024-05-20T11:26:00Z" w16du:dateUtc="2024-05-20T15:26:00Z">
        <w:r>
          <w:rPr>
            <w:noProof/>
            <w:webHidden/>
          </w:rPr>
          <w:t>96</w:t>
        </w:r>
        <w:r>
          <w:rPr>
            <w:noProof/>
            <w:webHidden/>
          </w:rPr>
          <w:fldChar w:fldCharType="end"/>
        </w:r>
        <w:r w:rsidRPr="00683A6C">
          <w:rPr>
            <w:rStyle w:val="Hyperlink"/>
            <w:noProof/>
          </w:rPr>
          <w:fldChar w:fldCharType="end"/>
        </w:r>
      </w:ins>
    </w:p>
    <w:p w14:paraId="32FC0DE3" w14:textId="21E97EBD" w:rsidR="00276DFE" w:rsidRDefault="00276DFE">
      <w:pPr>
        <w:pStyle w:val="TOC4"/>
        <w:rPr>
          <w:ins w:id="326" w:author="Pickett, Kristen B." w:date="2024-05-20T11:26:00Z" w16du:dateUtc="2024-05-20T15:26:00Z"/>
          <w:rFonts w:asciiTheme="minorHAnsi" w:eastAsiaTheme="minorEastAsia" w:hAnsiTheme="minorHAnsi" w:cstheme="minorBidi"/>
          <w:noProof/>
          <w:kern w:val="2"/>
          <w:sz w:val="24"/>
          <w:szCs w:val="24"/>
          <w14:ligatures w14:val="standardContextual"/>
        </w:rPr>
      </w:pPr>
      <w:ins w:id="32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"_Toc167096969"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2.1.2.2</w:t>
        </w:r>
        <w:r>
          <w:rPr>
            <w:rFonts w:asciiTheme="minorHAnsi" w:eastAsiaTheme="minorEastAsia" w:hAnsiTheme="minorHAnsi" w:cstheme="minorBidi"/>
            <w:noProof/>
            <w:kern w:val="2"/>
            <w:sz w:val="24"/>
            <w:szCs w:val="24"/>
            <w14:ligatures w14:val="standardContextual"/>
          </w:rPr>
          <w:tab/>
        </w:r>
        <w:r w:rsidRPr="00683A6C">
          <w:rPr>
            <w:rStyle w:val="Hyperlink"/>
            <w:noProof/>
          </w:rPr>
          <w:t>Spring Semester</w:t>
        </w:r>
        <w:r>
          <w:rPr>
            <w:noProof/>
            <w:webHidden/>
          </w:rPr>
          <w:tab/>
        </w:r>
        <w:r>
          <w:rPr>
            <w:noProof/>
            <w:webHidden/>
          </w:rPr>
          <w:fldChar w:fldCharType="begin"/>
        </w:r>
        <w:r>
          <w:rPr>
            <w:noProof/>
            <w:webHidden/>
          </w:rPr>
          <w:instrText xml:space="preserve"> PAGEREF _Toc167096969 \h </w:instrText>
        </w:r>
      </w:ins>
      <w:r>
        <w:rPr>
          <w:noProof/>
          <w:webHidden/>
        </w:rPr>
      </w:r>
      <w:r>
        <w:rPr>
          <w:noProof/>
          <w:webHidden/>
        </w:rPr>
        <w:fldChar w:fldCharType="separate"/>
      </w:r>
      <w:ins w:id="328" w:author="Pickett, Kristen B." w:date="2024-05-20T11:26:00Z" w16du:dateUtc="2024-05-20T15:26:00Z">
        <w:r>
          <w:rPr>
            <w:noProof/>
            <w:webHidden/>
          </w:rPr>
          <w:t>97</w:t>
        </w:r>
        <w:r>
          <w:rPr>
            <w:noProof/>
            <w:webHidden/>
          </w:rPr>
          <w:fldChar w:fldCharType="end"/>
        </w:r>
        <w:r w:rsidRPr="00683A6C">
          <w:rPr>
            <w:rStyle w:val="Hyperlink"/>
            <w:noProof/>
          </w:rPr>
          <w:fldChar w:fldCharType="end"/>
        </w:r>
      </w:ins>
    </w:p>
    <w:p w14:paraId="0AAD9DC0" w14:textId="19CEDFB8" w:rsidR="00276DFE" w:rsidRDefault="00276DFE">
      <w:pPr>
        <w:pStyle w:val="TOC4"/>
        <w:rPr>
          <w:ins w:id="329" w:author="Pickett, Kristen B." w:date="2024-05-20T11:26:00Z" w16du:dateUtc="2024-05-20T15:26:00Z"/>
          <w:rFonts w:asciiTheme="minorHAnsi" w:eastAsiaTheme="minorEastAsia" w:hAnsiTheme="minorHAnsi" w:cstheme="minorBidi"/>
          <w:noProof/>
          <w:kern w:val="2"/>
          <w:sz w:val="24"/>
          <w:szCs w:val="24"/>
          <w14:ligatures w14:val="standardContextual"/>
        </w:rPr>
      </w:pPr>
      <w:ins w:id="330"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"_Toc167096970"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2.1.2.3</w:t>
        </w:r>
        <w:r>
          <w:rPr>
            <w:rFonts w:asciiTheme="minorHAnsi" w:eastAsiaTheme="minorEastAsia" w:hAnsiTheme="minorHAnsi" w:cstheme="minorBidi"/>
            <w:noProof/>
            <w:kern w:val="2"/>
            <w:sz w:val="24"/>
            <w:szCs w:val="24"/>
            <w14:ligatures w14:val="standardContextual"/>
          </w:rPr>
          <w:tab/>
        </w:r>
        <w:r w:rsidRPr="00683A6C">
          <w:rPr>
            <w:rStyle w:val="Hyperlink"/>
            <w:noProof/>
          </w:rPr>
          <w:t>Summer Session</w:t>
        </w:r>
        <w:r>
          <w:rPr>
            <w:noProof/>
            <w:webHidden/>
          </w:rPr>
          <w:tab/>
        </w:r>
        <w:r>
          <w:rPr>
            <w:noProof/>
            <w:webHidden/>
          </w:rPr>
          <w:fldChar w:fldCharType="begin"/>
        </w:r>
        <w:r>
          <w:rPr>
            <w:noProof/>
            <w:webHidden/>
          </w:rPr>
          <w:instrText xml:space="preserve"> PAGEREF _Toc167096970 \h </w:instrText>
        </w:r>
      </w:ins>
      <w:r>
        <w:rPr>
          <w:noProof/>
          <w:webHidden/>
        </w:rPr>
      </w:r>
      <w:r>
        <w:rPr>
          <w:noProof/>
          <w:webHidden/>
        </w:rPr>
        <w:fldChar w:fldCharType="separate"/>
      </w:r>
      <w:ins w:id="331" w:author="Pickett, Kristen B." w:date="2024-05-20T11:26:00Z" w16du:dateUtc="2024-05-20T15:26:00Z">
        <w:r>
          <w:rPr>
            <w:noProof/>
            <w:webHidden/>
          </w:rPr>
          <w:t>97</w:t>
        </w:r>
        <w:r>
          <w:rPr>
            <w:noProof/>
            <w:webHidden/>
          </w:rPr>
          <w:fldChar w:fldCharType="end"/>
        </w:r>
        <w:r w:rsidRPr="00683A6C">
          <w:rPr>
            <w:rStyle w:val="Hyperlink"/>
            <w:noProof/>
          </w:rPr>
          <w:fldChar w:fldCharType="end"/>
        </w:r>
      </w:ins>
    </w:p>
    <w:p w14:paraId="418991E3" w14:textId="6BCD9100" w:rsidR="00276DFE" w:rsidRDefault="00276DFE">
      <w:pPr>
        <w:pStyle w:val="TOC4"/>
        <w:rPr>
          <w:ins w:id="332" w:author="Pickett, Kristen B." w:date="2024-05-20T11:26:00Z" w16du:dateUtc="2024-05-20T15:26:00Z"/>
          <w:rFonts w:asciiTheme="minorHAnsi" w:eastAsiaTheme="minorEastAsia" w:hAnsiTheme="minorHAnsi" w:cstheme="minorBidi"/>
          <w:noProof/>
          <w:kern w:val="2"/>
          <w:sz w:val="24"/>
          <w:szCs w:val="24"/>
          <w14:ligatures w14:val="standardContextual"/>
        </w:rPr>
      </w:pPr>
      <w:ins w:id="33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2.1.2.4</w:t>
        </w:r>
        <w:r>
          <w:rPr>
            <w:rFonts w:asciiTheme="minorHAnsi" w:eastAsiaTheme="minorEastAsia" w:hAnsiTheme="minorHAnsi" w:cstheme="minorBidi"/>
            <w:noProof/>
            <w:kern w:val="2"/>
            <w:sz w:val="24"/>
            <w:szCs w:val="24"/>
            <w14:ligatures w14:val="standardContextual"/>
          </w:rPr>
          <w:tab/>
        </w:r>
        <w:r w:rsidRPr="00683A6C">
          <w:rPr>
            <w:rStyle w:val="Hyperlink"/>
            <w:noProof/>
          </w:rPr>
          <w:t>Winter Intersession</w:t>
        </w:r>
        <w:r>
          <w:rPr>
            <w:noProof/>
            <w:webHidden/>
          </w:rPr>
          <w:tab/>
        </w:r>
        <w:r>
          <w:rPr>
            <w:noProof/>
            <w:webHidden/>
          </w:rPr>
          <w:fldChar w:fldCharType="begin"/>
        </w:r>
        <w:r>
          <w:rPr>
            <w:noProof/>
            <w:webHidden/>
          </w:rPr>
          <w:instrText xml:space="preserve"> PAGEREF _Toc167096971 \h </w:instrText>
        </w:r>
      </w:ins>
      <w:r>
        <w:rPr>
          <w:noProof/>
          <w:webHidden/>
        </w:rPr>
      </w:r>
      <w:r>
        <w:rPr>
          <w:noProof/>
          <w:webHidden/>
        </w:rPr>
        <w:fldChar w:fldCharType="separate"/>
      </w:r>
      <w:ins w:id="334" w:author="Pickett, Kristen B." w:date="2024-05-20T11:26:00Z" w16du:dateUtc="2024-05-20T15:26:00Z">
        <w:r>
          <w:rPr>
            <w:noProof/>
            <w:webHidden/>
          </w:rPr>
          <w:t>97</w:t>
        </w:r>
        <w:r>
          <w:rPr>
            <w:noProof/>
            <w:webHidden/>
          </w:rPr>
          <w:fldChar w:fldCharType="end"/>
        </w:r>
        <w:r w:rsidRPr="00683A6C">
          <w:rPr>
            <w:rStyle w:val="Hyperlink"/>
            <w:noProof/>
          </w:rPr>
          <w:fldChar w:fldCharType="end"/>
        </w:r>
      </w:ins>
    </w:p>
    <w:p w14:paraId="55AE81B6" w14:textId="08742568" w:rsidR="00276DFE" w:rsidRDefault="00276DFE">
      <w:pPr>
        <w:pStyle w:val="TOC4"/>
        <w:rPr>
          <w:ins w:id="335" w:author="Pickett, Kristen B." w:date="2024-05-20T11:26:00Z" w16du:dateUtc="2024-05-20T15:26:00Z"/>
          <w:rFonts w:asciiTheme="minorHAnsi" w:eastAsiaTheme="minorEastAsia" w:hAnsiTheme="minorHAnsi" w:cstheme="minorBidi"/>
          <w:noProof/>
          <w:kern w:val="2"/>
          <w:sz w:val="24"/>
          <w:szCs w:val="24"/>
          <w14:ligatures w14:val="standardContextual"/>
        </w:rPr>
      </w:pPr>
      <w:ins w:id="33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2.1.2.5</w:t>
        </w:r>
        <w:r>
          <w:rPr>
            <w:rFonts w:asciiTheme="minorHAnsi" w:eastAsiaTheme="minorEastAsia" w:hAnsiTheme="minorHAnsi" w:cstheme="minorBidi"/>
            <w:noProof/>
            <w:kern w:val="2"/>
            <w:sz w:val="24"/>
            <w:szCs w:val="24"/>
            <w14:ligatures w14:val="standardContextual"/>
          </w:rPr>
          <w:tab/>
        </w:r>
        <w:r w:rsidRPr="00683A6C">
          <w:rPr>
            <w:rStyle w:val="Hyperlink"/>
            <w:noProof/>
          </w:rPr>
          <w:t>Summary</w:t>
        </w:r>
        <w:r>
          <w:rPr>
            <w:noProof/>
            <w:webHidden/>
          </w:rPr>
          <w:tab/>
        </w:r>
        <w:r>
          <w:rPr>
            <w:noProof/>
            <w:webHidden/>
          </w:rPr>
          <w:fldChar w:fldCharType="begin"/>
        </w:r>
        <w:r>
          <w:rPr>
            <w:noProof/>
            <w:webHidden/>
          </w:rPr>
          <w:instrText xml:space="preserve"> PAGEREF _Toc167096972 \h </w:instrText>
        </w:r>
      </w:ins>
      <w:r>
        <w:rPr>
          <w:noProof/>
          <w:webHidden/>
        </w:rPr>
      </w:r>
      <w:r>
        <w:rPr>
          <w:noProof/>
          <w:webHidden/>
        </w:rPr>
        <w:fldChar w:fldCharType="separate"/>
      </w:r>
      <w:ins w:id="337" w:author="Pickett, Kristen B." w:date="2024-05-20T11:26:00Z" w16du:dateUtc="2024-05-20T15:26:00Z">
        <w:r>
          <w:rPr>
            <w:noProof/>
            <w:webHidden/>
          </w:rPr>
          <w:t>97</w:t>
        </w:r>
        <w:r>
          <w:rPr>
            <w:noProof/>
            <w:webHidden/>
          </w:rPr>
          <w:fldChar w:fldCharType="end"/>
        </w:r>
        <w:r w:rsidRPr="00683A6C">
          <w:rPr>
            <w:rStyle w:val="Hyperlink"/>
            <w:noProof/>
          </w:rPr>
          <w:fldChar w:fldCharType="end"/>
        </w:r>
      </w:ins>
    </w:p>
    <w:p w14:paraId="22B31190" w14:textId="61261519" w:rsidR="00276DFE" w:rsidRDefault="00276DFE">
      <w:pPr>
        <w:pStyle w:val="TOC3"/>
        <w:rPr>
          <w:ins w:id="338" w:author="Pickett, Kristen B." w:date="2024-05-20T11:26:00Z" w16du:dateUtc="2024-05-20T15:26:00Z"/>
          <w:rFonts w:asciiTheme="minorHAnsi" w:hAnsiTheme="minorHAnsi" w:cstheme="minorBidi"/>
          <w:caps w:val="0"/>
          <w:kern w:val="2"/>
          <w:sz w:val="24"/>
          <w:szCs w:val="24"/>
          <w14:ligatures w14:val="standardContextual"/>
        </w:rPr>
      </w:pPr>
      <w:ins w:id="33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"_Toc167096973"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2.1.3</w:t>
        </w:r>
        <w:r>
          <w:rPr>
            <w:rFonts w:asciiTheme="minorHAnsi" w:hAnsiTheme="minorHAnsi" w:cstheme="minorBidi"/>
            <w:caps w:val="0"/>
            <w:kern w:val="2"/>
            <w:sz w:val="24"/>
            <w:szCs w:val="24"/>
            <w14:ligatures w14:val="standardContextual"/>
          </w:rPr>
          <w:tab/>
        </w:r>
        <w:r w:rsidRPr="00683A6C">
          <w:rPr>
            <w:rStyle w:val="Hyperlink"/>
          </w:rPr>
          <w:t>Academic Holidays</w:t>
        </w:r>
        <w:r>
          <w:rPr>
            <w:webHidden/>
          </w:rPr>
          <w:tab/>
        </w:r>
        <w:r>
          <w:rPr>
            <w:webHidden/>
          </w:rPr>
          <w:fldChar w:fldCharType="begin"/>
        </w:r>
        <w:r>
          <w:rPr>
            <w:webHidden/>
          </w:rPr>
          <w:instrText xml:space="preserve"> PAGEREF _Toc167096973 \h </w:instrText>
        </w:r>
      </w:ins>
      <w:r>
        <w:rPr>
          <w:webHidden/>
        </w:rPr>
      </w:r>
      <w:r>
        <w:rPr>
          <w:webHidden/>
        </w:rPr>
        <w:fldChar w:fldCharType="separate"/>
      </w:r>
      <w:ins w:id="340" w:author="Pickett, Kristen B." w:date="2024-05-20T11:26:00Z" w16du:dateUtc="2024-05-20T15:26:00Z">
        <w:r>
          <w:rPr>
            <w:webHidden/>
          </w:rPr>
          <w:t>98</w:t>
        </w:r>
        <w:r>
          <w:rPr>
            <w:webHidden/>
          </w:rPr>
          <w:fldChar w:fldCharType="end"/>
        </w:r>
        <w:r w:rsidRPr="00683A6C">
          <w:rPr>
            <w:rStyle w:val="Hyperlink"/>
          </w:rPr>
          <w:fldChar w:fldCharType="end"/>
        </w:r>
      </w:ins>
    </w:p>
    <w:p w14:paraId="4AB5911C" w14:textId="73BA1F09" w:rsidR="00276DFE" w:rsidRDefault="00276DFE">
      <w:pPr>
        <w:pStyle w:val="TOC3"/>
        <w:rPr>
          <w:ins w:id="341" w:author="Pickett, Kristen B." w:date="2024-05-20T11:26:00Z" w16du:dateUtc="2024-05-20T15:26:00Z"/>
          <w:rFonts w:asciiTheme="minorHAnsi" w:hAnsiTheme="minorHAnsi" w:cstheme="minorBidi"/>
          <w:caps w:val="0"/>
          <w:kern w:val="2"/>
          <w:sz w:val="24"/>
          <w:szCs w:val="24"/>
          <w14:ligatures w14:val="standardContextual"/>
        </w:rPr>
      </w:pPr>
      <w:ins w:id="34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"_Toc167096974"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2.1.4</w:t>
        </w:r>
        <w:r>
          <w:rPr>
            <w:rFonts w:asciiTheme="minorHAnsi" w:hAnsiTheme="minorHAnsi" w:cstheme="minorBidi"/>
            <w:caps w:val="0"/>
            <w:kern w:val="2"/>
            <w:sz w:val="24"/>
            <w:szCs w:val="24"/>
            <w14:ligatures w14:val="standardContextual"/>
          </w:rPr>
          <w:tab/>
        </w:r>
        <w:r w:rsidRPr="00683A6C">
          <w:rPr>
            <w:rStyle w:val="Hyperlink"/>
          </w:rPr>
          <w:t>special calendars for particular colleges</w:t>
        </w:r>
        <w:r>
          <w:rPr>
            <w:webHidden/>
          </w:rPr>
          <w:tab/>
        </w:r>
        <w:r>
          <w:rPr>
            <w:webHidden/>
          </w:rPr>
          <w:fldChar w:fldCharType="begin"/>
        </w:r>
        <w:r>
          <w:rPr>
            <w:webHidden/>
          </w:rPr>
          <w:instrText xml:space="preserve"> PAGEREF _Toc167096974 \h </w:instrText>
        </w:r>
      </w:ins>
      <w:r>
        <w:rPr>
          <w:webHidden/>
        </w:rPr>
      </w:r>
      <w:r>
        <w:rPr>
          <w:webHidden/>
        </w:rPr>
        <w:fldChar w:fldCharType="separate"/>
      </w:r>
      <w:ins w:id="343" w:author="Pickett, Kristen B." w:date="2024-05-20T11:26:00Z" w16du:dateUtc="2024-05-20T15:26:00Z">
        <w:r>
          <w:rPr>
            <w:webHidden/>
          </w:rPr>
          <w:t>98</w:t>
        </w:r>
        <w:r>
          <w:rPr>
            <w:webHidden/>
          </w:rPr>
          <w:fldChar w:fldCharType="end"/>
        </w:r>
        <w:r w:rsidRPr="00683A6C">
          <w:rPr>
            <w:rStyle w:val="Hyperlink"/>
          </w:rPr>
          <w:fldChar w:fldCharType="end"/>
        </w:r>
      </w:ins>
    </w:p>
    <w:p w14:paraId="328CCA2C" w14:textId="66B23AFF" w:rsidR="00276DFE" w:rsidRDefault="00276DFE">
      <w:pPr>
        <w:pStyle w:val="TOC2"/>
        <w:rPr>
          <w:ins w:id="34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4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Deviation from Approved Calendar</w:t>
        </w:r>
        <w:r>
          <w:rPr>
            <w:noProof/>
            <w:webHidden/>
          </w:rPr>
          <w:tab/>
        </w:r>
        <w:r>
          <w:rPr>
            <w:noProof/>
            <w:webHidden/>
          </w:rPr>
          <w:fldChar w:fldCharType="begin"/>
        </w:r>
        <w:r>
          <w:rPr>
            <w:noProof/>
            <w:webHidden/>
          </w:rPr>
          <w:instrText xml:space="preserve"> PAGEREF _Toc167096975 \h </w:instrText>
        </w:r>
      </w:ins>
      <w:r>
        <w:rPr>
          <w:noProof/>
          <w:webHidden/>
        </w:rPr>
      </w:r>
      <w:r>
        <w:rPr>
          <w:noProof/>
          <w:webHidden/>
        </w:rPr>
        <w:fldChar w:fldCharType="separate"/>
      </w:r>
      <w:ins w:id="346" w:author="Pickett, Kristen B." w:date="2024-05-20T11:26:00Z" w16du:dateUtc="2024-05-20T15:26:00Z">
        <w:r>
          <w:rPr>
            <w:noProof/>
            <w:webHidden/>
          </w:rPr>
          <w:t>98</w:t>
        </w:r>
        <w:r>
          <w:rPr>
            <w:noProof/>
            <w:webHidden/>
          </w:rPr>
          <w:fldChar w:fldCharType="end"/>
        </w:r>
        <w:r w:rsidRPr="00683A6C">
          <w:rPr>
            <w:rStyle w:val="Hyperlink"/>
            <w:noProof/>
          </w:rPr>
          <w:fldChar w:fldCharType="end"/>
        </w:r>
      </w:ins>
    </w:p>
    <w:p w14:paraId="5E34BC25" w14:textId="078686AE" w:rsidR="00276DFE" w:rsidRDefault="00276DFE">
      <w:pPr>
        <w:pStyle w:val="TOC2"/>
        <w:rPr>
          <w:ins w:id="34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4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2.3.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Calendar Policy Review</w:t>
        </w:r>
        <w:r>
          <w:rPr>
            <w:noProof/>
            <w:webHidden/>
          </w:rPr>
          <w:tab/>
        </w:r>
        <w:r>
          <w:rPr>
            <w:noProof/>
            <w:webHidden/>
          </w:rPr>
          <w:fldChar w:fldCharType="begin"/>
        </w:r>
        <w:r>
          <w:rPr>
            <w:noProof/>
            <w:webHidden/>
          </w:rPr>
          <w:instrText xml:space="preserve"> PAGEREF _Toc167096976 \h </w:instrText>
        </w:r>
      </w:ins>
      <w:r>
        <w:rPr>
          <w:noProof/>
          <w:webHidden/>
        </w:rPr>
      </w:r>
      <w:r>
        <w:rPr>
          <w:noProof/>
          <w:webHidden/>
        </w:rPr>
        <w:fldChar w:fldCharType="separate"/>
      </w:r>
      <w:ins w:id="349" w:author="Pickett, Kristen B." w:date="2024-05-20T11:26:00Z" w16du:dateUtc="2024-05-20T15:26:00Z">
        <w:r>
          <w:rPr>
            <w:noProof/>
            <w:webHidden/>
          </w:rPr>
          <w:t>99</w:t>
        </w:r>
        <w:r>
          <w:rPr>
            <w:noProof/>
            <w:webHidden/>
          </w:rPr>
          <w:fldChar w:fldCharType="end"/>
        </w:r>
        <w:r w:rsidRPr="00683A6C">
          <w:rPr>
            <w:rStyle w:val="Hyperlink"/>
            <w:noProof/>
          </w:rPr>
          <w:fldChar w:fldCharType="end"/>
        </w:r>
      </w:ins>
    </w:p>
    <w:p w14:paraId="2822C031" w14:textId="4A93D406" w:rsidR="00276DFE" w:rsidRDefault="00276DFE">
      <w:pPr>
        <w:pStyle w:val="TOC1"/>
        <w:rPr>
          <w:ins w:id="35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5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Programs, Courses, and Curriculum Procedures</w:t>
        </w:r>
        <w:r>
          <w:rPr>
            <w:noProof/>
            <w:webHidden/>
          </w:rPr>
          <w:tab/>
        </w:r>
        <w:r>
          <w:rPr>
            <w:noProof/>
            <w:webHidden/>
          </w:rPr>
          <w:fldChar w:fldCharType="begin"/>
        </w:r>
        <w:r>
          <w:rPr>
            <w:noProof/>
            <w:webHidden/>
          </w:rPr>
          <w:instrText xml:space="preserve"> PAGEREF _Toc167096977 \h </w:instrText>
        </w:r>
      </w:ins>
      <w:r>
        <w:rPr>
          <w:noProof/>
          <w:webHidden/>
        </w:rPr>
      </w:r>
      <w:r>
        <w:rPr>
          <w:noProof/>
          <w:webHidden/>
        </w:rPr>
        <w:fldChar w:fldCharType="separate"/>
      </w:r>
      <w:ins w:id="352" w:author="Pickett, Kristen B." w:date="2024-05-20T11:26:00Z" w16du:dateUtc="2024-05-20T15:26:00Z">
        <w:r>
          <w:rPr>
            <w:noProof/>
            <w:webHidden/>
          </w:rPr>
          <w:t>100</w:t>
        </w:r>
        <w:r>
          <w:rPr>
            <w:noProof/>
            <w:webHidden/>
          </w:rPr>
          <w:fldChar w:fldCharType="end"/>
        </w:r>
        <w:r w:rsidRPr="00683A6C">
          <w:rPr>
            <w:rStyle w:val="Hyperlink"/>
            <w:noProof/>
          </w:rPr>
          <w:fldChar w:fldCharType="end"/>
        </w:r>
      </w:ins>
    </w:p>
    <w:p w14:paraId="5833EF17" w14:textId="7CD4E94C" w:rsidR="00276DFE" w:rsidRDefault="00276DFE">
      <w:pPr>
        <w:pStyle w:val="TOC2"/>
        <w:rPr>
          <w:ins w:id="35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35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"_Toc167096978"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PROGRAMS</w:t>
        </w:r>
        <w:r>
          <w:rPr>
            <w:noProof/>
            <w:webHidden/>
          </w:rPr>
          <w:tab/>
        </w:r>
        <w:r>
          <w:rPr>
            <w:noProof/>
            <w:webHidden/>
          </w:rPr>
          <w:fldChar w:fldCharType="begin"/>
        </w:r>
        <w:r>
          <w:rPr>
            <w:noProof/>
            <w:webHidden/>
          </w:rPr>
          <w:instrText xml:space="preserve"> PAGEREF _Toc167096978 \h </w:instrText>
        </w:r>
      </w:ins>
      <w:r>
        <w:rPr>
          <w:noProof/>
          <w:webHidden/>
        </w:rPr>
      </w:r>
      <w:r>
        <w:rPr>
          <w:noProof/>
          <w:webHidden/>
        </w:rPr>
        <w:fldChar w:fldCharType="separate"/>
      </w:r>
      <w:ins w:id="355" w:author="Pickett, Kristen B." w:date="2024-05-20T11:26:00Z" w16du:dateUtc="2024-05-20T15:26:00Z">
        <w:r>
          <w:rPr>
            <w:noProof/>
            <w:webHidden/>
          </w:rPr>
          <w:t>100</w:t>
        </w:r>
        <w:r>
          <w:rPr>
            <w:noProof/>
            <w:webHidden/>
          </w:rPr>
          <w:fldChar w:fldCharType="end"/>
        </w:r>
        <w:r w:rsidRPr="00683A6C">
          <w:rPr>
            <w:rStyle w:val="Hyperlink"/>
            <w:noProof/>
          </w:rPr>
          <w:fldChar w:fldCharType="end"/>
        </w:r>
      </w:ins>
    </w:p>
    <w:p w14:paraId="5B6836A5" w14:textId="4667BCA1" w:rsidR="00276DFE" w:rsidRDefault="00276DFE">
      <w:pPr>
        <w:pStyle w:val="TOC3"/>
        <w:rPr>
          <w:ins w:id="356" w:author="Pickett, Kristen B." w:date="2024-05-20T11:26:00Z" w16du:dateUtc="2024-05-20T15:26:00Z"/>
          <w:rFonts w:asciiTheme="minorHAnsi" w:hAnsiTheme="minorHAnsi" w:cstheme="minorBidi"/>
          <w:caps w:val="0"/>
          <w:kern w:val="2"/>
          <w:sz w:val="24"/>
          <w:szCs w:val="24"/>
          <w14:ligatures w14:val="standardContextual"/>
        </w:rPr>
      </w:pPr>
      <w:ins w:id="35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"_Toc167096979"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3.1.1</w:t>
        </w:r>
        <w:r>
          <w:rPr>
            <w:rFonts w:asciiTheme="minorHAnsi" w:hAnsiTheme="minorHAnsi" w:cstheme="minorBidi"/>
            <w:caps w:val="0"/>
            <w:kern w:val="2"/>
            <w:sz w:val="24"/>
            <w:szCs w:val="24"/>
            <w14:ligatures w14:val="standardContextual"/>
          </w:rPr>
          <w:tab/>
        </w:r>
        <w:r w:rsidRPr="00683A6C">
          <w:rPr>
            <w:rStyle w:val="Hyperlink"/>
          </w:rPr>
          <w:t>Faculty of record</w:t>
        </w:r>
        <w:r>
          <w:rPr>
            <w:webHidden/>
          </w:rPr>
          <w:tab/>
        </w:r>
        <w:r>
          <w:rPr>
            <w:webHidden/>
          </w:rPr>
          <w:fldChar w:fldCharType="begin"/>
        </w:r>
        <w:r>
          <w:rPr>
            <w:webHidden/>
          </w:rPr>
          <w:instrText xml:space="preserve"> PAGEREF _Toc167096979 \h </w:instrText>
        </w:r>
      </w:ins>
      <w:r>
        <w:rPr>
          <w:webHidden/>
        </w:rPr>
      </w:r>
      <w:r>
        <w:rPr>
          <w:webHidden/>
        </w:rPr>
        <w:fldChar w:fldCharType="separate"/>
      </w:r>
      <w:ins w:id="358" w:author="Pickett, Kristen B." w:date="2024-05-20T11:26:00Z" w16du:dateUtc="2024-05-20T15:26:00Z">
        <w:r>
          <w:rPr>
            <w:webHidden/>
          </w:rPr>
          <w:t>100</w:t>
        </w:r>
        <w:r>
          <w:rPr>
            <w:webHidden/>
          </w:rPr>
          <w:fldChar w:fldCharType="end"/>
        </w:r>
        <w:r w:rsidRPr="00683A6C">
          <w:rPr>
            <w:rStyle w:val="Hyperlink"/>
          </w:rPr>
          <w:fldChar w:fldCharType="end"/>
        </w:r>
      </w:ins>
    </w:p>
    <w:p w14:paraId="48054A5B" w14:textId="28E38A0A" w:rsidR="00276DFE" w:rsidRDefault="00276DFE">
      <w:pPr>
        <w:pStyle w:val="TOC4"/>
        <w:rPr>
          <w:ins w:id="359" w:author="Pickett, Kristen B." w:date="2024-05-20T11:26:00Z" w16du:dateUtc="2024-05-20T15:26:00Z"/>
          <w:rFonts w:asciiTheme="minorHAnsi" w:eastAsiaTheme="minorEastAsia" w:hAnsiTheme="minorHAnsi" w:cstheme="minorBidi"/>
          <w:noProof/>
          <w:kern w:val="2"/>
          <w:sz w:val="24"/>
          <w:szCs w:val="24"/>
          <w14:ligatures w14:val="standardContextual"/>
        </w:rPr>
      </w:pPr>
      <w:ins w:id="36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3.1.1.1</w:t>
        </w:r>
        <w:r>
          <w:rPr>
            <w:rFonts w:asciiTheme="minorHAnsi" w:eastAsiaTheme="minorEastAsia" w:hAnsiTheme="minorHAnsi" w:cstheme="minorBidi"/>
            <w:noProof/>
            <w:kern w:val="2"/>
            <w:sz w:val="24"/>
            <w:szCs w:val="24"/>
            <w14:ligatures w14:val="standardContextual"/>
          </w:rPr>
          <w:tab/>
        </w:r>
        <w:r w:rsidRPr="00683A6C">
          <w:rPr>
            <w:rStyle w:val="Hyperlink"/>
            <w:noProof/>
          </w:rPr>
          <w:t>Definition</w:t>
        </w:r>
        <w:r>
          <w:rPr>
            <w:noProof/>
            <w:webHidden/>
          </w:rPr>
          <w:tab/>
        </w:r>
        <w:r>
          <w:rPr>
            <w:noProof/>
            <w:webHidden/>
          </w:rPr>
          <w:fldChar w:fldCharType="begin"/>
        </w:r>
        <w:r>
          <w:rPr>
            <w:noProof/>
            <w:webHidden/>
          </w:rPr>
          <w:instrText xml:space="preserve"> PAGEREF _Toc167096980 \h </w:instrText>
        </w:r>
      </w:ins>
      <w:r>
        <w:rPr>
          <w:noProof/>
          <w:webHidden/>
        </w:rPr>
      </w:r>
      <w:r>
        <w:rPr>
          <w:noProof/>
          <w:webHidden/>
        </w:rPr>
        <w:fldChar w:fldCharType="separate"/>
      </w:r>
      <w:ins w:id="361" w:author="Pickett, Kristen B." w:date="2024-05-20T11:26:00Z" w16du:dateUtc="2024-05-20T15:26:00Z">
        <w:r>
          <w:rPr>
            <w:noProof/>
            <w:webHidden/>
          </w:rPr>
          <w:t>100</w:t>
        </w:r>
        <w:r>
          <w:rPr>
            <w:noProof/>
            <w:webHidden/>
          </w:rPr>
          <w:fldChar w:fldCharType="end"/>
        </w:r>
        <w:r w:rsidRPr="00683A6C">
          <w:rPr>
            <w:rStyle w:val="Hyperlink"/>
            <w:noProof/>
          </w:rPr>
          <w:fldChar w:fldCharType="end"/>
        </w:r>
      </w:ins>
    </w:p>
    <w:p w14:paraId="0E026CEA" w14:textId="16E80CEC" w:rsidR="00276DFE" w:rsidRDefault="00276DFE">
      <w:pPr>
        <w:pStyle w:val="TOC4"/>
        <w:rPr>
          <w:ins w:id="362" w:author="Pickett, Kristen B." w:date="2024-05-20T11:26:00Z" w16du:dateUtc="2024-05-20T15:26:00Z"/>
          <w:rFonts w:asciiTheme="minorHAnsi" w:eastAsiaTheme="minorEastAsia" w:hAnsiTheme="minorHAnsi" w:cstheme="minorBidi"/>
          <w:noProof/>
          <w:kern w:val="2"/>
          <w:sz w:val="24"/>
          <w:szCs w:val="24"/>
          <w14:ligatures w14:val="standardContextual"/>
        </w:rPr>
      </w:pPr>
      <w:ins w:id="36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3.1.1.2</w:t>
        </w:r>
        <w:r>
          <w:rPr>
            <w:rFonts w:asciiTheme="minorHAnsi" w:eastAsiaTheme="minorEastAsia" w:hAnsiTheme="minorHAnsi" w:cstheme="minorBidi"/>
            <w:noProof/>
            <w:kern w:val="2"/>
            <w:sz w:val="24"/>
            <w:szCs w:val="24"/>
            <w14:ligatures w14:val="standardContextual"/>
          </w:rPr>
          <w:tab/>
        </w:r>
        <w:r w:rsidRPr="00683A6C">
          <w:rPr>
            <w:rStyle w:val="Hyperlink"/>
            <w:noProof/>
          </w:rPr>
          <w:t>Membership</w:t>
        </w:r>
        <w:r>
          <w:rPr>
            <w:noProof/>
            <w:webHidden/>
          </w:rPr>
          <w:tab/>
        </w:r>
        <w:r>
          <w:rPr>
            <w:noProof/>
            <w:webHidden/>
          </w:rPr>
          <w:fldChar w:fldCharType="begin"/>
        </w:r>
        <w:r>
          <w:rPr>
            <w:noProof/>
            <w:webHidden/>
          </w:rPr>
          <w:instrText xml:space="preserve"> PAGEREF _Toc167096981 \h </w:instrText>
        </w:r>
      </w:ins>
      <w:r>
        <w:rPr>
          <w:noProof/>
          <w:webHidden/>
        </w:rPr>
      </w:r>
      <w:r>
        <w:rPr>
          <w:noProof/>
          <w:webHidden/>
        </w:rPr>
        <w:fldChar w:fldCharType="separate"/>
      </w:r>
      <w:ins w:id="364" w:author="Pickett, Kristen B." w:date="2024-05-20T11:26:00Z" w16du:dateUtc="2024-05-20T15:26:00Z">
        <w:r>
          <w:rPr>
            <w:noProof/>
            <w:webHidden/>
          </w:rPr>
          <w:t>100</w:t>
        </w:r>
        <w:r>
          <w:rPr>
            <w:noProof/>
            <w:webHidden/>
          </w:rPr>
          <w:fldChar w:fldCharType="end"/>
        </w:r>
        <w:r w:rsidRPr="00683A6C">
          <w:rPr>
            <w:rStyle w:val="Hyperlink"/>
            <w:noProof/>
          </w:rPr>
          <w:fldChar w:fldCharType="end"/>
        </w:r>
      </w:ins>
    </w:p>
    <w:p w14:paraId="0E18F70C" w14:textId="7C97BA78" w:rsidR="00276DFE" w:rsidRDefault="00276DFE">
      <w:pPr>
        <w:pStyle w:val="TOC3"/>
        <w:rPr>
          <w:ins w:id="365" w:author="Pickett, Kristen B." w:date="2024-05-20T11:26:00Z" w16du:dateUtc="2024-05-20T15:26:00Z"/>
          <w:rFonts w:asciiTheme="minorHAnsi" w:hAnsiTheme="minorHAnsi" w:cstheme="minorBidi"/>
          <w:caps w:val="0"/>
          <w:kern w:val="2"/>
          <w:sz w:val="24"/>
          <w:szCs w:val="24"/>
          <w14:ligatures w14:val="standardContextual"/>
        </w:rPr>
      </w:pPr>
      <w:ins w:id="36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"_Toc167096982"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3.1.2</w:t>
        </w:r>
        <w:r>
          <w:rPr>
            <w:rFonts w:asciiTheme="minorHAnsi" w:hAnsiTheme="minorHAnsi" w:cstheme="minorBidi"/>
            <w:caps w:val="0"/>
            <w:kern w:val="2"/>
            <w:sz w:val="24"/>
            <w:szCs w:val="24"/>
            <w14:ligatures w14:val="standardContextual"/>
          </w:rPr>
          <w:tab/>
        </w:r>
        <w:r w:rsidRPr="00683A6C">
          <w:rPr>
            <w:rStyle w:val="Hyperlink"/>
          </w:rPr>
          <w:t>Definition of “program”</w:t>
        </w:r>
        <w:r>
          <w:rPr>
            <w:webHidden/>
          </w:rPr>
          <w:tab/>
        </w:r>
        <w:r>
          <w:rPr>
            <w:webHidden/>
          </w:rPr>
          <w:fldChar w:fldCharType="begin"/>
        </w:r>
        <w:r>
          <w:rPr>
            <w:webHidden/>
          </w:rPr>
          <w:instrText xml:space="preserve"> PAGEREF _Toc167096982 \h </w:instrText>
        </w:r>
      </w:ins>
      <w:r>
        <w:rPr>
          <w:webHidden/>
        </w:rPr>
      </w:r>
      <w:r>
        <w:rPr>
          <w:webHidden/>
        </w:rPr>
        <w:fldChar w:fldCharType="separate"/>
      </w:r>
      <w:ins w:id="367" w:author="Pickett, Kristen B." w:date="2024-05-20T11:26:00Z" w16du:dateUtc="2024-05-20T15:26:00Z">
        <w:r>
          <w:rPr>
            <w:webHidden/>
          </w:rPr>
          <w:t>100</w:t>
        </w:r>
        <w:r>
          <w:rPr>
            <w:webHidden/>
          </w:rPr>
          <w:fldChar w:fldCharType="end"/>
        </w:r>
        <w:r w:rsidRPr="00683A6C">
          <w:rPr>
            <w:rStyle w:val="Hyperlink"/>
          </w:rPr>
          <w:fldChar w:fldCharType="end"/>
        </w:r>
      </w:ins>
    </w:p>
    <w:p w14:paraId="6ECA3703" w14:textId="3203D9F1" w:rsidR="00276DFE" w:rsidRDefault="00276DFE">
      <w:pPr>
        <w:pStyle w:val="TOC4"/>
        <w:rPr>
          <w:ins w:id="368" w:author="Pickett, Kristen B." w:date="2024-05-20T11:26:00Z" w16du:dateUtc="2024-05-20T15:26:00Z"/>
          <w:rFonts w:asciiTheme="minorHAnsi" w:eastAsiaTheme="minorEastAsia" w:hAnsiTheme="minorHAnsi" w:cstheme="minorBidi"/>
          <w:noProof/>
          <w:kern w:val="2"/>
          <w:sz w:val="24"/>
          <w:szCs w:val="24"/>
          <w14:ligatures w14:val="standardContextual"/>
        </w:rPr>
      </w:pPr>
      <w:ins w:id="36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3.1.2.1</w:t>
        </w:r>
        <w:r>
          <w:rPr>
            <w:rFonts w:asciiTheme="minorHAnsi" w:eastAsiaTheme="minorEastAsia" w:hAnsiTheme="minorHAnsi" w:cstheme="minorBidi"/>
            <w:noProof/>
            <w:kern w:val="2"/>
            <w:sz w:val="24"/>
            <w:szCs w:val="24"/>
            <w14:ligatures w14:val="standardContextual"/>
          </w:rPr>
          <w:tab/>
        </w:r>
        <w:r w:rsidRPr="00683A6C">
          <w:rPr>
            <w:rStyle w:val="Hyperlink"/>
            <w:noProof/>
          </w:rPr>
          <w:t>Credit-Bearing Programs</w:t>
        </w:r>
        <w:r>
          <w:rPr>
            <w:noProof/>
            <w:webHidden/>
          </w:rPr>
          <w:tab/>
        </w:r>
        <w:r>
          <w:rPr>
            <w:noProof/>
            <w:webHidden/>
          </w:rPr>
          <w:fldChar w:fldCharType="begin"/>
        </w:r>
        <w:r>
          <w:rPr>
            <w:noProof/>
            <w:webHidden/>
          </w:rPr>
          <w:instrText xml:space="preserve"> PAGEREF _Toc167096983 \h </w:instrText>
        </w:r>
      </w:ins>
      <w:r>
        <w:rPr>
          <w:noProof/>
          <w:webHidden/>
        </w:rPr>
      </w:r>
      <w:r>
        <w:rPr>
          <w:noProof/>
          <w:webHidden/>
        </w:rPr>
        <w:fldChar w:fldCharType="separate"/>
      </w:r>
      <w:ins w:id="370" w:author="Pickett, Kristen B." w:date="2024-05-20T11:26:00Z" w16du:dateUtc="2024-05-20T15:26:00Z">
        <w:r>
          <w:rPr>
            <w:noProof/>
            <w:webHidden/>
          </w:rPr>
          <w:t>101</w:t>
        </w:r>
        <w:r>
          <w:rPr>
            <w:noProof/>
            <w:webHidden/>
          </w:rPr>
          <w:fldChar w:fldCharType="end"/>
        </w:r>
        <w:r w:rsidRPr="00683A6C">
          <w:rPr>
            <w:rStyle w:val="Hyperlink"/>
            <w:noProof/>
          </w:rPr>
          <w:fldChar w:fldCharType="end"/>
        </w:r>
      </w:ins>
    </w:p>
    <w:p w14:paraId="5EAD5C02" w14:textId="3A15C1CC" w:rsidR="00276DFE" w:rsidRDefault="00276DFE">
      <w:pPr>
        <w:pStyle w:val="TOC4"/>
        <w:rPr>
          <w:ins w:id="371" w:author="Pickett, Kristen B." w:date="2024-05-20T11:26:00Z" w16du:dateUtc="2024-05-20T15:26:00Z"/>
          <w:rFonts w:asciiTheme="minorHAnsi" w:eastAsiaTheme="minorEastAsia" w:hAnsiTheme="minorHAnsi" w:cstheme="minorBidi"/>
          <w:noProof/>
          <w:kern w:val="2"/>
          <w:sz w:val="24"/>
          <w:szCs w:val="24"/>
          <w14:ligatures w14:val="standardContextual"/>
        </w:rPr>
      </w:pPr>
      <w:ins w:id="37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3.1.2.2</w:t>
        </w:r>
        <w:r>
          <w:rPr>
            <w:rFonts w:asciiTheme="minorHAnsi" w:eastAsiaTheme="minorEastAsia" w:hAnsiTheme="minorHAnsi" w:cstheme="minorBidi"/>
            <w:noProof/>
            <w:kern w:val="2"/>
            <w:sz w:val="24"/>
            <w:szCs w:val="24"/>
            <w14:ligatures w14:val="standardContextual"/>
          </w:rPr>
          <w:tab/>
        </w:r>
        <w:r w:rsidRPr="00683A6C">
          <w:rPr>
            <w:rStyle w:val="Hyperlink"/>
            <w:noProof/>
          </w:rPr>
          <w:t>Non-Credit-Bearing Programs</w:t>
        </w:r>
        <w:r>
          <w:rPr>
            <w:noProof/>
            <w:webHidden/>
          </w:rPr>
          <w:tab/>
        </w:r>
        <w:r>
          <w:rPr>
            <w:noProof/>
            <w:webHidden/>
          </w:rPr>
          <w:fldChar w:fldCharType="begin"/>
        </w:r>
        <w:r>
          <w:rPr>
            <w:noProof/>
            <w:webHidden/>
          </w:rPr>
          <w:instrText xml:space="preserve"> PAGEREF _Toc167096984 \h </w:instrText>
        </w:r>
      </w:ins>
      <w:r>
        <w:rPr>
          <w:noProof/>
          <w:webHidden/>
        </w:rPr>
      </w:r>
      <w:r>
        <w:rPr>
          <w:noProof/>
          <w:webHidden/>
        </w:rPr>
        <w:fldChar w:fldCharType="separate"/>
      </w:r>
      <w:ins w:id="373" w:author="Pickett, Kristen B." w:date="2024-05-20T11:26:00Z" w16du:dateUtc="2024-05-20T15:26:00Z">
        <w:r>
          <w:rPr>
            <w:noProof/>
            <w:webHidden/>
          </w:rPr>
          <w:t>101</w:t>
        </w:r>
        <w:r>
          <w:rPr>
            <w:noProof/>
            <w:webHidden/>
          </w:rPr>
          <w:fldChar w:fldCharType="end"/>
        </w:r>
        <w:r w:rsidRPr="00683A6C">
          <w:rPr>
            <w:rStyle w:val="Hyperlink"/>
            <w:noProof/>
          </w:rPr>
          <w:fldChar w:fldCharType="end"/>
        </w:r>
      </w:ins>
    </w:p>
    <w:p w14:paraId="3BAFA48D" w14:textId="103CDDB8" w:rsidR="00276DFE" w:rsidRDefault="00276DFE">
      <w:pPr>
        <w:pStyle w:val="TOC3"/>
        <w:rPr>
          <w:ins w:id="374" w:author="Pickett, Kristen B." w:date="2024-05-20T11:26:00Z" w16du:dateUtc="2024-05-20T15:26:00Z"/>
          <w:rFonts w:asciiTheme="minorHAnsi" w:hAnsiTheme="minorHAnsi" w:cstheme="minorBidi"/>
          <w:caps w:val="0"/>
          <w:kern w:val="2"/>
          <w:sz w:val="24"/>
          <w:szCs w:val="24"/>
          <w14:ligatures w14:val="standardContextual"/>
        </w:rPr>
      </w:pPr>
      <w:ins w:id="37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"_Toc167096985"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3.1.3</w:t>
        </w:r>
        <w:r>
          <w:rPr>
            <w:rFonts w:asciiTheme="minorHAnsi" w:hAnsiTheme="minorHAnsi" w:cstheme="minorBidi"/>
            <w:caps w:val="0"/>
            <w:kern w:val="2"/>
            <w:sz w:val="24"/>
            <w:szCs w:val="24"/>
            <w14:ligatures w14:val="standardContextual"/>
          </w:rPr>
          <w:tab/>
        </w:r>
        <w:r w:rsidRPr="00683A6C">
          <w:rPr>
            <w:rStyle w:val="Hyperlink"/>
          </w:rPr>
          <w:t>GENERAL Degree Requirements</w:t>
        </w:r>
        <w:r>
          <w:rPr>
            <w:webHidden/>
          </w:rPr>
          <w:tab/>
        </w:r>
        <w:r>
          <w:rPr>
            <w:webHidden/>
          </w:rPr>
          <w:fldChar w:fldCharType="begin"/>
        </w:r>
        <w:r>
          <w:rPr>
            <w:webHidden/>
          </w:rPr>
          <w:instrText xml:space="preserve"> PAGEREF _Toc167096985 \h </w:instrText>
        </w:r>
      </w:ins>
      <w:r>
        <w:rPr>
          <w:webHidden/>
        </w:rPr>
      </w:r>
      <w:r>
        <w:rPr>
          <w:webHidden/>
        </w:rPr>
        <w:fldChar w:fldCharType="separate"/>
      </w:r>
      <w:ins w:id="376" w:author="Pickett, Kristen B." w:date="2024-05-20T11:26:00Z" w16du:dateUtc="2024-05-20T15:26:00Z">
        <w:r>
          <w:rPr>
            <w:webHidden/>
          </w:rPr>
          <w:t>102</w:t>
        </w:r>
        <w:r>
          <w:rPr>
            <w:webHidden/>
          </w:rPr>
          <w:fldChar w:fldCharType="end"/>
        </w:r>
        <w:r w:rsidRPr="00683A6C">
          <w:rPr>
            <w:rStyle w:val="Hyperlink"/>
          </w:rPr>
          <w:fldChar w:fldCharType="end"/>
        </w:r>
      </w:ins>
    </w:p>
    <w:p w14:paraId="5C48774F" w14:textId="29603FF8" w:rsidR="00276DFE" w:rsidRDefault="00276DFE">
      <w:pPr>
        <w:pStyle w:val="TOC4"/>
        <w:rPr>
          <w:ins w:id="377" w:author="Pickett, Kristen B." w:date="2024-05-20T11:26:00Z" w16du:dateUtc="2024-05-20T15:26:00Z"/>
          <w:rFonts w:asciiTheme="minorHAnsi" w:eastAsiaTheme="minorEastAsia" w:hAnsiTheme="minorHAnsi" w:cstheme="minorBidi"/>
          <w:noProof/>
          <w:kern w:val="2"/>
          <w:sz w:val="24"/>
          <w:szCs w:val="24"/>
          <w14:ligatures w14:val="standardContextual"/>
        </w:rPr>
      </w:pPr>
      <w:ins w:id="37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3.1.3.1</w:t>
        </w:r>
        <w:r>
          <w:rPr>
            <w:rFonts w:asciiTheme="minorHAnsi" w:eastAsiaTheme="minorEastAsia" w:hAnsiTheme="minorHAnsi" w:cstheme="minorBidi"/>
            <w:noProof/>
            <w:kern w:val="2"/>
            <w:sz w:val="24"/>
            <w:szCs w:val="24"/>
            <w14:ligatures w14:val="standardContextual"/>
          </w:rPr>
          <w:tab/>
        </w:r>
        <w:r w:rsidRPr="00683A6C">
          <w:rPr>
            <w:rStyle w:val="Hyperlink"/>
            <w:noProof/>
          </w:rPr>
          <w:t>Undergraduate Degree Programs</w:t>
        </w:r>
        <w:r>
          <w:rPr>
            <w:noProof/>
            <w:webHidden/>
          </w:rPr>
          <w:tab/>
        </w:r>
        <w:r>
          <w:rPr>
            <w:noProof/>
            <w:webHidden/>
          </w:rPr>
          <w:fldChar w:fldCharType="begin"/>
        </w:r>
        <w:r>
          <w:rPr>
            <w:noProof/>
            <w:webHidden/>
          </w:rPr>
          <w:instrText xml:space="preserve"> PAGEREF _Toc167096986 \h </w:instrText>
        </w:r>
      </w:ins>
      <w:r>
        <w:rPr>
          <w:noProof/>
          <w:webHidden/>
        </w:rPr>
      </w:r>
      <w:r>
        <w:rPr>
          <w:noProof/>
          <w:webHidden/>
        </w:rPr>
        <w:fldChar w:fldCharType="separate"/>
      </w:r>
      <w:ins w:id="379" w:author="Pickett, Kristen B." w:date="2024-05-20T11:26:00Z" w16du:dateUtc="2024-05-20T15:26:00Z">
        <w:r>
          <w:rPr>
            <w:noProof/>
            <w:webHidden/>
          </w:rPr>
          <w:t>103</w:t>
        </w:r>
        <w:r>
          <w:rPr>
            <w:noProof/>
            <w:webHidden/>
          </w:rPr>
          <w:fldChar w:fldCharType="end"/>
        </w:r>
        <w:r w:rsidRPr="00683A6C">
          <w:rPr>
            <w:rStyle w:val="Hyperlink"/>
            <w:noProof/>
          </w:rPr>
          <w:fldChar w:fldCharType="end"/>
        </w:r>
      </w:ins>
    </w:p>
    <w:p w14:paraId="6315F37B" w14:textId="310BCCFB" w:rsidR="00276DFE" w:rsidRDefault="00276DFE">
      <w:pPr>
        <w:pStyle w:val="TOC4"/>
        <w:rPr>
          <w:ins w:id="380" w:author="Pickett, Kristen B." w:date="2024-05-20T11:26:00Z" w16du:dateUtc="2024-05-20T15:26:00Z"/>
          <w:rFonts w:asciiTheme="minorHAnsi" w:eastAsiaTheme="minorEastAsia" w:hAnsiTheme="minorHAnsi" w:cstheme="minorBidi"/>
          <w:noProof/>
          <w:kern w:val="2"/>
          <w:sz w:val="24"/>
          <w:szCs w:val="24"/>
          <w14:ligatures w14:val="standardContextual"/>
        </w:rPr>
      </w:pPr>
      <w:ins w:id="38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caps/>
            <w:noProof/>
          </w:rPr>
          <w:t>3.1.3.2</w:t>
        </w:r>
        <w:r>
          <w:rPr>
            <w:rFonts w:asciiTheme="minorHAnsi" w:eastAsiaTheme="minorEastAsia" w:hAnsiTheme="minorHAnsi" w:cstheme="minorBidi"/>
            <w:noProof/>
            <w:kern w:val="2"/>
            <w:sz w:val="24"/>
            <w:szCs w:val="24"/>
            <w14:ligatures w14:val="standardContextual"/>
          </w:rPr>
          <w:tab/>
        </w:r>
        <w:r w:rsidRPr="00683A6C">
          <w:rPr>
            <w:rStyle w:val="Hyperlink"/>
            <w:noProof/>
          </w:rPr>
          <w:t>Undergraduate Certificate Programs</w:t>
        </w:r>
        <w:r>
          <w:rPr>
            <w:noProof/>
            <w:webHidden/>
          </w:rPr>
          <w:tab/>
        </w:r>
        <w:r>
          <w:rPr>
            <w:noProof/>
            <w:webHidden/>
          </w:rPr>
          <w:fldChar w:fldCharType="begin"/>
        </w:r>
        <w:r>
          <w:rPr>
            <w:noProof/>
            <w:webHidden/>
          </w:rPr>
          <w:instrText xml:space="preserve"> PAGEREF _Toc167096987 \h </w:instrText>
        </w:r>
      </w:ins>
      <w:r>
        <w:rPr>
          <w:noProof/>
          <w:webHidden/>
        </w:rPr>
      </w:r>
      <w:r>
        <w:rPr>
          <w:noProof/>
          <w:webHidden/>
        </w:rPr>
        <w:fldChar w:fldCharType="separate"/>
      </w:r>
      <w:ins w:id="382" w:author="Pickett, Kristen B." w:date="2024-05-20T11:26:00Z" w16du:dateUtc="2024-05-20T15:26:00Z">
        <w:r>
          <w:rPr>
            <w:noProof/>
            <w:webHidden/>
          </w:rPr>
          <w:t>108</w:t>
        </w:r>
        <w:r>
          <w:rPr>
            <w:noProof/>
            <w:webHidden/>
          </w:rPr>
          <w:fldChar w:fldCharType="end"/>
        </w:r>
        <w:r w:rsidRPr="00683A6C">
          <w:rPr>
            <w:rStyle w:val="Hyperlink"/>
            <w:noProof/>
          </w:rPr>
          <w:fldChar w:fldCharType="end"/>
        </w:r>
      </w:ins>
    </w:p>
    <w:p w14:paraId="5C2A9118" w14:textId="4A7E40C3" w:rsidR="00276DFE" w:rsidRDefault="00276DFE">
      <w:pPr>
        <w:pStyle w:val="TOC4"/>
        <w:rPr>
          <w:ins w:id="383" w:author="Pickett, Kristen B." w:date="2024-05-20T11:26:00Z" w16du:dateUtc="2024-05-20T15:26:00Z"/>
          <w:rFonts w:asciiTheme="minorHAnsi" w:eastAsiaTheme="minorEastAsia" w:hAnsiTheme="minorHAnsi" w:cstheme="minorBidi"/>
          <w:noProof/>
          <w:kern w:val="2"/>
          <w:sz w:val="24"/>
          <w:szCs w:val="24"/>
          <w14:ligatures w14:val="standardContextual"/>
        </w:rPr>
      </w:pPr>
      <w:ins w:id="38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3.1.3.3</w:t>
        </w:r>
        <w:r>
          <w:rPr>
            <w:rFonts w:asciiTheme="minorHAnsi" w:eastAsiaTheme="minorEastAsia" w:hAnsiTheme="minorHAnsi" w:cstheme="minorBidi"/>
            <w:noProof/>
            <w:kern w:val="2"/>
            <w:sz w:val="24"/>
            <w:szCs w:val="24"/>
            <w14:ligatures w14:val="standardContextual"/>
          </w:rPr>
          <w:tab/>
        </w:r>
        <w:r w:rsidRPr="00683A6C">
          <w:rPr>
            <w:rStyle w:val="Hyperlink"/>
            <w:noProof/>
          </w:rPr>
          <w:t>Badges</w:t>
        </w:r>
        <w:r>
          <w:rPr>
            <w:noProof/>
            <w:webHidden/>
          </w:rPr>
          <w:tab/>
        </w:r>
        <w:r>
          <w:rPr>
            <w:noProof/>
            <w:webHidden/>
          </w:rPr>
          <w:fldChar w:fldCharType="begin"/>
        </w:r>
        <w:r>
          <w:rPr>
            <w:noProof/>
            <w:webHidden/>
          </w:rPr>
          <w:instrText xml:space="preserve"> PAGEREF _Toc167096988 \h </w:instrText>
        </w:r>
      </w:ins>
      <w:r>
        <w:rPr>
          <w:noProof/>
          <w:webHidden/>
        </w:rPr>
      </w:r>
      <w:r>
        <w:rPr>
          <w:noProof/>
          <w:webHidden/>
        </w:rPr>
        <w:fldChar w:fldCharType="separate"/>
      </w:r>
      <w:ins w:id="385" w:author="Pickett, Kristen B." w:date="2024-05-20T11:26:00Z" w16du:dateUtc="2024-05-20T15:26:00Z">
        <w:r>
          <w:rPr>
            <w:noProof/>
            <w:webHidden/>
          </w:rPr>
          <w:t>108</w:t>
        </w:r>
        <w:r>
          <w:rPr>
            <w:noProof/>
            <w:webHidden/>
          </w:rPr>
          <w:fldChar w:fldCharType="end"/>
        </w:r>
        <w:r w:rsidRPr="00683A6C">
          <w:rPr>
            <w:rStyle w:val="Hyperlink"/>
            <w:noProof/>
          </w:rPr>
          <w:fldChar w:fldCharType="end"/>
        </w:r>
      </w:ins>
    </w:p>
    <w:p w14:paraId="680D36A2" w14:textId="54375761" w:rsidR="00276DFE" w:rsidRDefault="00276DFE">
      <w:pPr>
        <w:pStyle w:val="TOC4"/>
        <w:rPr>
          <w:ins w:id="386" w:author="Pickett, Kristen B." w:date="2024-05-20T11:26:00Z" w16du:dateUtc="2024-05-20T15:26:00Z"/>
          <w:rFonts w:asciiTheme="minorHAnsi" w:eastAsiaTheme="minorEastAsia" w:hAnsiTheme="minorHAnsi" w:cstheme="minorBidi"/>
          <w:noProof/>
          <w:kern w:val="2"/>
          <w:sz w:val="24"/>
          <w:szCs w:val="24"/>
          <w14:ligatures w14:val="standardContextual"/>
        </w:rPr>
      </w:pPr>
      <w:ins w:id="38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"_Toc167096989"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caps/>
            <w:noProof/>
          </w:rPr>
          <w:t>3.1.3.4</w:t>
        </w:r>
        <w:r>
          <w:rPr>
            <w:rFonts w:asciiTheme="minorHAnsi" w:eastAsiaTheme="minorEastAsia" w:hAnsiTheme="minorHAnsi" w:cstheme="minorBidi"/>
            <w:noProof/>
            <w:kern w:val="2"/>
            <w:sz w:val="24"/>
            <w:szCs w:val="24"/>
            <w14:ligatures w14:val="standardContextual"/>
          </w:rPr>
          <w:tab/>
        </w:r>
        <w:r w:rsidRPr="00683A6C">
          <w:rPr>
            <w:rStyle w:val="Hyperlink"/>
            <w:noProof/>
          </w:rPr>
          <w:t>Graduate Degree Programs</w:t>
        </w:r>
        <w:r>
          <w:rPr>
            <w:noProof/>
            <w:webHidden/>
          </w:rPr>
          <w:tab/>
        </w:r>
        <w:r>
          <w:rPr>
            <w:noProof/>
            <w:webHidden/>
          </w:rPr>
          <w:fldChar w:fldCharType="begin"/>
        </w:r>
        <w:r>
          <w:rPr>
            <w:noProof/>
            <w:webHidden/>
          </w:rPr>
          <w:instrText xml:space="preserve"> PAGEREF _Toc167096989 \h </w:instrText>
        </w:r>
      </w:ins>
      <w:r>
        <w:rPr>
          <w:noProof/>
          <w:webHidden/>
        </w:rPr>
      </w:r>
      <w:r>
        <w:rPr>
          <w:noProof/>
          <w:webHidden/>
        </w:rPr>
        <w:fldChar w:fldCharType="separate"/>
      </w:r>
      <w:ins w:id="388" w:author="Pickett, Kristen B." w:date="2024-05-20T11:26:00Z" w16du:dateUtc="2024-05-20T15:26:00Z">
        <w:r>
          <w:rPr>
            <w:noProof/>
            <w:webHidden/>
          </w:rPr>
          <w:t>109</w:t>
        </w:r>
        <w:r>
          <w:rPr>
            <w:noProof/>
            <w:webHidden/>
          </w:rPr>
          <w:fldChar w:fldCharType="end"/>
        </w:r>
        <w:r w:rsidRPr="00683A6C">
          <w:rPr>
            <w:rStyle w:val="Hyperlink"/>
            <w:noProof/>
          </w:rPr>
          <w:fldChar w:fldCharType="end"/>
        </w:r>
      </w:ins>
    </w:p>
    <w:p w14:paraId="5DF5DACA" w14:textId="2C058B00" w:rsidR="00276DFE" w:rsidRDefault="00276DFE">
      <w:pPr>
        <w:pStyle w:val="TOC4"/>
        <w:rPr>
          <w:ins w:id="389" w:author="Pickett, Kristen B." w:date="2024-05-20T11:26:00Z" w16du:dateUtc="2024-05-20T15:26:00Z"/>
          <w:rFonts w:asciiTheme="minorHAnsi" w:eastAsiaTheme="minorEastAsia" w:hAnsiTheme="minorHAnsi" w:cstheme="minorBidi"/>
          <w:noProof/>
          <w:kern w:val="2"/>
          <w:sz w:val="24"/>
          <w:szCs w:val="24"/>
          <w14:ligatures w14:val="standardContextual"/>
        </w:rPr>
      </w:pPr>
      <w:ins w:id="39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caps/>
            <w:noProof/>
          </w:rPr>
          <w:t>3.1.3.5</w:t>
        </w:r>
        <w:r>
          <w:rPr>
            <w:rFonts w:asciiTheme="minorHAnsi" w:eastAsiaTheme="minorEastAsia" w:hAnsiTheme="minorHAnsi" w:cstheme="minorBidi"/>
            <w:noProof/>
            <w:kern w:val="2"/>
            <w:sz w:val="24"/>
            <w:szCs w:val="24"/>
            <w14:ligatures w14:val="standardContextual"/>
          </w:rPr>
          <w:tab/>
        </w:r>
        <w:r w:rsidRPr="00683A6C">
          <w:rPr>
            <w:rStyle w:val="Hyperlink"/>
            <w:noProof/>
          </w:rPr>
          <w:t>Graduate Certificate Programs</w:t>
        </w:r>
        <w:r>
          <w:rPr>
            <w:noProof/>
            <w:webHidden/>
          </w:rPr>
          <w:tab/>
        </w:r>
        <w:r>
          <w:rPr>
            <w:noProof/>
            <w:webHidden/>
          </w:rPr>
          <w:fldChar w:fldCharType="begin"/>
        </w:r>
        <w:r>
          <w:rPr>
            <w:noProof/>
            <w:webHidden/>
          </w:rPr>
          <w:instrText xml:space="preserve"> PAGEREF _Toc167096990 \h </w:instrText>
        </w:r>
      </w:ins>
      <w:r>
        <w:rPr>
          <w:noProof/>
          <w:webHidden/>
        </w:rPr>
      </w:r>
      <w:r>
        <w:rPr>
          <w:noProof/>
          <w:webHidden/>
        </w:rPr>
        <w:fldChar w:fldCharType="separate"/>
      </w:r>
      <w:ins w:id="391" w:author="Pickett, Kristen B." w:date="2024-05-20T11:26:00Z" w16du:dateUtc="2024-05-20T15:26:00Z">
        <w:r>
          <w:rPr>
            <w:noProof/>
            <w:webHidden/>
          </w:rPr>
          <w:t>114</w:t>
        </w:r>
        <w:r>
          <w:rPr>
            <w:noProof/>
            <w:webHidden/>
          </w:rPr>
          <w:fldChar w:fldCharType="end"/>
        </w:r>
        <w:r w:rsidRPr="00683A6C">
          <w:rPr>
            <w:rStyle w:val="Hyperlink"/>
            <w:noProof/>
          </w:rPr>
          <w:fldChar w:fldCharType="end"/>
        </w:r>
      </w:ins>
    </w:p>
    <w:p w14:paraId="3BD74D7A" w14:textId="3009E3B2" w:rsidR="00276DFE" w:rsidRDefault="00276DFE">
      <w:pPr>
        <w:pStyle w:val="TOC4"/>
        <w:rPr>
          <w:ins w:id="392" w:author="Pickett, Kristen B." w:date="2024-05-20T11:26:00Z" w16du:dateUtc="2024-05-20T15:26:00Z"/>
          <w:rFonts w:asciiTheme="minorHAnsi" w:eastAsiaTheme="minorEastAsia" w:hAnsiTheme="minorHAnsi" w:cstheme="minorBidi"/>
          <w:noProof/>
          <w:kern w:val="2"/>
          <w:sz w:val="24"/>
          <w:szCs w:val="24"/>
          <w14:ligatures w14:val="standardContextual"/>
        </w:rPr>
      </w:pPr>
      <w:ins w:id="39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caps/>
            <w:noProof/>
          </w:rPr>
          <w:t>3.1.3.6</w:t>
        </w:r>
        <w:r>
          <w:rPr>
            <w:rFonts w:asciiTheme="minorHAnsi" w:eastAsiaTheme="minorEastAsia" w:hAnsiTheme="minorHAnsi" w:cstheme="minorBidi"/>
            <w:noProof/>
            <w:kern w:val="2"/>
            <w:sz w:val="24"/>
            <w:szCs w:val="24"/>
            <w14:ligatures w14:val="standardContextual"/>
          </w:rPr>
          <w:tab/>
        </w:r>
        <w:r w:rsidRPr="00683A6C">
          <w:rPr>
            <w:rStyle w:val="Hyperlink"/>
            <w:noProof/>
          </w:rPr>
          <w:t>Professional Degree Programs</w:t>
        </w:r>
        <w:r>
          <w:rPr>
            <w:noProof/>
            <w:webHidden/>
          </w:rPr>
          <w:tab/>
        </w:r>
        <w:r>
          <w:rPr>
            <w:noProof/>
            <w:webHidden/>
          </w:rPr>
          <w:fldChar w:fldCharType="begin"/>
        </w:r>
        <w:r>
          <w:rPr>
            <w:noProof/>
            <w:webHidden/>
          </w:rPr>
          <w:instrText xml:space="preserve"> PAGEREF _Toc167096991 \h </w:instrText>
        </w:r>
      </w:ins>
      <w:r>
        <w:rPr>
          <w:noProof/>
          <w:webHidden/>
        </w:rPr>
      </w:r>
      <w:r>
        <w:rPr>
          <w:noProof/>
          <w:webHidden/>
        </w:rPr>
        <w:fldChar w:fldCharType="separate"/>
      </w:r>
      <w:ins w:id="394" w:author="Pickett, Kristen B." w:date="2024-05-20T11:26:00Z" w16du:dateUtc="2024-05-20T15:26:00Z">
        <w:r>
          <w:rPr>
            <w:noProof/>
            <w:webHidden/>
          </w:rPr>
          <w:t>115</w:t>
        </w:r>
        <w:r>
          <w:rPr>
            <w:noProof/>
            <w:webHidden/>
          </w:rPr>
          <w:fldChar w:fldCharType="end"/>
        </w:r>
        <w:r w:rsidRPr="00683A6C">
          <w:rPr>
            <w:rStyle w:val="Hyperlink"/>
            <w:noProof/>
          </w:rPr>
          <w:fldChar w:fldCharType="end"/>
        </w:r>
      </w:ins>
    </w:p>
    <w:p w14:paraId="4DC40FD8" w14:textId="2DDA4521" w:rsidR="00276DFE" w:rsidRDefault="00276DFE">
      <w:pPr>
        <w:pStyle w:val="TOC4"/>
        <w:rPr>
          <w:ins w:id="395" w:author="Pickett, Kristen B." w:date="2024-05-20T11:26:00Z" w16du:dateUtc="2024-05-20T15:26:00Z"/>
          <w:rFonts w:asciiTheme="minorHAnsi" w:eastAsiaTheme="minorEastAsia" w:hAnsiTheme="minorHAnsi" w:cstheme="minorBidi"/>
          <w:noProof/>
          <w:kern w:val="2"/>
          <w:sz w:val="24"/>
          <w:szCs w:val="24"/>
          <w14:ligatures w14:val="standardContextual"/>
        </w:rPr>
      </w:pPr>
      <w:ins w:id="39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caps/>
            <w:noProof/>
          </w:rPr>
          <w:t>3.1.3.7</w:t>
        </w:r>
        <w:r>
          <w:rPr>
            <w:rFonts w:asciiTheme="minorHAnsi" w:eastAsiaTheme="minorEastAsia" w:hAnsiTheme="minorHAnsi" w:cstheme="minorBidi"/>
            <w:noProof/>
            <w:kern w:val="2"/>
            <w:sz w:val="24"/>
            <w:szCs w:val="24"/>
            <w14:ligatures w14:val="standardContextual"/>
          </w:rPr>
          <w:tab/>
        </w:r>
        <w:r w:rsidRPr="00683A6C">
          <w:rPr>
            <w:rStyle w:val="Hyperlink"/>
            <w:noProof/>
          </w:rPr>
          <w:t>Professional Certificate Programs</w:t>
        </w:r>
        <w:r>
          <w:rPr>
            <w:noProof/>
            <w:webHidden/>
          </w:rPr>
          <w:tab/>
        </w:r>
        <w:r>
          <w:rPr>
            <w:noProof/>
            <w:webHidden/>
          </w:rPr>
          <w:fldChar w:fldCharType="begin"/>
        </w:r>
        <w:r>
          <w:rPr>
            <w:noProof/>
            <w:webHidden/>
          </w:rPr>
          <w:instrText xml:space="preserve"> PAGEREF _Toc167096992 \h </w:instrText>
        </w:r>
      </w:ins>
      <w:r>
        <w:rPr>
          <w:noProof/>
          <w:webHidden/>
        </w:rPr>
      </w:r>
      <w:r>
        <w:rPr>
          <w:noProof/>
          <w:webHidden/>
        </w:rPr>
        <w:fldChar w:fldCharType="separate"/>
      </w:r>
      <w:ins w:id="397" w:author="Pickett, Kristen B." w:date="2024-05-20T11:26:00Z" w16du:dateUtc="2024-05-20T15:26:00Z">
        <w:r>
          <w:rPr>
            <w:noProof/>
            <w:webHidden/>
          </w:rPr>
          <w:t>115</w:t>
        </w:r>
        <w:r>
          <w:rPr>
            <w:noProof/>
            <w:webHidden/>
          </w:rPr>
          <w:fldChar w:fldCharType="end"/>
        </w:r>
        <w:r w:rsidRPr="00683A6C">
          <w:rPr>
            <w:rStyle w:val="Hyperlink"/>
            <w:noProof/>
          </w:rPr>
          <w:fldChar w:fldCharType="end"/>
        </w:r>
      </w:ins>
    </w:p>
    <w:p w14:paraId="75A0B917" w14:textId="37D2AB33" w:rsidR="00276DFE" w:rsidRDefault="00276DFE">
      <w:pPr>
        <w:pStyle w:val="TOC4"/>
        <w:rPr>
          <w:ins w:id="398" w:author="Pickett, Kristen B." w:date="2024-05-20T11:26:00Z" w16du:dateUtc="2024-05-20T15:26:00Z"/>
          <w:rFonts w:asciiTheme="minorHAnsi" w:eastAsiaTheme="minorEastAsia" w:hAnsiTheme="minorHAnsi" w:cstheme="minorBidi"/>
          <w:noProof/>
          <w:kern w:val="2"/>
          <w:sz w:val="24"/>
          <w:szCs w:val="24"/>
          <w14:ligatures w14:val="standardContextual"/>
        </w:rPr>
      </w:pPr>
      <w:ins w:id="39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3.1.3.8</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Scholars Program (USP)</w:t>
        </w:r>
        <w:r>
          <w:rPr>
            <w:noProof/>
            <w:webHidden/>
          </w:rPr>
          <w:tab/>
        </w:r>
        <w:r>
          <w:rPr>
            <w:noProof/>
            <w:webHidden/>
          </w:rPr>
          <w:fldChar w:fldCharType="begin"/>
        </w:r>
        <w:r>
          <w:rPr>
            <w:noProof/>
            <w:webHidden/>
          </w:rPr>
          <w:instrText xml:space="preserve"> PAGEREF _Toc167096993 \h </w:instrText>
        </w:r>
      </w:ins>
      <w:r>
        <w:rPr>
          <w:noProof/>
          <w:webHidden/>
        </w:rPr>
      </w:r>
      <w:r>
        <w:rPr>
          <w:noProof/>
          <w:webHidden/>
        </w:rPr>
        <w:fldChar w:fldCharType="separate"/>
      </w:r>
      <w:ins w:id="400" w:author="Pickett, Kristen B." w:date="2024-05-20T11:26:00Z" w16du:dateUtc="2024-05-20T15:26:00Z">
        <w:r>
          <w:rPr>
            <w:noProof/>
            <w:webHidden/>
          </w:rPr>
          <w:t>116</w:t>
        </w:r>
        <w:r>
          <w:rPr>
            <w:noProof/>
            <w:webHidden/>
          </w:rPr>
          <w:fldChar w:fldCharType="end"/>
        </w:r>
        <w:r w:rsidRPr="00683A6C">
          <w:rPr>
            <w:rStyle w:val="Hyperlink"/>
            <w:noProof/>
          </w:rPr>
          <w:fldChar w:fldCharType="end"/>
        </w:r>
      </w:ins>
    </w:p>
    <w:p w14:paraId="31E9AF94" w14:textId="2B3B4402" w:rsidR="00276DFE" w:rsidRDefault="00276DFE">
      <w:pPr>
        <w:pStyle w:val="TOC3"/>
        <w:rPr>
          <w:ins w:id="401" w:author="Pickett, Kristen B." w:date="2024-05-20T11:26:00Z" w16du:dateUtc="2024-05-20T15:26:00Z"/>
          <w:rFonts w:asciiTheme="minorHAnsi" w:hAnsiTheme="minorHAnsi" w:cstheme="minorBidi"/>
          <w:caps w:val="0"/>
          <w:kern w:val="2"/>
          <w:sz w:val="24"/>
          <w:szCs w:val="24"/>
          <w14:ligatures w14:val="standardContextual"/>
        </w:rPr>
      </w:pPr>
      <w:ins w:id="40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"_Toc167096994"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3.1.4</w:t>
        </w:r>
        <w:r>
          <w:rPr>
            <w:rFonts w:asciiTheme="minorHAnsi" w:hAnsiTheme="minorHAnsi" w:cstheme="minorBidi"/>
            <w:caps w:val="0"/>
            <w:kern w:val="2"/>
            <w:sz w:val="24"/>
            <w:szCs w:val="24"/>
            <w14:ligatures w14:val="standardContextual"/>
          </w:rPr>
          <w:tab/>
        </w:r>
        <w:r w:rsidRPr="00683A6C">
          <w:rPr>
            <w:rStyle w:val="Hyperlink"/>
          </w:rPr>
          <w:t>Progressive Rigor of Academic Programs</w:t>
        </w:r>
        <w:r>
          <w:rPr>
            <w:webHidden/>
          </w:rPr>
          <w:tab/>
        </w:r>
        <w:r>
          <w:rPr>
            <w:webHidden/>
          </w:rPr>
          <w:fldChar w:fldCharType="begin"/>
        </w:r>
        <w:r>
          <w:rPr>
            <w:webHidden/>
          </w:rPr>
          <w:instrText xml:space="preserve"> PAGEREF _Toc167096994 \h </w:instrText>
        </w:r>
      </w:ins>
      <w:r>
        <w:rPr>
          <w:webHidden/>
        </w:rPr>
      </w:r>
      <w:r>
        <w:rPr>
          <w:webHidden/>
        </w:rPr>
        <w:fldChar w:fldCharType="separate"/>
      </w:r>
      <w:ins w:id="403" w:author="Pickett, Kristen B." w:date="2024-05-20T11:26:00Z" w16du:dateUtc="2024-05-20T15:26:00Z">
        <w:r>
          <w:rPr>
            <w:webHidden/>
          </w:rPr>
          <w:t>116</w:t>
        </w:r>
        <w:r>
          <w:rPr>
            <w:webHidden/>
          </w:rPr>
          <w:fldChar w:fldCharType="end"/>
        </w:r>
        <w:r w:rsidRPr="00683A6C">
          <w:rPr>
            <w:rStyle w:val="Hyperlink"/>
          </w:rPr>
          <w:fldChar w:fldCharType="end"/>
        </w:r>
      </w:ins>
    </w:p>
    <w:p w14:paraId="6D017CEE" w14:textId="36E2B817" w:rsidR="00276DFE" w:rsidRDefault="00276DFE">
      <w:pPr>
        <w:pStyle w:val="TOC4"/>
        <w:rPr>
          <w:ins w:id="404" w:author="Pickett, Kristen B." w:date="2024-05-20T11:26:00Z" w16du:dateUtc="2024-05-20T15:26:00Z"/>
          <w:rFonts w:asciiTheme="minorHAnsi" w:eastAsiaTheme="minorEastAsia" w:hAnsiTheme="minorHAnsi" w:cstheme="minorBidi"/>
          <w:noProof/>
          <w:kern w:val="2"/>
          <w:sz w:val="24"/>
          <w:szCs w:val="24"/>
          <w14:ligatures w14:val="standardContextual"/>
        </w:rPr>
      </w:pPr>
      <w:ins w:id="40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3.1.4.1</w:t>
        </w:r>
        <w:r>
          <w:rPr>
            <w:rFonts w:asciiTheme="minorHAnsi" w:eastAsiaTheme="minorEastAsia" w:hAnsiTheme="minorHAnsi" w:cstheme="minorBidi"/>
            <w:noProof/>
            <w:kern w:val="2"/>
            <w:sz w:val="24"/>
            <w:szCs w:val="24"/>
            <w14:ligatures w14:val="standardContextual"/>
          </w:rPr>
          <w:tab/>
        </w:r>
        <w:r w:rsidRPr="00683A6C">
          <w:rPr>
            <w:rStyle w:val="Hyperlink"/>
            <w:noProof/>
          </w:rPr>
          <w:t>Undergraduate Council</w:t>
        </w:r>
        <w:r>
          <w:rPr>
            <w:noProof/>
            <w:webHidden/>
          </w:rPr>
          <w:tab/>
        </w:r>
        <w:r>
          <w:rPr>
            <w:noProof/>
            <w:webHidden/>
          </w:rPr>
          <w:fldChar w:fldCharType="begin"/>
        </w:r>
        <w:r>
          <w:rPr>
            <w:noProof/>
            <w:webHidden/>
          </w:rPr>
          <w:instrText xml:space="preserve"> PAGEREF _Toc167096995 \h </w:instrText>
        </w:r>
      </w:ins>
      <w:r>
        <w:rPr>
          <w:noProof/>
          <w:webHidden/>
        </w:rPr>
      </w:r>
      <w:r>
        <w:rPr>
          <w:noProof/>
          <w:webHidden/>
        </w:rPr>
        <w:fldChar w:fldCharType="separate"/>
      </w:r>
      <w:ins w:id="406" w:author="Pickett, Kristen B." w:date="2024-05-20T11:26:00Z" w16du:dateUtc="2024-05-20T15:26:00Z">
        <w:r>
          <w:rPr>
            <w:noProof/>
            <w:webHidden/>
          </w:rPr>
          <w:t>116</w:t>
        </w:r>
        <w:r>
          <w:rPr>
            <w:noProof/>
            <w:webHidden/>
          </w:rPr>
          <w:fldChar w:fldCharType="end"/>
        </w:r>
        <w:r w:rsidRPr="00683A6C">
          <w:rPr>
            <w:rStyle w:val="Hyperlink"/>
            <w:noProof/>
          </w:rPr>
          <w:fldChar w:fldCharType="end"/>
        </w:r>
      </w:ins>
    </w:p>
    <w:p w14:paraId="6D22B131" w14:textId="4956E0F6" w:rsidR="00276DFE" w:rsidRDefault="00276DFE">
      <w:pPr>
        <w:pStyle w:val="TOC4"/>
        <w:rPr>
          <w:ins w:id="407" w:author="Pickett, Kristen B." w:date="2024-05-20T11:26:00Z" w16du:dateUtc="2024-05-20T15:26:00Z"/>
          <w:rFonts w:asciiTheme="minorHAnsi" w:eastAsiaTheme="minorEastAsia" w:hAnsiTheme="minorHAnsi" w:cstheme="minorBidi"/>
          <w:noProof/>
          <w:kern w:val="2"/>
          <w:sz w:val="24"/>
          <w:szCs w:val="24"/>
          <w14:ligatures w14:val="standardContextual"/>
        </w:rPr>
      </w:pPr>
      <w:ins w:id="40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3.1.4.2</w:t>
        </w:r>
        <w:r>
          <w:rPr>
            <w:rFonts w:asciiTheme="minorHAnsi" w:eastAsiaTheme="minorEastAsia" w:hAnsiTheme="minorHAnsi" w:cstheme="minorBidi"/>
            <w:noProof/>
            <w:kern w:val="2"/>
            <w:sz w:val="24"/>
            <w:szCs w:val="24"/>
            <w14:ligatures w14:val="standardContextual"/>
          </w:rPr>
          <w:tab/>
        </w:r>
        <w:r w:rsidRPr="00683A6C">
          <w:rPr>
            <w:rStyle w:val="Hyperlink"/>
            <w:noProof/>
          </w:rPr>
          <w:t>Graduate Council</w:t>
        </w:r>
        <w:r>
          <w:rPr>
            <w:noProof/>
            <w:webHidden/>
          </w:rPr>
          <w:tab/>
        </w:r>
        <w:r>
          <w:rPr>
            <w:noProof/>
            <w:webHidden/>
          </w:rPr>
          <w:fldChar w:fldCharType="begin"/>
        </w:r>
        <w:r>
          <w:rPr>
            <w:noProof/>
            <w:webHidden/>
          </w:rPr>
          <w:instrText xml:space="preserve"> PAGEREF _Toc167096996 \h </w:instrText>
        </w:r>
      </w:ins>
      <w:r>
        <w:rPr>
          <w:noProof/>
          <w:webHidden/>
        </w:rPr>
      </w:r>
      <w:r>
        <w:rPr>
          <w:noProof/>
          <w:webHidden/>
        </w:rPr>
        <w:fldChar w:fldCharType="separate"/>
      </w:r>
      <w:ins w:id="409" w:author="Pickett, Kristen B." w:date="2024-05-20T11:26:00Z" w16du:dateUtc="2024-05-20T15:26:00Z">
        <w:r>
          <w:rPr>
            <w:noProof/>
            <w:webHidden/>
          </w:rPr>
          <w:t>117</w:t>
        </w:r>
        <w:r>
          <w:rPr>
            <w:noProof/>
            <w:webHidden/>
          </w:rPr>
          <w:fldChar w:fldCharType="end"/>
        </w:r>
        <w:r w:rsidRPr="00683A6C">
          <w:rPr>
            <w:rStyle w:val="Hyperlink"/>
            <w:noProof/>
          </w:rPr>
          <w:fldChar w:fldCharType="end"/>
        </w:r>
      </w:ins>
    </w:p>
    <w:p w14:paraId="66F49305" w14:textId="3C9CC395" w:rsidR="00276DFE" w:rsidRDefault="00276DFE">
      <w:pPr>
        <w:pStyle w:val="TOC4"/>
        <w:rPr>
          <w:ins w:id="410" w:author="Pickett, Kristen B." w:date="2024-05-20T11:26:00Z" w16du:dateUtc="2024-05-20T15:26:00Z"/>
          <w:rFonts w:asciiTheme="minorHAnsi" w:eastAsiaTheme="minorEastAsia" w:hAnsiTheme="minorHAnsi" w:cstheme="minorBidi"/>
          <w:noProof/>
          <w:kern w:val="2"/>
          <w:sz w:val="24"/>
          <w:szCs w:val="24"/>
          <w14:ligatures w14:val="standardContextual"/>
        </w:rPr>
      </w:pPr>
      <w:ins w:id="41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3.1.4.3</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 xml:space="preserve">Health Care Colleges </w:t>
        </w:r>
        <w:r w:rsidRPr="00683A6C">
          <w:rPr>
            <w:rStyle w:val="Hyperlink"/>
            <w:noProof/>
          </w:rPr>
          <w:t>Council</w:t>
        </w:r>
        <w:r>
          <w:rPr>
            <w:noProof/>
            <w:webHidden/>
          </w:rPr>
          <w:tab/>
        </w:r>
        <w:r>
          <w:rPr>
            <w:noProof/>
            <w:webHidden/>
          </w:rPr>
          <w:fldChar w:fldCharType="begin"/>
        </w:r>
        <w:r>
          <w:rPr>
            <w:noProof/>
            <w:webHidden/>
          </w:rPr>
          <w:instrText xml:space="preserve"> PAGEREF _Toc167096997 \h </w:instrText>
        </w:r>
      </w:ins>
      <w:r>
        <w:rPr>
          <w:noProof/>
          <w:webHidden/>
        </w:rPr>
      </w:r>
      <w:r>
        <w:rPr>
          <w:noProof/>
          <w:webHidden/>
        </w:rPr>
        <w:fldChar w:fldCharType="separate"/>
      </w:r>
      <w:ins w:id="412" w:author="Pickett, Kristen B." w:date="2024-05-20T11:26:00Z" w16du:dateUtc="2024-05-20T15:26:00Z">
        <w:r>
          <w:rPr>
            <w:noProof/>
            <w:webHidden/>
          </w:rPr>
          <w:t>117</w:t>
        </w:r>
        <w:r>
          <w:rPr>
            <w:noProof/>
            <w:webHidden/>
          </w:rPr>
          <w:fldChar w:fldCharType="end"/>
        </w:r>
        <w:r w:rsidRPr="00683A6C">
          <w:rPr>
            <w:rStyle w:val="Hyperlink"/>
            <w:noProof/>
          </w:rPr>
          <w:fldChar w:fldCharType="end"/>
        </w:r>
      </w:ins>
    </w:p>
    <w:p w14:paraId="4FB90826" w14:textId="5370C001" w:rsidR="00276DFE" w:rsidRDefault="00276DFE">
      <w:pPr>
        <w:pStyle w:val="TOC4"/>
        <w:rPr>
          <w:ins w:id="413" w:author="Pickett, Kristen B." w:date="2024-05-20T11:26:00Z" w16du:dateUtc="2024-05-20T15:26:00Z"/>
          <w:rFonts w:asciiTheme="minorHAnsi" w:eastAsiaTheme="minorEastAsia" w:hAnsiTheme="minorHAnsi" w:cstheme="minorBidi"/>
          <w:noProof/>
          <w:kern w:val="2"/>
          <w:sz w:val="24"/>
          <w:szCs w:val="24"/>
          <w14:ligatures w14:val="standardContextual"/>
        </w:rPr>
      </w:pPr>
      <w:ins w:id="41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"_Toc167096998"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3.1.4.4</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 xml:space="preserve">University of Kentucky J. David Rosenberg College of Law Faculty </w:t>
        </w:r>
        <w:r w:rsidRPr="00683A6C">
          <w:rPr>
            <w:rStyle w:val="Hyperlink"/>
            <w:noProof/>
          </w:rPr>
          <w:t>Council</w:t>
        </w:r>
        <w:r>
          <w:rPr>
            <w:noProof/>
            <w:webHidden/>
          </w:rPr>
          <w:tab/>
        </w:r>
        <w:r>
          <w:rPr>
            <w:noProof/>
            <w:webHidden/>
          </w:rPr>
          <w:fldChar w:fldCharType="begin"/>
        </w:r>
        <w:r>
          <w:rPr>
            <w:noProof/>
            <w:webHidden/>
          </w:rPr>
          <w:instrText xml:space="preserve"> PAGEREF _Toc167096998 \h </w:instrText>
        </w:r>
      </w:ins>
      <w:r>
        <w:rPr>
          <w:noProof/>
          <w:webHidden/>
        </w:rPr>
      </w:r>
      <w:r>
        <w:rPr>
          <w:noProof/>
          <w:webHidden/>
        </w:rPr>
        <w:fldChar w:fldCharType="separate"/>
      </w:r>
      <w:ins w:id="415" w:author="Pickett, Kristen B." w:date="2024-05-20T11:26:00Z" w16du:dateUtc="2024-05-20T15:26:00Z">
        <w:r>
          <w:rPr>
            <w:noProof/>
            <w:webHidden/>
          </w:rPr>
          <w:t>117</w:t>
        </w:r>
        <w:r>
          <w:rPr>
            <w:noProof/>
            <w:webHidden/>
          </w:rPr>
          <w:fldChar w:fldCharType="end"/>
        </w:r>
        <w:r w:rsidRPr="00683A6C">
          <w:rPr>
            <w:rStyle w:val="Hyperlink"/>
            <w:noProof/>
          </w:rPr>
          <w:fldChar w:fldCharType="end"/>
        </w:r>
      </w:ins>
    </w:p>
    <w:p w14:paraId="087A71C6" w14:textId="281B1AC8" w:rsidR="00276DFE" w:rsidRDefault="00276DFE">
      <w:pPr>
        <w:pStyle w:val="TOC3"/>
        <w:rPr>
          <w:ins w:id="416" w:author="Pickett, Kristen B." w:date="2024-05-20T11:26:00Z" w16du:dateUtc="2024-05-20T15:26:00Z"/>
          <w:rFonts w:asciiTheme="minorHAnsi" w:hAnsiTheme="minorHAnsi" w:cstheme="minorBidi"/>
          <w:caps w:val="0"/>
          <w:kern w:val="2"/>
          <w:sz w:val="24"/>
          <w:szCs w:val="24"/>
          <w14:ligatures w14:val="standardContextual"/>
        </w:rPr>
      </w:pPr>
      <w:ins w:id="41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"_Toc167096999"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3.1.5</w:t>
        </w:r>
        <w:r>
          <w:rPr>
            <w:rFonts w:asciiTheme="minorHAnsi" w:hAnsiTheme="minorHAnsi" w:cstheme="minorBidi"/>
            <w:caps w:val="0"/>
            <w:kern w:val="2"/>
            <w:sz w:val="24"/>
            <w:szCs w:val="24"/>
            <w14:ligatures w14:val="standardContextual"/>
          </w:rPr>
          <w:tab/>
        </w:r>
        <w:r w:rsidRPr="00683A6C">
          <w:rPr>
            <w:rStyle w:val="Hyperlink"/>
          </w:rPr>
          <w:t>PROCEDURES FOR PROCESSING ACADEMIC PROGRAMS AND CHANGES</w:t>
        </w:r>
        <w:r>
          <w:rPr>
            <w:webHidden/>
          </w:rPr>
          <w:tab/>
        </w:r>
        <w:r>
          <w:rPr>
            <w:webHidden/>
          </w:rPr>
          <w:fldChar w:fldCharType="begin"/>
        </w:r>
        <w:r>
          <w:rPr>
            <w:webHidden/>
          </w:rPr>
          <w:instrText xml:space="preserve"> PAGEREF _Toc167096999 \h </w:instrText>
        </w:r>
      </w:ins>
      <w:r>
        <w:rPr>
          <w:webHidden/>
        </w:rPr>
      </w:r>
      <w:r>
        <w:rPr>
          <w:webHidden/>
        </w:rPr>
        <w:fldChar w:fldCharType="separate"/>
      </w:r>
      <w:ins w:id="418" w:author="Pickett, Kristen B." w:date="2024-05-20T11:26:00Z" w16du:dateUtc="2024-05-20T15:26:00Z">
        <w:r>
          <w:rPr>
            <w:webHidden/>
          </w:rPr>
          <w:t>117</w:t>
        </w:r>
        <w:r>
          <w:rPr>
            <w:webHidden/>
          </w:rPr>
          <w:fldChar w:fldCharType="end"/>
        </w:r>
        <w:r w:rsidRPr="00683A6C">
          <w:rPr>
            <w:rStyle w:val="Hyperlink"/>
          </w:rPr>
          <w:fldChar w:fldCharType="end"/>
        </w:r>
      </w:ins>
    </w:p>
    <w:p w14:paraId="5C6B75D8" w14:textId="7C1B1FD6" w:rsidR="00276DFE" w:rsidRDefault="00276DFE">
      <w:pPr>
        <w:pStyle w:val="TOC4"/>
        <w:rPr>
          <w:ins w:id="419" w:author="Pickett, Kristen B." w:date="2024-05-20T11:26:00Z" w16du:dateUtc="2024-05-20T15:26:00Z"/>
          <w:rFonts w:asciiTheme="minorHAnsi" w:eastAsiaTheme="minorEastAsia" w:hAnsiTheme="minorHAnsi" w:cstheme="minorBidi"/>
          <w:noProof/>
          <w:kern w:val="2"/>
          <w:sz w:val="24"/>
          <w:szCs w:val="24"/>
          <w14:ligatures w14:val="standardContextual"/>
        </w:rPr>
      </w:pPr>
      <w:ins w:id="42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3.1.5.1</w:t>
        </w:r>
        <w:r>
          <w:rPr>
            <w:rFonts w:asciiTheme="minorHAnsi" w:eastAsiaTheme="minorEastAsia" w:hAnsiTheme="minorHAnsi" w:cstheme="minorBidi"/>
            <w:noProof/>
            <w:kern w:val="2"/>
            <w:sz w:val="24"/>
            <w:szCs w:val="24"/>
            <w14:ligatures w14:val="standardContextual"/>
          </w:rPr>
          <w:tab/>
        </w:r>
        <w:r w:rsidRPr="00683A6C">
          <w:rPr>
            <w:rStyle w:val="Hyperlink"/>
            <w:noProof/>
          </w:rPr>
          <w:t>Definitions</w:t>
        </w:r>
        <w:r>
          <w:rPr>
            <w:noProof/>
            <w:webHidden/>
          </w:rPr>
          <w:tab/>
        </w:r>
        <w:r>
          <w:rPr>
            <w:noProof/>
            <w:webHidden/>
          </w:rPr>
          <w:fldChar w:fldCharType="begin"/>
        </w:r>
        <w:r>
          <w:rPr>
            <w:noProof/>
            <w:webHidden/>
          </w:rPr>
          <w:instrText xml:space="preserve"> PAGEREF _Toc167097000 \h </w:instrText>
        </w:r>
      </w:ins>
      <w:r>
        <w:rPr>
          <w:noProof/>
          <w:webHidden/>
        </w:rPr>
      </w:r>
      <w:r>
        <w:rPr>
          <w:noProof/>
          <w:webHidden/>
        </w:rPr>
        <w:fldChar w:fldCharType="separate"/>
      </w:r>
      <w:ins w:id="421" w:author="Pickett, Kristen B." w:date="2024-05-20T11:26:00Z" w16du:dateUtc="2024-05-20T15:26:00Z">
        <w:r>
          <w:rPr>
            <w:noProof/>
            <w:webHidden/>
          </w:rPr>
          <w:t>118</w:t>
        </w:r>
        <w:r>
          <w:rPr>
            <w:noProof/>
            <w:webHidden/>
          </w:rPr>
          <w:fldChar w:fldCharType="end"/>
        </w:r>
        <w:r w:rsidRPr="00683A6C">
          <w:rPr>
            <w:rStyle w:val="Hyperlink"/>
            <w:noProof/>
          </w:rPr>
          <w:fldChar w:fldCharType="end"/>
        </w:r>
      </w:ins>
    </w:p>
    <w:p w14:paraId="2194D329" w14:textId="18B7F507" w:rsidR="00276DFE" w:rsidRDefault="00276DFE">
      <w:pPr>
        <w:pStyle w:val="TOC4"/>
        <w:rPr>
          <w:ins w:id="422" w:author="Pickett, Kristen B." w:date="2024-05-20T11:26:00Z" w16du:dateUtc="2024-05-20T15:26:00Z"/>
          <w:rFonts w:asciiTheme="minorHAnsi" w:eastAsiaTheme="minorEastAsia" w:hAnsiTheme="minorHAnsi" w:cstheme="minorBidi"/>
          <w:noProof/>
          <w:kern w:val="2"/>
          <w:sz w:val="24"/>
          <w:szCs w:val="24"/>
          <w14:ligatures w14:val="standardContextual"/>
        </w:rPr>
      </w:pPr>
      <w:ins w:id="42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3.1.5.2</w:t>
        </w:r>
        <w:r>
          <w:rPr>
            <w:rFonts w:asciiTheme="minorHAnsi" w:eastAsiaTheme="minorEastAsia" w:hAnsiTheme="minorHAnsi" w:cstheme="minorBidi"/>
            <w:noProof/>
            <w:kern w:val="2"/>
            <w:sz w:val="24"/>
            <w:szCs w:val="24"/>
            <w14:ligatures w14:val="standardContextual"/>
          </w:rPr>
          <w:tab/>
        </w:r>
        <w:r w:rsidRPr="00683A6C">
          <w:rPr>
            <w:rStyle w:val="Hyperlink"/>
            <w:noProof/>
          </w:rPr>
          <w:t>Forms to be Used</w:t>
        </w:r>
        <w:r>
          <w:rPr>
            <w:noProof/>
            <w:webHidden/>
          </w:rPr>
          <w:tab/>
        </w:r>
        <w:r>
          <w:rPr>
            <w:noProof/>
            <w:webHidden/>
          </w:rPr>
          <w:fldChar w:fldCharType="begin"/>
        </w:r>
        <w:r>
          <w:rPr>
            <w:noProof/>
            <w:webHidden/>
          </w:rPr>
          <w:instrText xml:space="preserve"> PAGEREF _Toc167097001 \h </w:instrText>
        </w:r>
      </w:ins>
      <w:r>
        <w:rPr>
          <w:noProof/>
          <w:webHidden/>
        </w:rPr>
      </w:r>
      <w:r>
        <w:rPr>
          <w:noProof/>
          <w:webHidden/>
        </w:rPr>
        <w:fldChar w:fldCharType="separate"/>
      </w:r>
      <w:ins w:id="424" w:author="Pickett, Kristen B." w:date="2024-05-20T11:26:00Z" w16du:dateUtc="2024-05-20T15:26:00Z">
        <w:r>
          <w:rPr>
            <w:noProof/>
            <w:webHidden/>
          </w:rPr>
          <w:t>120</w:t>
        </w:r>
        <w:r>
          <w:rPr>
            <w:noProof/>
            <w:webHidden/>
          </w:rPr>
          <w:fldChar w:fldCharType="end"/>
        </w:r>
        <w:r w:rsidRPr="00683A6C">
          <w:rPr>
            <w:rStyle w:val="Hyperlink"/>
            <w:noProof/>
          </w:rPr>
          <w:fldChar w:fldCharType="end"/>
        </w:r>
      </w:ins>
    </w:p>
    <w:p w14:paraId="657590C0" w14:textId="4488232F" w:rsidR="00276DFE" w:rsidRDefault="00276DFE">
      <w:pPr>
        <w:pStyle w:val="TOC4"/>
        <w:rPr>
          <w:ins w:id="425" w:author="Pickett, Kristen B." w:date="2024-05-20T11:26:00Z" w16du:dateUtc="2024-05-20T15:26:00Z"/>
          <w:rFonts w:asciiTheme="minorHAnsi" w:eastAsiaTheme="minorEastAsia" w:hAnsiTheme="minorHAnsi" w:cstheme="minorBidi"/>
          <w:noProof/>
          <w:kern w:val="2"/>
          <w:sz w:val="24"/>
          <w:szCs w:val="24"/>
          <w14:ligatures w14:val="standardContextual"/>
        </w:rPr>
      </w:pPr>
      <w:ins w:id="42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3.1.5.3</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 to be Used</w:t>
        </w:r>
        <w:r>
          <w:rPr>
            <w:noProof/>
            <w:webHidden/>
          </w:rPr>
          <w:tab/>
        </w:r>
        <w:r>
          <w:rPr>
            <w:noProof/>
            <w:webHidden/>
          </w:rPr>
          <w:fldChar w:fldCharType="begin"/>
        </w:r>
        <w:r>
          <w:rPr>
            <w:noProof/>
            <w:webHidden/>
          </w:rPr>
          <w:instrText xml:space="preserve"> PAGEREF _Toc167097002 \h </w:instrText>
        </w:r>
      </w:ins>
      <w:r>
        <w:rPr>
          <w:noProof/>
          <w:webHidden/>
        </w:rPr>
      </w:r>
      <w:r>
        <w:rPr>
          <w:noProof/>
          <w:webHidden/>
        </w:rPr>
        <w:fldChar w:fldCharType="separate"/>
      </w:r>
      <w:ins w:id="427" w:author="Pickett, Kristen B." w:date="2024-05-20T11:26:00Z" w16du:dateUtc="2024-05-20T15:26:00Z">
        <w:r>
          <w:rPr>
            <w:noProof/>
            <w:webHidden/>
          </w:rPr>
          <w:t>120</w:t>
        </w:r>
        <w:r>
          <w:rPr>
            <w:noProof/>
            <w:webHidden/>
          </w:rPr>
          <w:fldChar w:fldCharType="end"/>
        </w:r>
        <w:r w:rsidRPr="00683A6C">
          <w:rPr>
            <w:rStyle w:val="Hyperlink"/>
            <w:noProof/>
          </w:rPr>
          <w:fldChar w:fldCharType="end"/>
        </w:r>
      </w:ins>
    </w:p>
    <w:p w14:paraId="6A3F132D" w14:textId="79163050" w:rsidR="00276DFE" w:rsidRDefault="00276DFE">
      <w:pPr>
        <w:pStyle w:val="TOC3"/>
        <w:rPr>
          <w:ins w:id="428" w:author="Pickett, Kristen B." w:date="2024-05-20T11:26:00Z" w16du:dateUtc="2024-05-20T15:26:00Z"/>
          <w:rFonts w:asciiTheme="minorHAnsi" w:hAnsiTheme="minorHAnsi" w:cstheme="minorBidi"/>
          <w:caps w:val="0"/>
          <w:kern w:val="2"/>
          <w:sz w:val="24"/>
          <w:szCs w:val="24"/>
          <w14:ligatures w14:val="standardContextual"/>
        </w:rPr>
      </w:pPr>
      <w:ins w:id="42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"_Toc167097003"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3.1.6</w:t>
        </w:r>
        <w:r>
          <w:rPr>
            <w:rFonts w:asciiTheme="minorHAnsi" w:hAnsiTheme="minorHAnsi" w:cstheme="minorBidi"/>
            <w:caps w:val="0"/>
            <w:kern w:val="2"/>
            <w:sz w:val="24"/>
            <w:szCs w:val="24"/>
            <w14:ligatures w14:val="standardContextual"/>
          </w:rPr>
          <w:tab/>
        </w:r>
        <w:r w:rsidRPr="00683A6C">
          <w:rPr>
            <w:rStyle w:val="Hyperlink"/>
          </w:rPr>
          <w:t>effect on current students when PROGRAM REQUIREMENTS change</w:t>
        </w:r>
        <w:r>
          <w:rPr>
            <w:webHidden/>
          </w:rPr>
          <w:tab/>
        </w:r>
        <w:r>
          <w:rPr>
            <w:webHidden/>
          </w:rPr>
          <w:fldChar w:fldCharType="begin"/>
        </w:r>
        <w:r>
          <w:rPr>
            <w:webHidden/>
          </w:rPr>
          <w:instrText xml:space="preserve"> PAGEREF _Toc167097003 \h </w:instrText>
        </w:r>
      </w:ins>
      <w:r>
        <w:rPr>
          <w:webHidden/>
        </w:rPr>
      </w:r>
      <w:r>
        <w:rPr>
          <w:webHidden/>
        </w:rPr>
        <w:fldChar w:fldCharType="separate"/>
      </w:r>
      <w:ins w:id="430" w:author="Pickett, Kristen B." w:date="2024-05-20T11:26:00Z" w16du:dateUtc="2024-05-20T15:26:00Z">
        <w:r>
          <w:rPr>
            <w:webHidden/>
          </w:rPr>
          <w:t>128</w:t>
        </w:r>
        <w:r>
          <w:rPr>
            <w:webHidden/>
          </w:rPr>
          <w:fldChar w:fldCharType="end"/>
        </w:r>
        <w:r w:rsidRPr="00683A6C">
          <w:rPr>
            <w:rStyle w:val="Hyperlink"/>
          </w:rPr>
          <w:fldChar w:fldCharType="end"/>
        </w:r>
      </w:ins>
    </w:p>
    <w:p w14:paraId="10CFA81A" w14:textId="518A478C" w:rsidR="00276DFE" w:rsidRDefault="00276DFE">
      <w:pPr>
        <w:pStyle w:val="TOC4"/>
        <w:rPr>
          <w:ins w:id="431" w:author="Pickett, Kristen B." w:date="2024-05-20T11:26:00Z" w16du:dateUtc="2024-05-20T15:26:00Z"/>
          <w:rFonts w:asciiTheme="minorHAnsi" w:eastAsiaTheme="minorEastAsia" w:hAnsiTheme="minorHAnsi" w:cstheme="minorBidi"/>
          <w:noProof/>
          <w:kern w:val="2"/>
          <w:sz w:val="24"/>
          <w:szCs w:val="24"/>
          <w14:ligatures w14:val="standardContextual"/>
        </w:rPr>
      </w:pPr>
      <w:ins w:id="43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3.1.6.1</w:t>
        </w:r>
        <w:r>
          <w:rPr>
            <w:rFonts w:asciiTheme="minorHAnsi" w:eastAsiaTheme="minorEastAsia" w:hAnsiTheme="minorHAnsi" w:cstheme="minorBidi"/>
            <w:noProof/>
            <w:kern w:val="2"/>
            <w:sz w:val="24"/>
            <w:szCs w:val="24"/>
            <w14:ligatures w14:val="standardContextual"/>
          </w:rPr>
          <w:tab/>
        </w:r>
        <w:r w:rsidRPr="00683A6C">
          <w:rPr>
            <w:rStyle w:val="Hyperlink"/>
            <w:noProof/>
          </w:rPr>
          <w:t>Undergraduate Certificates and Degree Programs</w:t>
        </w:r>
        <w:r>
          <w:rPr>
            <w:noProof/>
            <w:webHidden/>
          </w:rPr>
          <w:tab/>
        </w:r>
        <w:r>
          <w:rPr>
            <w:noProof/>
            <w:webHidden/>
          </w:rPr>
          <w:fldChar w:fldCharType="begin"/>
        </w:r>
        <w:r>
          <w:rPr>
            <w:noProof/>
            <w:webHidden/>
          </w:rPr>
          <w:instrText xml:space="preserve"> PAGEREF _Toc167097004 \h </w:instrText>
        </w:r>
      </w:ins>
      <w:r>
        <w:rPr>
          <w:noProof/>
          <w:webHidden/>
        </w:rPr>
      </w:r>
      <w:r>
        <w:rPr>
          <w:noProof/>
          <w:webHidden/>
        </w:rPr>
        <w:fldChar w:fldCharType="separate"/>
      </w:r>
      <w:ins w:id="433" w:author="Pickett, Kristen B." w:date="2024-05-20T11:26:00Z" w16du:dateUtc="2024-05-20T15:26:00Z">
        <w:r>
          <w:rPr>
            <w:noProof/>
            <w:webHidden/>
          </w:rPr>
          <w:t>128</w:t>
        </w:r>
        <w:r>
          <w:rPr>
            <w:noProof/>
            <w:webHidden/>
          </w:rPr>
          <w:fldChar w:fldCharType="end"/>
        </w:r>
        <w:r w:rsidRPr="00683A6C">
          <w:rPr>
            <w:rStyle w:val="Hyperlink"/>
            <w:noProof/>
          </w:rPr>
          <w:fldChar w:fldCharType="end"/>
        </w:r>
      </w:ins>
    </w:p>
    <w:p w14:paraId="09709F80" w14:textId="4C8CCCEC" w:rsidR="00276DFE" w:rsidRDefault="00276DFE">
      <w:pPr>
        <w:pStyle w:val="TOC4"/>
        <w:rPr>
          <w:ins w:id="434" w:author="Pickett, Kristen B." w:date="2024-05-20T11:26:00Z" w16du:dateUtc="2024-05-20T15:26:00Z"/>
          <w:rFonts w:asciiTheme="minorHAnsi" w:eastAsiaTheme="minorEastAsia" w:hAnsiTheme="minorHAnsi" w:cstheme="minorBidi"/>
          <w:noProof/>
          <w:kern w:val="2"/>
          <w:sz w:val="24"/>
          <w:szCs w:val="24"/>
          <w14:ligatures w14:val="standardContextual"/>
        </w:rPr>
      </w:pPr>
      <w:ins w:id="43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3.1.6.2</w:t>
        </w:r>
        <w:r>
          <w:rPr>
            <w:rFonts w:asciiTheme="minorHAnsi" w:eastAsiaTheme="minorEastAsia" w:hAnsiTheme="minorHAnsi" w:cstheme="minorBidi"/>
            <w:noProof/>
            <w:kern w:val="2"/>
            <w:sz w:val="24"/>
            <w:szCs w:val="24"/>
            <w14:ligatures w14:val="standardContextual"/>
          </w:rPr>
          <w:tab/>
        </w:r>
        <w:r w:rsidRPr="00683A6C">
          <w:rPr>
            <w:rStyle w:val="Hyperlink"/>
            <w:noProof/>
          </w:rPr>
          <w:t>Graduate Certificates and Degree Programs</w:t>
        </w:r>
        <w:r>
          <w:rPr>
            <w:noProof/>
            <w:webHidden/>
          </w:rPr>
          <w:tab/>
        </w:r>
        <w:r>
          <w:rPr>
            <w:noProof/>
            <w:webHidden/>
          </w:rPr>
          <w:fldChar w:fldCharType="begin"/>
        </w:r>
        <w:r>
          <w:rPr>
            <w:noProof/>
            <w:webHidden/>
          </w:rPr>
          <w:instrText xml:space="preserve"> PAGEREF _Toc167097005 \h </w:instrText>
        </w:r>
      </w:ins>
      <w:r>
        <w:rPr>
          <w:noProof/>
          <w:webHidden/>
        </w:rPr>
      </w:r>
      <w:r>
        <w:rPr>
          <w:noProof/>
          <w:webHidden/>
        </w:rPr>
        <w:fldChar w:fldCharType="separate"/>
      </w:r>
      <w:ins w:id="436" w:author="Pickett, Kristen B." w:date="2024-05-20T11:26:00Z" w16du:dateUtc="2024-05-20T15:26:00Z">
        <w:r>
          <w:rPr>
            <w:noProof/>
            <w:webHidden/>
          </w:rPr>
          <w:t>128</w:t>
        </w:r>
        <w:r>
          <w:rPr>
            <w:noProof/>
            <w:webHidden/>
          </w:rPr>
          <w:fldChar w:fldCharType="end"/>
        </w:r>
        <w:r w:rsidRPr="00683A6C">
          <w:rPr>
            <w:rStyle w:val="Hyperlink"/>
            <w:noProof/>
          </w:rPr>
          <w:fldChar w:fldCharType="end"/>
        </w:r>
      </w:ins>
    </w:p>
    <w:p w14:paraId="40A3B1DD" w14:textId="321558BD" w:rsidR="00276DFE" w:rsidRDefault="00276DFE">
      <w:pPr>
        <w:pStyle w:val="TOC4"/>
        <w:rPr>
          <w:ins w:id="437" w:author="Pickett, Kristen B." w:date="2024-05-20T11:26:00Z" w16du:dateUtc="2024-05-20T15:26:00Z"/>
          <w:rFonts w:asciiTheme="minorHAnsi" w:eastAsiaTheme="minorEastAsia" w:hAnsiTheme="minorHAnsi" w:cstheme="minorBidi"/>
          <w:noProof/>
          <w:kern w:val="2"/>
          <w:sz w:val="24"/>
          <w:szCs w:val="24"/>
          <w14:ligatures w14:val="standardContextual"/>
        </w:rPr>
      </w:pPr>
      <w:ins w:id="43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3.1.6.3</w:t>
        </w:r>
        <w:r>
          <w:rPr>
            <w:rFonts w:asciiTheme="minorHAnsi" w:eastAsiaTheme="minorEastAsia" w:hAnsiTheme="minorHAnsi" w:cstheme="minorBidi"/>
            <w:noProof/>
            <w:kern w:val="2"/>
            <w:sz w:val="24"/>
            <w:szCs w:val="24"/>
            <w14:ligatures w14:val="standardContextual"/>
          </w:rPr>
          <w:tab/>
        </w:r>
        <w:r w:rsidRPr="00683A6C">
          <w:rPr>
            <w:rStyle w:val="Hyperlink"/>
            <w:noProof/>
          </w:rPr>
          <w:t>Professional Certificate and Degree Programs</w:t>
        </w:r>
        <w:r>
          <w:rPr>
            <w:noProof/>
            <w:webHidden/>
          </w:rPr>
          <w:tab/>
        </w:r>
        <w:r>
          <w:rPr>
            <w:noProof/>
            <w:webHidden/>
          </w:rPr>
          <w:fldChar w:fldCharType="begin"/>
        </w:r>
        <w:r>
          <w:rPr>
            <w:noProof/>
            <w:webHidden/>
          </w:rPr>
          <w:instrText xml:space="preserve"> PAGEREF _Toc167097006 \h </w:instrText>
        </w:r>
      </w:ins>
      <w:r>
        <w:rPr>
          <w:noProof/>
          <w:webHidden/>
        </w:rPr>
      </w:r>
      <w:r>
        <w:rPr>
          <w:noProof/>
          <w:webHidden/>
        </w:rPr>
        <w:fldChar w:fldCharType="separate"/>
      </w:r>
      <w:ins w:id="439" w:author="Pickett, Kristen B." w:date="2024-05-20T11:26:00Z" w16du:dateUtc="2024-05-20T15:26:00Z">
        <w:r>
          <w:rPr>
            <w:noProof/>
            <w:webHidden/>
          </w:rPr>
          <w:t>129</w:t>
        </w:r>
        <w:r>
          <w:rPr>
            <w:noProof/>
            <w:webHidden/>
          </w:rPr>
          <w:fldChar w:fldCharType="end"/>
        </w:r>
        <w:r w:rsidRPr="00683A6C">
          <w:rPr>
            <w:rStyle w:val="Hyperlink"/>
            <w:noProof/>
          </w:rPr>
          <w:fldChar w:fldCharType="end"/>
        </w:r>
      </w:ins>
    </w:p>
    <w:p w14:paraId="62EB463F" w14:textId="03866898" w:rsidR="00276DFE" w:rsidRDefault="00276DFE">
      <w:pPr>
        <w:pStyle w:val="TOC2"/>
        <w:rPr>
          <w:ins w:id="44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44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COURSEs</w:t>
        </w:r>
        <w:r>
          <w:rPr>
            <w:noProof/>
            <w:webHidden/>
          </w:rPr>
          <w:tab/>
        </w:r>
        <w:r>
          <w:rPr>
            <w:noProof/>
            <w:webHidden/>
          </w:rPr>
          <w:fldChar w:fldCharType="begin"/>
        </w:r>
        <w:r>
          <w:rPr>
            <w:noProof/>
            <w:webHidden/>
          </w:rPr>
          <w:instrText xml:space="preserve"> PAGEREF _Toc167097007 \h </w:instrText>
        </w:r>
      </w:ins>
      <w:r>
        <w:rPr>
          <w:noProof/>
          <w:webHidden/>
        </w:rPr>
      </w:r>
      <w:r>
        <w:rPr>
          <w:noProof/>
          <w:webHidden/>
        </w:rPr>
        <w:fldChar w:fldCharType="separate"/>
      </w:r>
      <w:ins w:id="442" w:author="Pickett, Kristen B." w:date="2024-05-20T11:26:00Z" w16du:dateUtc="2024-05-20T15:26:00Z">
        <w:r>
          <w:rPr>
            <w:noProof/>
            <w:webHidden/>
          </w:rPr>
          <w:t>129</w:t>
        </w:r>
        <w:r>
          <w:rPr>
            <w:noProof/>
            <w:webHidden/>
          </w:rPr>
          <w:fldChar w:fldCharType="end"/>
        </w:r>
        <w:r w:rsidRPr="00683A6C">
          <w:rPr>
            <w:rStyle w:val="Hyperlink"/>
            <w:noProof/>
          </w:rPr>
          <w:fldChar w:fldCharType="end"/>
        </w:r>
      </w:ins>
    </w:p>
    <w:p w14:paraId="76F2CC5B" w14:textId="47607FAE" w:rsidR="00276DFE" w:rsidRDefault="00276DFE">
      <w:pPr>
        <w:pStyle w:val="TOC3"/>
        <w:rPr>
          <w:ins w:id="443" w:author="Pickett, Kristen B." w:date="2024-05-20T11:26:00Z" w16du:dateUtc="2024-05-20T15:26:00Z"/>
          <w:rFonts w:asciiTheme="minorHAnsi" w:hAnsiTheme="minorHAnsi" w:cstheme="minorBidi"/>
          <w:caps w:val="0"/>
          <w:kern w:val="2"/>
          <w:sz w:val="24"/>
          <w:szCs w:val="24"/>
          <w14:ligatures w14:val="standardContextual"/>
        </w:rPr>
      </w:pPr>
      <w:ins w:id="44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"_Toc167097008"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3.2.1</w:t>
        </w:r>
        <w:r>
          <w:rPr>
            <w:rFonts w:asciiTheme="minorHAnsi" w:hAnsiTheme="minorHAnsi" w:cstheme="minorBidi"/>
            <w:caps w:val="0"/>
            <w:kern w:val="2"/>
            <w:sz w:val="24"/>
            <w:szCs w:val="24"/>
            <w14:ligatures w14:val="standardContextual"/>
          </w:rPr>
          <w:tab/>
        </w:r>
        <w:r w:rsidRPr="00683A6C">
          <w:rPr>
            <w:rStyle w:val="Hyperlink"/>
          </w:rPr>
          <w:t>Definition of “course”</w:t>
        </w:r>
        <w:r>
          <w:rPr>
            <w:webHidden/>
          </w:rPr>
          <w:tab/>
        </w:r>
        <w:r>
          <w:rPr>
            <w:webHidden/>
          </w:rPr>
          <w:fldChar w:fldCharType="begin"/>
        </w:r>
        <w:r>
          <w:rPr>
            <w:webHidden/>
          </w:rPr>
          <w:instrText xml:space="preserve"> PAGEREF _Toc167097008 \h </w:instrText>
        </w:r>
      </w:ins>
      <w:r>
        <w:rPr>
          <w:webHidden/>
        </w:rPr>
      </w:r>
      <w:r>
        <w:rPr>
          <w:webHidden/>
        </w:rPr>
        <w:fldChar w:fldCharType="separate"/>
      </w:r>
      <w:ins w:id="445" w:author="Pickett, Kristen B." w:date="2024-05-20T11:26:00Z" w16du:dateUtc="2024-05-20T15:26:00Z">
        <w:r>
          <w:rPr>
            <w:webHidden/>
          </w:rPr>
          <w:t>129</w:t>
        </w:r>
        <w:r>
          <w:rPr>
            <w:webHidden/>
          </w:rPr>
          <w:fldChar w:fldCharType="end"/>
        </w:r>
        <w:r w:rsidRPr="00683A6C">
          <w:rPr>
            <w:rStyle w:val="Hyperlink"/>
          </w:rPr>
          <w:fldChar w:fldCharType="end"/>
        </w:r>
      </w:ins>
    </w:p>
    <w:p w14:paraId="5B96A75B" w14:textId="59B47A44" w:rsidR="00276DFE" w:rsidRDefault="00276DFE">
      <w:pPr>
        <w:pStyle w:val="TOC4"/>
        <w:rPr>
          <w:ins w:id="446" w:author="Pickett, Kristen B." w:date="2024-05-20T11:26:00Z" w16du:dateUtc="2024-05-20T15:26:00Z"/>
          <w:rFonts w:asciiTheme="minorHAnsi" w:eastAsiaTheme="minorEastAsia" w:hAnsiTheme="minorHAnsi" w:cstheme="minorBidi"/>
          <w:noProof/>
          <w:kern w:val="2"/>
          <w:sz w:val="24"/>
          <w:szCs w:val="24"/>
          <w14:ligatures w14:val="standardContextual"/>
        </w:rPr>
      </w:pPr>
      <w:ins w:id="44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"_Toc167097009"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3.2.1.1</w:t>
        </w:r>
        <w:r>
          <w:rPr>
            <w:rFonts w:asciiTheme="minorHAnsi" w:eastAsiaTheme="minorEastAsia" w:hAnsiTheme="minorHAnsi" w:cstheme="minorBidi"/>
            <w:noProof/>
            <w:kern w:val="2"/>
            <w:sz w:val="24"/>
            <w:szCs w:val="24"/>
            <w14:ligatures w14:val="standardContextual"/>
          </w:rPr>
          <w:tab/>
        </w:r>
        <w:r w:rsidRPr="00683A6C">
          <w:rPr>
            <w:rStyle w:val="Hyperlink"/>
            <w:noProof/>
          </w:rPr>
          <w:t>Credit-Bearing Courses</w:t>
        </w:r>
        <w:r>
          <w:rPr>
            <w:noProof/>
            <w:webHidden/>
          </w:rPr>
          <w:tab/>
        </w:r>
        <w:r>
          <w:rPr>
            <w:noProof/>
            <w:webHidden/>
          </w:rPr>
          <w:fldChar w:fldCharType="begin"/>
        </w:r>
        <w:r>
          <w:rPr>
            <w:noProof/>
            <w:webHidden/>
          </w:rPr>
          <w:instrText xml:space="preserve"> PAGEREF _Toc167097009 \h </w:instrText>
        </w:r>
      </w:ins>
      <w:r>
        <w:rPr>
          <w:noProof/>
          <w:webHidden/>
        </w:rPr>
      </w:r>
      <w:r>
        <w:rPr>
          <w:noProof/>
          <w:webHidden/>
        </w:rPr>
        <w:fldChar w:fldCharType="separate"/>
      </w:r>
      <w:ins w:id="448" w:author="Pickett, Kristen B." w:date="2024-05-20T11:26:00Z" w16du:dateUtc="2024-05-20T15:26:00Z">
        <w:r>
          <w:rPr>
            <w:noProof/>
            <w:webHidden/>
          </w:rPr>
          <w:t>129</w:t>
        </w:r>
        <w:r>
          <w:rPr>
            <w:noProof/>
            <w:webHidden/>
          </w:rPr>
          <w:fldChar w:fldCharType="end"/>
        </w:r>
        <w:r w:rsidRPr="00683A6C">
          <w:rPr>
            <w:rStyle w:val="Hyperlink"/>
            <w:noProof/>
          </w:rPr>
          <w:fldChar w:fldCharType="end"/>
        </w:r>
      </w:ins>
    </w:p>
    <w:p w14:paraId="3D9F4844" w14:textId="34F022FD" w:rsidR="00276DFE" w:rsidRDefault="00276DFE">
      <w:pPr>
        <w:pStyle w:val="TOC4"/>
        <w:rPr>
          <w:ins w:id="449" w:author="Pickett, Kristen B." w:date="2024-05-20T11:26:00Z" w16du:dateUtc="2024-05-20T15:26:00Z"/>
          <w:rFonts w:asciiTheme="minorHAnsi" w:eastAsiaTheme="minorEastAsia" w:hAnsiTheme="minorHAnsi" w:cstheme="minorBidi"/>
          <w:noProof/>
          <w:kern w:val="2"/>
          <w:sz w:val="24"/>
          <w:szCs w:val="24"/>
          <w14:ligatures w14:val="standardContextual"/>
        </w:rPr>
      </w:pPr>
      <w:ins w:id="45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3.2.1.2</w:t>
        </w:r>
        <w:r>
          <w:rPr>
            <w:rFonts w:asciiTheme="minorHAnsi" w:eastAsiaTheme="minorEastAsia" w:hAnsiTheme="minorHAnsi" w:cstheme="minorBidi"/>
            <w:noProof/>
            <w:kern w:val="2"/>
            <w:sz w:val="24"/>
            <w:szCs w:val="24"/>
            <w14:ligatures w14:val="standardContextual"/>
          </w:rPr>
          <w:tab/>
        </w:r>
        <w:r w:rsidRPr="00683A6C">
          <w:rPr>
            <w:rStyle w:val="Hyperlink"/>
            <w:noProof/>
          </w:rPr>
          <w:t>Non-Credit-Bearing Courses</w:t>
        </w:r>
        <w:r>
          <w:rPr>
            <w:noProof/>
            <w:webHidden/>
          </w:rPr>
          <w:tab/>
        </w:r>
        <w:r>
          <w:rPr>
            <w:noProof/>
            <w:webHidden/>
          </w:rPr>
          <w:fldChar w:fldCharType="begin"/>
        </w:r>
        <w:r>
          <w:rPr>
            <w:noProof/>
            <w:webHidden/>
          </w:rPr>
          <w:instrText xml:space="preserve"> PAGEREF _Toc167097010 \h </w:instrText>
        </w:r>
      </w:ins>
      <w:r>
        <w:rPr>
          <w:noProof/>
          <w:webHidden/>
        </w:rPr>
      </w:r>
      <w:r>
        <w:rPr>
          <w:noProof/>
          <w:webHidden/>
        </w:rPr>
        <w:fldChar w:fldCharType="separate"/>
      </w:r>
      <w:ins w:id="451" w:author="Pickett, Kristen B." w:date="2024-05-20T11:26:00Z" w16du:dateUtc="2024-05-20T15:26:00Z">
        <w:r>
          <w:rPr>
            <w:noProof/>
            <w:webHidden/>
          </w:rPr>
          <w:t>129</w:t>
        </w:r>
        <w:r>
          <w:rPr>
            <w:noProof/>
            <w:webHidden/>
          </w:rPr>
          <w:fldChar w:fldCharType="end"/>
        </w:r>
        <w:r w:rsidRPr="00683A6C">
          <w:rPr>
            <w:rStyle w:val="Hyperlink"/>
            <w:noProof/>
          </w:rPr>
          <w:fldChar w:fldCharType="end"/>
        </w:r>
      </w:ins>
    </w:p>
    <w:p w14:paraId="22A43C5C" w14:textId="4C9E30EC" w:rsidR="00276DFE" w:rsidRDefault="00276DFE">
      <w:pPr>
        <w:pStyle w:val="TOC3"/>
        <w:rPr>
          <w:ins w:id="452" w:author="Pickett, Kristen B." w:date="2024-05-20T11:26:00Z" w16du:dateUtc="2024-05-20T15:26:00Z"/>
          <w:rFonts w:asciiTheme="minorHAnsi" w:hAnsiTheme="minorHAnsi" w:cstheme="minorBidi"/>
          <w:caps w:val="0"/>
          <w:kern w:val="2"/>
          <w:sz w:val="24"/>
          <w:szCs w:val="24"/>
          <w14:ligatures w14:val="standardContextual"/>
        </w:rPr>
      </w:pPr>
      <w:ins w:id="45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"_Toc167097011"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3.2.2</w:t>
        </w:r>
        <w:r>
          <w:rPr>
            <w:rFonts w:asciiTheme="minorHAnsi" w:hAnsiTheme="minorHAnsi" w:cstheme="minorBidi"/>
            <w:caps w:val="0"/>
            <w:kern w:val="2"/>
            <w:sz w:val="24"/>
            <w:szCs w:val="24"/>
            <w14:ligatures w14:val="standardContextual"/>
          </w:rPr>
          <w:tab/>
        </w:r>
        <w:r w:rsidRPr="00683A6C">
          <w:rPr>
            <w:rStyle w:val="Hyperlink"/>
          </w:rPr>
          <w:t>Regular and substantive interaction</w:t>
        </w:r>
        <w:r>
          <w:rPr>
            <w:webHidden/>
          </w:rPr>
          <w:tab/>
        </w:r>
        <w:r>
          <w:rPr>
            <w:webHidden/>
          </w:rPr>
          <w:fldChar w:fldCharType="begin"/>
        </w:r>
        <w:r>
          <w:rPr>
            <w:webHidden/>
          </w:rPr>
          <w:instrText xml:space="preserve"> PAGEREF _Toc167097011 \h </w:instrText>
        </w:r>
      </w:ins>
      <w:r>
        <w:rPr>
          <w:webHidden/>
        </w:rPr>
      </w:r>
      <w:r>
        <w:rPr>
          <w:webHidden/>
        </w:rPr>
        <w:fldChar w:fldCharType="separate"/>
      </w:r>
      <w:ins w:id="454" w:author="Pickett, Kristen B." w:date="2024-05-20T11:26:00Z" w16du:dateUtc="2024-05-20T15:26:00Z">
        <w:r>
          <w:rPr>
            <w:webHidden/>
          </w:rPr>
          <w:t>130</w:t>
        </w:r>
        <w:r>
          <w:rPr>
            <w:webHidden/>
          </w:rPr>
          <w:fldChar w:fldCharType="end"/>
        </w:r>
        <w:r w:rsidRPr="00683A6C">
          <w:rPr>
            <w:rStyle w:val="Hyperlink"/>
          </w:rPr>
          <w:fldChar w:fldCharType="end"/>
        </w:r>
      </w:ins>
    </w:p>
    <w:p w14:paraId="11AC5F3B" w14:textId="0EF40252" w:rsidR="00276DFE" w:rsidRDefault="00276DFE">
      <w:pPr>
        <w:pStyle w:val="TOC3"/>
        <w:rPr>
          <w:ins w:id="455" w:author="Pickett, Kristen B." w:date="2024-05-20T11:26:00Z" w16du:dateUtc="2024-05-20T15:26:00Z"/>
          <w:rFonts w:asciiTheme="minorHAnsi" w:hAnsiTheme="minorHAnsi" w:cstheme="minorBidi"/>
          <w:caps w:val="0"/>
          <w:kern w:val="2"/>
          <w:sz w:val="24"/>
          <w:szCs w:val="24"/>
          <w14:ligatures w14:val="standardContextual"/>
        </w:rPr>
      </w:pPr>
      <w:ins w:id="456" w:author="Pickett, Kristen B." w:date="2024-05-20T11:26:00Z" w16du:dateUtc="2024-05-20T15:26:00Z">
        <w:r w:rsidRPr="00683A6C">
          <w:rPr>
            <w:rStyle w:val="Hyperlink"/>
          </w:rPr>
          <w:lastRenderedPageBreak/>
          <w:fldChar w:fldCharType="begin"/>
        </w:r>
        <w:r w:rsidRPr="00683A6C">
          <w:rPr>
            <w:rStyle w:val="Hyperlink"/>
          </w:rPr>
          <w:instrText xml:space="preserve"> </w:instrText>
        </w:r>
        <w:r>
          <w:instrText>HYPERLINK \l "_Toc167097012"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3.2.3</w:t>
        </w:r>
        <w:r>
          <w:rPr>
            <w:rFonts w:asciiTheme="minorHAnsi" w:hAnsiTheme="minorHAnsi" w:cstheme="minorBidi"/>
            <w:caps w:val="0"/>
            <w:kern w:val="2"/>
            <w:sz w:val="24"/>
            <w:szCs w:val="24"/>
            <w14:ligatures w14:val="standardContextual"/>
          </w:rPr>
          <w:tab/>
        </w:r>
        <w:r w:rsidRPr="00683A6C">
          <w:rPr>
            <w:rStyle w:val="Hyperlink"/>
          </w:rPr>
          <w:t>COURSE NUMBERING SYSTEM</w:t>
        </w:r>
        <w:r>
          <w:rPr>
            <w:webHidden/>
          </w:rPr>
          <w:tab/>
        </w:r>
        <w:r>
          <w:rPr>
            <w:webHidden/>
          </w:rPr>
          <w:fldChar w:fldCharType="begin"/>
        </w:r>
        <w:r>
          <w:rPr>
            <w:webHidden/>
          </w:rPr>
          <w:instrText xml:space="preserve"> PAGEREF _Toc167097012 \h </w:instrText>
        </w:r>
      </w:ins>
      <w:r>
        <w:rPr>
          <w:webHidden/>
        </w:rPr>
      </w:r>
      <w:r>
        <w:rPr>
          <w:webHidden/>
        </w:rPr>
        <w:fldChar w:fldCharType="separate"/>
      </w:r>
      <w:ins w:id="457" w:author="Pickett, Kristen B." w:date="2024-05-20T11:26:00Z" w16du:dateUtc="2024-05-20T15:26:00Z">
        <w:r>
          <w:rPr>
            <w:webHidden/>
          </w:rPr>
          <w:t>130</w:t>
        </w:r>
        <w:r>
          <w:rPr>
            <w:webHidden/>
          </w:rPr>
          <w:fldChar w:fldCharType="end"/>
        </w:r>
        <w:r w:rsidRPr="00683A6C">
          <w:rPr>
            <w:rStyle w:val="Hyperlink"/>
          </w:rPr>
          <w:fldChar w:fldCharType="end"/>
        </w:r>
      </w:ins>
    </w:p>
    <w:p w14:paraId="1CCE0AB1" w14:textId="441E93D0" w:rsidR="00276DFE" w:rsidRDefault="00276DFE">
      <w:pPr>
        <w:pStyle w:val="TOC4"/>
        <w:rPr>
          <w:ins w:id="458" w:author="Pickett, Kristen B." w:date="2024-05-20T11:26:00Z" w16du:dateUtc="2024-05-20T15:26:00Z"/>
          <w:rFonts w:asciiTheme="minorHAnsi" w:eastAsiaTheme="minorEastAsia" w:hAnsiTheme="minorHAnsi" w:cstheme="minorBidi"/>
          <w:noProof/>
          <w:kern w:val="2"/>
          <w:sz w:val="24"/>
          <w:szCs w:val="24"/>
          <w14:ligatures w14:val="standardContextual"/>
        </w:rPr>
      </w:pPr>
      <w:ins w:id="45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3.2.3.1</w:t>
        </w:r>
        <w:r>
          <w:rPr>
            <w:rFonts w:asciiTheme="minorHAnsi" w:eastAsiaTheme="minorEastAsia" w:hAnsiTheme="minorHAnsi" w:cstheme="minorBidi"/>
            <w:noProof/>
            <w:kern w:val="2"/>
            <w:sz w:val="24"/>
            <w:szCs w:val="24"/>
            <w14:ligatures w14:val="standardContextual"/>
          </w:rPr>
          <w:tab/>
        </w:r>
        <w:r w:rsidRPr="00683A6C">
          <w:rPr>
            <w:rStyle w:val="Hyperlink"/>
            <w:noProof/>
          </w:rPr>
          <w:t>Standard Numbering System</w:t>
        </w:r>
        <w:r>
          <w:rPr>
            <w:noProof/>
            <w:webHidden/>
          </w:rPr>
          <w:tab/>
        </w:r>
        <w:r>
          <w:rPr>
            <w:noProof/>
            <w:webHidden/>
          </w:rPr>
          <w:fldChar w:fldCharType="begin"/>
        </w:r>
        <w:r>
          <w:rPr>
            <w:noProof/>
            <w:webHidden/>
          </w:rPr>
          <w:instrText xml:space="preserve"> PAGEREF _Toc167097013 \h </w:instrText>
        </w:r>
      </w:ins>
      <w:r>
        <w:rPr>
          <w:noProof/>
          <w:webHidden/>
        </w:rPr>
      </w:r>
      <w:r>
        <w:rPr>
          <w:noProof/>
          <w:webHidden/>
        </w:rPr>
        <w:fldChar w:fldCharType="separate"/>
      </w:r>
      <w:ins w:id="460" w:author="Pickett, Kristen B." w:date="2024-05-20T11:26:00Z" w16du:dateUtc="2024-05-20T15:26:00Z">
        <w:r>
          <w:rPr>
            <w:noProof/>
            <w:webHidden/>
          </w:rPr>
          <w:t>130</w:t>
        </w:r>
        <w:r>
          <w:rPr>
            <w:noProof/>
            <w:webHidden/>
          </w:rPr>
          <w:fldChar w:fldCharType="end"/>
        </w:r>
        <w:r w:rsidRPr="00683A6C">
          <w:rPr>
            <w:rStyle w:val="Hyperlink"/>
            <w:noProof/>
          </w:rPr>
          <w:fldChar w:fldCharType="end"/>
        </w:r>
      </w:ins>
    </w:p>
    <w:p w14:paraId="277CDAE1" w14:textId="0D29406E" w:rsidR="00276DFE" w:rsidRDefault="00276DFE">
      <w:pPr>
        <w:pStyle w:val="TOC4"/>
        <w:rPr>
          <w:ins w:id="461" w:author="Pickett, Kristen B." w:date="2024-05-20T11:26:00Z" w16du:dateUtc="2024-05-20T15:26:00Z"/>
          <w:rFonts w:asciiTheme="minorHAnsi" w:eastAsiaTheme="minorEastAsia" w:hAnsiTheme="minorHAnsi" w:cstheme="minorBidi"/>
          <w:noProof/>
          <w:kern w:val="2"/>
          <w:sz w:val="24"/>
          <w:szCs w:val="24"/>
          <w14:ligatures w14:val="standardContextual"/>
        </w:rPr>
      </w:pPr>
      <w:ins w:id="46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3.2.3.2</w:t>
        </w:r>
        <w:r>
          <w:rPr>
            <w:rFonts w:asciiTheme="minorHAnsi" w:eastAsiaTheme="minorEastAsia" w:hAnsiTheme="minorHAnsi" w:cstheme="minorBidi"/>
            <w:noProof/>
            <w:kern w:val="2"/>
            <w:sz w:val="24"/>
            <w:szCs w:val="24"/>
            <w14:ligatures w14:val="standardContextual"/>
          </w:rPr>
          <w:tab/>
        </w:r>
        <w:r w:rsidRPr="00683A6C">
          <w:rPr>
            <w:rStyle w:val="Hyperlink"/>
            <w:noProof/>
          </w:rPr>
          <w:t>Exceptions</w:t>
        </w:r>
        <w:r>
          <w:rPr>
            <w:noProof/>
            <w:webHidden/>
          </w:rPr>
          <w:tab/>
        </w:r>
        <w:r>
          <w:rPr>
            <w:noProof/>
            <w:webHidden/>
          </w:rPr>
          <w:fldChar w:fldCharType="begin"/>
        </w:r>
        <w:r>
          <w:rPr>
            <w:noProof/>
            <w:webHidden/>
          </w:rPr>
          <w:instrText xml:space="preserve"> PAGEREF _Toc167097014 \h </w:instrText>
        </w:r>
      </w:ins>
      <w:r>
        <w:rPr>
          <w:noProof/>
          <w:webHidden/>
        </w:rPr>
      </w:r>
      <w:r>
        <w:rPr>
          <w:noProof/>
          <w:webHidden/>
        </w:rPr>
        <w:fldChar w:fldCharType="separate"/>
      </w:r>
      <w:ins w:id="463" w:author="Pickett, Kristen B." w:date="2024-05-20T11:26:00Z" w16du:dateUtc="2024-05-20T15:26:00Z">
        <w:r>
          <w:rPr>
            <w:noProof/>
            <w:webHidden/>
          </w:rPr>
          <w:t>130</w:t>
        </w:r>
        <w:r>
          <w:rPr>
            <w:noProof/>
            <w:webHidden/>
          </w:rPr>
          <w:fldChar w:fldCharType="end"/>
        </w:r>
        <w:r w:rsidRPr="00683A6C">
          <w:rPr>
            <w:rStyle w:val="Hyperlink"/>
            <w:noProof/>
          </w:rPr>
          <w:fldChar w:fldCharType="end"/>
        </w:r>
      </w:ins>
    </w:p>
    <w:p w14:paraId="7BE5B483" w14:textId="219BE935" w:rsidR="00276DFE" w:rsidRDefault="00276DFE">
      <w:pPr>
        <w:pStyle w:val="TOC4"/>
        <w:rPr>
          <w:ins w:id="464" w:author="Pickett, Kristen B." w:date="2024-05-20T11:26:00Z" w16du:dateUtc="2024-05-20T15:26:00Z"/>
          <w:rFonts w:asciiTheme="minorHAnsi" w:eastAsiaTheme="minorEastAsia" w:hAnsiTheme="minorHAnsi" w:cstheme="minorBidi"/>
          <w:noProof/>
          <w:kern w:val="2"/>
          <w:sz w:val="24"/>
          <w:szCs w:val="24"/>
          <w14:ligatures w14:val="standardContextual"/>
        </w:rPr>
      </w:pPr>
      <w:ins w:id="46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3.2.3.3</w:t>
        </w:r>
        <w:r>
          <w:rPr>
            <w:rFonts w:asciiTheme="minorHAnsi" w:eastAsiaTheme="minorEastAsia" w:hAnsiTheme="minorHAnsi" w:cstheme="minorBidi"/>
            <w:noProof/>
            <w:kern w:val="2"/>
            <w:sz w:val="24"/>
            <w:szCs w:val="24"/>
            <w14:ligatures w14:val="standardContextual"/>
          </w:rPr>
          <w:tab/>
        </w:r>
        <w:r w:rsidRPr="00683A6C">
          <w:rPr>
            <w:rStyle w:val="Hyperlink"/>
            <w:noProof/>
          </w:rPr>
          <w:t>Blocks of Numbers for Certain Courses</w:t>
        </w:r>
        <w:r>
          <w:rPr>
            <w:noProof/>
            <w:webHidden/>
          </w:rPr>
          <w:tab/>
        </w:r>
        <w:r>
          <w:rPr>
            <w:noProof/>
            <w:webHidden/>
          </w:rPr>
          <w:fldChar w:fldCharType="begin"/>
        </w:r>
        <w:r>
          <w:rPr>
            <w:noProof/>
            <w:webHidden/>
          </w:rPr>
          <w:instrText xml:space="preserve"> PAGEREF _Toc167097015 \h </w:instrText>
        </w:r>
      </w:ins>
      <w:r>
        <w:rPr>
          <w:noProof/>
          <w:webHidden/>
        </w:rPr>
      </w:r>
      <w:r>
        <w:rPr>
          <w:noProof/>
          <w:webHidden/>
        </w:rPr>
        <w:fldChar w:fldCharType="separate"/>
      </w:r>
      <w:ins w:id="466" w:author="Pickett, Kristen B." w:date="2024-05-20T11:26:00Z" w16du:dateUtc="2024-05-20T15:26:00Z">
        <w:r>
          <w:rPr>
            <w:noProof/>
            <w:webHidden/>
          </w:rPr>
          <w:t>132</w:t>
        </w:r>
        <w:r>
          <w:rPr>
            <w:noProof/>
            <w:webHidden/>
          </w:rPr>
          <w:fldChar w:fldCharType="end"/>
        </w:r>
        <w:r w:rsidRPr="00683A6C">
          <w:rPr>
            <w:rStyle w:val="Hyperlink"/>
            <w:noProof/>
          </w:rPr>
          <w:fldChar w:fldCharType="end"/>
        </w:r>
      </w:ins>
    </w:p>
    <w:p w14:paraId="364B106F" w14:textId="1B6D421B" w:rsidR="00276DFE" w:rsidRDefault="00276DFE">
      <w:pPr>
        <w:pStyle w:val="TOC4"/>
        <w:rPr>
          <w:ins w:id="467" w:author="Pickett, Kristen B." w:date="2024-05-20T11:26:00Z" w16du:dateUtc="2024-05-20T15:26:00Z"/>
          <w:rFonts w:asciiTheme="minorHAnsi" w:eastAsiaTheme="minorEastAsia" w:hAnsiTheme="minorHAnsi" w:cstheme="minorBidi"/>
          <w:noProof/>
          <w:kern w:val="2"/>
          <w:sz w:val="24"/>
          <w:szCs w:val="24"/>
          <w14:ligatures w14:val="standardContextual"/>
        </w:rPr>
      </w:pPr>
      <w:ins w:id="46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3.2.3.4</w:t>
        </w:r>
        <w:r>
          <w:rPr>
            <w:rFonts w:asciiTheme="minorHAnsi" w:eastAsiaTheme="minorEastAsia" w:hAnsiTheme="minorHAnsi" w:cstheme="minorBidi"/>
            <w:noProof/>
            <w:kern w:val="2"/>
            <w:sz w:val="24"/>
            <w:szCs w:val="24"/>
            <w14:ligatures w14:val="standardContextual"/>
          </w:rPr>
          <w:tab/>
        </w:r>
        <w:r w:rsidRPr="00683A6C">
          <w:rPr>
            <w:rStyle w:val="Hyperlink"/>
            <w:noProof/>
          </w:rPr>
          <w:t>Remedial Courses</w:t>
        </w:r>
        <w:r>
          <w:rPr>
            <w:noProof/>
            <w:webHidden/>
          </w:rPr>
          <w:tab/>
        </w:r>
        <w:r>
          <w:rPr>
            <w:noProof/>
            <w:webHidden/>
          </w:rPr>
          <w:fldChar w:fldCharType="begin"/>
        </w:r>
        <w:r>
          <w:rPr>
            <w:noProof/>
            <w:webHidden/>
          </w:rPr>
          <w:instrText xml:space="preserve"> PAGEREF _Toc167097016 \h </w:instrText>
        </w:r>
      </w:ins>
      <w:r>
        <w:rPr>
          <w:noProof/>
          <w:webHidden/>
        </w:rPr>
      </w:r>
      <w:r>
        <w:rPr>
          <w:noProof/>
          <w:webHidden/>
        </w:rPr>
        <w:fldChar w:fldCharType="separate"/>
      </w:r>
      <w:ins w:id="469" w:author="Pickett, Kristen B." w:date="2024-05-20T11:26:00Z" w16du:dateUtc="2024-05-20T15:26:00Z">
        <w:r>
          <w:rPr>
            <w:noProof/>
            <w:webHidden/>
          </w:rPr>
          <w:t>134</w:t>
        </w:r>
        <w:r>
          <w:rPr>
            <w:noProof/>
            <w:webHidden/>
          </w:rPr>
          <w:fldChar w:fldCharType="end"/>
        </w:r>
        <w:r w:rsidRPr="00683A6C">
          <w:rPr>
            <w:rStyle w:val="Hyperlink"/>
            <w:noProof/>
          </w:rPr>
          <w:fldChar w:fldCharType="end"/>
        </w:r>
      </w:ins>
    </w:p>
    <w:p w14:paraId="78C23C20" w14:textId="372F129C" w:rsidR="00276DFE" w:rsidRDefault="00276DFE">
      <w:pPr>
        <w:pStyle w:val="TOC4"/>
        <w:rPr>
          <w:ins w:id="470" w:author="Pickett, Kristen B." w:date="2024-05-20T11:26:00Z" w16du:dateUtc="2024-05-20T15:26:00Z"/>
          <w:rFonts w:asciiTheme="minorHAnsi" w:eastAsiaTheme="minorEastAsia" w:hAnsiTheme="minorHAnsi" w:cstheme="minorBidi"/>
          <w:noProof/>
          <w:kern w:val="2"/>
          <w:sz w:val="24"/>
          <w:szCs w:val="24"/>
          <w14:ligatures w14:val="standardContextual"/>
        </w:rPr>
      </w:pPr>
      <w:ins w:id="47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3.2.3.5</w:t>
        </w:r>
        <w:r>
          <w:rPr>
            <w:rFonts w:asciiTheme="minorHAnsi" w:eastAsiaTheme="minorEastAsia" w:hAnsiTheme="minorHAnsi" w:cstheme="minorBidi"/>
            <w:noProof/>
            <w:kern w:val="2"/>
            <w:sz w:val="24"/>
            <w:szCs w:val="24"/>
            <w14:ligatures w14:val="standardContextual"/>
          </w:rPr>
          <w:tab/>
        </w:r>
        <w:r w:rsidRPr="00683A6C">
          <w:rPr>
            <w:rStyle w:val="Hyperlink"/>
            <w:noProof/>
          </w:rPr>
          <w:t>Expectations in 400G and 500-level courses</w:t>
        </w:r>
        <w:r>
          <w:rPr>
            <w:noProof/>
            <w:webHidden/>
          </w:rPr>
          <w:tab/>
        </w:r>
        <w:r>
          <w:rPr>
            <w:noProof/>
            <w:webHidden/>
          </w:rPr>
          <w:fldChar w:fldCharType="begin"/>
        </w:r>
        <w:r>
          <w:rPr>
            <w:noProof/>
            <w:webHidden/>
          </w:rPr>
          <w:instrText xml:space="preserve"> PAGEREF _Toc167097017 \h </w:instrText>
        </w:r>
      </w:ins>
      <w:r>
        <w:rPr>
          <w:noProof/>
          <w:webHidden/>
        </w:rPr>
      </w:r>
      <w:r>
        <w:rPr>
          <w:noProof/>
          <w:webHidden/>
        </w:rPr>
        <w:fldChar w:fldCharType="separate"/>
      </w:r>
      <w:ins w:id="472" w:author="Pickett, Kristen B." w:date="2024-05-20T11:26:00Z" w16du:dateUtc="2024-05-20T15:26:00Z">
        <w:r>
          <w:rPr>
            <w:noProof/>
            <w:webHidden/>
          </w:rPr>
          <w:t>134</w:t>
        </w:r>
        <w:r>
          <w:rPr>
            <w:noProof/>
            <w:webHidden/>
          </w:rPr>
          <w:fldChar w:fldCharType="end"/>
        </w:r>
        <w:r w:rsidRPr="00683A6C">
          <w:rPr>
            <w:rStyle w:val="Hyperlink"/>
            <w:noProof/>
          </w:rPr>
          <w:fldChar w:fldCharType="end"/>
        </w:r>
      </w:ins>
    </w:p>
    <w:p w14:paraId="4E89949B" w14:textId="3B7DF9CB" w:rsidR="00276DFE" w:rsidRDefault="00276DFE">
      <w:pPr>
        <w:pStyle w:val="TOC3"/>
        <w:rPr>
          <w:ins w:id="473" w:author="Pickett, Kristen B." w:date="2024-05-20T11:26:00Z" w16du:dateUtc="2024-05-20T15:26:00Z"/>
          <w:rFonts w:asciiTheme="minorHAnsi" w:hAnsiTheme="minorHAnsi" w:cstheme="minorBidi"/>
          <w:caps w:val="0"/>
          <w:kern w:val="2"/>
          <w:sz w:val="24"/>
          <w:szCs w:val="24"/>
          <w14:ligatures w14:val="standardContextual"/>
        </w:rPr>
      </w:pPr>
      <w:ins w:id="47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"_Toc167097018"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3.2.4</w:t>
        </w:r>
        <w:r>
          <w:rPr>
            <w:rFonts w:asciiTheme="minorHAnsi" w:hAnsiTheme="minorHAnsi" w:cstheme="minorBidi"/>
            <w:caps w:val="0"/>
            <w:kern w:val="2"/>
            <w:sz w:val="24"/>
            <w:szCs w:val="24"/>
            <w14:ligatures w14:val="standardContextual"/>
          </w:rPr>
          <w:tab/>
        </w:r>
        <w:r w:rsidRPr="00683A6C">
          <w:rPr>
            <w:rStyle w:val="Hyperlink"/>
          </w:rPr>
          <w:t>PROCEDURES FOR PROCESSING COURSES AND CHANGES IN COURSES</w:t>
        </w:r>
        <w:r>
          <w:rPr>
            <w:webHidden/>
          </w:rPr>
          <w:tab/>
        </w:r>
        <w:r>
          <w:rPr>
            <w:webHidden/>
          </w:rPr>
          <w:fldChar w:fldCharType="begin"/>
        </w:r>
        <w:r>
          <w:rPr>
            <w:webHidden/>
          </w:rPr>
          <w:instrText xml:space="preserve"> PAGEREF _Toc167097018 \h </w:instrText>
        </w:r>
      </w:ins>
      <w:r>
        <w:rPr>
          <w:webHidden/>
        </w:rPr>
      </w:r>
      <w:r>
        <w:rPr>
          <w:webHidden/>
        </w:rPr>
        <w:fldChar w:fldCharType="separate"/>
      </w:r>
      <w:ins w:id="475" w:author="Pickett, Kristen B." w:date="2024-05-20T11:26:00Z" w16du:dateUtc="2024-05-20T15:26:00Z">
        <w:r>
          <w:rPr>
            <w:webHidden/>
          </w:rPr>
          <w:t>135</w:t>
        </w:r>
        <w:r>
          <w:rPr>
            <w:webHidden/>
          </w:rPr>
          <w:fldChar w:fldCharType="end"/>
        </w:r>
        <w:r w:rsidRPr="00683A6C">
          <w:rPr>
            <w:rStyle w:val="Hyperlink"/>
          </w:rPr>
          <w:fldChar w:fldCharType="end"/>
        </w:r>
      </w:ins>
    </w:p>
    <w:p w14:paraId="0F16D740" w14:textId="31F1C4FA" w:rsidR="00276DFE" w:rsidRDefault="00276DFE">
      <w:pPr>
        <w:pStyle w:val="TOC4"/>
        <w:rPr>
          <w:ins w:id="476" w:author="Pickett, Kristen B." w:date="2024-05-20T11:26:00Z" w16du:dateUtc="2024-05-20T15:26:00Z"/>
          <w:rFonts w:asciiTheme="minorHAnsi" w:eastAsiaTheme="minorEastAsia" w:hAnsiTheme="minorHAnsi" w:cstheme="minorBidi"/>
          <w:noProof/>
          <w:kern w:val="2"/>
          <w:sz w:val="24"/>
          <w:szCs w:val="24"/>
          <w14:ligatures w14:val="standardContextual"/>
        </w:rPr>
      </w:pPr>
      <w:ins w:id="47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"_Toc167097019"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3.2.4.1</w:t>
        </w:r>
        <w:r>
          <w:rPr>
            <w:rFonts w:asciiTheme="minorHAnsi" w:eastAsiaTheme="minorEastAsia" w:hAnsiTheme="minorHAnsi" w:cstheme="minorBidi"/>
            <w:noProof/>
            <w:kern w:val="2"/>
            <w:sz w:val="24"/>
            <w:szCs w:val="24"/>
            <w14:ligatures w14:val="standardContextual"/>
          </w:rPr>
          <w:tab/>
        </w:r>
        <w:r w:rsidRPr="00683A6C">
          <w:rPr>
            <w:rStyle w:val="Hyperlink"/>
            <w:noProof/>
          </w:rPr>
          <w:t>Definitions</w:t>
        </w:r>
        <w:r>
          <w:rPr>
            <w:noProof/>
            <w:webHidden/>
          </w:rPr>
          <w:tab/>
        </w:r>
        <w:r>
          <w:rPr>
            <w:noProof/>
            <w:webHidden/>
          </w:rPr>
          <w:fldChar w:fldCharType="begin"/>
        </w:r>
        <w:r>
          <w:rPr>
            <w:noProof/>
            <w:webHidden/>
          </w:rPr>
          <w:instrText xml:space="preserve"> PAGEREF _Toc167097019 \h </w:instrText>
        </w:r>
      </w:ins>
      <w:r>
        <w:rPr>
          <w:noProof/>
          <w:webHidden/>
        </w:rPr>
      </w:r>
      <w:r>
        <w:rPr>
          <w:noProof/>
          <w:webHidden/>
        </w:rPr>
        <w:fldChar w:fldCharType="separate"/>
      </w:r>
      <w:ins w:id="478" w:author="Pickett, Kristen B." w:date="2024-05-20T11:26:00Z" w16du:dateUtc="2024-05-20T15:26:00Z">
        <w:r>
          <w:rPr>
            <w:noProof/>
            <w:webHidden/>
          </w:rPr>
          <w:t>135</w:t>
        </w:r>
        <w:r>
          <w:rPr>
            <w:noProof/>
            <w:webHidden/>
          </w:rPr>
          <w:fldChar w:fldCharType="end"/>
        </w:r>
        <w:r w:rsidRPr="00683A6C">
          <w:rPr>
            <w:rStyle w:val="Hyperlink"/>
            <w:noProof/>
          </w:rPr>
          <w:fldChar w:fldCharType="end"/>
        </w:r>
      </w:ins>
    </w:p>
    <w:p w14:paraId="7A4C7D06" w14:textId="498C10AD" w:rsidR="00276DFE" w:rsidRDefault="00276DFE">
      <w:pPr>
        <w:pStyle w:val="TOC4"/>
        <w:rPr>
          <w:ins w:id="479" w:author="Pickett, Kristen B." w:date="2024-05-20T11:26:00Z" w16du:dateUtc="2024-05-20T15:26:00Z"/>
          <w:rFonts w:asciiTheme="minorHAnsi" w:eastAsiaTheme="minorEastAsia" w:hAnsiTheme="minorHAnsi" w:cstheme="minorBidi"/>
          <w:noProof/>
          <w:kern w:val="2"/>
          <w:sz w:val="24"/>
          <w:szCs w:val="24"/>
          <w14:ligatures w14:val="standardContextual"/>
        </w:rPr>
      </w:pPr>
      <w:ins w:id="48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3.2.4.2</w:t>
        </w:r>
        <w:r>
          <w:rPr>
            <w:rFonts w:asciiTheme="minorHAnsi" w:eastAsiaTheme="minorEastAsia" w:hAnsiTheme="minorHAnsi" w:cstheme="minorBidi"/>
            <w:noProof/>
            <w:kern w:val="2"/>
            <w:sz w:val="24"/>
            <w:szCs w:val="24"/>
            <w14:ligatures w14:val="standardContextual"/>
          </w:rPr>
          <w:tab/>
        </w:r>
        <w:r w:rsidRPr="00683A6C">
          <w:rPr>
            <w:rStyle w:val="Hyperlink"/>
            <w:noProof/>
          </w:rPr>
          <w:t>Forms to be Used</w:t>
        </w:r>
        <w:r>
          <w:rPr>
            <w:noProof/>
            <w:webHidden/>
          </w:rPr>
          <w:tab/>
        </w:r>
        <w:r>
          <w:rPr>
            <w:noProof/>
            <w:webHidden/>
          </w:rPr>
          <w:fldChar w:fldCharType="begin"/>
        </w:r>
        <w:r>
          <w:rPr>
            <w:noProof/>
            <w:webHidden/>
          </w:rPr>
          <w:instrText xml:space="preserve"> PAGEREF _Toc167097020 \h </w:instrText>
        </w:r>
      </w:ins>
      <w:r>
        <w:rPr>
          <w:noProof/>
          <w:webHidden/>
        </w:rPr>
      </w:r>
      <w:r>
        <w:rPr>
          <w:noProof/>
          <w:webHidden/>
        </w:rPr>
        <w:fldChar w:fldCharType="separate"/>
      </w:r>
      <w:ins w:id="481" w:author="Pickett, Kristen B." w:date="2024-05-20T11:26:00Z" w16du:dateUtc="2024-05-20T15:26:00Z">
        <w:r>
          <w:rPr>
            <w:noProof/>
            <w:webHidden/>
          </w:rPr>
          <w:t>137</w:t>
        </w:r>
        <w:r>
          <w:rPr>
            <w:noProof/>
            <w:webHidden/>
          </w:rPr>
          <w:fldChar w:fldCharType="end"/>
        </w:r>
        <w:r w:rsidRPr="00683A6C">
          <w:rPr>
            <w:rStyle w:val="Hyperlink"/>
            <w:noProof/>
          </w:rPr>
          <w:fldChar w:fldCharType="end"/>
        </w:r>
      </w:ins>
    </w:p>
    <w:p w14:paraId="63655A05" w14:textId="15809E8F" w:rsidR="00276DFE" w:rsidRDefault="00276DFE">
      <w:pPr>
        <w:pStyle w:val="TOC4"/>
        <w:rPr>
          <w:ins w:id="482" w:author="Pickett, Kristen B." w:date="2024-05-20T11:26:00Z" w16du:dateUtc="2024-05-20T15:26:00Z"/>
          <w:rFonts w:asciiTheme="minorHAnsi" w:eastAsiaTheme="minorEastAsia" w:hAnsiTheme="minorHAnsi" w:cstheme="minorBidi"/>
          <w:noProof/>
          <w:kern w:val="2"/>
          <w:sz w:val="24"/>
          <w:szCs w:val="24"/>
          <w14:ligatures w14:val="standardContextual"/>
        </w:rPr>
      </w:pPr>
      <w:ins w:id="48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3.2.4.3</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 to be Used</w:t>
        </w:r>
        <w:r>
          <w:rPr>
            <w:noProof/>
            <w:webHidden/>
          </w:rPr>
          <w:tab/>
        </w:r>
        <w:r>
          <w:rPr>
            <w:noProof/>
            <w:webHidden/>
          </w:rPr>
          <w:fldChar w:fldCharType="begin"/>
        </w:r>
        <w:r>
          <w:rPr>
            <w:noProof/>
            <w:webHidden/>
          </w:rPr>
          <w:instrText xml:space="preserve"> PAGEREF _Toc167097021 \h </w:instrText>
        </w:r>
      </w:ins>
      <w:r>
        <w:rPr>
          <w:noProof/>
          <w:webHidden/>
        </w:rPr>
      </w:r>
      <w:r>
        <w:rPr>
          <w:noProof/>
          <w:webHidden/>
        </w:rPr>
        <w:fldChar w:fldCharType="separate"/>
      </w:r>
      <w:ins w:id="484" w:author="Pickett, Kristen B." w:date="2024-05-20T11:26:00Z" w16du:dateUtc="2024-05-20T15:26:00Z">
        <w:r>
          <w:rPr>
            <w:noProof/>
            <w:webHidden/>
          </w:rPr>
          <w:t>137</w:t>
        </w:r>
        <w:r>
          <w:rPr>
            <w:noProof/>
            <w:webHidden/>
          </w:rPr>
          <w:fldChar w:fldCharType="end"/>
        </w:r>
        <w:r w:rsidRPr="00683A6C">
          <w:rPr>
            <w:rStyle w:val="Hyperlink"/>
            <w:noProof/>
          </w:rPr>
          <w:fldChar w:fldCharType="end"/>
        </w:r>
      </w:ins>
    </w:p>
    <w:p w14:paraId="423B61FC" w14:textId="418EE4EA" w:rsidR="00276DFE" w:rsidRDefault="00276DFE">
      <w:pPr>
        <w:pStyle w:val="TOC4"/>
        <w:rPr>
          <w:ins w:id="485" w:author="Pickett, Kristen B." w:date="2024-05-20T11:26:00Z" w16du:dateUtc="2024-05-20T15:26:00Z"/>
          <w:rFonts w:asciiTheme="minorHAnsi" w:eastAsiaTheme="minorEastAsia" w:hAnsiTheme="minorHAnsi" w:cstheme="minorBidi"/>
          <w:noProof/>
          <w:kern w:val="2"/>
          <w:sz w:val="24"/>
          <w:szCs w:val="24"/>
          <w14:ligatures w14:val="standardContextual"/>
        </w:rPr>
      </w:pPr>
      <w:ins w:id="48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3.2.4.4</w:t>
        </w:r>
        <w:r>
          <w:rPr>
            <w:rFonts w:asciiTheme="minorHAnsi" w:eastAsiaTheme="minorEastAsia" w:hAnsiTheme="minorHAnsi" w:cstheme="minorBidi"/>
            <w:noProof/>
            <w:kern w:val="2"/>
            <w:sz w:val="24"/>
            <w:szCs w:val="24"/>
            <w14:ligatures w14:val="standardContextual"/>
          </w:rPr>
          <w:tab/>
        </w:r>
        <w:r w:rsidRPr="00683A6C">
          <w:rPr>
            <w:rStyle w:val="Hyperlink"/>
            <w:noProof/>
          </w:rPr>
          <w:t>Automatic Deletion of Courses from Schedule of Classes</w:t>
        </w:r>
        <w:r>
          <w:rPr>
            <w:noProof/>
            <w:webHidden/>
          </w:rPr>
          <w:tab/>
        </w:r>
        <w:r>
          <w:rPr>
            <w:noProof/>
            <w:webHidden/>
          </w:rPr>
          <w:fldChar w:fldCharType="begin"/>
        </w:r>
        <w:r>
          <w:rPr>
            <w:noProof/>
            <w:webHidden/>
          </w:rPr>
          <w:instrText xml:space="preserve"> PAGEREF _Toc167097022 \h </w:instrText>
        </w:r>
      </w:ins>
      <w:r>
        <w:rPr>
          <w:noProof/>
          <w:webHidden/>
        </w:rPr>
      </w:r>
      <w:r>
        <w:rPr>
          <w:noProof/>
          <w:webHidden/>
        </w:rPr>
        <w:fldChar w:fldCharType="separate"/>
      </w:r>
      <w:ins w:id="487" w:author="Pickett, Kristen B." w:date="2024-05-20T11:26:00Z" w16du:dateUtc="2024-05-20T15:26:00Z">
        <w:r>
          <w:rPr>
            <w:noProof/>
            <w:webHidden/>
          </w:rPr>
          <w:t>142</w:t>
        </w:r>
        <w:r>
          <w:rPr>
            <w:noProof/>
            <w:webHidden/>
          </w:rPr>
          <w:fldChar w:fldCharType="end"/>
        </w:r>
        <w:r w:rsidRPr="00683A6C">
          <w:rPr>
            <w:rStyle w:val="Hyperlink"/>
            <w:noProof/>
          </w:rPr>
          <w:fldChar w:fldCharType="end"/>
        </w:r>
      </w:ins>
    </w:p>
    <w:p w14:paraId="7B2AD729" w14:textId="638765E4" w:rsidR="00276DFE" w:rsidRDefault="00276DFE">
      <w:pPr>
        <w:pStyle w:val="TOC2"/>
        <w:rPr>
          <w:ins w:id="48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48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Creation, Consolidation, CHANGE, Transfer, Closure, Abolition, or Significant Reduction of Academic Programs and Educational Units</w:t>
        </w:r>
        <w:r>
          <w:rPr>
            <w:noProof/>
            <w:webHidden/>
          </w:rPr>
          <w:tab/>
        </w:r>
        <w:r>
          <w:rPr>
            <w:noProof/>
            <w:webHidden/>
          </w:rPr>
          <w:fldChar w:fldCharType="begin"/>
        </w:r>
        <w:r>
          <w:rPr>
            <w:noProof/>
            <w:webHidden/>
          </w:rPr>
          <w:instrText xml:space="preserve"> PAGEREF _Toc167097023 \h </w:instrText>
        </w:r>
      </w:ins>
      <w:r>
        <w:rPr>
          <w:noProof/>
          <w:webHidden/>
        </w:rPr>
      </w:r>
      <w:r>
        <w:rPr>
          <w:noProof/>
          <w:webHidden/>
        </w:rPr>
        <w:fldChar w:fldCharType="separate"/>
      </w:r>
      <w:ins w:id="490" w:author="Pickett, Kristen B." w:date="2024-05-20T11:26:00Z" w16du:dateUtc="2024-05-20T15:26:00Z">
        <w:r>
          <w:rPr>
            <w:noProof/>
            <w:webHidden/>
          </w:rPr>
          <w:t>143</w:t>
        </w:r>
        <w:r>
          <w:rPr>
            <w:noProof/>
            <w:webHidden/>
          </w:rPr>
          <w:fldChar w:fldCharType="end"/>
        </w:r>
        <w:r w:rsidRPr="00683A6C">
          <w:rPr>
            <w:rStyle w:val="Hyperlink"/>
            <w:noProof/>
          </w:rPr>
          <w:fldChar w:fldCharType="end"/>
        </w:r>
      </w:ins>
    </w:p>
    <w:p w14:paraId="358D3F33" w14:textId="27E4144E" w:rsidR="00276DFE" w:rsidRDefault="00276DFE">
      <w:pPr>
        <w:pStyle w:val="TOC3"/>
        <w:rPr>
          <w:ins w:id="491" w:author="Pickett, Kristen B." w:date="2024-05-20T11:26:00Z" w16du:dateUtc="2024-05-20T15:26:00Z"/>
          <w:rFonts w:asciiTheme="minorHAnsi" w:hAnsiTheme="minorHAnsi" w:cstheme="minorBidi"/>
          <w:caps w:val="0"/>
          <w:kern w:val="2"/>
          <w:sz w:val="24"/>
          <w:szCs w:val="24"/>
          <w14:ligatures w14:val="standardContextual"/>
        </w:rPr>
      </w:pPr>
      <w:ins w:id="49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"_Toc167097024"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3.3.1</w:t>
        </w:r>
        <w:r>
          <w:rPr>
            <w:rFonts w:asciiTheme="minorHAnsi" w:hAnsiTheme="minorHAnsi" w:cstheme="minorBidi"/>
            <w:caps w:val="0"/>
            <w:kern w:val="2"/>
            <w:sz w:val="24"/>
            <w:szCs w:val="24"/>
            <w14:ligatures w14:val="standardContextual"/>
          </w:rPr>
          <w:tab/>
        </w:r>
        <w:r w:rsidRPr="00683A6C">
          <w:rPr>
            <w:rStyle w:val="Hyperlink"/>
          </w:rPr>
          <w:t>Role of the University Senate</w:t>
        </w:r>
        <w:r>
          <w:rPr>
            <w:webHidden/>
          </w:rPr>
          <w:tab/>
        </w:r>
        <w:r>
          <w:rPr>
            <w:webHidden/>
          </w:rPr>
          <w:fldChar w:fldCharType="begin"/>
        </w:r>
        <w:r>
          <w:rPr>
            <w:webHidden/>
          </w:rPr>
          <w:instrText xml:space="preserve"> PAGEREF _Toc167097024 \h </w:instrText>
        </w:r>
      </w:ins>
      <w:r>
        <w:rPr>
          <w:webHidden/>
        </w:rPr>
      </w:r>
      <w:r>
        <w:rPr>
          <w:webHidden/>
        </w:rPr>
        <w:fldChar w:fldCharType="separate"/>
      </w:r>
      <w:ins w:id="493" w:author="Pickett, Kristen B." w:date="2024-05-20T11:26:00Z" w16du:dateUtc="2024-05-20T15:26:00Z">
        <w:r>
          <w:rPr>
            <w:webHidden/>
          </w:rPr>
          <w:t>143</w:t>
        </w:r>
        <w:r>
          <w:rPr>
            <w:webHidden/>
          </w:rPr>
          <w:fldChar w:fldCharType="end"/>
        </w:r>
        <w:r w:rsidRPr="00683A6C">
          <w:rPr>
            <w:rStyle w:val="Hyperlink"/>
          </w:rPr>
          <w:fldChar w:fldCharType="end"/>
        </w:r>
      </w:ins>
    </w:p>
    <w:p w14:paraId="06BE5262" w14:textId="08BFD5F9" w:rsidR="00276DFE" w:rsidRDefault="00276DFE">
      <w:pPr>
        <w:pStyle w:val="TOC3"/>
        <w:rPr>
          <w:ins w:id="494" w:author="Pickett, Kristen B." w:date="2024-05-20T11:26:00Z" w16du:dateUtc="2024-05-20T15:26:00Z"/>
          <w:rFonts w:asciiTheme="minorHAnsi" w:hAnsiTheme="minorHAnsi" w:cstheme="minorBidi"/>
          <w:caps w:val="0"/>
          <w:kern w:val="2"/>
          <w:sz w:val="24"/>
          <w:szCs w:val="24"/>
          <w14:ligatures w14:val="standardContextual"/>
        </w:rPr>
      </w:pPr>
      <w:ins w:id="49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"_Toc167097025"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3.3.2</w:t>
        </w:r>
        <w:r>
          <w:rPr>
            <w:rFonts w:asciiTheme="minorHAnsi" w:hAnsiTheme="minorHAnsi" w:cstheme="minorBidi"/>
            <w:caps w:val="0"/>
            <w:kern w:val="2"/>
            <w:sz w:val="24"/>
            <w:szCs w:val="24"/>
            <w14:ligatures w14:val="standardContextual"/>
          </w:rPr>
          <w:tab/>
        </w:r>
        <w:r w:rsidRPr="00683A6C">
          <w:rPr>
            <w:rStyle w:val="Hyperlink"/>
          </w:rPr>
          <w:t>Procedures Regarding Such Changes in an Academic Program or Educational Unit</w:t>
        </w:r>
        <w:r>
          <w:rPr>
            <w:webHidden/>
          </w:rPr>
          <w:tab/>
        </w:r>
        <w:r>
          <w:rPr>
            <w:webHidden/>
          </w:rPr>
          <w:fldChar w:fldCharType="begin"/>
        </w:r>
        <w:r>
          <w:rPr>
            <w:webHidden/>
          </w:rPr>
          <w:instrText xml:space="preserve"> PAGEREF _Toc167097025 \h </w:instrText>
        </w:r>
      </w:ins>
      <w:r>
        <w:rPr>
          <w:webHidden/>
        </w:rPr>
      </w:r>
      <w:r>
        <w:rPr>
          <w:webHidden/>
        </w:rPr>
        <w:fldChar w:fldCharType="separate"/>
      </w:r>
      <w:ins w:id="496" w:author="Pickett, Kristen B." w:date="2024-05-20T11:26:00Z" w16du:dateUtc="2024-05-20T15:26:00Z">
        <w:r>
          <w:rPr>
            <w:webHidden/>
          </w:rPr>
          <w:t>143</w:t>
        </w:r>
        <w:r>
          <w:rPr>
            <w:webHidden/>
          </w:rPr>
          <w:fldChar w:fldCharType="end"/>
        </w:r>
        <w:r w:rsidRPr="00683A6C">
          <w:rPr>
            <w:rStyle w:val="Hyperlink"/>
          </w:rPr>
          <w:fldChar w:fldCharType="end"/>
        </w:r>
      </w:ins>
    </w:p>
    <w:p w14:paraId="4E6B3EAF" w14:textId="40685344" w:rsidR="00276DFE" w:rsidRDefault="00276DFE">
      <w:pPr>
        <w:pStyle w:val="TOC4"/>
        <w:rPr>
          <w:ins w:id="497" w:author="Pickett, Kristen B." w:date="2024-05-20T11:26:00Z" w16du:dateUtc="2024-05-20T15:26:00Z"/>
          <w:rFonts w:asciiTheme="minorHAnsi" w:eastAsiaTheme="minorEastAsia" w:hAnsiTheme="minorHAnsi" w:cstheme="minorBidi"/>
          <w:noProof/>
          <w:kern w:val="2"/>
          <w:sz w:val="24"/>
          <w:szCs w:val="24"/>
          <w14:ligatures w14:val="standardContextual"/>
        </w:rPr>
      </w:pPr>
      <w:ins w:id="49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3.3.2.1</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Senate Review Submission Procedure</w:t>
        </w:r>
        <w:r>
          <w:rPr>
            <w:noProof/>
            <w:webHidden/>
          </w:rPr>
          <w:tab/>
        </w:r>
        <w:r>
          <w:rPr>
            <w:noProof/>
            <w:webHidden/>
          </w:rPr>
          <w:fldChar w:fldCharType="begin"/>
        </w:r>
        <w:r>
          <w:rPr>
            <w:noProof/>
            <w:webHidden/>
          </w:rPr>
          <w:instrText xml:space="preserve"> PAGEREF _Toc167097026 \h </w:instrText>
        </w:r>
      </w:ins>
      <w:r>
        <w:rPr>
          <w:noProof/>
          <w:webHidden/>
        </w:rPr>
      </w:r>
      <w:r>
        <w:rPr>
          <w:noProof/>
          <w:webHidden/>
        </w:rPr>
        <w:fldChar w:fldCharType="separate"/>
      </w:r>
      <w:ins w:id="499" w:author="Pickett, Kristen B." w:date="2024-05-20T11:26:00Z" w16du:dateUtc="2024-05-20T15:26:00Z">
        <w:r>
          <w:rPr>
            <w:noProof/>
            <w:webHidden/>
          </w:rPr>
          <w:t>143</w:t>
        </w:r>
        <w:r>
          <w:rPr>
            <w:noProof/>
            <w:webHidden/>
          </w:rPr>
          <w:fldChar w:fldCharType="end"/>
        </w:r>
        <w:r w:rsidRPr="00683A6C">
          <w:rPr>
            <w:rStyle w:val="Hyperlink"/>
            <w:noProof/>
          </w:rPr>
          <w:fldChar w:fldCharType="end"/>
        </w:r>
      </w:ins>
    </w:p>
    <w:p w14:paraId="0350AB8D" w14:textId="3C808FCB" w:rsidR="00276DFE" w:rsidRDefault="00276DFE">
      <w:pPr>
        <w:pStyle w:val="TOC4"/>
        <w:rPr>
          <w:ins w:id="500" w:author="Pickett, Kristen B." w:date="2024-05-20T11:26:00Z" w16du:dateUtc="2024-05-20T15:26:00Z"/>
          <w:rFonts w:asciiTheme="minorHAnsi" w:eastAsiaTheme="minorEastAsia" w:hAnsiTheme="minorHAnsi" w:cstheme="minorBidi"/>
          <w:noProof/>
          <w:kern w:val="2"/>
          <w:sz w:val="24"/>
          <w:szCs w:val="24"/>
          <w14:ligatures w14:val="standardContextual"/>
        </w:rPr>
      </w:pPr>
      <w:ins w:id="50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3.3.2.2</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Senate Review Procedures</w:t>
        </w:r>
        <w:r>
          <w:rPr>
            <w:noProof/>
            <w:webHidden/>
          </w:rPr>
          <w:tab/>
        </w:r>
        <w:r>
          <w:rPr>
            <w:noProof/>
            <w:webHidden/>
          </w:rPr>
          <w:fldChar w:fldCharType="begin"/>
        </w:r>
        <w:r>
          <w:rPr>
            <w:noProof/>
            <w:webHidden/>
          </w:rPr>
          <w:instrText xml:space="preserve"> PAGEREF _Toc167097027 \h </w:instrText>
        </w:r>
      </w:ins>
      <w:r>
        <w:rPr>
          <w:noProof/>
          <w:webHidden/>
        </w:rPr>
      </w:r>
      <w:r>
        <w:rPr>
          <w:noProof/>
          <w:webHidden/>
        </w:rPr>
        <w:fldChar w:fldCharType="separate"/>
      </w:r>
      <w:ins w:id="502" w:author="Pickett, Kristen B." w:date="2024-05-20T11:26:00Z" w16du:dateUtc="2024-05-20T15:26:00Z">
        <w:r>
          <w:rPr>
            <w:noProof/>
            <w:webHidden/>
          </w:rPr>
          <w:t>146</w:t>
        </w:r>
        <w:r>
          <w:rPr>
            <w:noProof/>
            <w:webHidden/>
          </w:rPr>
          <w:fldChar w:fldCharType="end"/>
        </w:r>
        <w:r w:rsidRPr="00683A6C">
          <w:rPr>
            <w:rStyle w:val="Hyperlink"/>
            <w:noProof/>
          </w:rPr>
          <w:fldChar w:fldCharType="end"/>
        </w:r>
      </w:ins>
    </w:p>
    <w:p w14:paraId="48D1E9E2" w14:textId="093D6F61" w:rsidR="00276DFE" w:rsidRDefault="00276DFE">
      <w:pPr>
        <w:pStyle w:val="TOC4"/>
        <w:rPr>
          <w:ins w:id="503" w:author="Pickett, Kristen B." w:date="2024-05-20T11:26:00Z" w16du:dateUtc="2024-05-20T15:26:00Z"/>
          <w:rFonts w:asciiTheme="minorHAnsi" w:eastAsiaTheme="minorEastAsia" w:hAnsiTheme="minorHAnsi" w:cstheme="minorBidi"/>
          <w:noProof/>
          <w:kern w:val="2"/>
          <w:sz w:val="24"/>
          <w:szCs w:val="24"/>
          <w14:ligatures w14:val="standardContextual"/>
        </w:rPr>
      </w:pPr>
      <w:ins w:id="50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3.3.2.3</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 Following University Senate Review</w:t>
        </w:r>
        <w:r>
          <w:rPr>
            <w:noProof/>
            <w:webHidden/>
          </w:rPr>
          <w:tab/>
        </w:r>
        <w:r>
          <w:rPr>
            <w:noProof/>
            <w:webHidden/>
          </w:rPr>
          <w:fldChar w:fldCharType="begin"/>
        </w:r>
        <w:r>
          <w:rPr>
            <w:noProof/>
            <w:webHidden/>
          </w:rPr>
          <w:instrText xml:space="preserve"> PAGEREF _Toc167097028 \h </w:instrText>
        </w:r>
      </w:ins>
      <w:r>
        <w:rPr>
          <w:noProof/>
          <w:webHidden/>
        </w:rPr>
      </w:r>
      <w:r>
        <w:rPr>
          <w:noProof/>
          <w:webHidden/>
        </w:rPr>
        <w:fldChar w:fldCharType="separate"/>
      </w:r>
      <w:ins w:id="505" w:author="Pickett, Kristen B." w:date="2024-05-20T11:26:00Z" w16du:dateUtc="2024-05-20T15:26:00Z">
        <w:r>
          <w:rPr>
            <w:noProof/>
            <w:webHidden/>
          </w:rPr>
          <w:t>148</w:t>
        </w:r>
        <w:r>
          <w:rPr>
            <w:noProof/>
            <w:webHidden/>
          </w:rPr>
          <w:fldChar w:fldCharType="end"/>
        </w:r>
        <w:r w:rsidRPr="00683A6C">
          <w:rPr>
            <w:rStyle w:val="Hyperlink"/>
            <w:noProof/>
          </w:rPr>
          <w:fldChar w:fldCharType="end"/>
        </w:r>
      </w:ins>
    </w:p>
    <w:p w14:paraId="38065CA5" w14:textId="10198331" w:rsidR="00276DFE" w:rsidRDefault="00276DFE">
      <w:pPr>
        <w:pStyle w:val="TOC4"/>
        <w:rPr>
          <w:ins w:id="506" w:author="Pickett, Kristen B." w:date="2024-05-20T11:26:00Z" w16du:dateUtc="2024-05-20T15:26:00Z"/>
          <w:rFonts w:asciiTheme="minorHAnsi" w:eastAsiaTheme="minorEastAsia" w:hAnsiTheme="minorHAnsi" w:cstheme="minorBidi"/>
          <w:noProof/>
          <w:kern w:val="2"/>
          <w:sz w:val="24"/>
          <w:szCs w:val="24"/>
          <w14:ligatures w14:val="standardContextual"/>
        </w:rPr>
      </w:pPr>
      <w:ins w:id="50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"_Toc167097029"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3.3.2.4</w:t>
        </w:r>
        <w:r>
          <w:rPr>
            <w:rFonts w:asciiTheme="minorHAnsi" w:eastAsiaTheme="minorEastAsia" w:hAnsiTheme="minorHAnsi" w:cstheme="minorBidi"/>
            <w:noProof/>
            <w:kern w:val="2"/>
            <w:sz w:val="24"/>
            <w:szCs w:val="24"/>
            <w14:ligatures w14:val="standardContextual"/>
          </w:rPr>
          <w:tab/>
        </w:r>
        <w:r w:rsidRPr="00683A6C">
          <w:rPr>
            <w:rStyle w:val="Hyperlink"/>
            <w:noProof/>
          </w:rPr>
          <w:t>Rules Governing Academic Program or Educational Unit Change</w:t>
        </w:r>
        <w:r>
          <w:rPr>
            <w:noProof/>
            <w:webHidden/>
          </w:rPr>
          <w:tab/>
        </w:r>
        <w:r>
          <w:rPr>
            <w:noProof/>
            <w:webHidden/>
          </w:rPr>
          <w:fldChar w:fldCharType="begin"/>
        </w:r>
        <w:r>
          <w:rPr>
            <w:noProof/>
            <w:webHidden/>
          </w:rPr>
          <w:instrText xml:space="preserve"> PAGEREF _Toc167097029 \h </w:instrText>
        </w:r>
      </w:ins>
      <w:r>
        <w:rPr>
          <w:noProof/>
          <w:webHidden/>
        </w:rPr>
      </w:r>
      <w:r>
        <w:rPr>
          <w:noProof/>
          <w:webHidden/>
        </w:rPr>
        <w:fldChar w:fldCharType="separate"/>
      </w:r>
      <w:ins w:id="508" w:author="Pickett, Kristen B." w:date="2024-05-20T11:26:00Z" w16du:dateUtc="2024-05-20T15:26:00Z">
        <w:r>
          <w:rPr>
            <w:noProof/>
            <w:webHidden/>
          </w:rPr>
          <w:t>149</w:t>
        </w:r>
        <w:r>
          <w:rPr>
            <w:noProof/>
            <w:webHidden/>
          </w:rPr>
          <w:fldChar w:fldCharType="end"/>
        </w:r>
        <w:r w:rsidRPr="00683A6C">
          <w:rPr>
            <w:rStyle w:val="Hyperlink"/>
            <w:noProof/>
          </w:rPr>
          <w:fldChar w:fldCharType="end"/>
        </w:r>
      </w:ins>
    </w:p>
    <w:p w14:paraId="671CF2BE" w14:textId="058CFD96" w:rsidR="00276DFE" w:rsidRDefault="00276DFE">
      <w:pPr>
        <w:pStyle w:val="TOC4"/>
        <w:rPr>
          <w:ins w:id="509" w:author="Pickett, Kristen B." w:date="2024-05-20T11:26:00Z" w16du:dateUtc="2024-05-20T15:26:00Z"/>
          <w:rFonts w:asciiTheme="minorHAnsi" w:eastAsiaTheme="minorEastAsia" w:hAnsiTheme="minorHAnsi" w:cstheme="minorBidi"/>
          <w:noProof/>
          <w:kern w:val="2"/>
          <w:sz w:val="24"/>
          <w:szCs w:val="24"/>
          <w14:ligatures w14:val="standardContextual"/>
        </w:rPr>
      </w:pPr>
      <w:ins w:id="51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3.3.2.5</w:t>
        </w:r>
        <w:r>
          <w:rPr>
            <w:rFonts w:asciiTheme="minorHAnsi" w:eastAsiaTheme="minorEastAsia" w:hAnsiTheme="minorHAnsi" w:cstheme="minorBidi"/>
            <w:noProof/>
            <w:kern w:val="2"/>
            <w:sz w:val="24"/>
            <w:szCs w:val="24"/>
            <w14:ligatures w14:val="standardContextual"/>
          </w:rPr>
          <w:tab/>
        </w:r>
        <w:r w:rsidRPr="00683A6C">
          <w:rPr>
            <w:rStyle w:val="Hyperlink"/>
            <w:noProof/>
          </w:rPr>
          <w:t>Closure of a Previously Suspended Program</w:t>
        </w:r>
        <w:r>
          <w:rPr>
            <w:noProof/>
            <w:webHidden/>
          </w:rPr>
          <w:tab/>
        </w:r>
        <w:r>
          <w:rPr>
            <w:noProof/>
            <w:webHidden/>
          </w:rPr>
          <w:fldChar w:fldCharType="begin"/>
        </w:r>
        <w:r>
          <w:rPr>
            <w:noProof/>
            <w:webHidden/>
          </w:rPr>
          <w:instrText xml:space="preserve"> PAGEREF _Toc167097030 \h </w:instrText>
        </w:r>
      </w:ins>
      <w:r>
        <w:rPr>
          <w:noProof/>
          <w:webHidden/>
        </w:rPr>
      </w:r>
      <w:r>
        <w:rPr>
          <w:noProof/>
          <w:webHidden/>
        </w:rPr>
        <w:fldChar w:fldCharType="separate"/>
      </w:r>
      <w:ins w:id="511" w:author="Pickett, Kristen B." w:date="2024-05-20T11:26:00Z" w16du:dateUtc="2024-05-20T15:26:00Z">
        <w:r>
          <w:rPr>
            <w:noProof/>
            <w:webHidden/>
          </w:rPr>
          <w:t>150</w:t>
        </w:r>
        <w:r>
          <w:rPr>
            <w:noProof/>
            <w:webHidden/>
          </w:rPr>
          <w:fldChar w:fldCharType="end"/>
        </w:r>
        <w:r w:rsidRPr="00683A6C">
          <w:rPr>
            <w:rStyle w:val="Hyperlink"/>
            <w:noProof/>
          </w:rPr>
          <w:fldChar w:fldCharType="end"/>
        </w:r>
      </w:ins>
    </w:p>
    <w:p w14:paraId="5C9943D4" w14:textId="6A102C64" w:rsidR="00276DFE" w:rsidRDefault="00276DFE">
      <w:pPr>
        <w:pStyle w:val="TOC3"/>
        <w:rPr>
          <w:ins w:id="512" w:author="Pickett, Kristen B." w:date="2024-05-20T11:26:00Z" w16du:dateUtc="2024-05-20T15:26:00Z"/>
          <w:rFonts w:asciiTheme="minorHAnsi" w:hAnsiTheme="minorHAnsi" w:cstheme="minorBidi"/>
          <w:caps w:val="0"/>
          <w:kern w:val="2"/>
          <w:sz w:val="24"/>
          <w:szCs w:val="24"/>
          <w14:ligatures w14:val="standardContextual"/>
        </w:rPr>
      </w:pPr>
      <w:ins w:id="51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"_Toc167097031"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snapToGrid w:val="0"/>
          </w:rPr>
          <w:t>3.3.3</w:t>
        </w:r>
        <w:r>
          <w:rPr>
            <w:rFonts w:asciiTheme="minorHAnsi" w:hAnsiTheme="minorHAnsi" w:cstheme="minorBidi"/>
            <w:caps w:val="0"/>
            <w:kern w:val="2"/>
            <w:sz w:val="24"/>
            <w:szCs w:val="24"/>
            <w14:ligatures w14:val="standardContextual"/>
          </w:rPr>
          <w:tab/>
        </w:r>
        <w:r w:rsidRPr="00683A6C">
          <w:rPr>
            <w:rStyle w:val="Hyperlink"/>
          </w:rPr>
          <w:t xml:space="preserve">Procedures Regarding Such Changes in Other Educational Units </w:t>
        </w:r>
        <w:r w:rsidRPr="00683A6C">
          <w:rPr>
            <w:rStyle w:val="Hyperlink"/>
            <w:snapToGrid w:val="0"/>
          </w:rPr>
          <w:t>(e.g. multidisciplinary research centers or institutes; interdisciplinary instructional programs)</w:t>
        </w:r>
        <w:r>
          <w:rPr>
            <w:webHidden/>
          </w:rPr>
          <w:tab/>
        </w:r>
        <w:r>
          <w:rPr>
            <w:webHidden/>
          </w:rPr>
          <w:fldChar w:fldCharType="begin"/>
        </w:r>
        <w:r>
          <w:rPr>
            <w:webHidden/>
          </w:rPr>
          <w:instrText xml:space="preserve"> PAGEREF _Toc167097031 \h </w:instrText>
        </w:r>
      </w:ins>
      <w:r>
        <w:rPr>
          <w:webHidden/>
        </w:rPr>
      </w:r>
      <w:r>
        <w:rPr>
          <w:webHidden/>
        </w:rPr>
        <w:fldChar w:fldCharType="separate"/>
      </w:r>
      <w:ins w:id="514" w:author="Pickett, Kristen B." w:date="2024-05-20T11:26:00Z" w16du:dateUtc="2024-05-20T15:26:00Z">
        <w:r>
          <w:rPr>
            <w:webHidden/>
          </w:rPr>
          <w:t>150</w:t>
        </w:r>
        <w:r>
          <w:rPr>
            <w:webHidden/>
          </w:rPr>
          <w:fldChar w:fldCharType="end"/>
        </w:r>
        <w:r w:rsidRPr="00683A6C">
          <w:rPr>
            <w:rStyle w:val="Hyperlink"/>
          </w:rPr>
          <w:fldChar w:fldCharType="end"/>
        </w:r>
      </w:ins>
    </w:p>
    <w:p w14:paraId="7ECC0FED" w14:textId="621AAC98" w:rsidR="00276DFE" w:rsidRDefault="00276DFE">
      <w:pPr>
        <w:pStyle w:val="TOC1"/>
        <w:rPr>
          <w:ins w:id="51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1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Rules Relating to Admission to the University</w:t>
        </w:r>
        <w:r>
          <w:rPr>
            <w:noProof/>
            <w:webHidden/>
          </w:rPr>
          <w:tab/>
        </w:r>
        <w:r>
          <w:rPr>
            <w:noProof/>
            <w:webHidden/>
          </w:rPr>
          <w:fldChar w:fldCharType="begin"/>
        </w:r>
        <w:r>
          <w:rPr>
            <w:noProof/>
            <w:webHidden/>
          </w:rPr>
          <w:instrText xml:space="preserve"> PAGEREF _Toc167097032 \h </w:instrText>
        </w:r>
      </w:ins>
      <w:r>
        <w:rPr>
          <w:noProof/>
          <w:webHidden/>
        </w:rPr>
      </w:r>
      <w:r>
        <w:rPr>
          <w:noProof/>
          <w:webHidden/>
        </w:rPr>
        <w:fldChar w:fldCharType="separate"/>
      </w:r>
      <w:ins w:id="517" w:author="Pickett, Kristen B." w:date="2024-05-20T11:26:00Z" w16du:dateUtc="2024-05-20T15:26:00Z">
        <w:r>
          <w:rPr>
            <w:noProof/>
            <w:webHidden/>
          </w:rPr>
          <w:t>151</w:t>
        </w:r>
        <w:r>
          <w:rPr>
            <w:noProof/>
            <w:webHidden/>
          </w:rPr>
          <w:fldChar w:fldCharType="end"/>
        </w:r>
        <w:r w:rsidRPr="00683A6C">
          <w:rPr>
            <w:rStyle w:val="Hyperlink"/>
            <w:noProof/>
          </w:rPr>
          <w:fldChar w:fldCharType="end"/>
        </w:r>
      </w:ins>
    </w:p>
    <w:p w14:paraId="758BF739" w14:textId="76AC3C4A" w:rsidR="00276DFE" w:rsidRDefault="00276DFE">
      <w:pPr>
        <w:pStyle w:val="TOC2"/>
        <w:rPr>
          <w:ins w:id="51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1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APPLICATION FOR ADMISSION AND READMISSION</w:t>
        </w:r>
        <w:r>
          <w:rPr>
            <w:noProof/>
            <w:webHidden/>
          </w:rPr>
          <w:tab/>
        </w:r>
        <w:r>
          <w:rPr>
            <w:noProof/>
            <w:webHidden/>
          </w:rPr>
          <w:fldChar w:fldCharType="begin"/>
        </w:r>
        <w:r>
          <w:rPr>
            <w:noProof/>
            <w:webHidden/>
          </w:rPr>
          <w:instrText xml:space="preserve"> PAGEREF _Toc167097033 \h </w:instrText>
        </w:r>
      </w:ins>
      <w:r>
        <w:rPr>
          <w:noProof/>
          <w:webHidden/>
        </w:rPr>
      </w:r>
      <w:r>
        <w:rPr>
          <w:noProof/>
          <w:webHidden/>
        </w:rPr>
        <w:fldChar w:fldCharType="separate"/>
      </w:r>
      <w:ins w:id="520" w:author="Pickett, Kristen B." w:date="2024-05-20T11:26:00Z" w16du:dateUtc="2024-05-20T15:26:00Z">
        <w:r>
          <w:rPr>
            <w:noProof/>
            <w:webHidden/>
          </w:rPr>
          <w:t>151</w:t>
        </w:r>
        <w:r>
          <w:rPr>
            <w:noProof/>
            <w:webHidden/>
          </w:rPr>
          <w:fldChar w:fldCharType="end"/>
        </w:r>
        <w:r w:rsidRPr="00683A6C">
          <w:rPr>
            <w:rStyle w:val="Hyperlink"/>
            <w:noProof/>
          </w:rPr>
          <w:fldChar w:fldCharType="end"/>
        </w:r>
      </w:ins>
    </w:p>
    <w:p w14:paraId="159836ED" w14:textId="4D30D42A" w:rsidR="00276DFE" w:rsidRDefault="00276DFE">
      <w:pPr>
        <w:pStyle w:val="TOC2"/>
        <w:rPr>
          <w:ins w:id="52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2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ADMISSION REQUIREMENTS</w:t>
        </w:r>
        <w:r>
          <w:rPr>
            <w:noProof/>
            <w:webHidden/>
          </w:rPr>
          <w:tab/>
        </w:r>
        <w:r>
          <w:rPr>
            <w:noProof/>
            <w:webHidden/>
          </w:rPr>
          <w:fldChar w:fldCharType="begin"/>
        </w:r>
        <w:r>
          <w:rPr>
            <w:noProof/>
            <w:webHidden/>
          </w:rPr>
          <w:instrText xml:space="preserve"> PAGEREF _Toc167097034 \h </w:instrText>
        </w:r>
      </w:ins>
      <w:r>
        <w:rPr>
          <w:noProof/>
          <w:webHidden/>
        </w:rPr>
      </w:r>
      <w:r>
        <w:rPr>
          <w:noProof/>
          <w:webHidden/>
        </w:rPr>
        <w:fldChar w:fldCharType="separate"/>
      </w:r>
      <w:ins w:id="523" w:author="Pickett, Kristen B." w:date="2024-05-20T11:26:00Z" w16du:dateUtc="2024-05-20T15:26:00Z">
        <w:r>
          <w:rPr>
            <w:noProof/>
            <w:webHidden/>
          </w:rPr>
          <w:t>152</w:t>
        </w:r>
        <w:r>
          <w:rPr>
            <w:noProof/>
            <w:webHidden/>
          </w:rPr>
          <w:fldChar w:fldCharType="end"/>
        </w:r>
        <w:r w:rsidRPr="00683A6C">
          <w:rPr>
            <w:rStyle w:val="Hyperlink"/>
            <w:noProof/>
          </w:rPr>
          <w:fldChar w:fldCharType="end"/>
        </w:r>
      </w:ins>
    </w:p>
    <w:p w14:paraId="0B7FE743" w14:textId="18E41343" w:rsidR="00276DFE" w:rsidRDefault="00276DFE">
      <w:pPr>
        <w:pStyle w:val="TOC3"/>
        <w:rPr>
          <w:ins w:id="524" w:author="Pickett, Kristen B." w:date="2024-05-20T11:26:00Z" w16du:dateUtc="2024-05-20T15:26:00Z"/>
          <w:rFonts w:asciiTheme="minorHAnsi" w:hAnsiTheme="minorHAnsi" w:cstheme="minorBidi"/>
          <w:caps w:val="0"/>
          <w:kern w:val="2"/>
          <w:sz w:val="24"/>
          <w:szCs w:val="24"/>
          <w14:ligatures w14:val="standardContextual"/>
        </w:rPr>
      </w:pPr>
      <w:ins w:id="52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"_Toc167097035"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4.2.1</w:t>
        </w:r>
        <w:r>
          <w:rPr>
            <w:rFonts w:asciiTheme="minorHAnsi" w:hAnsiTheme="minorHAnsi" w:cstheme="minorBidi"/>
            <w:caps w:val="0"/>
            <w:kern w:val="2"/>
            <w:sz w:val="24"/>
            <w:szCs w:val="24"/>
            <w14:ligatures w14:val="standardContextual"/>
          </w:rPr>
          <w:tab/>
        </w:r>
        <w:r w:rsidRPr="00683A6C">
          <w:rPr>
            <w:rStyle w:val="Hyperlink"/>
          </w:rPr>
          <w:t>UNDERGRADUATE PROGRAMS</w:t>
        </w:r>
        <w:r>
          <w:rPr>
            <w:webHidden/>
          </w:rPr>
          <w:tab/>
        </w:r>
        <w:r>
          <w:rPr>
            <w:webHidden/>
          </w:rPr>
          <w:fldChar w:fldCharType="begin"/>
        </w:r>
        <w:r>
          <w:rPr>
            <w:webHidden/>
          </w:rPr>
          <w:instrText xml:space="preserve"> PAGEREF _Toc167097035 \h </w:instrText>
        </w:r>
      </w:ins>
      <w:r>
        <w:rPr>
          <w:webHidden/>
        </w:rPr>
      </w:r>
      <w:r>
        <w:rPr>
          <w:webHidden/>
        </w:rPr>
        <w:fldChar w:fldCharType="separate"/>
      </w:r>
      <w:ins w:id="526" w:author="Pickett, Kristen B." w:date="2024-05-20T11:26:00Z" w16du:dateUtc="2024-05-20T15:26:00Z">
        <w:r>
          <w:rPr>
            <w:webHidden/>
          </w:rPr>
          <w:t>152</w:t>
        </w:r>
        <w:r>
          <w:rPr>
            <w:webHidden/>
          </w:rPr>
          <w:fldChar w:fldCharType="end"/>
        </w:r>
        <w:r w:rsidRPr="00683A6C">
          <w:rPr>
            <w:rStyle w:val="Hyperlink"/>
          </w:rPr>
          <w:fldChar w:fldCharType="end"/>
        </w:r>
      </w:ins>
    </w:p>
    <w:p w14:paraId="44D79B8E" w14:textId="2DA45CAF" w:rsidR="00276DFE" w:rsidRDefault="00276DFE">
      <w:pPr>
        <w:pStyle w:val="TOC4"/>
        <w:rPr>
          <w:ins w:id="527" w:author="Pickett, Kristen B." w:date="2024-05-20T11:26:00Z" w16du:dateUtc="2024-05-20T15:26:00Z"/>
          <w:rFonts w:asciiTheme="minorHAnsi" w:eastAsiaTheme="minorEastAsia" w:hAnsiTheme="minorHAnsi" w:cstheme="minorBidi"/>
          <w:noProof/>
          <w:kern w:val="2"/>
          <w:sz w:val="24"/>
          <w:szCs w:val="24"/>
          <w14:ligatures w14:val="standardContextual"/>
        </w:rPr>
      </w:pPr>
      <w:ins w:id="52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4.2.1.1</w:t>
        </w:r>
        <w:r>
          <w:rPr>
            <w:rFonts w:asciiTheme="minorHAnsi" w:eastAsiaTheme="minorEastAsia" w:hAnsiTheme="minorHAnsi" w:cstheme="minorBidi"/>
            <w:noProof/>
            <w:kern w:val="2"/>
            <w:sz w:val="24"/>
            <w:szCs w:val="24"/>
            <w14:ligatures w14:val="standardContextual"/>
          </w:rPr>
          <w:tab/>
        </w:r>
        <w:r w:rsidRPr="00683A6C">
          <w:rPr>
            <w:rStyle w:val="Hyperlink"/>
            <w:noProof/>
          </w:rPr>
          <w:t>Annual Reporting</w:t>
        </w:r>
        <w:r>
          <w:rPr>
            <w:noProof/>
            <w:webHidden/>
          </w:rPr>
          <w:tab/>
        </w:r>
        <w:r>
          <w:rPr>
            <w:noProof/>
            <w:webHidden/>
          </w:rPr>
          <w:fldChar w:fldCharType="begin"/>
        </w:r>
        <w:r>
          <w:rPr>
            <w:noProof/>
            <w:webHidden/>
          </w:rPr>
          <w:instrText xml:space="preserve"> PAGEREF _Toc167097036 \h </w:instrText>
        </w:r>
      </w:ins>
      <w:r>
        <w:rPr>
          <w:noProof/>
          <w:webHidden/>
        </w:rPr>
      </w:r>
      <w:r>
        <w:rPr>
          <w:noProof/>
          <w:webHidden/>
        </w:rPr>
        <w:fldChar w:fldCharType="separate"/>
      </w:r>
      <w:ins w:id="529" w:author="Pickett, Kristen B." w:date="2024-05-20T11:26:00Z" w16du:dateUtc="2024-05-20T15:26:00Z">
        <w:r>
          <w:rPr>
            <w:noProof/>
            <w:webHidden/>
          </w:rPr>
          <w:t>153</w:t>
        </w:r>
        <w:r>
          <w:rPr>
            <w:noProof/>
            <w:webHidden/>
          </w:rPr>
          <w:fldChar w:fldCharType="end"/>
        </w:r>
        <w:r w:rsidRPr="00683A6C">
          <w:rPr>
            <w:rStyle w:val="Hyperlink"/>
            <w:noProof/>
          </w:rPr>
          <w:fldChar w:fldCharType="end"/>
        </w:r>
      </w:ins>
    </w:p>
    <w:p w14:paraId="1E77627E" w14:textId="6A0464BA" w:rsidR="00276DFE" w:rsidRDefault="00276DFE">
      <w:pPr>
        <w:pStyle w:val="TOC4"/>
        <w:rPr>
          <w:ins w:id="530" w:author="Pickett, Kristen B." w:date="2024-05-20T11:26:00Z" w16du:dateUtc="2024-05-20T15:26:00Z"/>
          <w:rFonts w:asciiTheme="minorHAnsi" w:eastAsiaTheme="minorEastAsia" w:hAnsiTheme="minorHAnsi" w:cstheme="minorBidi"/>
          <w:noProof/>
          <w:kern w:val="2"/>
          <w:sz w:val="24"/>
          <w:szCs w:val="24"/>
          <w14:ligatures w14:val="standardContextual"/>
        </w:rPr>
      </w:pPr>
      <w:ins w:id="53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4.2.1.2</w:t>
        </w:r>
        <w:r>
          <w:rPr>
            <w:rFonts w:asciiTheme="minorHAnsi" w:eastAsiaTheme="minorEastAsia" w:hAnsiTheme="minorHAnsi" w:cstheme="minorBidi"/>
            <w:noProof/>
            <w:kern w:val="2"/>
            <w:sz w:val="24"/>
            <w:szCs w:val="24"/>
            <w14:ligatures w14:val="standardContextual"/>
          </w:rPr>
          <w:tab/>
        </w:r>
        <w:r w:rsidRPr="00683A6C">
          <w:rPr>
            <w:rStyle w:val="Hyperlink"/>
            <w:noProof/>
          </w:rPr>
          <w:t>Basic Lower Division Selective Admissions</w:t>
        </w:r>
        <w:r>
          <w:rPr>
            <w:noProof/>
            <w:webHidden/>
          </w:rPr>
          <w:tab/>
        </w:r>
        <w:r>
          <w:rPr>
            <w:noProof/>
            <w:webHidden/>
          </w:rPr>
          <w:fldChar w:fldCharType="begin"/>
        </w:r>
        <w:r>
          <w:rPr>
            <w:noProof/>
            <w:webHidden/>
          </w:rPr>
          <w:instrText xml:space="preserve"> PAGEREF _Toc167097037 \h </w:instrText>
        </w:r>
      </w:ins>
      <w:r>
        <w:rPr>
          <w:noProof/>
          <w:webHidden/>
        </w:rPr>
      </w:r>
      <w:r>
        <w:rPr>
          <w:noProof/>
          <w:webHidden/>
        </w:rPr>
        <w:fldChar w:fldCharType="separate"/>
      </w:r>
      <w:ins w:id="532" w:author="Pickett, Kristen B." w:date="2024-05-20T11:26:00Z" w16du:dateUtc="2024-05-20T15:26:00Z">
        <w:r>
          <w:rPr>
            <w:noProof/>
            <w:webHidden/>
          </w:rPr>
          <w:t>153</w:t>
        </w:r>
        <w:r>
          <w:rPr>
            <w:noProof/>
            <w:webHidden/>
          </w:rPr>
          <w:fldChar w:fldCharType="end"/>
        </w:r>
        <w:r w:rsidRPr="00683A6C">
          <w:rPr>
            <w:rStyle w:val="Hyperlink"/>
            <w:noProof/>
          </w:rPr>
          <w:fldChar w:fldCharType="end"/>
        </w:r>
      </w:ins>
    </w:p>
    <w:p w14:paraId="650A2F52" w14:textId="6A9E3665" w:rsidR="00276DFE" w:rsidRDefault="00276DFE">
      <w:pPr>
        <w:pStyle w:val="TOC4"/>
        <w:rPr>
          <w:ins w:id="533" w:author="Pickett, Kristen B." w:date="2024-05-20T11:26:00Z" w16du:dateUtc="2024-05-20T15:26:00Z"/>
          <w:rFonts w:asciiTheme="minorHAnsi" w:eastAsiaTheme="minorEastAsia" w:hAnsiTheme="minorHAnsi" w:cstheme="minorBidi"/>
          <w:noProof/>
          <w:kern w:val="2"/>
          <w:sz w:val="24"/>
          <w:szCs w:val="24"/>
          <w14:ligatures w14:val="standardContextual"/>
        </w:rPr>
      </w:pPr>
      <w:ins w:id="53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snapToGrid w:val="0"/>
          </w:rPr>
          <w:t>4.2.1.3</w:t>
        </w:r>
        <w:r>
          <w:rPr>
            <w:rFonts w:asciiTheme="minorHAnsi" w:eastAsiaTheme="minorEastAsia" w:hAnsiTheme="minorHAnsi" w:cstheme="minorBidi"/>
            <w:noProof/>
            <w:kern w:val="2"/>
            <w:sz w:val="24"/>
            <w:szCs w:val="24"/>
            <w14:ligatures w14:val="standardContextual"/>
          </w:rPr>
          <w:tab/>
        </w:r>
        <w:r w:rsidRPr="00683A6C">
          <w:rPr>
            <w:rStyle w:val="Hyperlink"/>
            <w:noProof/>
          </w:rPr>
          <w:t>Admission to Advanced Standing</w:t>
        </w:r>
        <w:r>
          <w:rPr>
            <w:noProof/>
            <w:webHidden/>
          </w:rPr>
          <w:tab/>
        </w:r>
        <w:r>
          <w:rPr>
            <w:noProof/>
            <w:webHidden/>
          </w:rPr>
          <w:fldChar w:fldCharType="begin"/>
        </w:r>
        <w:r>
          <w:rPr>
            <w:noProof/>
            <w:webHidden/>
          </w:rPr>
          <w:instrText xml:space="preserve"> PAGEREF _Toc167097038 \h </w:instrText>
        </w:r>
      </w:ins>
      <w:r>
        <w:rPr>
          <w:noProof/>
          <w:webHidden/>
        </w:rPr>
      </w:r>
      <w:r>
        <w:rPr>
          <w:noProof/>
          <w:webHidden/>
        </w:rPr>
        <w:fldChar w:fldCharType="separate"/>
      </w:r>
      <w:ins w:id="535" w:author="Pickett, Kristen B." w:date="2024-05-20T11:26:00Z" w16du:dateUtc="2024-05-20T15:26:00Z">
        <w:r>
          <w:rPr>
            <w:noProof/>
            <w:webHidden/>
          </w:rPr>
          <w:t>156</w:t>
        </w:r>
        <w:r>
          <w:rPr>
            <w:noProof/>
            <w:webHidden/>
          </w:rPr>
          <w:fldChar w:fldCharType="end"/>
        </w:r>
        <w:r w:rsidRPr="00683A6C">
          <w:rPr>
            <w:rStyle w:val="Hyperlink"/>
            <w:noProof/>
          </w:rPr>
          <w:fldChar w:fldCharType="end"/>
        </w:r>
      </w:ins>
    </w:p>
    <w:p w14:paraId="52C65BCB" w14:textId="323E3E01" w:rsidR="00276DFE" w:rsidRDefault="00276DFE">
      <w:pPr>
        <w:pStyle w:val="TOC4"/>
        <w:rPr>
          <w:ins w:id="536" w:author="Pickett, Kristen B." w:date="2024-05-20T11:26:00Z" w16du:dateUtc="2024-05-20T15:26:00Z"/>
          <w:rFonts w:asciiTheme="minorHAnsi" w:eastAsiaTheme="minorEastAsia" w:hAnsiTheme="minorHAnsi" w:cstheme="minorBidi"/>
          <w:noProof/>
          <w:kern w:val="2"/>
          <w:sz w:val="24"/>
          <w:szCs w:val="24"/>
          <w14:ligatures w14:val="standardContextual"/>
        </w:rPr>
      </w:pPr>
      <w:ins w:id="53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"_Toc167097039"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4.2.1.4</w:t>
        </w:r>
        <w:r>
          <w:rPr>
            <w:rFonts w:asciiTheme="minorHAnsi" w:eastAsiaTheme="minorEastAsia" w:hAnsiTheme="minorHAnsi" w:cstheme="minorBidi"/>
            <w:noProof/>
            <w:kern w:val="2"/>
            <w:sz w:val="24"/>
            <w:szCs w:val="24"/>
            <w14:ligatures w14:val="standardContextual"/>
          </w:rPr>
          <w:tab/>
        </w:r>
        <w:r w:rsidRPr="00683A6C">
          <w:rPr>
            <w:rStyle w:val="Hyperlink"/>
            <w:noProof/>
          </w:rPr>
          <w:t>Non-degree-seeking Students</w:t>
        </w:r>
        <w:r>
          <w:rPr>
            <w:noProof/>
            <w:webHidden/>
          </w:rPr>
          <w:tab/>
        </w:r>
        <w:r>
          <w:rPr>
            <w:noProof/>
            <w:webHidden/>
          </w:rPr>
          <w:fldChar w:fldCharType="begin"/>
        </w:r>
        <w:r>
          <w:rPr>
            <w:noProof/>
            <w:webHidden/>
          </w:rPr>
          <w:instrText xml:space="preserve"> PAGEREF _Toc167097039 \h </w:instrText>
        </w:r>
      </w:ins>
      <w:r>
        <w:rPr>
          <w:noProof/>
          <w:webHidden/>
        </w:rPr>
      </w:r>
      <w:r>
        <w:rPr>
          <w:noProof/>
          <w:webHidden/>
        </w:rPr>
        <w:fldChar w:fldCharType="separate"/>
      </w:r>
      <w:ins w:id="538" w:author="Pickett, Kristen B." w:date="2024-05-20T11:26:00Z" w16du:dateUtc="2024-05-20T15:26:00Z">
        <w:r>
          <w:rPr>
            <w:noProof/>
            <w:webHidden/>
          </w:rPr>
          <w:t>157</w:t>
        </w:r>
        <w:r>
          <w:rPr>
            <w:noProof/>
            <w:webHidden/>
          </w:rPr>
          <w:fldChar w:fldCharType="end"/>
        </w:r>
        <w:r w:rsidRPr="00683A6C">
          <w:rPr>
            <w:rStyle w:val="Hyperlink"/>
            <w:noProof/>
          </w:rPr>
          <w:fldChar w:fldCharType="end"/>
        </w:r>
      </w:ins>
    </w:p>
    <w:p w14:paraId="1EBC5004" w14:textId="7F72305C" w:rsidR="00276DFE" w:rsidRDefault="00276DFE">
      <w:pPr>
        <w:pStyle w:val="TOC4"/>
        <w:rPr>
          <w:ins w:id="539" w:author="Pickett, Kristen B." w:date="2024-05-20T11:26:00Z" w16du:dateUtc="2024-05-20T15:26:00Z"/>
          <w:rFonts w:asciiTheme="minorHAnsi" w:eastAsiaTheme="minorEastAsia" w:hAnsiTheme="minorHAnsi" w:cstheme="minorBidi"/>
          <w:noProof/>
          <w:kern w:val="2"/>
          <w:sz w:val="24"/>
          <w:szCs w:val="24"/>
          <w14:ligatures w14:val="standardContextual"/>
        </w:rPr>
      </w:pPr>
      <w:ins w:id="54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"_Toc167097040"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4.2.1.5</w:t>
        </w:r>
        <w:r>
          <w:rPr>
            <w:rFonts w:asciiTheme="minorHAnsi" w:eastAsiaTheme="minorEastAsia" w:hAnsiTheme="minorHAnsi" w:cstheme="minorBidi"/>
            <w:noProof/>
            <w:kern w:val="2"/>
            <w:sz w:val="24"/>
            <w:szCs w:val="24"/>
            <w14:ligatures w14:val="standardContextual"/>
          </w:rPr>
          <w:tab/>
        </w:r>
        <w:r w:rsidRPr="00683A6C">
          <w:rPr>
            <w:rStyle w:val="Hyperlink"/>
            <w:noProof/>
          </w:rPr>
          <w:t>Admission as an Auditor</w:t>
        </w:r>
        <w:r>
          <w:rPr>
            <w:noProof/>
            <w:webHidden/>
          </w:rPr>
          <w:tab/>
        </w:r>
        <w:r>
          <w:rPr>
            <w:noProof/>
            <w:webHidden/>
          </w:rPr>
          <w:fldChar w:fldCharType="begin"/>
        </w:r>
        <w:r>
          <w:rPr>
            <w:noProof/>
            <w:webHidden/>
          </w:rPr>
          <w:instrText xml:space="preserve"> PAGEREF _Toc167097040 \h </w:instrText>
        </w:r>
      </w:ins>
      <w:r>
        <w:rPr>
          <w:noProof/>
          <w:webHidden/>
        </w:rPr>
      </w:r>
      <w:r>
        <w:rPr>
          <w:noProof/>
          <w:webHidden/>
        </w:rPr>
        <w:fldChar w:fldCharType="separate"/>
      </w:r>
      <w:ins w:id="541" w:author="Pickett, Kristen B." w:date="2024-05-20T11:26:00Z" w16du:dateUtc="2024-05-20T15:26:00Z">
        <w:r>
          <w:rPr>
            <w:noProof/>
            <w:webHidden/>
          </w:rPr>
          <w:t>160</w:t>
        </w:r>
        <w:r>
          <w:rPr>
            <w:noProof/>
            <w:webHidden/>
          </w:rPr>
          <w:fldChar w:fldCharType="end"/>
        </w:r>
        <w:r w:rsidRPr="00683A6C">
          <w:rPr>
            <w:rStyle w:val="Hyperlink"/>
            <w:noProof/>
          </w:rPr>
          <w:fldChar w:fldCharType="end"/>
        </w:r>
      </w:ins>
    </w:p>
    <w:p w14:paraId="3956780E" w14:textId="59290219" w:rsidR="00276DFE" w:rsidRDefault="00276DFE">
      <w:pPr>
        <w:pStyle w:val="TOC3"/>
        <w:rPr>
          <w:ins w:id="542" w:author="Pickett, Kristen B." w:date="2024-05-20T11:26:00Z" w16du:dateUtc="2024-05-20T15:26:00Z"/>
          <w:rFonts w:asciiTheme="minorHAnsi" w:hAnsiTheme="minorHAnsi" w:cstheme="minorBidi"/>
          <w:caps w:val="0"/>
          <w:kern w:val="2"/>
          <w:sz w:val="24"/>
          <w:szCs w:val="24"/>
          <w14:ligatures w14:val="standardContextual"/>
        </w:rPr>
      </w:pPr>
      <w:ins w:id="54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"_Toc167097041"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4.2.2</w:t>
        </w:r>
        <w:r>
          <w:rPr>
            <w:rFonts w:asciiTheme="minorHAnsi" w:hAnsiTheme="minorHAnsi" w:cstheme="minorBidi"/>
            <w:caps w:val="0"/>
            <w:kern w:val="2"/>
            <w:sz w:val="24"/>
            <w:szCs w:val="24"/>
            <w14:ligatures w14:val="standardContextual"/>
          </w:rPr>
          <w:tab/>
        </w:r>
        <w:r w:rsidRPr="00683A6C">
          <w:rPr>
            <w:rStyle w:val="Hyperlink"/>
          </w:rPr>
          <w:t>Graduate School</w:t>
        </w:r>
        <w:r>
          <w:rPr>
            <w:webHidden/>
          </w:rPr>
          <w:tab/>
        </w:r>
        <w:r>
          <w:rPr>
            <w:webHidden/>
          </w:rPr>
          <w:fldChar w:fldCharType="begin"/>
        </w:r>
        <w:r>
          <w:rPr>
            <w:webHidden/>
          </w:rPr>
          <w:instrText xml:space="preserve"> PAGEREF _Toc167097041 \h </w:instrText>
        </w:r>
      </w:ins>
      <w:r>
        <w:rPr>
          <w:webHidden/>
        </w:rPr>
      </w:r>
      <w:r>
        <w:rPr>
          <w:webHidden/>
        </w:rPr>
        <w:fldChar w:fldCharType="separate"/>
      </w:r>
      <w:ins w:id="544" w:author="Pickett, Kristen B." w:date="2024-05-20T11:26:00Z" w16du:dateUtc="2024-05-20T15:26:00Z">
        <w:r>
          <w:rPr>
            <w:webHidden/>
          </w:rPr>
          <w:t>160</w:t>
        </w:r>
        <w:r>
          <w:rPr>
            <w:webHidden/>
          </w:rPr>
          <w:fldChar w:fldCharType="end"/>
        </w:r>
        <w:r w:rsidRPr="00683A6C">
          <w:rPr>
            <w:rStyle w:val="Hyperlink"/>
          </w:rPr>
          <w:fldChar w:fldCharType="end"/>
        </w:r>
      </w:ins>
    </w:p>
    <w:p w14:paraId="45487951" w14:textId="3685C380" w:rsidR="00276DFE" w:rsidRDefault="00276DFE">
      <w:pPr>
        <w:pStyle w:val="TOC4"/>
        <w:rPr>
          <w:ins w:id="545" w:author="Pickett, Kristen B." w:date="2024-05-20T11:26:00Z" w16du:dateUtc="2024-05-20T15:26:00Z"/>
          <w:rFonts w:asciiTheme="minorHAnsi" w:eastAsiaTheme="minorEastAsia" w:hAnsiTheme="minorHAnsi" w:cstheme="minorBidi"/>
          <w:noProof/>
          <w:kern w:val="2"/>
          <w:sz w:val="24"/>
          <w:szCs w:val="24"/>
          <w14:ligatures w14:val="standardContextual"/>
        </w:rPr>
      </w:pPr>
      <w:ins w:id="54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"_Toc167097042"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bCs/>
            <w:noProof/>
          </w:rPr>
          <w:t>4.2.2.1</w:t>
        </w:r>
        <w:r>
          <w:rPr>
            <w:rFonts w:asciiTheme="minorHAnsi" w:eastAsiaTheme="minorEastAsia" w:hAnsiTheme="minorHAnsi" w:cstheme="minorBidi"/>
            <w:noProof/>
            <w:kern w:val="2"/>
            <w:sz w:val="24"/>
            <w:szCs w:val="24"/>
            <w14:ligatures w14:val="standardContextual"/>
          </w:rPr>
          <w:tab/>
        </w:r>
        <w:r w:rsidRPr="00683A6C">
          <w:rPr>
            <w:rStyle w:val="Hyperlink"/>
            <w:rFonts w:cs="Arial"/>
            <w:bCs/>
            <w:noProof/>
          </w:rPr>
          <w:t>Regular Graduate Student Admission</w:t>
        </w:r>
        <w:r>
          <w:rPr>
            <w:noProof/>
            <w:webHidden/>
          </w:rPr>
          <w:tab/>
        </w:r>
        <w:r>
          <w:rPr>
            <w:noProof/>
            <w:webHidden/>
          </w:rPr>
          <w:fldChar w:fldCharType="begin"/>
        </w:r>
        <w:r>
          <w:rPr>
            <w:noProof/>
            <w:webHidden/>
          </w:rPr>
          <w:instrText xml:space="preserve"> PAGEREF _Toc167097042 \h </w:instrText>
        </w:r>
      </w:ins>
      <w:r>
        <w:rPr>
          <w:noProof/>
          <w:webHidden/>
        </w:rPr>
      </w:r>
      <w:r>
        <w:rPr>
          <w:noProof/>
          <w:webHidden/>
        </w:rPr>
        <w:fldChar w:fldCharType="separate"/>
      </w:r>
      <w:ins w:id="547" w:author="Pickett, Kristen B." w:date="2024-05-20T11:26:00Z" w16du:dateUtc="2024-05-20T15:26:00Z">
        <w:r>
          <w:rPr>
            <w:noProof/>
            <w:webHidden/>
          </w:rPr>
          <w:t>160</w:t>
        </w:r>
        <w:r>
          <w:rPr>
            <w:noProof/>
            <w:webHidden/>
          </w:rPr>
          <w:fldChar w:fldCharType="end"/>
        </w:r>
        <w:r w:rsidRPr="00683A6C">
          <w:rPr>
            <w:rStyle w:val="Hyperlink"/>
            <w:noProof/>
          </w:rPr>
          <w:fldChar w:fldCharType="end"/>
        </w:r>
      </w:ins>
    </w:p>
    <w:p w14:paraId="0862F62A" w14:textId="3DA942AF" w:rsidR="00276DFE" w:rsidRDefault="00276DFE">
      <w:pPr>
        <w:pStyle w:val="TOC4"/>
        <w:rPr>
          <w:ins w:id="548" w:author="Pickett, Kristen B." w:date="2024-05-20T11:26:00Z" w16du:dateUtc="2024-05-20T15:26:00Z"/>
          <w:rFonts w:asciiTheme="minorHAnsi" w:eastAsiaTheme="minorEastAsia" w:hAnsiTheme="minorHAnsi" w:cstheme="minorBidi"/>
          <w:noProof/>
          <w:kern w:val="2"/>
          <w:sz w:val="24"/>
          <w:szCs w:val="24"/>
          <w14:ligatures w14:val="standardContextual"/>
        </w:rPr>
      </w:pPr>
      <w:ins w:id="54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"_Toc167097043"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bCs/>
            <w:noProof/>
          </w:rPr>
          <w:t>4.2.2.2</w:t>
        </w:r>
        <w:r>
          <w:rPr>
            <w:rFonts w:asciiTheme="minorHAnsi" w:eastAsiaTheme="minorEastAsia" w:hAnsiTheme="minorHAnsi" w:cstheme="minorBidi"/>
            <w:noProof/>
            <w:kern w:val="2"/>
            <w:sz w:val="24"/>
            <w:szCs w:val="24"/>
            <w14:ligatures w14:val="standardContextual"/>
          </w:rPr>
          <w:tab/>
        </w:r>
        <w:r w:rsidRPr="00683A6C">
          <w:rPr>
            <w:rStyle w:val="Hyperlink"/>
            <w:rFonts w:cs="Arial"/>
            <w:bCs/>
            <w:noProof/>
          </w:rPr>
          <w:t>Exceptions to R</w:t>
        </w:r>
        <w:r w:rsidRPr="00683A6C">
          <w:rPr>
            <w:rStyle w:val="Hyperlink"/>
            <w:rFonts w:cs="Arial"/>
            <w:noProof/>
          </w:rPr>
          <w:t>egular</w:t>
        </w:r>
        <w:r w:rsidRPr="00683A6C">
          <w:rPr>
            <w:rStyle w:val="Hyperlink"/>
            <w:rFonts w:cs="Arial"/>
            <w:bCs/>
            <w:noProof/>
          </w:rPr>
          <w:t xml:space="preserve"> Graduate Admission Requirements</w:t>
        </w:r>
        <w:r>
          <w:rPr>
            <w:noProof/>
            <w:webHidden/>
          </w:rPr>
          <w:tab/>
        </w:r>
        <w:r>
          <w:rPr>
            <w:noProof/>
            <w:webHidden/>
          </w:rPr>
          <w:fldChar w:fldCharType="begin"/>
        </w:r>
        <w:r>
          <w:rPr>
            <w:noProof/>
            <w:webHidden/>
          </w:rPr>
          <w:instrText xml:space="preserve"> PAGEREF _Toc167097043 \h </w:instrText>
        </w:r>
      </w:ins>
      <w:r>
        <w:rPr>
          <w:noProof/>
          <w:webHidden/>
        </w:rPr>
      </w:r>
      <w:r>
        <w:rPr>
          <w:noProof/>
          <w:webHidden/>
        </w:rPr>
        <w:fldChar w:fldCharType="separate"/>
      </w:r>
      <w:ins w:id="550" w:author="Pickett, Kristen B." w:date="2024-05-20T11:26:00Z" w16du:dateUtc="2024-05-20T15:26:00Z">
        <w:r>
          <w:rPr>
            <w:noProof/>
            <w:webHidden/>
          </w:rPr>
          <w:t>161</w:t>
        </w:r>
        <w:r>
          <w:rPr>
            <w:noProof/>
            <w:webHidden/>
          </w:rPr>
          <w:fldChar w:fldCharType="end"/>
        </w:r>
        <w:r w:rsidRPr="00683A6C">
          <w:rPr>
            <w:rStyle w:val="Hyperlink"/>
            <w:noProof/>
          </w:rPr>
          <w:fldChar w:fldCharType="end"/>
        </w:r>
      </w:ins>
    </w:p>
    <w:p w14:paraId="578A65A6" w14:textId="11C1F7A4" w:rsidR="00276DFE" w:rsidRDefault="00276DFE">
      <w:pPr>
        <w:pStyle w:val="TOC4"/>
        <w:rPr>
          <w:ins w:id="551" w:author="Pickett, Kristen B." w:date="2024-05-20T11:26:00Z" w16du:dateUtc="2024-05-20T15:26:00Z"/>
          <w:rFonts w:asciiTheme="minorHAnsi" w:eastAsiaTheme="minorEastAsia" w:hAnsiTheme="minorHAnsi" w:cstheme="minorBidi"/>
          <w:noProof/>
          <w:kern w:val="2"/>
          <w:sz w:val="24"/>
          <w:szCs w:val="24"/>
          <w14:ligatures w14:val="standardContextual"/>
        </w:rPr>
      </w:pPr>
      <w:ins w:id="55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"_Toc167097044"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 xml:space="preserve">4.2.2.2.6 </w:t>
        </w:r>
        <w:r w:rsidRPr="00683A6C">
          <w:rPr>
            <w:rStyle w:val="Hyperlink"/>
            <w:noProof/>
          </w:rPr>
          <w:t>University Scholars Program (USP)</w:t>
        </w:r>
        <w:r>
          <w:rPr>
            <w:noProof/>
            <w:webHidden/>
          </w:rPr>
          <w:tab/>
        </w:r>
        <w:r>
          <w:rPr>
            <w:noProof/>
            <w:webHidden/>
          </w:rPr>
          <w:fldChar w:fldCharType="begin"/>
        </w:r>
        <w:r>
          <w:rPr>
            <w:noProof/>
            <w:webHidden/>
          </w:rPr>
          <w:instrText xml:space="preserve"> PAGEREF _Toc167097044 \h </w:instrText>
        </w:r>
      </w:ins>
      <w:r>
        <w:rPr>
          <w:noProof/>
          <w:webHidden/>
        </w:rPr>
      </w:r>
      <w:r>
        <w:rPr>
          <w:noProof/>
          <w:webHidden/>
        </w:rPr>
        <w:fldChar w:fldCharType="separate"/>
      </w:r>
      <w:ins w:id="553" w:author="Pickett, Kristen B." w:date="2024-05-20T11:26:00Z" w16du:dateUtc="2024-05-20T15:26:00Z">
        <w:r>
          <w:rPr>
            <w:noProof/>
            <w:webHidden/>
          </w:rPr>
          <w:t>163</w:t>
        </w:r>
        <w:r>
          <w:rPr>
            <w:noProof/>
            <w:webHidden/>
          </w:rPr>
          <w:fldChar w:fldCharType="end"/>
        </w:r>
        <w:r w:rsidRPr="00683A6C">
          <w:rPr>
            <w:rStyle w:val="Hyperlink"/>
            <w:noProof/>
          </w:rPr>
          <w:fldChar w:fldCharType="end"/>
        </w:r>
      </w:ins>
    </w:p>
    <w:p w14:paraId="736A7A93" w14:textId="7B18BD7B" w:rsidR="00276DFE" w:rsidRDefault="00276DFE">
      <w:pPr>
        <w:pStyle w:val="TOC3"/>
        <w:rPr>
          <w:ins w:id="554" w:author="Pickett, Kristen B." w:date="2024-05-20T11:26:00Z" w16du:dateUtc="2024-05-20T15:26:00Z"/>
          <w:rFonts w:asciiTheme="minorHAnsi" w:hAnsiTheme="minorHAnsi" w:cstheme="minorBidi"/>
          <w:caps w:val="0"/>
          <w:kern w:val="2"/>
          <w:sz w:val="24"/>
          <w:szCs w:val="24"/>
          <w14:ligatures w14:val="standardContextual"/>
        </w:rPr>
      </w:pPr>
      <w:ins w:id="55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"_Toc167097045"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4.2.3</w:t>
        </w:r>
        <w:r>
          <w:rPr>
            <w:rFonts w:asciiTheme="minorHAnsi" w:hAnsiTheme="minorHAnsi" w:cstheme="minorBidi"/>
            <w:caps w:val="0"/>
            <w:kern w:val="2"/>
            <w:sz w:val="24"/>
            <w:szCs w:val="24"/>
            <w14:ligatures w14:val="standardContextual"/>
          </w:rPr>
          <w:tab/>
        </w:r>
        <w:r w:rsidRPr="00683A6C">
          <w:rPr>
            <w:rStyle w:val="Hyperlink"/>
          </w:rPr>
          <w:t>Admission to Dual Degree Programs</w:t>
        </w:r>
        <w:r>
          <w:rPr>
            <w:webHidden/>
          </w:rPr>
          <w:tab/>
        </w:r>
        <w:r>
          <w:rPr>
            <w:webHidden/>
          </w:rPr>
          <w:fldChar w:fldCharType="begin"/>
        </w:r>
        <w:r>
          <w:rPr>
            <w:webHidden/>
          </w:rPr>
          <w:instrText xml:space="preserve"> PAGEREF _Toc167097045 \h </w:instrText>
        </w:r>
      </w:ins>
      <w:r>
        <w:rPr>
          <w:webHidden/>
        </w:rPr>
      </w:r>
      <w:r>
        <w:rPr>
          <w:webHidden/>
        </w:rPr>
        <w:fldChar w:fldCharType="separate"/>
      </w:r>
      <w:ins w:id="556" w:author="Pickett, Kristen B." w:date="2024-05-20T11:26:00Z" w16du:dateUtc="2024-05-20T15:26:00Z">
        <w:r>
          <w:rPr>
            <w:webHidden/>
          </w:rPr>
          <w:t>164</w:t>
        </w:r>
        <w:r>
          <w:rPr>
            <w:webHidden/>
          </w:rPr>
          <w:fldChar w:fldCharType="end"/>
        </w:r>
        <w:r w:rsidRPr="00683A6C">
          <w:rPr>
            <w:rStyle w:val="Hyperlink"/>
          </w:rPr>
          <w:fldChar w:fldCharType="end"/>
        </w:r>
      </w:ins>
    </w:p>
    <w:p w14:paraId="56ED6179" w14:textId="71494C0B" w:rsidR="00276DFE" w:rsidRDefault="00276DFE">
      <w:pPr>
        <w:pStyle w:val="TOC3"/>
        <w:rPr>
          <w:ins w:id="557" w:author="Pickett, Kristen B." w:date="2024-05-20T11:26:00Z" w16du:dateUtc="2024-05-20T15:26:00Z"/>
          <w:rFonts w:asciiTheme="minorHAnsi" w:hAnsiTheme="minorHAnsi" w:cstheme="minorBidi"/>
          <w:caps w:val="0"/>
          <w:kern w:val="2"/>
          <w:sz w:val="24"/>
          <w:szCs w:val="24"/>
          <w14:ligatures w14:val="standardContextual"/>
        </w:rPr>
      </w:pPr>
      <w:ins w:id="55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"_Toc167097046"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4.2.4</w:t>
        </w:r>
        <w:r>
          <w:rPr>
            <w:rFonts w:asciiTheme="minorHAnsi" w:hAnsiTheme="minorHAnsi" w:cstheme="minorBidi"/>
            <w:caps w:val="0"/>
            <w:kern w:val="2"/>
            <w:sz w:val="24"/>
            <w:szCs w:val="24"/>
            <w14:ligatures w14:val="standardContextual"/>
          </w:rPr>
          <w:tab/>
        </w:r>
        <w:r w:rsidRPr="00683A6C">
          <w:rPr>
            <w:rStyle w:val="Hyperlink"/>
          </w:rPr>
          <w:t>Admission to UNDERGRADUATE CERTIFICATE programS</w:t>
        </w:r>
        <w:r>
          <w:rPr>
            <w:webHidden/>
          </w:rPr>
          <w:tab/>
        </w:r>
        <w:r>
          <w:rPr>
            <w:webHidden/>
          </w:rPr>
          <w:fldChar w:fldCharType="begin"/>
        </w:r>
        <w:r>
          <w:rPr>
            <w:webHidden/>
          </w:rPr>
          <w:instrText xml:space="preserve"> PAGEREF _Toc167097046 \h </w:instrText>
        </w:r>
      </w:ins>
      <w:r>
        <w:rPr>
          <w:webHidden/>
        </w:rPr>
      </w:r>
      <w:r>
        <w:rPr>
          <w:webHidden/>
        </w:rPr>
        <w:fldChar w:fldCharType="separate"/>
      </w:r>
      <w:ins w:id="559" w:author="Pickett, Kristen B." w:date="2024-05-20T11:26:00Z" w16du:dateUtc="2024-05-20T15:26:00Z">
        <w:r>
          <w:rPr>
            <w:webHidden/>
          </w:rPr>
          <w:t>165</w:t>
        </w:r>
        <w:r>
          <w:rPr>
            <w:webHidden/>
          </w:rPr>
          <w:fldChar w:fldCharType="end"/>
        </w:r>
        <w:r w:rsidRPr="00683A6C">
          <w:rPr>
            <w:rStyle w:val="Hyperlink"/>
          </w:rPr>
          <w:fldChar w:fldCharType="end"/>
        </w:r>
      </w:ins>
    </w:p>
    <w:p w14:paraId="6BC13366" w14:textId="508AF375" w:rsidR="00276DFE" w:rsidRDefault="00276DFE">
      <w:pPr>
        <w:pStyle w:val="TOC3"/>
        <w:rPr>
          <w:ins w:id="560" w:author="Pickett, Kristen B." w:date="2024-05-20T11:26:00Z" w16du:dateUtc="2024-05-20T15:26:00Z"/>
          <w:rFonts w:asciiTheme="minorHAnsi" w:hAnsiTheme="minorHAnsi" w:cstheme="minorBidi"/>
          <w:caps w:val="0"/>
          <w:kern w:val="2"/>
          <w:sz w:val="24"/>
          <w:szCs w:val="24"/>
          <w14:ligatures w14:val="standardContextual"/>
        </w:rPr>
      </w:pPr>
      <w:ins w:id="56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"_Toc167097047"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4.2.5</w:t>
        </w:r>
        <w:r>
          <w:rPr>
            <w:rFonts w:asciiTheme="minorHAnsi" w:hAnsiTheme="minorHAnsi" w:cstheme="minorBidi"/>
            <w:caps w:val="0"/>
            <w:kern w:val="2"/>
            <w:sz w:val="24"/>
            <w:szCs w:val="24"/>
            <w14:ligatures w14:val="standardContextual"/>
          </w:rPr>
          <w:tab/>
        </w:r>
        <w:r w:rsidRPr="00683A6C">
          <w:rPr>
            <w:rStyle w:val="Hyperlink"/>
          </w:rPr>
          <w:t>Admission to Graduate Certificate programs</w:t>
        </w:r>
        <w:r>
          <w:rPr>
            <w:webHidden/>
          </w:rPr>
          <w:tab/>
        </w:r>
        <w:r>
          <w:rPr>
            <w:webHidden/>
          </w:rPr>
          <w:fldChar w:fldCharType="begin"/>
        </w:r>
        <w:r>
          <w:rPr>
            <w:webHidden/>
          </w:rPr>
          <w:instrText xml:space="preserve"> PAGEREF _Toc167097047 \h </w:instrText>
        </w:r>
      </w:ins>
      <w:r>
        <w:rPr>
          <w:webHidden/>
        </w:rPr>
      </w:r>
      <w:r>
        <w:rPr>
          <w:webHidden/>
        </w:rPr>
        <w:fldChar w:fldCharType="separate"/>
      </w:r>
      <w:ins w:id="562" w:author="Pickett, Kristen B." w:date="2024-05-20T11:26:00Z" w16du:dateUtc="2024-05-20T15:26:00Z">
        <w:r>
          <w:rPr>
            <w:webHidden/>
          </w:rPr>
          <w:t>165</w:t>
        </w:r>
        <w:r>
          <w:rPr>
            <w:webHidden/>
          </w:rPr>
          <w:fldChar w:fldCharType="end"/>
        </w:r>
        <w:r w:rsidRPr="00683A6C">
          <w:rPr>
            <w:rStyle w:val="Hyperlink"/>
          </w:rPr>
          <w:fldChar w:fldCharType="end"/>
        </w:r>
      </w:ins>
    </w:p>
    <w:p w14:paraId="6DDDC517" w14:textId="72C2FAF0" w:rsidR="00276DFE" w:rsidRDefault="00276DFE">
      <w:pPr>
        <w:pStyle w:val="TOC2"/>
        <w:rPr>
          <w:ins w:id="56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6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"_Toc167097048"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4.3.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REGISTRATION AND ASSIGNMENT TO CLASSES</w:t>
        </w:r>
        <w:r>
          <w:rPr>
            <w:noProof/>
            <w:webHidden/>
          </w:rPr>
          <w:tab/>
        </w:r>
        <w:r>
          <w:rPr>
            <w:noProof/>
            <w:webHidden/>
          </w:rPr>
          <w:fldChar w:fldCharType="begin"/>
        </w:r>
        <w:r>
          <w:rPr>
            <w:noProof/>
            <w:webHidden/>
          </w:rPr>
          <w:instrText xml:space="preserve"> PAGEREF _Toc167097048 \h </w:instrText>
        </w:r>
      </w:ins>
      <w:r>
        <w:rPr>
          <w:noProof/>
          <w:webHidden/>
        </w:rPr>
      </w:r>
      <w:r>
        <w:rPr>
          <w:noProof/>
          <w:webHidden/>
        </w:rPr>
        <w:fldChar w:fldCharType="separate"/>
      </w:r>
      <w:ins w:id="565" w:author="Pickett, Kristen B." w:date="2024-05-20T11:26:00Z" w16du:dateUtc="2024-05-20T15:26:00Z">
        <w:r>
          <w:rPr>
            <w:noProof/>
            <w:webHidden/>
          </w:rPr>
          <w:t>165</w:t>
        </w:r>
        <w:r>
          <w:rPr>
            <w:noProof/>
            <w:webHidden/>
          </w:rPr>
          <w:fldChar w:fldCharType="end"/>
        </w:r>
        <w:r w:rsidRPr="00683A6C">
          <w:rPr>
            <w:rStyle w:val="Hyperlink"/>
            <w:noProof/>
          </w:rPr>
          <w:fldChar w:fldCharType="end"/>
        </w:r>
      </w:ins>
    </w:p>
    <w:p w14:paraId="6FDEF911" w14:textId="167DDAED" w:rsidR="00276DFE" w:rsidRDefault="00276DFE">
      <w:pPr>
        <w:pStyle w:val="TOC3"/>
        <w:rPr>
          <w:ins w:id="566" w:author="Pickett, Kristen B." w:date="2024-05-20T11:26:00Z" w16du:dateUtc="2024-05-20T15:26:00Z"/>
          <w:rFonts w:asciiTheme="minorHAnsi" w:hAnsiTheme="minorHAnsi" w:cstheme="minorBidi"/>
          <w:caps w:val="0"/>
          <w:kern w:val="2"/>
          <w:sz w:val="24"/>
          <w:szCs w:val="24"/>
          <w14:ligatures w14:val="standardContextual"/>
        </w:rPr>
      </w:pPr>
      <w:ins w:id="56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"_Toc167097049"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4.3.1</w:t>
        </w:r>
        <w:r>
          <w:rPr>
            <w:rFonts w:asciiTheme="minorHAnsi" w:hAnsiTheme="minorHAnsi" w:cstheme="minorBidi"/>
            <w:caps w:val="0"/>
            <w:kern w:val="2"/>
            <w:sz w:val="24"/>
            <w:szCs w:val="24"/>
            <w14:ligatures w14:val="standardContextual"/>
          </w:rPr>
          <w:tab/>
        </w:r>
        <w:r w:rsidRPr="00683A6C">
          <w:rPr>
            <w:rStyle w:val="Hyperlink"/>
          </w:rPr>
          <w:t>LATE REGISTRATION</w:t>
        </w:r>
        <w:r>
          <w:rPr>
            <w:webHidden/>
          </w:rPr>
          <w:tab/>
        </w:r>
        <w:r>
          <w:rPr>
            <w:webHidden/>
          </w:rPr>
          <w:fldChar w:fldCharType="begin"/>
        </w:r>
        <w:r>
          <w:rPr>
            <w:webHidden/>
          </w:rPr>
          <w:instrText xml:space="preserve"> PAGEREF _Toc167097049 \h </w:instrText>
        </w:r>
      </w:ins>
      <w:r>
        <w:rPr>
          <w:webHidden/>
        </w:rPr>
      </w:r>
      <w:r>
        <w:rPr>
          <w:webHidden/>
        </w:rPr>
        <w:fldChar w:fldCharType="separate"/>
      </w:r>
      <w:ins w:id="568" w:author="Pickett, Kristen B." w:date="2024-05-20T11:26:00Z" w16du:dateUtc="2024-05-20T15:26:00Z">
        <w:r>
          <w:rPr>
            <w:webHidden/>
          </w:rPr>
          <w:t>165</w:t>
        </w:r>
        <w:r>
          <w:rPr>
            <w:webHidden/>
          </w:rPr>
          <w:fldChar w:fldCharType="end"/>
        </w:r>
        <w:r w:rsidRPr="00683A6C">
          <w:rPr>
            <w:rStyle w:val="Hyperlink"/>
          </w:rPr>
          <w:fldChar w:fldCharType="end"/>
        </w:r>
      </w:ins>
    </w:p>
    <w:p w14:paraId="5805E8CD" w14:textId="0205F145" w:rsidR="00276DFE" w:rsidRDefault="00276DFE">
      <w:pPr>
        <w:pStyle w:val="TOC3"/>
        <w:rPr>
          <w:ins w:id="569" w:author="Pickett, Kristen B." w:date="2024-05-20T11:26:00Z" w16du:dateUtc="2024-05-20T15:26:00Z"/>
          <w:rFonts w:asciiTheme="minorHAnsi" w:hAnsiTheme="minorHAnsi" w:cstheme="minorBidi"/>
          <w:caps w:val="0"/>
          <w:kern w:val="2"/>
          <w:sz w:val="24"/>
          <w:szCs w:val="24"/>
          <w14:ligatures w14:val="standardContextual"/>
        </w:rPr>
      </w:pPr>
      <w:ins w:id="57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"_Toc167097050"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4.3.2</w:t>
        </w:r>
        <w:r>
          <w:rPr>
            <w:rFonts w:asciiTheme="minorHAnsi" w:hAnsiTheme="minorHAnsi" w:cstheme="minorBidi"/>
            <w:caps w:val="0"/>
            <w:kern w:val="2"/>
            <w:sz w:val="24"/>
            <w:szCs w:val="24"/>
            <w14:ligatures w14:val="standardContextual"/>
          </w:rPr>
          <w:tab/>
        </w:r>
        <w:r w:rsidRPr="00683A6C">
          <w:rPr>
            <w:rStyle w:val="Hyperlink"/>
          </w:rPr>
          <w:t>ASSIGNMENT TO CLASSES</w:t>
        </w:r>
        <w:r>
          <w:rPr>
            <w:webHidden/>
          </w:rPr>
          <w:tab/>
        </w:r>
        <w:r>
          <w:rPr>
            <w:webHidden/>
          </w:rPr>
          <w:fldChar w:fldCharType="begin"/>
        </w:r>
        <w:r>
          <w:rPr>
            <w:webHidden/>
          </w:rPr>
          <w:instrText xml:space="preserve"> PAGEREF _Toc167097050 \h </w:instrText>
        </w:r>
      </w:ins>
      <w:r>
        <w:rPr>
          <w:webHidden/>
        </w:rPr>
      </w:r>
      <w:r>
        <w:rPr>
          <w:webHidden/>
        </w:rPr>
        <w:fldChar w:fldCharType="separate"/>
      </w:r>
      <w:ins w:id="571" w:author="Pickett, Kristen B." w:date="2024-05-20T11:26:00Z" w16du:dateUtc="2024-05-20T15:26:00Z">
        <w:r>
          <w:rPr>
            <w:webHidden/>
          </w:rPr>
          <w:t>165</w:t>
        </w:r>
        <w:r>
          <w:rPr>
            <w:webHidden/>
          </w:rPr>
          <w:fldChar w:fldCharType="end"/>
        </w:r>
        <w:r w:rsidRPr="00683A6C">
          <w:rPr>
            <w:rStyle w:val="Hyperlink"/>
          </w:rPr>
          <w:fldChar w:fldCharType="end"/>
        </w:r>
      </w:ins>
    </w:p>
    <w:p w14:paraId="75C0E267" w14:textId="75A536D1" w:rsidR="00276DFE" w:rsidRDefault="00276DFE">
      <w:pPr>
        <w:pStyle w:val="TOC3"/>
        <w:rPr>
          <w:ins w:id="572" w:author="Pickett, Kristen B." w:date="2024-05-20T11:26:00Z" w16du:dateUtc="2024-05-20T15:26:00Z"/>
          <w:rFonts w:asciiTheme="minorHAnsi" w:hAnsiTheme="minorHAnsi" w:cstheme="minorBidi"/>
          <w:caps w:val="0"/>
          <w:kern w:val="2"/>
          <w:sz w:val="24"/>
          <w:szCs w:val="24"/>
          <w14:ligatures w14:val="standardContextual"/>
        </w:rPr>
      </w:pPr>
      <w:ins w:id="57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"_Toc167097051"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4.3.3</w:t>
        </w:r>
        <w:r>
          <w:rPr>
            <w:rFonts w:asciiTheme="minorHAnsi" w:hAnsiTheme="minorHAnsi" w:cstheme="minorBidi"/>
            <w:caps w:val="0"/>
            <w:kern w:val="2"/>
            <w:sz w:val="24"/>
            <w:szCs w:val="24"/>
            <w14:ligatures w14:val="standardContextual"/>
          </w:rPr>
          <w:tab/>
        </w:r>
        <w:r w:rsidRPr="00683A6C">
          <w:rPr>
            <w:rStyle w:val="Hyperlink"/>
          </w:rPr>
          <w:t>REPEATED REGISTRATION IN A COURSE</w:t>
        </w:r>
        <w:r>
          <w:rPr>
            <w:webHidden/>
          </w:rPr>
          <w:tab/>
        </w:r>
        <w:r>
          <w:rPr>
            <w:webHidden/>
          </w:rPr>
          <w:fldChar w:fldCharType="begin"/>
        </w:r>
        <w:r>
          <w:rPr>
            <w:webHidden/>
          </w:rPr>
          <w:instrText xml:space="preserve"> PAGEREF _Toc167097051 \h </w:instrText>
        </w:r>
      </w:ins>
      <w:r>
        <w:rPr>
          <w:webHidden/>
        </w:rPr>
      </w:r>
      <w:r>
        <w:rPr>
          <w:webHidden/>
        </w:rPr>
        <w:fldChar w:fldCharType="separate"/>
      </w:r>
      <w:ins w:id="574" w:author="Pickett, Kristen B." w:date="2024-05-20T11:26:00Z" w16du:dateUtc="2024-05-20T15:26:00Z">
        <w:r>
          <w:rPr>
            <w:webHidden/>
          </w:rPr>
          <w:t>166</w:t>
        </w:r>
        <w:r>
          <w:rPr>
            <w:webHidden/>
          </w:rPr>
          <w:fldChar w:fldCharType="end"/>
        </w:r>
        <w:r w:rsidRPr="00683A6C">
          <w:rPr>
            <w:rStyle w:val="Hyperlink"/>
          </w:rPr>
          <w:fldChar w:fldCharType="end"/>
        </w:r>
      </w:ins>
    </w:p>
    <w:p w14:paraId="03BA72C5" w14:textId="6BEE50AF" w:rsidR="00276DFE" w:rsidRDefault="00276DFE">
      <w:pPr>
        <w:pStyle w:val="TOC3"/>
        <w:rPr>
          <w:ins w:id="575" w:author="Pickett, Kristen B." w:date="2024-05-20T11:26:00Z" w16du:dateUtc="2024-05-20T15:26:00Z"/>
          <w:rFonts w:asciiTheme="minorHAnsi" w:hAnsiTheme="minorHAnsi" w:cstheme="minorBidi"/>
          <w:caps w:val="0"/>
          <w:kern w:val="2"/>
          <w:sz w:val="24"/>
          <w:szCs w:val="24"/>
          <w14:ligatures w14:val="standardContextual"/>
        </w:rPr>
      </w:pPr>
      <w:ins w:id="576" w:author="Pickett, Kristen B." w:date="2024-05-20T11:26:00Z" w16du:dateUtc="2024-05-20T15:26:00Z">
        <w:r w:rsidRPr="00683A6C">
          <w:rPr>
            <w:rStyle w:val="Hyperlink"/>
          </w:rPr>
          <w:lastRenderedPageBreak/>
          <w:fldChar w:fldCharType="begin"/>
        </w:r>
        <w:r w:rsidRPr="00683A6C">
          <w:rPr>
            <w:rStyle w:val="Hyperlink"/>
          </w:rPr>
          <w:instrText xml:space="preserve"> </w:instrText>
        </w:r>
        <w:r>
          <w:instrText>HYPERLINK \l "_Toc167097052"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4.3.4</w:t>
        </w:r>
        <w:r>
          <w:rPr>
            <w:rFonts w:asciiTheme="minorHAnsi" w:hAnsiTheme="minorHAnsi" w:cstheme="minorBidi"/>
            <w:caps w:val="0"/>
            <w:kern w:val="2"/>
            <w:sz w:val="24"/>
            <w:szCs w:val="24"/>
            <w14:ligatures w14:val="standardContextual"/>
          </w:rPr>
          <w:tab/>
        </w:r>
        <w:r w:rsidRPr="00683A6C">
          <w:rPr>
            <w:rStyle w:val="Hyperlink"/>
          </w:rPr>
          <w:t>CONCURRENT REGISTRATION IN COURSES BEARING THE SAME NUMBER</w:t>
        </w:r>
        <w:r>
          <w:rPr>
            <w:webHidden/>
          </w:rPr>
          <w:tab/>
        </w:r>
        <w:r>
          <w:rPr>
            <w:webHidden/>
          </w:rPr>
          <w:fldChar w:fldCharType="begin"/>
        </w:r>
        <w:r>
          <w:rPr>
            <w:webHidden/>
          </w:rPr>
          <w:instrText xml:space="preserve"> PAGEREF _Toc167097052 \h </w:instrText>
        </w:r>
      </w:ins>
      <w:r>
        <w:rPr>
          <w:webHidden/>
        </w:rPr>
      </w:r>
      <w:r>
        <w:rPr>
          <w:webHidden/>
        </w:rPr>
        <w:fldChar w:fldCharType="separate"/>
      </w:r>
      <w:ins w:id="577" w:author="Pickett, Kristen B." w:date="2024-05-20T11:26:00Z" w16du:dateUtc="2024-05-20T15:26:00Z">
        <w:r>
          <w:rPr>
            <w:webHidden/>
          </w:rPr>
          <w:t>166</w:t>
        </w:r>
        <w:r>
          <w:rPr>
            <w:webHidden/>
          </w:rPr>
          <w:fldChar w:fldCharType="end"/>
        </w:r>
        <w:r w:rsidRPr="00683A6C">
          <w:rPr>
            <w:rStyle w:val="Hyperlink"/>
          </w:rPr>
          <w:fldChar w:fldCharType="end"/>
        </w:r>
      </w:ins>
    </w:p>
    <w:p w14:paraId="22D1B208" w14:textId="7F9091D3" w:rsidR="00276DFE" w:rsidRDefault="00276DFE">
      <w:pPr>
        <w:pStyle w:val="TOC1"/>
        <w:rPr>
          <w:ins w:id="57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7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"_Toc167097053"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Rules Relating to Attending the University</w:t>
        </w:r>
        <w:r>
          <w:rPr>
            <w:noProof/>
            <w:webHidden/>
          </w:rPr>
          <w:tab/>
        </w:r>
        <w:r>
          <w:rPr>
            <w:noProof/>
            <w:webHidden/>
          </w:rPr>
          <w:fldChar w:fldCharType="begin"/>
        </w:r>
        <w:r>
          <w:rPr>
            <w:noProof/>
            <w:webHidden/>
          </w:rPr>
          <w:instrText xml:space="preserve"> PAGEREF _Toc167097053 \h </w:instrText>
        </w:r>
      </w:ins>
      <w:r>
        <w:rPr>
          <w:noProof/>
          <w:webHidden/>
        </w:rPr>
      </w:r>
      <w:r>
        <w:rPr>
          <w:noProof/>
          <w:webHidden/>
        </w:rPr>
        <w:fldChar w:fldCharType="separate"/>
      </w:r>
      <w:ins w:id="580" w:author="Pickett, Kristen B." w:date="2024-05-20T11:26:00Z" w16du:dateUtc="2024-05-20T15:26:00Z">
        <w:r>
          <w:rPr>
            <w:noProof/>
            <w:webHidden/>
          </w:rPr>
          <w:t>167</w:t>
        </w:r>
        <w:r>
          <w:rPr>
            <w:noProof/>
            <w:webHidden/>
          </w:rPr>
          <w:fldChar w:fldCharType="end"/>
        </w:r>
        <w:r w:rsidRPr="00683A6C">
          <w:rPr>
            <w:rStyle w:val="Hyperlink"/>
            <w:noProof/>
          </w:rPr>
          <w:fldChar w:fldCharType="end"/>
        </w:r>
      </w:ins>
    </w:p>
    <w:p w14:paraId="61A794CD" w14:textId="4FC1DDE2" w:rsidR="00276DFE" w:rsidRDefault="00276DFE">
      <w:pPr>
        <w:pStyle w:val="TOC2"/>
        <w:rPr>
          <w:ins w:id="58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58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"_Toc167097054"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GRADING SYSTEMS</w:t>
        </w:r>
        <w:r>
          <w:rPr>
            <w:noProof/>
            <w:webHidden/>
          </w:rPr>
          <w:tab/>
        </w:r>
        <w:r>
          <w:rPr>
            <w:noProof/>
            <w:webHidden/>
          </w:rPr>
          <w:fldChar w:fldCharType="begin"/>
        </w:r>
        <w:r>
          <w:rPr>
            <w:noProof/>
            <w:webHidden/>
          </w:rPr>
          <w:instrText xml:space="preserve"> PAGEREF _Toc167097054 \h </w:instrText>
        </w:r>
      </w:ins>
      <w:r>
        <w:rPr>
          <w:noProof/>
          <w:webHidden/>
        </w:rPr>
      </w:r>
      <w:r>
        <w:rPr>
          <w:noProof/>
          <w:webHidden/>
        </w:rPr>
        <w:fldChar w:fldCharType="separate"/>
      </w:r>
      <w:ins w:id="583" w:author="Pickett, Kristen B." w:date="2024-05-20T11:26:00Z" w16du:dateUtc="2024-05-20T15:26:00Z">
        <w:r>
          <w:rPr>
            <w:noProof/>
            <w:webHidden/>
          </w:rPr>
          <w:t>167</w:t>
        </w:r>
        <w:r>
          <w:rPr>
            <w:noProof/>
            <w:webHidden/>
          </w:rPr>
          <w:fldChar w:fldCharType="end"/>
        </w:r>
        <w:r w:rsidRPr="00683A6C">
          <w:rPr>
            <w:rStyle w:val="Hyperlink"/>
            <w:noProof/>
          </w:rPr>
          <w:fldChar w:fldCharType="end"/>
        </w:r>
      </w:ins>
    </w:p>
    <w:p w14:paraId="750469A4" w14:textId="16505A02" w:rsidR="00276DFE" w:rsidRDefault="00276DFE">
      <w:pPr>
        <w:pStyle w:val="TOC3"/>
        <w:rPr>
          <w:ins w:id="584" w:author="Pickett, Kristen B." w:date="2024-05-20T11:26:00Z" w16du:dateUtc="2024-05-20T15:26:00Z"/>
          <w:rFonts w:asciiTheme="minorHAnsi" w:hAnsiTheme="minorHAnsi" w:cstheme="minorBidi"/>
          <w:caps w:val="0"/>
          <w:kern w:val="2"/>
          <w:sz w:val="24"/>
          <w:szCs w:val="24"/>
          <w14:ligatures w14:val="standardContextual"/>
        </w:rPr>
      </w:pPr>
      <w:ins w:id="58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"_Toc167097055"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5.1.1</w:t>
        </w:r>
        <w:r>
          <w:rPr>
            <w:rFonts w:asciiTheme="minorHAnsi" w:hAnsiTheme="minorHAnsi" w:cstheme="minorBidi"/>
            <w:caps w:val="0"/>
            <w:kern w:val="2"/>
            <w:sz w:val="24"/>
            <w:szCs w:val="24"/>
            <w14:ligatures w14:val="standardContextual"/>
          </w:rPr>
          <w:tab/>
        </w:r>
        <w:r w:rsidRPr="00683A6C">
          <w:rPr>
            <w:rStyle w:val="Hyperlink"/>
          </w:rPr>
          <w:t>GENERAL GRADING SYSTEM</w:t>
        </w:r>
        <w:r>
          <w:rPr>
            <w:webHidden/>
          </w:rPr>
          <w:tab/>
        </w:r>
        <w:r>
          <w:rPr>
            <w:webHidden/>
          </w:rPr>
          <w:fldChar w:fldCharType="begin"/>
        </w:r>
        <w:r>
          <w:rPr>
            <w:webHidden/>
          </w:rPr>
          <w:instrText xml:space="preserve"> PAGEREF _Toc167097055 \h </w:instrText>
        </w:r>
      </w:ins>
      <w:r>
        <w:rPr>
          <w:webHidden/>
        </w:rPr>
      </w:r>
      <w:r>
        <w:rPr>
          <w:webHidden/>
        </w:rPr>
        <w:fldChar w:fldCharType="separate"/>
      </w:r>
      <w:ins w:id="586" w:author="Pickett, Kristen B." w:date="2024-05-20T11:26:00Z" w16du:dateUtc="2024-05-20T15:26:00Z">
        <w:r>
          <w:rPr>
            <w:webHidden/>
          </w:rPr>
          <w:t>167</w:t>
        </w:r>
        <w:r>
          <w:rPr>
            <w:webHidden/>
          </w:rPr>
          <w:fldChar w:fldCharType="end"/>
        </w:r>
        <w:r w:rsidRPr="00683A6C">
          <w:rPr>
            <w:rStyle w:val="Hyperlink"/>
          </w:rPr>
          <w:fldChar w:fldCharType="end"/>
        </w:r>
      </w:ins>
    </w:p>
    <w:p w14:paraId="4555AB5E" w14:textId="7FFC6D2E" w:rsidR="00276DFE" w:rsidRDefault="00276DFE">
      <w:pPr>
        <w:pStyle w:val="TOC3"/>
        <w:rPr>
          <w:ins w:id="587" w:author="Pickett, Kristen B." w:date="2024-05-20T11:26:00Z" w16du:dateUtc="2024-05-20T15:26:00Z"/>
          <w:rFonts w:asciiTheme="minorHAnsi" w:hAnsiTheme="minorHAnsi" w:cstheme="minorBidi"/>
          <w:caps w:val="0"/>
          <w:kern w:val="2"/>
          <w:sz w:val="24"/>
          <w:szCs w:val="24"/>
          <w14:ligatures w14:val="standardContextual"/>
        </w:rPr>
      </w:pPr>
      <w:ins w:id="58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"_Toc167097056"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5.1.2</w:t>
        </w:r>
        <w:r>
          <w:rPr>
            <w:rFonts w:asciiTheme="minorHAnsi" w:hAnsiTheme="minorHAnsi" w:cstheme="minorBidi"/>
            <w:caps w:val="0"/>
            <w:kern w:val="2"/>
            <w:sz w:val="24"/>
            <w:szCs w:val="24"/>
            <w14:ligatures w14:val="standardContextual"/>
          </w:rPr>
          <w:tab/>
        </w:r>
        <w:r w:rsidRPr="00683A6C">
          <w:rPr>
            <w:rStyle w:val="Hyperlink"/>
          </w:rPr>
          <w:t>FURTHER EXPLANATION OF CERTAIN GRADES</w:t>
        </w:r>
        <w:r>
          <w:rPr>
            <w:webHidden/>
          </w:rPr>
          <w:tab/>
        </w:r>
        <w:r>
          <w:rPr>
            <w:webHidden/>
          </w:rPr>
          <w:fldChar w:fldCharType="begin"/>
        </w:r>
        <w:r>
          <w:rPr>
            <w:webHidden/>
          </w:rPr>
          <w:instrText xml:space="preserve"> PAGEREF _Toc167097056 \h </w:instrText>
        </w:r>
      </w:ins>
      <w:r>
        <w:rPr>
          <w:webHidden/>
        </w:rPr>
      </w:r>
      <w:r>
        <w:rPr>
          <w:webHidden/>
        </w:rPr>
        <w:fldChar w:fldCharType="separate"/>
      </w:r>
      <w:ins w:id="589" w:author="Pickett, Kristen B." w:date="2024-05-20T11:26:00Z" w16du:dateUtc="2024-05-20T15:26:00Z">
        <w:r>
          <w:rPr>
            <w:webHidden/>
          </w:rPr>
          <w:t>169</w:t>
        </w:r>
        <w:r>
          <w:rPr>
            <w:webHidden/>
          </w:rPr>
          <w:fldChar w:fldCharType="end"/>
        </w:r>
        <w:r w:rsidRPr="00683A6C">
          <w:rPr>
            <w:rStyle w:val="Hyperlink"/>
          </w:rPr>
          <w:fldChar w:fldCharType="end"/>
        </w:r>
      </w:ins>
    </w:p>
    <w:p w14:paraId="029C197B" w14:textId="52ED8DD7" w:rsidR="00276DFE" w:rsidRDefault="00276DFE">
      <w:pPr>
        <w:pStyle w:val="TOC4"/>
        <w:rPr>
          <w:ins w:id="590" w:author="Pickett, Kristen B." w:date="2024-05-20T11:26:00Z" w16du:dateUtc="2024-05-20T15:26:00Z"/>
          <w:rFonts w:asciiTheme="minorHAnsi" w:eastAsiaTheme="minorEastAsia" w:hAnsiTheme="minorHAnsi" w:cstheme="minorBidi"/>
          <w:noProof/>
          <w:kern w:val="2"/>
          <w:sz w:val="24"/>
          <w:szCs w:val="24"/>
          <w14:ligatures w14:val="standardContextual"/>
        </w:rPr>
      </w:pPr>
      <w:ins w:id="59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"_Toc167097057"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5.1.2.1</w:t>
        </w:r>
        <w:r>
          <w:rPr>
            <w:rFonts w:asciiTheme="minorHAnsi" w:eastAsiaTheme="minorEastAsia" w:hAnsiTheme="minorHAnsi" w:cstheme="minorBidi"/>
            <w:noProof/>
            <w:kern w:val="2"/>
            <w:sz w:val="24"/>
            <w:szCs w:val="24"/>
            <w14:ligatures w14:val="standardContextual"/>
          </w:rPr>
          <w:tab/>
        </w:r>
        <w:r w:rsidRPr="00683A6C">
          <w:rPr>
            <w:rStyle w:val="Hyperlink"/>
            <w:noProof/>
          </w:rPr>
          <w:t>Grade E</w:t>
        </w:r>
        <w:r>
          <w:rPr>
            <w:noProof/>
            <w:webHidden/>
          </w:rPr>
          <w:tab/>
        </w:r>
        <w:r>
          <w:rPr>
            <w:noProof/>
            <w:webHidden/>
          </w:rPr>
          <w:fldChar w:fldCharType="begin"/>
        </w:r>
        <w:r>
          <w:rPr>
            <w:noProof/>
            <w:webHidden/>
          </w:rPr>
          <w:instrText xml:space="preserve"> PAGEREF _Toc167097057 \h </w:instrText>
        </w:r>
      </w:ins>
      <w:r>
        <w:rPr>
          <w:noProof/>
          <w:webHidden/>
        </w:rPr>
      </w:r>
      <w:r>
        <w:rPr>
          <w:noProof/>
          <w:webHidden/>
        </w:rPr>
        <w:fldChar w:fldCharType="separate"/>
      </w:r>
      <w:ins w:id="592" w:author="Pickett, Kristen B." w:date="2024-05-20T11:26:00Z" w16du:dateUtc="2024-05-20T15:26:00Z">
        <w:r>
          <w:rPr>
            <w:noProof/>
            <w:webHidden/>
          </w:rPr>
          <w:t>169</w:t>
        </w:r>
        <w:r>
          <w:rPr>
            <w:noProof/>
            <w:webHidden/>
          </w:rPr>
          <w:fldChar w:fldCharType="end"/>
        </w:r>
        <w:r w:rsidRPr="00683A6C">
          <w:rPr>
            <w:rStyle w:val="Hyperlink"/>
            <w:noProof/>
          </w:rPr>
          <w:fldChar w:fldCharType="end"/>
        </w:r>
      </w:ins>
    </w:p>
    <w:p w14:paraId="398A3F7A" w14:textId="48AA4DB9" w:rsidR="00276DFE" w:rsidRDefault="00276DFE">
      <w:pPr>
        <w:pStyle w:val="TOC4"/>
        <w:rPr>
          <w:ins w:id="593" w:author="Pickett, Kristen B." w:date="2024-05-20T11:26:00Z" w16du:dateUtc="2024-05-20T15:26:00Z"/>
          <w:rFonts w:asciiTheme="minorHAnsi" w:eastAsiaTheme="minorEastAsia" w:hAnsiTheme="minorHAnsi" w:cstheme="minorBidi"/>
          <w:noProof/>
          <w:kern w:val="2"/>
          <w:sz w:val="24"/>
          <w:szCs w:val="24"/>
          <w14:ligatures w14:val="standardContextual"/>
        </w:rPr>
      </w:pPr>
      <w:ins w:id="59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"_Toc167097058"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5.1.2.2</w:t>
        </w:r>
        <w:r>
          <w:rPr>
            <w:rFonts w:asciiTheme="minorHAnsi" w:eastAsiaTheme="minorEastAsia" w:hAnsiTheme="minorHAnsi" w:cstheme="minorBidi"/>
            <w:noProof/>
            <w:kern w:val="2"/>
            <w:sz w:val="24"/>
            <w:szCs w:val="24"/>
            <w14:ligatures w14:val="standardContextual"/>
          </w:rPr>
          <w:tab/>
        </w:r>
        <w:r w:rsidRPr="00683A6C">
          <w:rPr>
            <w:rStyle w:val="Hyperlink"/>
            <w:noProof/>
          </w:rPr>
          <w:t>Grade I</w:t>
        </w:r>
        <w:r>
          <w:rPr>
            <w:noProof/>
            <w:webHidden/>
          </w:rPr>
          <w:tab/>
        </w:r>
        <w:r>
          <w:rPr>
            <w:noProof/>
            <w:webHidden/>
          </w:rPr>
          <w:fldChar w:fldCharType="begin"/>
        </w:r>
        <w:r>
          <w:rPr>
            <w:noProof/>
            <w:webHidden/>
          </w:rPr>
          <w:instrText xml:space="preserve"> PAGEREF _Toc167097058 \h </w:instrText>
        </w:r>
      </w:ins>
      <w:r>
        <w:rPr>
          <w:noProof/>
          <w:webHidden/>
        </w:rPr>
      </w:r>
      <w:r>
        <w:rPr>
          <w:noProof/>
          <w:webHidden/>
        </w:rPr>
        <w:fldChar w:fldCharType="separate"/>
      </w:r>
      <w:ins w:id="595" w:author="Pickett, Kristen B." w:date="2024-05-20T11:26:00Z" w16du:dateUtc="2024-05-20T15:26:00Z">
        <w:r>
          <w:rPr>
            <w:noProof/>
            <w:webHidden/>
          </w:rPr>
          <w:t>169</w:t>
        </w:r>
        <w:r>
          <w:rPr>
            <w:noProof/>
            <w:webHidden/>
          </w:rPr>
          <w:fldChar w:fldCharType="end"/>
        </w:r>
        <w:r w:rsidRPr="00683A6C">
          <w:rPr>
            <w:rStyle w:val="Hyperlink"/>
            <w:noProof/>
          </w:rPr>
          <w:fldChar w:fldCharType="end"/>
        </w:r>
      </w:ins>
    </w:p>
    <w:p w14:paraId="07B20338" w14:textId="461F437A" w:rsidR="00276DFE" w:rsidRDefault="00276DFE">
      <w:pPr>
        <w:pStyle w:val="TOC4"/>
        <w:rPr>
          <w:ins w:id="596" w:author="Pickett, Kristen B." w:date="2024-05-20T11:26:00Z" w16du:dateUtc="2024-05-20T15:26:00Z"/>
          <w:rFonts w:asciiTheme="minorHAnsi" w:eastAsiaTheme="minorEastAsia" w:hAnsiTheme="minorHAnsi" w:cstheme="minorBidi"/>
          <w:noProof/>
          <w:kern w:val="2"/>
          <w:sz w:val="24"/>
          <w:szCs w:val="24"/>
          <w14:ligatures w14:val="standardContextual"/>
        </w:rPr>
      </w:pPr>
      <w:ins w:id="59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"_Toc167097059"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5.1.2.3</w:t>
        </w:r>
        <w:r>
          <w:rPr>
            <w:rFonts w:asciiTheme="minorHAnsi" w:eastAsiaTheme="minorEastAsia" w:hAnsiTheme="minorHAnsi" w:cstheme="minorBidi"/>
            <w:noProof/>
            <w:kern w:val="2"/>
            <w:sz w:val="24"/>
            <w:szCs w:val="24"/>
            <w14:ligatures w14:val="standardContextual"/>
          </w:rPr>
          <w:tab/>
        </w:r>
        <w:r w:rsidRPr="00683A6C">
          <w:rPr>
            <w:rStyle w:val="Hyperlink"/>
            <w:noProof/>
          </w:rPr>
          <w:t>Grade SI</w:t>
        </w:r>
        <w:r>
          <w:rPr>
            <w:noProof/>
            <w:webHidden/>
          </w:rPr>
          <w:tab/>
        </w:r>
        <w:r>
          <w:rPr>
            <w:noProof/>
            <w:webHidden/>
          </w:rPr>
          <w:fldChar w:fldCharType="begin"/>
        </w:r>
        <w:r>
          <w:rPr>
            <w:noProof/>
            <w:webHidden/>
          </w:rPr>
          <w:instrText xml:space="preserve"> PAGEREF _Toc167097059 \h </w:instrText>
        </w:r>
      </w:ins>
      <w:r>
        <w:rPr>
          <w:noProof/>
          <w:webHidden/>
        </w:rPr>
      </w:r>
      <w:r>
        <w:rPr>
          <w:noProof/>
          <w:webHidden/>
        </w:rPr>
        <w:fldChar w:fldCharType="separate"/>
      </w:r>
      <w:ins w:id="598" w:author="Pickett, Kristen B." w:date="2024-05-20T11:26:00Z" w16du:dateUtc="2024-05-20T15:26:00Z">
        <w:r>
          <w:rPr>
            <w:noProof/>
            <w:webHidden/>
          </w:rPr>
          <w:t>171</w:t>
        </w:r>
        <w:r>
          <w:rPr>
            <w:noProof/>
            <w:webHidden/>
          </w:rPr>
          <w:fldChar w:fldCharType="end"/>
        </w:r>
        <w:r w:rsidRPr="00683A6C">
          <w:rPr>
            <w:rStyle w:val="Hyperlink"/>
            <w:noProof/>
          </w:rPr>
          <w:fldChar w:fldCharType="end"/>
        </w:r>
      </w:ins>
    </w:p>
    <w:p w14:paraId="533221EE" w14:textId="76EFBFDF" w:rsidR="00276DFE" w:rsidRDefault="00276DFE">
      <w:pPr>
        <w:pStyle w:val="TOC4"/>
        <w:rPr>
          <w:ins w:id="599" w:author="Pickett, Kristen B." w:date="2024-05-20T11:26:00Z" w16du:dateUtc="2024-05-20T15:26:00Z"/>
          <w:rFonts w:asciiTheme="minorHAnsi" w:eastAsiaTheme="minorEastAsia" w:hAnsiTheme="minorHAnsi" w:cstheme="minorBidi"/>
          <w:noProof/>
          <w:kern w:val="2"/>
          <w:sz w:val="24"/>
          <w:szCs w:val="24"/>
          <w14:ligatures w14:val="standardContextual"/>
        </w:rPr>
      </w:pPr>
      <w:ins w:id="60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"_Toc167097060"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5.1.2.4</w:t>
        </w:r>
        <w:r>
          <w:rPr>
            <w:rFonts w:asciiTheme="minorHAnsi" w:eastAsiaTheme="minorEastAsia" w:hAnsiTheme="minorHAnsi" w:cstheme="minorBidi"/>
            <w:noProof/>
            <w:kern w:val="2"/>
            <w:sz w:val="24"/>
            <w:szCs w:val="24"/>
            <w14:ligatures w14:val="standardContextual"/>
          </w:rPr>
          <w:tab/>
        </w:r>
        <w:r w:rsidRPr="00683A6C">
          <w:rPr>
            <w:rStyle w:val="Hyperlink"/>
            <w:noProof/>
          </w:rPr>
          <w:t>Grade IP</w:t>
        </w:r>
        <w:r>
          <w:rPr>
            <w:noProof/>
            <w:webHidden/>
          </w:rPr>
          <w:tab/>
        </w:r>
        <w:r>
          <w:rPr>
            <w:noProof/>
            <w:webHidden/>
          </w:rPr>
          <w:fldChar w:fldCharType="begin"/>
        </w:r>
        <w:r>
          <w:rPr>
            <w:noProof/>
            <w:webHidden/>
          </w:rPr>
          <w:instrText xml:space="preserve"> PAGEREF _Toc167097060 \h </w:instrText>
        </w:r>
      </w:ins>
      <w:r>
        <w:rPr>
          <w:noProof/>
          <w:webHidden/>
        </w:rPr>
      </w:r>
      <w:r>
        <w:rPr>
          <w:noProof/>
          <w:webHidden/>
        </w:rPr>
        <w:fldChar w:fldCharType="separate"/>
      </w:r>
      <w:ins w:id="601" w:author="Pickett, Kristen B." w:date="2024-05-20T11:26:00Z" w16du:dateUtc="2024-05-20T15:26:00Z">
        <w:r>
          <w:rPr>
            <w:noProof/>
            <w:webHidden/>
          </w:rPr>
          <w:t>171</w:t>
        </w:r>
        <w:r>
          <w:rPr>
            <w:noProof/>
            <w:webHidden/>
          </w:rPr>
          <w:fldChar w:fldCharType="end"/>
        </w:r>
        <w:r w:rsidRPr="00683A6C">
          <w:rPr>
            <w:rStyle w:val="Hyperlink"/>
            <w:noProof/>
          </w:rPr>
          <w:fldChar w:fldCharType="end"/>
        </w:r>
      </w:ins>
    </w:p>
    <w:p w14:paraId="454C9634" w14:textId="140CBC15" w:rsidR="00276DFE" w:rsidRDefault="00276DFE">
      <w:pPr>
        <w:pStyle w:val="TOC4"/>
        <w:rPr>
          <w:ins w:id="602" w:author="Pickett, Kristen B." w:date="2024-05-20T11:26:00Z" w16du:dateUtc="2024-05-20T15:26:00Z"/>
          <w:rFonts w:asciiTheme="minorHAnsi" w:eastAsiaTheme="minorEastAsia" w:hAnsiTheme="minorHAnsi" w:cstheme="minorBidi"/>
          <w:noProof/>
          <w:kern w:val="2"/>
          <w:sz w:val="24"/>
          <w:szCs w:val="24"/>
          <w14:ligatures w14:val="standardContextual"/>
        </w:rPr>
      </w:pPr>
      <w:ins w:id="60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"_Toc167097061"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5.1.2.5</w:t>
        </w:r>
        <w:r>
          <w:rPr>
            <w:rFonts w:asciiTheme="minorHAnsi" w:eastAsiaTheme="minorEastAsia" w:hAnsiTheme="minorHAnsi" w:cstheme="minorBidi"/>
            <w:noProof/>
            <w:kern w:val="2"/>
            <w:sz w:val="24"/>
            <w:szCs w:val="24"/>
            <w14:ligatures w14:val="standardContextual"/>
          </w:rPr>
          <w:tab/>
        </w:r>
        <w:r w:rsidRPr="00683A6C">
          <w:rPr>
            <w:rStyle w:val="Hyperlink"/>
            <w:noProof/>
          </w:rPr>
          <w:t>Grade W</w:t>
        </w:r>
        <w:r>
          <w:rPr>
            <w:noProof/>
            <w:webHidden/>
          </w:rPr>
          <w:tab/>
        </w:r>
        <w:r>
          <w:rPr>
            <w:noProof/>
            <w:webHidden/>
          </w:rPr>
          <w:fldChar w:fldCharType="begin"/>
        </w:r>
        <w:r>
          <w:rPr>
            <w:noProof/>
            <w:webHidden/>
          </w:rPr>
          <w:instrText xml:space="preserve"> PAGEREF _Toc167097061 \h </w:instrText>
        </w:r>
      </w:ins>
      <w:r>
        <w:rPr>
          <w:noProof/>
          <w:webHidden/>
        </w:rPr>
      </w:r>
      <w:r>
        <w:rPr>
          <w:noProof/>
          <w:webHidden/>
        </w:rPr>
        <w:fldChar w:fldCharType="separate"/>
      </w:r>
      <w:ins w:id="604" w:author="Pickett, Kristen B." w:date="2024-05-20T11:26:00Z" w16du:dateUtc="2024-05-20T15:26:00Z">
        <w:r>
          <w:rPr>
            <w:noProof/>
            <w:webHidden/>
          </w:rPr>
          <w:t>171</w:t>
        </w:r>
        <w:r>
          <w:rPr>
            <w:noProof/>
            <w:webHidden/>
          </w:rPr>
          <w:fldChar w:fldCharType="end"/>
        </w:r>
        <w:r w:rsidRPr="00683A6C">
          <w:rPr>
            <w:rStyle w:val="Hyperlink"/>
            <w:noProof/>
          </w:rPr>
          <w:fldChar w:fldCharType="end"/>
        </w:r>
      </w:ins>
    </w:p>
    <w:p w14:paraId="262B3491" w14:textId="56C7101B" w:rsidR="00276DFE" w:rsidRDefault="00276DFE">
      <w:pPr>
        <w:pStyle w:val="TOC4"/>
        <w:rPr>
          <w:ins w:id="605" w:author="Pickett, Kristen B." w:date="2024-05-20T11:26:00Z" w16du:dateUtc="2024-05-20T15:26:00Z"/>
          <w:rFonts w:asciiTheme="minorHAnsi" w:eastAsiaTheme="minorEastAsia" w:hAnsiTheme="minorHAnsi" w:cstheme="minorBidi"/>
          <w:noProof/>
          <w:kern w:val="2"/>
          <w:sz w:val="24"/>
          <w:szCs w:val="24"/>
          <w14:ligatures w14:val="standardContextual"/>
        </w:rPr>
      </w:pPr>
      <w:ins w:id="60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"_Toc167097062"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5.1.2.6</w:t>
        </w:r>
        <w:r>
          <w:rPr>
            <w:rFonts w:asciiTheme="minorHAnsi" w:eastAsiaTheme="minorEastAsia" w:hAnsiTheme="minorHAnsi" w:cstheme="minorBidi"/>
            <w:noProof/>
            <w:kern w:val="2"/>
            <w:sz w:val="24"/>
            <w:szCs w:val="24"/>
            <w14:ligatures w14:val="standardContextual"/>
          </w:rPr>
          <w:tab/>
        </w:r>
        <w:r w:rsidRPr="00683A6C">
          <w:rPr>
            <w:rStyle w:val="Hyperlink"/>
            <w:noProof/>
          </w:rPr>
          <w:t>Grade Z</w:t>
        </w:r>
        <w:r>
          <w:rPr>
            <w:noProof/>
            <w:webHidden/>
          </w:rPr>
          <w:tab/>
        </w:r>
        <w:r>
          <w:rPr>
            <w:noProof/>
            <w:webHidden/>
          </w:rPr>
          <w:fldChar w:fldCharType="begin"/>
        </w:r>
        <w:r>
          <w:rPr>
            <w:noProof/>
            <w:webHidden/>
          </w:rPr>
          <w:instrText xml:space="preserve"> PAGEREF _Toc167097062 \h </w:instrText>
        </w:r>
      </w:ins>
      <w:r>
        <w:rPr>
          <w:noProof/>
          <w:webHidden/>
        </w:rPr>
      </w:r>
      <w:r>
        <w:rPr>
          <w:noProof/>
          <w:webHidden/>
        </w:rPr>
        <w:fldChar w:fldCharType="separate"/>
      </w:r>
      <w:ins w:id="607" w:author="Pickett, Kristen B." w:date="2024-05-20T11:26:00Z" w16du:dateUtc="2024-05-20T15:26:00Z">
        <w:r>
          <w:rPr>
            <w:noProof/>
            <w:webHidden/>
          </w:rPr>
          <w:t>171</w:t>
        </w:r>
        <w:r>
          <w:rPr>
            <w:noProof/>
            <w:webHidden/>
          </w:rPr>
          <w:fldChar w:fldCharType="end"/>
        </w:r>
        <w:r w:rsidRPr="00683A6C">
          <w:rPr>
            <w:rStyle w:val="Hyperlink"/>
            <w:noProof/>
          </w:rPr>
          <w:fldChar w:fldCharType="end"/>
        </w:r>
      </w:ins>
    </w:p>
    <w:p w14:paraId="628C52D3" w14:textId="0B00D752" w:rsidR="00276DFE" w:rsidRDefault="00276DFE">
      <w:pPr>
        <w:pStyle w:val="TOC3"/>
        <w:rPr>
          <w:ins w:id="608" w:author="Pickett, Kristen B." w:date="2024-05-20T11:26:00Z" w16du:dateUtc="2024-05-20T15:26:00Z"/>
          <w:rFonts w:asciiTheme="minorHAnsi" w:hAnsiTheme="minorHAnsi" w:cstheme="minorBidi"/>
          <w:caps w:val="0"/>
          <w:kern w:val="2"/>
          <w:sz w:val="24"/>
          <w:szCs w:val="24"/>
          <w14:ligatures w14:val="standardContextual"/>
        </w:rPr>
      </w:pPr>
      <w:ins w:id="60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"_Toc167097063"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5.1.3</w:t>
        </w:r>
        <w:r>
          <w:rPr>
            <w:rFonts w:asciiTheme="minorHAnsi" w:hAnsiTheme="minorHAnsi" w:cstheme="minorBidi"/>
            <w:caps w:val="0"/>
            <w:kern w:val="2"/>
            <w:sz w:val="24"/>
            <w:szCs w:val="24"/>
            <w14:ligatures w14:val="standardContextual"/>
          </w:rPr>
          <w:tab/>
        </w:r>
        <w:r w:rsidRPr="00683A6C">
          <w:rPr>
            <w:rStyle w:val="Hyperlink"/>
          </w:rPr>
          <w:t>COURSES TAKEN ON A PASS/FAIL BASIS</w:t>
        </w:r>
        <w:r>
          <w:rPr>
            <w:webHidden/>
          </w:rPr>
          <w:tab/>
        </w:r>
        <w:r>
          <w:rPr>
            <w:webHidden/>
          </w:rPr>
          <w:fldChar w:fldCharType="begin"/>
        </w:r>
        <w:r>
          <w:rPr>
            <w:webHidden/>
          </w:rPr>
          <w:instrText xml:space="preserve"> PAGEREF _Toc167097063 \h </w:instrText>
        </w:r>
      </w:ins>
      <w:r>
        <w:rPr>
          <w:webHidden/>
        </w:rPr>
      </w:r>
      <w:r>
        <w:rPr>
          <w:webHidden/>
        </w:rPr>
        <w:fldChar w:fldCharType="separate"/>
      </w:r>
      <w:ins w:id="610" w:author="Pickett, Kristen B." w:date="2024-05-20T11:26:00Z" w16du:dateUtc="2024-05-20T15:26:00Z">
        <w:r>
          <w:rPr>
            <w:webHidden/>
          </w:rPr>
          <w:t>171</w:t>
        </w:r>
        <w:r>
          <w:rPr>
            <w:webHidden/>
          </w:rPr>
          <w:fldChar w:fldCharType="end"/>
        </w:r>
        <w:r w:rsidRPr="00683A6C">
          <w:rPr>
            <w:rStyle w:val="Hyperlink"/>
          </w:rPr>
          <w:fldChar w:fldCharType="end"/>
        </w:r>
      </w:ins>
    </w:p>
    <w:p w14:paraId="3C5252AD" w14:textId="35F40AC4" w:rsidR="00276DFE" w:rsidRDefault="00276DFE">
      <w:pPr>
        <w:pStyle w:val="TOC3"/>
        <w:rPr>
          <w:ins w:id="611" w:author="Pickett, Kristen B." w:date="2024-05-20T11:26:00Z" w16du:dateUtc="2024-05-20T15:26:00Z"/>
          <w:rFonts w:asciiTheme="minorHAnsi" w:hAnsiTheme="minorHAnsi" w:cstheme="minorBidi"/>
          <w:caps w:val="0"/>
          <w:kern w:val="2"/>
          <w:sz w:val="24"/>
          <w:szCs w:val="24"/>
          <w14:ligatures w14:val="standardContextual"/>
        </w:rPr>
      </w:pPr>
      <w:ins w:id="61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"_Toc167097064"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5.1.4</w:t>
        </w:r>
        <w:r>
          <w:rPr>
            <w:rFonts w:asciiTheme="minorHAnsi" w:hAnsiTheme="minorHAnsi" w:cstheme="minorBidi"/>
            <w:caps w:val="0"/>
            <w:kern w:val="2"/>
            <w:sz w:val="24"/>
            <w:szCs w:val="24"/>
            <w14:ligatures w14:val="standardContextual"/>
          </w:rPr>
          <w:tab/>
        </w:r>
        <w:r w:rsidRPr="00683A6C">
          <w:rPr>
            <w:rStyle w:val="Hyperlink"/>
          </w:rPr>
          <w:t>AUDIT</w:t>
        </w:r>
        <w:r>
          <w:rPr>
            <w:webHidden/>
          </w:rPr>
          <w:tab/>
        </w:r>
        <w:r>
          <w:rPr>
            <w:webHidden/>
          </w:rPr>
          <w:fldChar w:fldCharType="begin"/>
        </w:r>
        <w:r>
          <w:rPr>
            <w:webHidden/>
          </w:rPr>
          <w:instrText xml:space="preserve"> PAGEREF _Toc167097064 \h </w:instrText>
        </w:r>
      </w:ins>
      <w:r>
        <w:rPr>
          <w:webHidden/>
        </w:rPr>
      </w:r>
      <w:r>
        <w:rPr>
          <w:webHidden/>
        </w:rPr>
        <w:fldChar w:fldCharType="separate"/>
      </w:r>
      <w:ins w:id="613" w:author="Pickett, Kristen B." w:date="2024-05-20T11:26:00Z" w16du:dateUtc="2024-05-20T15:26:00Z">
        <w:r>
          <w:rPr>
            <w:webHidden/>
          </w:rPr>
          <w:t>172</w:t>
        </w:r>
        <w:r>
          <w:rPr>
            <w:webHidden/>
          </w:rPr>
          <w:fldChar w:fldCharType="end"/>
        </w:r>
        <w:r w:rsidRPr="00683A6C">
          <w:rPr>
            <w:rStyle w:val="Hyperlink"/>
          </w:rPr>
          <w:fldChar w:fldCharType="end"/>
        </w:r>
      </w:ins>
    </w:p>
    <w:p w14:paraId="3D3A9183" w14:textId="3741B90A" w:rsidR="00276DFE" w:rsidRDefault="00276DFE">
      <w:pPr>
        <w:pStyle w:val="TOC3"/>
        <w:rPr>
          <w:ins w:id="614" w:author="Pickett, Kristen B." w:date="2024-05-20T11:26:00Z" w16du:dateUtc="2024-05-20T15:26:00Z"/>
          <w:rFonts w:asciiTheme="minorHAnsi" w:hAnsiTheme="minorHAnsi" w:cstheme="minorBidi"/>
          <w:caps w:val="0"/>
          <w:kern w:val="2"/>
          <w:sz w:val="24"/>
          <w:szCs w:val="24"/>
          <w14:ligatures w14:val="standardContextual"/>
        </w:rPr>
      </w:pPr>
      <w:ins w:id="61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"_Toc167097065"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5.1.5</w:t>
        </w:r>
        <w:r>
          <w:rPr>
            <w:rFonts w:asciiTheme="minorHAnsi" w:hAnsiTheme="minorHAnsi" w:cstheme="minorBidi"/>
            <w:caps w:val="0"/>
            <w:kern w:val="2"/>
            <w:sz w:val="24"/>
            <w:szCs w:val="24"/>
            <w14:ligatures w14:val="standardContextual"/>
          </w:rPr>
          <w:tab/>
        </w:r>
        <w:r w:rsidRPr="00683A6C">
          <w:rPr>
            <w:rStyle w:val="Hyperlink"/>
          </w:rPr>
          <w:t>FINAL GRADES</w:t>
        </w:r>
        <w:r>
          <w:rPr>
            <w:webHidden/>
          </w:rPr>
          <w:tab/>
        </w:r>
        <w:r>
          <w:rPr>
            <w:webHidden/>
          </w:rPr>
          <w:fldChar w:fldCharType="begin"/>
        </w:r>
        <w:r>
          <w:rPr>
            <w:webHidden/>
          </w:rPr>
          <w:instrText xml:space="preserve"> PAGEREF _Toc167097065 \h </w:instrText>
        </w:r>
      </w:ins>
      <w:r>
        <w:rPr>
          <w:webHidden/>
        </w:rPr>
      </w:r>
      <w:r>
        <w:rPr>
          <w:webHidden/>
        </w:rPr>
        <w:fldChar w:fldCharType="separate"/>
      </w:r>
      <w:ins w:id="616" w:author="Pickett, Kristen B." w:date="2024-05-20T11:26:00Z" w16du:dateUtc="2024-05-20T15:26:00Z">
        <w:r>
          <w:rPr>
            <w:webHidden/>
          </w:rPr>
          <w:t>173</w:t>
        </w:r>
        <w:r>
          <w:rPr>
            <w:webHidden/>
          </w:rPr>
          <w:fldChar w:fldCharType="end"/>
        </w:r>
        <w:r w:rsidRPr="00683A6C">
          <w:rPr>
            <w:rStyle w:val="Hyperlink"/>
          </w:rPr>
          <w:fldChar w:fldCharType="end"/>
        </w:r>
      </w:ins>
    </w:p>
    <w:p w14:paraId="0AED2031" w14:textId="42117100" w:rsidR="00276DFE" w:rsidRDefault="00276DFE">
      <w:pPr>
        <w:pStyle w:val="TOC4"/>
        <w:rPr>
          <w:ins w:id="617" w:author="Pickett, Kristen B." w:date="2024-05-20T11:26:00Z" w16du:dateUtc="2024-05-20T15:26:00Z"/>
          <w:rFonts w:asciiTheme="minorHAnsi" w:eastAsiaTheme="minorEastAsia" w:hAnsiTheme="minorHAnsi" w:cstheme="minorBidi"/>
          <w:noProof/>
          <w:kern w:val="2"/>
          <w:sz w:val="24"/>
          <w:szCs w:val="24"/>
          <w14:ligatures w14:val="standardContextual"/>
        </w:rPr>
      </w:pPr>
      <w:ins w:id="61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"_Toc167097066"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5.1.5.1</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 for Reporting Final Grades</w:t>
        </w:r>
        <w:r>
          <w:rPr>
            <w:noProof/>
            <w:webHidden/>
          </w:rPr>
          <w:tab/>
        </w:r>
        <w:r>
          <w:rPr>
            <w:noProof/>
            <w:webHidden/>
          </w:rPr>
          <w:fldChar w:fldCharType="begin"/>
        </w:r>
        <w:r>
          <w:rPr>
            <w:noProof/>
            <w:webHidden/>
          </w:rPr>
          <w:instrText xml:space="preserve"> PAGEREF _Toc167097066 \h </w:instrText>
        </w:r>
      </w:ins>
      <w:r>
        <w:rPr>
          <w:noProof/>
          <w:webHidden/>
        </w:rPr>
      </w:r>
      <w:r>
        <w:rPr>
          <w:noProof/>
          <w:webHidden/>
        </w:rPr>
        <w:fldChar w:fldCharType="separate"/>
      </w:r>
      <w:ins w:id="619" w:author="Pickett, Kristen B." w:date="2024-05-20T11:26:00Z" w16du:dateUtc="2024-05-20T15:26:00Z">
        <w:r>
          <w:rPr>
            <w:noProof/>
            <w:webHidden/>
          </w:rPr>
          <w:t>173</w:t>
        </w:r>
        <w:r>
          <w:rPr>
            <w:noProof/>
            <w:webHidden/>
          </w:rPr>
          <w:fldChar w:fldCharType="end"/>
        </w:r>
        <w:r w:rsidRPr="00683A6C">
          <w:rPr>
            <w:rStyle w:val="Hyperlink"/>
            <w:noProof/>
          </w:rPr>
          <w:fldChar w:fldCharType="end"/>
        </w:r>
      </w:ins>
    </w:p>
    <w:p w14:paraId="45F8A3DC" w14:textId="601DC594" w:rsidR="00276DFE" w:rsidRDefault="00276DFE">
      <w:pPr>
        <w:pStyle w:val="TOC4"/>
        <w:rPr>
          <w:ins w:id="620" w:author="Pickett, Kristen B." w:date="2024-05-20T11:26:00Z" w16du:dateUtc="2024-05-20T15:26:00Z"/>
          <w:rFonts w:asciiTheme="minorHAnsi" w:eastAsiaTheme="minorEastAsia" w:hAnsiTheme="minorHAnsi" w:cstheme="minorBidi"/>
          <w:noProof/>
          <w:kern w:val="2"/>
          <w:sz w:val="24"/>
          <w:szCs w:val="24"/>
          <w14:ligatures w14:val="standardContextual"/>
        </w:rPr>
      </w:pPr>
      <w:ins w:id="62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"_Toc167097067"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5.1.5.2</w:t>
        </w:r>
        <w:r>
          <w:rPr>
            <w:rFonts w:asciiTheme="minorHAnsi" w:eastAsiaTheme="minorEastAsia" w:hAnsiTheme="minorHAnsi" w:cstheme="minorBidi"/>
            <w:noProof/>
            <w:kern w:val="2"/>
            <w:sz w:val="24"/>
            <w:szCs w:val="24"/>
            <w14:ligatures w14:val="standardContextual"/>
          </w:rPr>
          <w:tab/>
        </w:r>
        <w:r w:rsidRPr="00683A6C">
          <w:rPr>
            <w:rStyle w:val="Hyperlink"/>
            <w:noProof/>
          </w:rPr>
          <w:t>Temporary Notations</w:t>
        </w:r>
        <w:r>
          <w:rPr>
            <w:noProof/>
            <w:webHidden/>
          </w:rPr>
          <w:tab/>
        </w:r>
        <w:r>
          <w:rPr>
            <w:noProof/>
            <w:webHidden/>
          </w:rPr>
          <w:fldChar w:fldCharType="begin"/>
        </w:r>
        <w:r>
          <w:rPr>
            <w:noProof/>
            <w:webHidden/>
          </w:rPr>
          <w:instrText xml:space="preserve"> PAGEREF _Toc167097067 \h </w:instrText>
        </w:r>
      </w:ins>
      <w:r>
        <w:rPr>
          <w:noProof/>
          <w:webHidden/>
        </w:rPr>
      </w:r>
      <w:r>
        <w:rPr>
          <w:noProof/>
          <w:webHidden/>
        </w:rPr>
        <w:fldChar w:fldCharType="separate"/>
      </w:r>
      <w:ins w:id="622" w:author="Pickett, Kristen B." w:date="2024-05-20T11:26:00Z" w16du:dateUtc="2024-05-20T15:26:00Z">
        <w:r>
          <w:rPr>
            <w:noProof/>
            <w:webHidden/>
          </w:rPr>
          <w:t>173</w:t>
        </w:r>
        <w:r>
          <w:rPr>
            <w:noProof/>
            <w:webHidden/>
          </w:rPr>
          <w:fldChar w:fldCharType="end"/>
        </w:r>
        <w:r w:rsidRPr="00683A6C">
          <w:rPr>
            <w:rStyle w:val="Hyperlink"/>
            <w:noProof/>
          </w:rPr>
          <w:fldChar w:fldCharType="end"/>
        </w:r>
      </w:ins>
    </w:p>
    <w:p w14:paraId="6EB30144" w14:textId="419D4323" w:rsidR="00276DFE" w:rsidRDefault="00276DFE">
      <w:pPr>
        <w:pStyle w:val="TOC3"/>
        <w:rPr>
          <w:ins w:id="623" w:author="Pickett, Kristen B." w:date="2024-05-20T11:26:00Z" w16du:dateUtc="2024-05-20T15:26:00Z"/>
          <w:rFonts w:asciiTheme="minorHAnsi" w:hAnsiTheme="minorHAnsi" w:cstheme="minorBidi"/>
          <w:caps w:val="0"/>
          <w:kern w:val="2"/>
          <w:sz w:val="24"/>
          <w:szCs w:val="24"/>
          <w14:ligatures w14:val="standardContextual"/>
        </w:rPr>
      </w:pPr>
      <w:ins w:id="62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"_Toc167097068"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5.1.6</w:t>
        </w:r>
        <w:r>
          <w:rPr>
            <w:rFonts w:asciiTheme="minorHAnsi" w:hAnsiTheme="minorHAnsi" w:cstheme="minorBidi"/>
            <w:caps w:val="0"/>
            <w:kern w:val="2"/>
            <w:sz w:val="24"/>
            <w:szCs w:val="24"/>
            <w14:ligatures w14:val="standardContextual"/>
          </w:rPr>
          <w:tab/>
        </w:r>
        <w:r w:rsidRPr="00683A6C">
          <w:rPr>
            <w:rStyle w:val="Hyperlink"/>
          </w:rPr>
          <w:t>CHANGING GRADES</w:t>
        </w:r>
        <w:r>
          <w:rPr>
            <w:webHidden/>
          </w:rPr>
          <w:tab/>
        </w:r>
        <w:r>
          <w:rPr>
            <w:webHidden/>
          </w:rPr>
          <w:fldChar w:fldCharType="begin"/>
        </w:r>
        <w:r>
          <w:rPr>
            <w:webHidden/>
          </w:rPr>
          <w:instrText xml:space="preserve"> PAGEREF _Toc167097068 \h </w:instrText>
        </w:r>
      </w:ins>
      <w:r>
        <w:rPr>
          <w:webHidden/>
        </w:rPr>
      </w:r>
      <w:r>
        <w:rPr>
          <w:webHidden/>
        </w:rPr>
        <w:fldChar w:fldCharType="separate"/>
      </w:r>
      <w:ins w:id="625" w:author="Pickett, Kristen B." w:date="2024-05-20T11:26:00Z" w16du:dateUtc="2024-05-20T15:26:00Z">
        <w:r>
          <w:rPr>
            <w:webHidden/>
          </w:rPr>
          <w:t>174</w:t>
        </w:r>
        <w:r>
          <w:rPr>
            <w:webHidden/>
          </w:rPr>
          <w:fldChar w:fldCharType="end"/>
        </w:r>
        <w:r w:rsidRPr="00683A6C">
          <w:rPr>
            <w:rStyle w:val="Hyperlink"/>
          </w:rPr>
          <w:fldChar w:fldCharType="end"/>
        </w:r>
      </w:ins>
    </w:p>
    <w:p w14:paraId="64447F71" w14:textId="604FD793" w:rsidR="00276DFE" w:rsidRDefault="00276DFE">
      <w:pPr>
        <w:pStyle w:val="TOC3"/>
        <w:rPr>
          <w:ins w:id="626" w:author="Pickett, Kristen B." w:date="2024-05-20T11:26:00Z" w16du:dateUtc="2024-05-20T15:26:00Z"/>
          <w:rFonts w:asciiTheme="minorHAnsi" w:hAnsiTheme="minorHAnsi" w:cstheme="minorBidi"/>
          <w:caps w:val="0"/>
          <w:kern w:val="2"/>
          <w:sz w:val="24"/>
          <w:szCs w:val="24"/>
          <w14:ligatures w14:val="standardContextual"/>
        </w:rPr>
      </w:pPr>
      <w:ins w:id="62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"_Toc167097069"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5.1.7</w:t>
        </w:r>
        <w:r>
          <w:rPr>
            <w:rFonts w:asciiTheme="minorHAnsi" w:hAnsiTheme="minorHAnsi" w:cstheme="minorBidi"/>
            <w:caps w:val="0"/>
            <w:kern w:val="2"/>
            <w:sz w:val="24"/>
            <w:szCs w:val="24"/>
            <w14:ligatures w14:val="standardContextual"/>
          </w:rPr>
          <w:tab/>
        </w:r>
        <w:r w:rsidRPr="00683A6C">
          <w:rPr>
            <w:rStyle w:val="Hyperlink"/>
          </w:rPr>
          <w:t>WITHDRAWAL AND REMOVAL: TIME PERIODS AND GRADES</w:t>
        </w:r>
        <w:r>
          <w:rPr>
            <w:webHidden/>
          </w:rPr>
          <w:tab/>
        </w:r>
        <w:r>
          <w:rPr>
            <w:webHidden/>
          </w:rPr>
          <w:fldChar w:fldCharType="begin"/>
        </w:r>
        <w:r>
          <w:rPr>
            <w:webHidden/>
          </w:rPr>
          <w:instrText xml:space="preserve"> PAGEREF _Toc167097069 \h </w:instrText>
        </w:r>
      </w:ins>
      <w:r>
        <w:rPr>
          <w:webHidden/>
        </w:rPr>
      </w:r>
      <w:r>
        <w:rPr>
          <w:webHidden/>
        </w:rPr>
        <w:fldChar w:fldCharType="separate"/>
      </w:r>
      <w:ins w:id="628" w:author="Pickett, Kristen B." w:date="2024-05-20T11:26:00Z" w16du:dateUtc="2024-05-20T15:26:00Z">
        <w:r>
          <w:rPr>
            <w:webHidden/>
          </w:rPr>
          <w:t>175</w:t>
        </w:r>
        <w:r>
          <w:rPr>
            <w:webHidden/>
          </w:rPr>
          <w:fldChar w:fldCharType="end"/>
        </w:r>
        <w:r w:rsidRPr="00683A6C">
          <w:rPr>
            <w:rStyle w:val="Hyperlink"/>
          </w:rPr>
          <w:fldChar w:fldCharType="end"/>
        </w:r>
      </w:ins>
    </w:p>
    <w:p w14:paraId="32DA0810" w14:textId="23C1D189" w:rsidR="00276DFE" w:rsidRDefault="00276DFE">
      <w:pPr>
        <w:pStyle w:val="TOC4"/>
        <w:rPr>
          <w:ins w:id="629" w:author="Pickett, Kristen B." w:date="2024-05-20T11:26:00Z" w16du:dateUtc="2024-05-20T15:26:00Z"/>
          <w:rFonts w:asciiTheme="minorHAnsi" w:eastAsiaTheme="minorEastAsia" w:hAnsiTheme="minorHAnsi" w:cstheme="minorBidi"/>
          <w:noProof/>
          <w:kern w:val="2"/>
          <w:sz w:val="24"/>
          <w:szCs w:val="24"/>
          <w14:ligatures w14:val="standardContextual"/>
        </w:rPr>
      </w:pPr>
      <w:ins w:id="63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5.1.7.1</w:t>
        </w:r>
        <w:r>
          <w:rPr>
            <w:rFonts w:asciiTheme="minorHAnsi" w:eastAsiaTheme="minorEastAsia" w:hAnsiTheme="minorHAnsi" w:cstheme="minorBidi"/>
            <w:noProof/>
            <w:kern w:val="2"/>
            <w:sz w:val="24"/>
            <w:szCs w:val="24"/>
            <w14:ligatures w14:val="standardContextual"/>
          </w:rPr>
          <w:tab/>
        </w:r>
        <w:r w:rsidRPr="00683A6C">
          <w:rPr>
            <w:rStyle w:val="Hyperlink"/>
            <w:noProof/>
          </w:rPr>
          <w:t>Unilateral Removal for Failure to Attend a Course</w:t>
        </w:r>
        <w:r>
          <w:rPr>
            <w:noProof/>
            <w:webHidden/>
          </w:rPr>
          <w:tab/>
        </w:r>
        <w:r>
          <w:rPr>
            <w:noProof/>
            <w:webHidden/>
          </w:rPr>
          <w:fldChar w:fldCharType="begin"/>
        </w:r>
        <w:r>
          <w:rPr>
            <w:noProof/>
            <w:webHidden/>
          </w:rPr>
          <w:instrText xml:space="preserve"> PAGEREF _Toc167097070 \h </w:instrText>
        </w:r>
      </w:ins>
      <w:r>
        <w:rPr>
          <w:noProof/>
          <w:webHidden/>
        </w:rPr>
      </w:r>
      <w:r>
        <w:rPr>
          <w:noProof/>
          <w:webHidden/>
        </w:rPr>
        <w:fldChar w:fldCharType="separate"/>
      </w:r>
      <w:ins w:id="631" w:author="Pickett, Kristen B." w:date="2024-05-20T11:26:00Z" w16du:dateUtc="2024-05-20T15:26:00Z">
        <w:r>
          <w:rPr>
            <w:noProof/>
            <w:webHidden/>
          </w:rPr>
          <w:t>175</w:t>
        </w:r>
        <w:r>
          <w:rPr>
            <w:noProof/>
            <w:webHidden/>
          </w:rPr>
          <w:fldChar w:fldCharType="end"/>
        </w:r>
        <w:r w:rsidRPr="00683A6C">
          <w:rPr>
            <w:rStyle w:val="Hyperlink"/>
            <w:noProof/>
          </w:rPr>
          <w:fldChar w:fldCharType="end"/>
        </w:r>
      </w:ins>
    </w:p>
    <w:p w14:paraId="71742ADF" w14:textId="38C23623" w:rsidR="00276DFE" w:rsidRDefault="00276DFE">
      <w:pPr>
        <w:pStyle w:val="TOC4"/>
        <w:rPr>
          <w:ins w:id="632" w:author="Pickett, Kristen B." w:date="2024-05-20T11:26:00Z" w16du:dateUtc="2024-05-20T15:26:00Z"/>
          <w:rFonts w:asciiTheme="minorHAnsi" w:eastAsiaTheme="minorEastAsia" w:hAnsiTheme="minorHAnsi" w:cstheme="minorBidi"/>
          <w:noProof/>
          <w:kern w:val="2"/>
          <w:sz w:val="24"/>
          <w:szCs w:val="24"/>
          <w14:ligatures w14:val="standardContextual"/>
        </w:rPr>
      </w:pPr>
      <w:ins w:id="63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5.1.7.2</w:t>
        </w:r>
        <w:r>
          <w:rPr>
            <w:rFonts w:asciiTheme="minorHAnsi" w:eastAsiaTheme="minorEastAsia" w:hAnsiTheme="minorHAnsi" w:cstheme="minorBidi"/>
            <w:noProof/>
            <w:kern w:val="2"/>
            <w:sz w:val="24"/>
            <w:szCs w:val="24"/>
            <w14:ligatures w14:val="standardContextual"/>
          </w:rPr>
          <w:tab/>
        </w:r>
        <w:r w:rsidRPr="00683A6C">
          <w:rPr>
            <w:rStyle w:val="Hyperlink"/>
            <w:noProof/>
          </w:rPr>
          <w:t>Unilateral Withdrawals</w:t>
        </w:r>
        <w:r>
          <w:rPr>
            <w:noProof/>
            <w:webHidden/>
          </w:rPr>
          <w:tab/>
        </w:r>
        <w:r>
          <w:rPr>
            <w:noProof/>
            <w:webHidden/>
          </w:rPr>
          <w:fldChar w:fldCharType="begin"/>
        </w:r>
        <w:r>
          <w:rPr>
            <w:noProof/>
            <w:webHidden/>
          </w:rPr>
          <w:instrText xml:space="preserve"> PAGEREF _Toc167097071 \h </w:instrText>
        </w:r>
      </w:ins>
      <w:r>
        <w:rPr>
          <w:noProof/>
          <w:webHidden/>
        </w:rPr>
      </w:r>
      <w:r>
        <w:rPr>
          <w:noProof/>
          <w:webHidden/>
        </w:rPr>
        <w:fldChar w:fldCharType="separate"/>
      </w:r>
      <w:ins w:id="634" w:author="Pickett, Kristen B." w:date="2024-05-20T11:26:00Z" w16du:dateUtc="2024-05-20T15:26:00Z">
        <w:r>
          <w:rPr>
            <w:noProof/>
            <w:webHidden/>
          </w:rPr>
          <w:t>175</w:t>
        </w:r>
        <w:r>
          <w:rPr>
            <w:noProof/>
            <w:webHidden/>
          </w:rPr>
          <w:fldChar w:fldCharType="end"/>
        </w:r>
        <w:r w:rsidRPr="00683A6C">
          <w:rPr>
            <w:rStyle w:val="Hyperlink"/>
            <w:noProof/>
          </w:rPr>
          <w:fldChar w:fldCharType="end"/>
        </w:r>
      </w:ins>
    </w:p>
    <w:p w14:paraId="109D9DC8" w14:textId="4F965B4D" w:rsidR="00276DFE" w:rsidRDefault="00276DFE">
      <w:pPr>
        <w:pStyle w:val="TOC4"/>
        <w:rPr>
          <w:ins w:id="635" w:author="Pickett, Kristen B." w:date="2024-05-20T11:26:00Z" w16du:dateUtc="2024-05-20T15:26:00Z"/>
          <w:rFonts w:asciiTheme="minorHAnsi" w:eastAsiaTheme="minorEastAsia" w:hAnsiTheme="minorHAnsi" w:cstheme="minorBidi"/>
          <w:noProof/>
          <w:kern w:val="2"/>
          <w:sz w:val="24"/>
          <w:szCs w:val="24"/>
          <w14:ligatures w14:val="standardContextual"/>
        </w:rPr>
      </w:pPr>
      <w:ins w:id="63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5.1.7.3</w:t>
        </w:r>
        <w:r>
          <w:rPr>
            <w:rFonts w:asciiTheme="minorHAnsi" w:eastAsiaTheme="minorEastAsia" w:hAnsiTheme="minorHAnsi" w:cstheme="minorBidi"/>
            <w:noProof/>
            <w:kern w:val="2"/>
            <w:sz w:val="24"/>
            <w:szCs w:val="24"/>
            <w14:ligatures w14:val="standardContextual"/>
          </w:rPr>
          <w:tab/>
        </w:r>
        <w:r w:rsidRPr="00683A6C">
          <w:rPr>
            <w:rStyle w:val="Hyperlink"/>
            <w:noProof/>
          </w:rPr>
          <w:t>Permissive Withdrawals</w:t>
        </w:r>
        <w:r>
          <w:rPr>
            <w:noProof/>
            <w:webHidden/>
          </w:rPr>
          <w:tab/>
        </w:r>
        <w:r>
          <w:rPr>
            <w:noProof/>
            <w:webHidden/>
          </w:rPr>
          <w:fldChar w:fldCharType="begin"/>
        </w:r>
        <w:r>
          <w:rPr>
            <w:noProof/>
            <w:webHidden/>
          </w:rPr>
          <w:instrText xml:space="preserve"> PAGEREF _Toc167097072 \h </w:instrText>
        </w:r>
      </w:ins>
      <w:r>
        <w:rPr>
          <w:noProof/>
          <w:webHidden/>
        </w:rPr>
      </w:r>
      <w:r>
        <w:rPr>
          <w:noProof/>
          <w:webHidden/>
        </w:rPr>
        <w:fldChar w:fldCharType="separate"/>
      </w:r>
      <w:ins w:id="637" w:author="Pickett, Kristen B." w:date="2024-05-20T11:26:00Z" w16du:dateUtc="2024-05-20T15:26:00Z">
        <w:r>
          <w:rPr>
            <w:noProof/>
            <w:webHidden/>
          </w:rPr>
          <w:t>176</w:t>
        </w:r>
        <w:r>
          <w:rPr>
            <w:noProof/>
            <w:webHidden/>
          </w:rPr>
          <w:fldChar w:fldCharType="end"/>
        </w:r>
        <w:r w:rsidRPr="00683A6C">
          <w:rPr>
            <w:rStyle w:val="Hyperlink"/>
            <w:noProof/>
          </w:rPr>
          <w:fldChar w:fldCharType="end"/>
        </w:r>
      </w:ins>
    </w:p>
    <w:p w14:paraId="09BAC35F" w14:textId="128E1BD3" w:rsidR="00276DFE" w:rsidRDefault="00276DFE">
      <w:pPr>
        <w:pStyle w:val="TOC4"/>
        <w:rPr>
          <w:ins w:id="638" w:author="Pickett, Kristen B." w:date="2024-05-20T11:26:00Z" w16du:dateUtc="2024-05-20T15:26:00Z"/>
          <w:rFonts w:asciiTheme="minorHAnsi" w:eastAsiaTheme="minorEastAsia" w:hAnsiTheme="minorHAnsi" w:cstheme="minorBidi"/>
          <w:noProof/>
          <w:kern w:val="2"/>
          <w:sz w:val="24"/>
          <w:szCs w:val="24"/>
          <w14:ligatures w14:val="standardContextual"/>
        </w:rPr>
      </w:pPr>
      <w:ins w:id="63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5.1.7.4</w:t>
        </w:r>
        <w:r>
          <w:rPr>
            <w:rFonts w:asciiTheme="minorHAnsi" w:eastAsiaTheme="minorEastAsia" w:hAnsiTheme="minorHAnsi" w:cstheme="minorBidi"/>
            <w:noProof/>
            <w:kern w:val="2"/>
            <w:sz w:val="24"/>
            <w:szCs w:val="24"/>
            <w14:ligatures w14:val="standardContextual"/>
          </w:rPr>
          <w:tab/>
        </w:r>
        <w:r w:rsidRPr="00683A6C">
          <w:rPr>
            <w:rStyle w:val="Hyperlink"/>
            <w:noProof/>
          </w:rPr>
          <w:t>Credit for Students Who Withdraw to Enter Military Service</w:t>
        </w:r>
        <w:r>
          <w:rPr>
            <w:noProof/>
            <w:webHidden/>
          </w:rPr>
          <w:tab/>
        </w:r>
        <w:r>
          <w:rPr>
            <w:noProof/>
            <w:webHidden/>
          </w:rPr>
          <w:fldChar w:fldCharType="begin"/>
        </w:r>
        <w:r>
          <w:rPr>
            <w:noProof/>
            <w:webHidden/>
          </w:rPr>
          <w:instrText xml:space="preserve"> PAGEREF _Toc167097073 \h </w:instrText>
        </w:r>
      </w:ins>
      <w:r>
        <w:rPr>
          <w:noProof/>
          <w:webHidden/>
        </w:rPr>
      </w:r>
      <w:r>
        <w:rPr>
          <w:noProof/>
          <w:webHidden/>
        </w:rPr>
        <w:fldChar w:fldCharType="separate"/>
      </w:r>
      <w:ins w:id="640" w:author="Pickett, Kristen B." w:date="2024-05-20T11:26:00Z" w16du:dateUtc="2024-05-20T15:26:00Z">
        <w:r>
          <w:rPr>
            <w:noProof/>
            <w:webHidden/>
          </w:rPr>
          <w:t>177</w:t>
        </w:r>
        <w:r>
          <w:rPr>
            <w:noProof/>
            <w:webHidden/>
          </w:rPr>
          <w:fldChar w:fldCharType="end"/>
        </w:r>
        <w:r w:rsidRPr="00683A6C">
          <w:rPr>
            <w:rStyle w:val="Hyperlink"/>
            <w:noProof/>
          </w:rPr>
          <w:fldChar w:fldCharType="end"/>
        </w:r>
      </w:ins>
    </w:p>
    <w:p w14:paraId="5CE5D273" w14:textId="25A973E1" w:rsidR="00276DFE" w:rsidRDefault="00276DFE">
      <w:pPr>
        <w:pStyle w:val="TOC4"/>
        <w:rPr>
          <w:ins w:id="641" w:author="Pickett, Kristen B." w:date="2024-05-20T11:26:00Z" w16du:dateUtc="2024-05-20T15:26:00Z"/>
          <w:rFonts w:asciiTheme="minorHAnsi" w:eastAsiaTheme="minorEastAsia" w:hAnsiTheme="minorHAnsi" w:cstheme="minorBidi"/>
          <w:noProof/>
          <w:kern w:val="2"/>
          <w:sz w:val="24"/>
          <w:szCs w:val="24"/>
          <w14:ligatures w14:val="standardContextual"/>
        </w:rPr>
      </w:pPr>
      <w:ins w:id="64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5.1.7.5</w:t>
        </w:r>
        <w:r>
          <w:rPr>
            <w:rFonts w:asciiTheme="minorHAnsi" w:eastAsiaTheme="minorEastAsia" w:hAnsiTheme="minorHAnsi" w:cstheme="minorBidi"/>
            <w:noProof/>
            <w:kern w:val="2"/>
            <w:sz w:val="24"/>
            <w:szCs w:val="24"/>
            <w14:ligatures w14:val="standardContextual"/>
          </w:rPr>
          <w:tab/>
        </w:r>
        <w:r w:rsidRPr="00683A6C">
          <w:rPr>
            <w:rStyle w:val="Hyperlink"/>
            <w:noProof/>
          </w:rPr>
          <w:t>Retroactive Withdrawal</w:t>
        </w:r>
        <w:r>
          <w:rPr>
            <w:noProof/>
            <w:webHidden/>
          </w:rPr>
          <w:tab/>
        </w:r>
        <w:r>
          <w:rPr>
            <w:noProof/>
            <w:webHidden/>
          </w:rPr>
          <w:fldChar w:fldCharType="begin"/>
        </w:r>
        <w:r>
          <w:rPr>
            <w:noProof/>
            <w:webHidden/>
          </w:rPr>
          <w:instrText xml:space="preserve"> PAGEREF _Toc167097074 \h </w:instrText>
        </w:r>
      </w:ins>
      <w:r>
        <w:rPr>
          <w:noProof/>
          <w:webHidden/>
        </w:rPr>
      </w:r>
      <w:r>
        <w:rPr>
          <w:noProof/>
          <w:webHidden/>
        </w:rPr>
        <w:fldChar w:fldCharType="separate"/>
      </w:r>
      <w:ins w:id="643" w:author="Pickett, Kristen B." w:date="2024-05-20T11:26:00Z" w16du:dateUtc="2024-05-20T15:26:00Z">
        <w:r>
          <w:rPr>
            <w:noProof/>
            <w:webHidden/>
          </w:rPr>
          <w:t>177</w:t>
        </w:r>
        <w:r>
          <w:rPr>
            <w:noProof/>
            <w:webHidden/>
          </w:rPr>
          <w:fldChar w:fldCharType="end"/>
        </w:r>
        <w:r w:rsidRPr="00683A6C">
          <w:rPr>
            <w:rStyle w:val="Hyperlink"/>
            <w:noProof/>
          </w:rPr>
          <w:fldChar w:fldCharType="end"/>
        </w:r>
      </w:ins>
    </w:p>
    <w:p w14:paraId="77C775CB" w14:textId="36DC4271" w:rsidR="00276DFE" w:rsidRDefault="00276DFE">
      <w:pPr>
        <w:pStyle w:val="TOC3"/>
        <w:rPr>
          <w:ins w:id="644" w:author="Pickett, Kristen B." w:date="2024-05-20T11:26:00Z" w16du:dateUtc="2024-05-20T15:26:00Z"/>
          <w:rFonts w:asciiTheme="minorHAnsi" w:hAnsiTheme="minorHAnsi" w:cstheme="minorBidi"/>
          <w:caps w:val="0"/>
          <w:kern w:val="2"/>
          <w:sz w:val="24"/>
          <w:szCs w:val="24"/>
          <w14:ligatures w14:val="standardContextual"/>
        </w:rPr>
      </w:pPr>
      <w:ins w:id="64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"_Toc167097075"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5.1.8</w:t>
        </w:r>
        <w:r>
          <w:rPr>
            <w:rFonts w:asciiTheme="minorHAnsi" w:hAnsiTheme="minorHAnsi" w:cstheme="minorBidi"/>
            <w:caps w:val="0"/>
            <w:kern w:val="2"/>
            <w:sz w:val="24"/>
            <w:szCs w:val="24"/>
            <w14:ligatures w14:val="standardContextual"/>
          </w:rPr>
          <w:tab/>
        </w:r>
        <w:r w:rsidRPr="00683A6C">
          <w:rPr>
            <w:rStyle w:val="Hyperlink"/>
          </w:rPr>
          <w:t>GRADE POINT AVERAGE (GPA)</w:t>
        </w:r>
        <w:r>
          <w:rPr>
            <w:webHidden/>
          </w:rPr>
          <w:tab/>
        </w:r>
        <w:r>
          <w:rPr>
            <w:webHidden/>
          </w:rPr>
          <w:fldChar w:fldCharType="begin"/>
        </w:r>
        <w:r>
          <w:rPr>
            <w:webHidden/>
          </w:rPr>
          <w:instrText xml:space="preserve"> PAGEREF _Toc167097075 \h </w:instrText>
        </w:r>
      </w:ins>
      <w:r>
        <w:rPr>
          <w:webHidden/>
        </w:rPr>
      </w:r>
      <w:r>
        <w:rPr>
          <w:webHidden/>
        </w:rPr>
        <w:fldChar w:fldCharType="separate"/>
      </w:r>
      <w:ins w:id="646" w:author="Pickett, Kristen B." w:date="2024-05-20T11:26:00Z" w16du:dateUtc="2024-05-20T15:26:00Z">
        <w:r>
          <w:rPr>
            <w:webHidden/>
          </w:rPr>
          <w:t>180</w:t>
        </w:r>
        <w:r>
          <w:rPr>
            <w:webHidden/>
          </w:rPr>
          <w:fldChar w:fldCharType="end"/>
        </w:r>
        <w:r w:rsidRPr="00683A6C">
          <w:rPr>
            <w:rStyle w:val="Hyperlink"/>
          </w:rPr>
          <w:fldChar w:fldCharType="end"/>
        </w:r>
      </w:ins>
    </w:p>
    <w:p w14:paraId="39FEDBCA" w14:textId="212C4B27" w:rsidR="00276DFE" w:rsidRDefault="00276DFE">
      <w:pPr>
        <w:pStyle w:val="TOC3"/>
        <w:rPr>
          <w:ins w:id="647" w:author="Pickett, Kristen B." w:date="2024-05-20T11:26:00Z" w16du:dateUtc="2024-05-20T15:26:00Z"/>
          <w:rFonts w:asciiTheme="minorHAnsi" w:hAnsiTheme="minorHAnsi" w:cstheme="minorBidi"/>
          <w:caps w:val="0"/>
          <w:kern w:val="2"/>
          <w:sz w:val="24"/>
          <w:szCs w:val="24"/>
          <w14:ligatures w14:val="standardContextual"/>
        </w:rPr>
      </w:pPr>
      <w:ins w:id="64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"_Toc167097076"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5.1.9</w:t>
        </w:r>
        <w:r>
          <w:rPr>
            <w:rFonts w:asciiTheme="minorHAnsi" w:hAnsiTheme="minorHAnsi" w:cstheme="minorBidi"/>
            <w:caps w:val="0"/>
            <w:kern w:val="2"/>
            <w:sz w:val="24"/>
            <w:szCs w:val="24"/>
            <w14:ligatures w14:val="standardContextual"/>
          </w:rPr>
          <w:tab/>
        </w:r>
        <w:r w:rsidRPr="00683A6C">
          <w:rPr>
            <w:rStyle w:val="Hyperlink"/>
          </w:rPr>
          <w:t>Not in Class</w:t>
        </w:r>
        <w:r>
          <w:rPr>
            <w:webHidden/>
          </w:rPr>
          <w:tab/>
        </w:r>
        <w:r>
          <w:rPr>
            <w:webHidden/>
          </w:rPr>
          <w:fldChar w:fldCharType="begin"/>
        </w:r>
        <w:r>
          <w:rPr>
            <w:webHidden/>
          </w:rPr>
          <w:instrText xml:space="preserve"> PAGEREF _Toc167097076 \h </w:instrText>
        </w:r>
      </w:ins>
      <w:r>
        <w:rPr>
          <w:webHidden/>
        </w:rPr>
      </w:r>
      <w:r>
        <w:rPr>
          <w:webHidden/>
        </w:rPr>
        <w:fldChar w:fldCharType="separate"/>
      </w:r>
      <w:ins w:id="649" w:author="Pickett, Kristen B." w:date="2024-05-20T11:26:00Z" w16du:dateUtc="2024-05-20T15:26:00Z">
        <w:r>
          <w:rPr>
            <w:webHidden/>
          </w:rPr>
          <w:t>180</w:t>
        </w:r>
        <w:r>
          <w:rPr>
            <w:webHidden/>
          </w:rPr>
          <w:fldChar w:fldCharType="end"/>
        </w:r>
        <w:r w:rsidRPr="00683A6C">
          <w:rPr>
            <w:rStyle w:val="Hyperlink"/>
          </w:rPr>
          <w:fldChar w:fldCharType="end"/>
        </w:r>
      </w:ins>
    </w:p>
    <w:p w14:paraId="0142B5B8" w14:textId="406BE6B8" w:rsidR="00276DFE" w:rsidRDefault="00276DFE">
      <w:pPr>
        <w:pStyle w:val="TOC2"/>
        <w:rPr>
          <w:ins w:id="65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65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CREDIT, CLASSIFICATION, ACADEMIC STANDARDS, LOADS</w:t>
        </w:r>
        <w:r>
          <w:rPr>
            <w:noProof/>
            <w:webHidden/>
          </w:rPr>
          <w:tab/>
        </w:r>
        <w:r>
          <w:rPr>
            <w:noProof/>
            <w:webHidden/>
          </w:rPr>
          <w:fldChar w:fldCharType="begin"/>
        </w:r>
        <w:r>
          <w:rPr>
            <w:noProof/>
            <w:webHidden/>
          </w:rPr>
          <w:instrText xml:space="preserve"> PAGEREF _Toc167097077 \h </w:instrText>
        </w:r>
      </w:ins>
      <w:r>
        <w:rPr>
          <w:noProof/>
          <w:webHidden/>
        </w:rPr>
      </w:r>
      <w:r>
        <w:rPr>
          <w:noProof/>
          <w:webHidden/>
        </w:rPr>
        <w:fldChar w:fldCharType="separate"/>
      </w:r>
      <w:ins w:id="652" w:author="Pickett, Kristen B." w:date="2024-05-20T11:26:00Z" w16du:dateUtc="2024-05-20T15:26:00Z">
        <w:r>
          <w:rPr>
            <w:noProof/>
            <w:webHidden/>
          </w:rPr>
          <w:t>180</w:t>
        </w:r>
        <w:r>
          <w:rPr>
            <w:noProof/>
            <w:webHidden/>
          </w:rPr>
          <w:fldChar w:fldCharType="end"/>
        </w:r>
        <w:r w:rsidRPr="00683A6C">
          <w:rPr>
            <w:rStyle w:val="Hyperlink"/>
            <w:noProof/>
          </w:rPr>
          <w:fldChar w:fldCharType="end"/>
        </w:r>
      </w:ins>
    </w:p>
    <w:p w14:paraId="77420571" w14:textId="29E640A4" w:rsidR="00276DFE" w:rsidRDefault="00276DFE">
      <w:pPr>
        <w:pStyle w:val="TOC3"/>
        <w:rPr>
          <w:ins w:id="653" w:author="Pickett, Kristen B." w:date="2024-05-20T11:26:00Z" w16du:dateUtc="2024-05-20T15:26:00Z"/>
          <w:rFonts w:asciiTheme="minorHAnsi" w:hAnsiTheme="minorHAnsi" w:cstheme="minorBidi"/>
          <w:caps w:val="0"/>
          <w:kern w:val="2"/>
          <w:sz w:val="24"/>
          <w:szCs w:val="24"/>
          <w14:ligatures w14:val="standardContextual"/>
        </w:rPr>
      </w:pPr>
      <w:ins w:id="65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"_Toc167097078"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5.2.1</w:t>
        </w:r>
        <w:r>
          <w:rPr>
            <w:rFonts w:asciiTheme="minorHAnsi" w:hAnsiTheme="minorHAnsi" w:cstheme="minorBidi"/>
            <w:caps w:val="0"/>
            <w:kern w:val="2"/>
            <w:sz w:val="24"/>
            <w:szCs w:val="24"/>
            <w14:ligatures w14:val="standardContextual"/>
          </w:rPr>
          <w:tab/>
        </w:r>
        <w:r w:rsidRPr="00683A6C">
          <w:rPr>
            <w:rStyle w:val="Hyperlink"/>
          </w:rPr>
          <w:t>CREDIT HOURS</w:t>
        </w:r>
        <w:r>
          <w:rPr>
            <w:webHidden/>
          </w:rPr>
          <w:tab/>
        </w:r>
        <w:r>
          <w:rPr>
            <w:webHidden/>
          </w:rPr>
          <w:fldChar w:fldCharType="begin"/>
        </w:r>
        <w:r>
          <w:rPr>
            <w:webHidden/>
          </w:rPr>
          <w:instrText xml:space="preserve"> PAGEREF _Toc167097078 \h </w:instrText>
        </w:r>
      </w:ins>
      <w:r>
        <w:rPr>
          <w:webHidden/>
        </w:rPr>
      </w:r>
      <w:r>
        <w:rPr>
          <w:webHidden/>
        </w:rPr>
        <w:fldChar w:fldCharType="separate"/>
      </w:r>
      <w:ins w:id="655" w:author="Pickett, Kristen B." w:date="2024-05-20T11:26:00Z" w16du:dateUtc="2024-05-20T15:26:00Z">
        <w:r>
          <w:rPr>
            <w:webHidden/>
          </w:rPr>
          <w:t>180</w:t>
        </w:r>
        <w:r>
          <w:rPr>
            <w:webHidden/>
          </w:rPr>
          <w:fldChar w:fldCharType="end"/>
        </w:r>
        <w:r w:rsidRPr="00683A6C">
          <w:rPr>
            <w:rStyle w:val="Hyperlink"/>
          </w:rPr>
          <w:fldChar w:fldCharType="end"/>
        </w:r>
      </w:ins>
    </w:p>
    <w:p w14:paraId="3AD7C9B2" w14:textId="4A8332A0" w:rsidR="00276DFE" w:rsidRDefault="00276DFE">
      <w:pPr>
        <w:pStyle w:val="TOC4"/>
        <w:rPr>
          <w:ins w:id="656" w:author="Pickett, Kristen B." w:date="2024-05-20T11:26:00Z" w16du:dateUtc="2024-05-20T15:26:00Z"/>
          <w:rFonts w:asciiTheme="minorHAnsi" w:eastAsiaTheme="minorEastAsia" w:hAnsiTheme="minorHAnsi" w:cstheme="minorBidi"/>
          <w:noProof/>
          <w:kern w:val="2"/>
          <w:sz w:val="24"/>
          <w:szCs w:val="24"/>
          <w14:ligatures w14:val="standardContextual"/>
        </w:rPr>
      </w:pPr>
      <w:ins w:id="65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"_Toc167097079"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5.2.1.1</w:t>
        </w:r>
        <w:r>
          <w:rPr>
            <w:rFonts w:asciiTheme="minorHAnsi" w:eastAsiaTheme="minorEastAsia" w:hAnsiTheme="minorHAnsi" w:cstheme="minorBidi"/>
            <w:noProof/>
            <w:kern w:val="2"/>
            <w:sz w:val="24"/>
            <w:szCs w:val="24"/>
            <w14:ligatures w14:val="standardContextual"/>
          </w:rPr>
          <w:tab/>
        </w:r>
        <w:r w:rsidRPr="00683A6C">
          <w:rPr>
            <w:rStyle w:val="Hyperlink"/>
            <w:noProof/>
          </w:rPr>
          <w:t>Accelerated Programs</w:t>
        </w:r>
        <w:r>
          <w:rPr>
            <w:noProof/>
            <w:webHidden/>
          </w:rPr>
          <w:tab/>
        </w:r>
        <w:r>
          <w:rPr>
            <w:noProof/>
            <w:webHidden/>
          </w:rPr>
          <w:fldChar w:fldCharType="begin"/>
        </w:r>
        <w:r>
          <w:rPr>
            <w:noProof/>
            <w:webHidden/>
          </w:rPr>
          <w:instrText xml:space="preserve"> PAGEREF _Toc167097079 \h </w:instrText>
        </w:r>
      </w:ins>
      <w:r>
        <w:rPr>
          <w:noProof/>
          <w:webHidden/>
        </w:rPr>
      </w:r>
      <w:r>
        <w:rPr>
          <w:noProof/>
          <w:webHidden/>
        </w:rPr>
        <w:fldChar w:fldCharType="separate"/>
      </w:r>
      <w:ins w:id="658" w:author="Pickett, Kristen B." w:date="2024-05-20T11:26:00Z" w16du:dateUtc="2024-05-20T15:26:00Z">
        <w:r>
          <w:rPr>
            <w:noProof/>
            <w:webHidden/>
          </w:rPr>
          <w:t>180</w:t>
        </w:r>
        <w:r>
          <w:rPr>
            <w:noProof/>
            <w:webHidden/>
          </w:rPr>
          <w:fldChar w:fldCharType="end"/>
        </w:r>
        <w:r w:rsidRPr="00683A6C">
          <w:rPr>
            <w:rStyle w:val="Hyperlink"/>
            <w:noProof/>
          </w:rPr>
          <w:fldChar w:fldCharType="end"/>
        </w:r>
      </w:ins>
    </w:p>
    <w:p w14:paraId="03618A9C" w14:textId="23230CCB" w:rsidR="00276DFE" w:rsidRDefault="00276DFE">
      <w:pPr>
        <w:pStyle w:val="TOC4"/>
        <w:rPr>
          <w:ins w:id="659" w:author="Pickett, Kristen B." w:date="2024-05-20T11:26:00Z" w16du:dateUtc="2024-05-20T15:26:00Z"/>
          <w:rFonts w:asciiTheme="minorHAnsi" w:eastAsiaTheme="minorEastAsia" w:hAnsiTheme="minorHAnsi" w:cstheme="minorBidi"/>
          <w:noProof/>
          <w:kern w:val="2"/>
          <w:sz w:val="24"/>
          <w:szCs w:val="24"/>
          <w14:ligatures w14:val="standardContextual"/>
        </w:rPr>
      </w:pPr>
      <w:ins w:id="66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5.2.1.2</w:t>
        </w:r>
        <w:r>
          <w:rPr>
            <w:rFonts w:asciiTheme="minorHAnsi" w:eastAsiaTheme="minorEastAsia" w:hAnsiTheme="minorHAnsi" w:cstheme="minorBidi"/>
            <w:noProof/>
            <w:kern w:val="2"/>
            <w:sz w:val="24"/>
            <w:szCs w:val="24"/>
            <w14:ligatures w14:val="standardContextual"/>
          </w:rPr>
          <w:tab/>
        </w:r>
        <w:r w:rsidRPr="00683A6C">
          <w:rPr>
            <w:rStyle w:val="Hyperlink"/>
            <w:noProof/>
          </w:rPr>
          <w:t>Credit by Special Examination</w:t>
        </w:r>
        <w:r>
          <w:rPr>
            <w:noProof/>
            <w:webHidden/>
          </w:rPr>
          <w:tab/>
        </w:r>
        <w:r>
          <w:rPr>
            <w:noProof/>
            <w:webHidden/>
          </w:rPr>
          <w:fldChar w:fldCharType="begin"/>
        </w:r>
        <w:r>
          <w:rPr>
            <w:noProof/>
            <w:webHidden/>
          </w:rPr>
          <w:instrText xml:space="preserve"> PAGEREF _Toc167097080 \h </w:instrText>
        </w:r>
      </w:ins>
      <w:r>
        <w:rPr>
          <w:noProof/>
          <w:webHidden/>
        </w:rPr>
      </w:r>
      <w:r>
        <w:rPr>
          <w:noProof/>
          <w:webHidden/>
        </w:rPr>
        <w:fldChar w:fldCharType="separate"/>
      </w:r>
      <w:ins w:id="661" w:author="Pickett, Kristen B." w:date="2024-05-20T11:26:00Z" w16du:dateUtc="2024-05-20T15:26:00Z">
        <w:r>
          <w:rPr>
            <w:noProof/>
            <w:webHidden/>
          </w:rPr>
          <w:t>181</w:t>
        </w:r>
        <w:r>
          <w:rPr>
            <w:noProof/>
            <w:webHidden/>
          </w:rPr>
          <w:fldChar w:fldCharType="end"/>
        </w:r>
        <w:r w:rsidRPr="00683A6C">
          <w:rPr>
            <w:rStyle w:val="Hyperlink"/>
            <w:noProof/>
          </w:rPr>
          <w:fldChar w:fldCharType="end"/>
        </w:r>
      </w:ins>
    </w:p>
    <w:p w14:paraId="500F2716" w14:textId="02D3A62B" w:rsidR="00276DFE" w:rsidRDefault="00276DFE">
      <w:pPr>
        <w:pStyle w:val="TOC4"/>
        <w:rPr>
          <w:ins w:id="662" w:author="Pickett, Kristen B." w:date="2024-05-20T11:26:00Z" w16du:dateUtc="2024-05-20T15:26:00Z"/>
          <w:rFonts w:asciiTheme="minorHAnsi" w:eastAsiaTheme="minorEastAsia" w:hAnsiTheme="minorHAnsi" w:cstheme="minorBidi"/>
          <w:noProof/>
          <w:kern w:val="2"/>
          <w:sz w:val="24"/>
          <w:szCs w:val="24"/>
          <w14:ligatures w14:val="standardContextual"/>
        </w:rPr>
      </w:pPr>
      <w:ins w:id="66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5.2.1.3</w:t>
        </w:r>
        <w:r>
          <w:rPr>
            <w:rFonts w:asciiTheme="minorHAnsi" w:eastAsiaTheme="minorEastAsia" w:hAnsiTheme="minorHAnsi" w:cstheme="minorBidi"/>
            <w:noProof/>
            <w:kern w:val="2"/>
            <w:sz w:val="24"/>
            <w:szCs w:val="24"/>
            <w14:ligatures w14:val="standardContextual"/>
          </w:rPr>
          <w:tab/>
        </w:r>
        <w:r w:rsidRPr="00683A6C">
          <w:rPr>
            <w:rStyle w:val="Hyperlink"/>
            <w:noProof/>
          </w:rPr>
          <w:t>Credit for Work Done by Correspondence</w:t>
        </w:r>
        <w:r>
          <w:rPr>
            <w:noProof/>
            <w:webHidden/>
          </w:rPr>
          <w:tab/>
        </w:r>
        <w:r>
          <w:rPr>
            <w:noProof/>
            <w:webHidden/>
          </w:rPr>
          <w:fldChar w:fldCharType="begin"/>
        </w:r>
        <w:r>
          <w:rPr>
            <w:noProof/>
            <w:webHidden/>
          </w:rPr>
          <w:instrText xml:space="preserve"> PAGEREF _Toc167097081 \h </w:instrText>
        </w:r>
      </w:ins>
      <w:r>
        <w:rPr>
          <w:noProof/>
          <w:webHidden/>
        </w:rPr>
      </w:r>
      <w:r>
        <w:rPr>
          <w:noProof/>
          <w:webHidden/>
        </w:rPr>
        <w:fldChar w:fldCharType="separate"/>
      </w:r>
      <w:ins w:id="664" w:author="Pickett, Kristen B." w:date="2024-05-20T11:26:00Z" w16du:dateUtc="2024-05-20T15:26:00Z">
        <w:r>
          <w:rPr>
            <w:noProof/>
            <w:webHidden/>
          </w:rPr>
          <w:t>182</w:t>
        </w:r>
        <w:r>
          <w:rPr>
            <w:noProof/>
            <w:webHidden/>
          </w:rPr>
          <w:fldChar w:fldCharType="end"/>
        </w:r>
        <w:r w:rsidRPr="00683A6C">
          <w:rPr>
            <w:rStyle w:val="Hyperlink"/>
            <w:noProof/>
          </w:rPr>
          <w:fldChar w:fldCharType="end"/>
        </w:r>
      </w:ins>
    </w:p>
    <w:p w14:paraId="705B5B78" w14:textId="5075C904" w:rsidR="00276DFE" w:rsidRDefault="00276DFE">
      <w:pPr>
        <w:pStyle w:val="TOC3"/>
        <w:rPr>
          <w:ins w:id="665" w:author="Pickett, Kristen B." w:date="2024-05-20T11:26:00Z" w16du:dateUtc="2024-05-20T15:26:00Z"/>
          <w:rFonts w:asciiTheme="minorHAnsi" w:hAnsiTheme="minorHAnsi" w:cstheme="minorBidi"/>
          <w:caps w:val="0"/>
          <w:kern w:val="2"/>
          <w:sz w:val="24"/>
          <w:szCs w:val="24"/>
          <w14:ligatures w14:val="standardContextual"/>
        </w:rPr>
      </w:pPr>
      <w:ins w:id="66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"_Toc167097082"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5.2.2</w:t>
        </w:r>
        <w:r>
          <w:rPr>
            <w:rFonts w:asciiTheme="minorHAnsi" w:hAnsiTheme="minorHAnsi" w:cstheme="minorBidi"/>
            <w:caps w:val="0"/>
            <w:kern w:val="2"/>
            <w:sz w:val="24"/>
            <w:szCs w:val="24"/>
            <w14:ligatures w14:val="standardContextual"/>
          </w:rPr>
          <w:tab/>
        </w:r>
        <w:r w:rsidRPr="00683A6C">
          <w:rPr>
            <w:rStyle w:val="Hyperlink"/>
          </w:rPr>
          <w:t>STUDENT LOAD</w:t>
        </w:r>
        <w:r>
          <w:rPr>
            <w:webHidden/>
          </w:rPr>
          <w:tab/>
        </w:r>
        <w:r>
          <w:rPr>
            <w:webHidden/>
          </w:rPr>
          <w:fldChar w:fldCharType="begin"/>
        </w:r>
        <w:r>
          <w:rPr>
            <w:webHidden/>
          </w:rPr>
          <w:instrText xml:space="preserve"> PAGEREF _Toc167097082 \h </w:instrText>
        </w:r>
      </w:ins>
      <w:r>
        <w:rPr>
          <w:webHidden/>
        </w:rPr>
      </w:r>
      <w:r>
        <w:rPr>
          <w:webHidden/>
        </w:rPr>
        <w:fldChar w:fldCharType="separate"/>
      </w:r>
      <w:ins w:id="667" w:author="Pickett, Kristen B." w:date="2024-05-20T11:26:00Z" w16du:dateUtc="2024-05-20T15:26:00Z">
        <w:r>
          <w:rPr>
            <w:webHidden/>
          </w:rPr>
          <w:t>183</w:t>
        </w:r>
        <w:r>
          <w:rPr>
            <w:webHidden/>
          </w:rPr>
          <w:fldChar w:fldCharType="end"/>
        </w:r>
        <w:r w:rsidRPr="00683A6C">
          <w:rPr>
            <w:rStyle w:val="Hyperlink"/>
          </w:rPr>
          <w:fldChar w:fldCharType="end"/>
        </w:r>
      </w:ins>
    </w:p>
    <w:p w14:paraId="7BD0FAAF" w14:textId="5EE44FEF" w:rsidR="00276DFE" w:rsidRDefault="00276DFE">
      <w:pPr>
        <w:pStyle w:val="TOC3"/>
        <w:rPr>
          <w:ins w:id="668" w:author="Pickett, Kristen B." w:date="2024-05-20T11:26:00Z" w16du:dateUtc="2024-05-20T15:26:00Z"/>
          <w:rFonts w:asciiTheme="minorHAnsi" w:hAnsiTheme="minorHAnsi" w:cstheme="minorBidi"/>
          <w:caps w:val="0"/>
          <w:kern w:val="2"/>
          <w:sz w:val="24"/>
          <w:szCs w:val="24"/>
          <w14:ligatures w14:val="standardContextual"/>
        </w:rPr>
      </w:pPr>
      <w:ins w:id="66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"_Toc167097083"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5.2.3</w:t>
        </w:r>
        <w:r>
          <w:rPr>
            <w:rFonts w:asciiTheme="minorHAnsi" w:hAnsiTheme="minorHAnsi" w:cstheme="minorBidi"/>
            <w:caps w:val="0"/>
            <w:kern w:val="2"/>
            <w:sz w:val="24"/>
            <w:szCs w:val="24"/>
            <w14:ligatures w14:val="standardContextual"/>
          </w:rPr>
          <w:tab/>
        </w:r>
        <w:r w:rsidRPr="00683A6C">
          <w:rPr>
            <w:rStyle w:val="Hyperlink"/>
          </w:rPr>
          <w:t>CLASSIFICATION</w:t>
        </w:r>
        <w:r>
          <w:rPr>
            <w:webHidden/>
          </w:rPr>
          <w:tab/>
        </w:r>
        <w:r>
          <w:rPr>
            <w:webHidden/>
          </w:rPr>
          <w:fldChar w:fldCharType="begin"/>
        </w:r>
        <w:r>
          <w:rPr>
            <w:webHidden/>
          </w:rPr>
          <w:instrText xml:space="preserve"> PAGEREF _Toc167097083 \h </w:instrText>
        </w:r>
      </w:ins>
      <w:r>
        <w:rPr>
          <w:webHidden/>
        </w:rPr>
      </w:r>
      <w:r>
        <w:rPr>
          <w:webHidden/>
        </w:rPr>
        <w:fldChar w:fldCharType="separate"/>
      </w:r>
      <w:ins w:id="670" w:author="Pickett, Kristen B." w:date="2024-05-20T11:26:00Z" w16du:dateUtc="2024-05-20T15:26:00Z">
        <w:r>
          <w:rPr>
            <w:webHidden/>
          </w:rPr>
          <w:t>184</w:t>
        </w:r>
        <w:r>
          <w:rPr>
            <w:webHidden/>
          </w:rPr>
          <w:fldChar w:fldCharType="end"/>
        </w:r>
        <w:r w:rsidRPr="00683A6C">
          <w:rPr>
            <w:rStyle w:val="Hyperlink"/>
          </w:rPr>
          <w:fldChar w:fldCharType="end"/>
        </w:r>
      </w:ins>
    </w:p>
    <w:p w14:paraId="1B2E0197" w14:textId="753D15E2" w:rsidR="00276DFE" w:rsidRDefault="00276DFE">
      <w:pPr>
        <w:pStyle w:val="TOC3"/>
        <w:rPr>
          <w:ins w:id="671" w:author="Pickett, Kristen B." w:date="2024-05-20T11:26:00Z" w16du:dateUtc="2024-05-20T15:26:00Z"/>
          <w:rFonts w:asciiTheme="minorHAnsi" w:hAnsiTheme="minorHAnsi" w:cstheme="minorBidi"/>
          <w:caps w:val="0"/>
          <w:kern w:val="2"/>
          <w:sz w:val="24"/>
          <w:szCs w:val="24"/>
          <w14:ligatures w14:val="standardContextual"/>
        </w:rPr>
      </w:pPr>
      <w:ins w:id="67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"_Toc167097084"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5.2.4</w:t>
        </w:r>
        <w:r>
          <w:rPr>
            <w:rFonts w:asciiTheme="minorHAnsi" w:hAnsiTheme="minorHAnsi" w:cstheme="minorBidi"/>
            <w:caps w:val="0"/>
            <w:kern w:val="2"/>
            <w:sz w:val="24"/>
            <w:szCs w:val="24"/>
            <w14:ligatures w14:val="standardContextual"/>
          </w:rPr>
          <w:tab/>
        </w:r>
        <w:r w:rsidRPr="00683A6C">
          <w:rPr>
            <w:rStyle w:val="Hyperlink"/>
          </w:rPr>
          <w:t>Requirement of Undergraduates to choose a Major</w:t>
        </w:r>
        <w:r>
          <w:rPr>
            <w:webHidden/>
          </w:rPr>
          <w:tab/>
        </w:r>
        <w:r>
          <w:rPr>
            <w:webHidden/>
          </w:rPr>
          <w:fldChar w:fldCharType="begin"/>
        </w:r>
        <w:r>
          <w:rPr>
            <w:webHidden/>
          </w:rPr>
          <w:instrText xml:space="preserve"> PAGEREF _Toc167097084 \h </w:instrText>
        </w:r>
      </w:ins>
      <w:r>
        <w:rPr>
          <w:webHidden/>
        </w:rPr>
      </w:r>
      <w:r>
        <w:rPr>
          <w:webHidden/>
        </w:rPr>
        <w:fldChar w:fldCharType="separate"/>
      </w:r>
      <w:ins w:id="673" w:author="Pickett, Kristen B." w:date="2024-05-20T11:26:00Z" w16du:dateUtc="2024-05-20T15:26:00Z">
        <w:r>
          <w:rPr>
            <w:webHidden/>
          </w:rPr>
          <w:t>184</w:t>
        </w:r>
        <w:r>
          <w:rPr>
            <w:webHidden/>
          </w:rPr>
          <w:fldChar w:fldCharType="end"/>
        </w:r>
        <w:r w:rsidRPr="00683A6C">
          <w:rPr>
            <w:rStyle w:val="Hyperlink"/>
          </w:rPr>
          <w:fldChar w:fldCharType="end"/>
        </w:r>
      </w:ins>
    </w:p>
    <w:p w14:paraId="4EFFB4A1" w14:textId="79CA0FE6" w:rsidR="00276DFE" w:rsidRDefault="00276DFE">
      <w:pPr>
        <w:pStyle w:val="TOC4"/>
        <w:rPr>
          <w:ins w:id="674" w:author="Pickett, Kristen B." w:date="2024-05-20T11:26:00Z" w16du:dateUtc="2024-05-20T15:26:00Z"/>
          <w:rFonts w:asciiTheme="minorHAnsi" w:eastAsiaTheme="minorEastAsia" w:hAnsiTheme="minorHAnsi" w:cstheme="minorBidi"/>
          <w:noProof/>
          <w:kern w:val="2"/>
          <w:sz w:val="24"/>
          <w:szCs w:val="24"/>
          <w14:ligatures w14:val="standardContextual"/>
        </w:rPr>
      </w:pPr>
      <w:ins w:id="67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5.2.4.1</w:t>
        </w:r>
        <w:r>
          <w:rPr>
            <w:rFonts w:asciiTheme="minorHAnsi" w:eastAsiaTheme="minorEastAsia" w:hAnsiTheme="minorHAnsi" w:cstheme="minorBidi"/>
            <w:noProof/>
            <w:kern w:val="2"/>
            <w:sz w:val="24"/>
            <w:szCs w:val="24"/>
            <w14:ligatures w14:val="standardContextual"/>
          </w:rPr>
          <w:tab/>
        </w:r>
        <w:r w:rsidRPr="00683A6C">
          <w:rPr>
            <w:rStyle w:val="Hyperlink"/>
            <w:noProof/>
          </w:rPr>
          <w:t>Students who have not chosen a major</w:t>
        </w:r>
        <w:r>
          <w:rPr>
            <w:noProof/>
            <w:webHidden/>
          </w:rPr>
          <w:tab/>
        </w:r>
        <w:r>
          <w:rPr>
            <w:noProof/>
            <w:webHidden/>
          </w:rPr>
          <w:fldChar w:fldCharType="begin"/>
        </w:r>
        <w:r>
          <w:rPr>
            <w:noProof/>
            <w:webHidden/>
          </w:rPr>
          <w:instrText xml:space="preserve"> PAGEREF _Toc167097085 \h </w:instrText>
        </w:r>
      </w:ins>
      <w:r>
        <w:rPr>
          <w:noProof/>
          <w:webHidden/>
        </w:rPr>
      </w:r>
      <w:r>
        <w:rPr>
          <w:noProof/>
          <w:webHidden/>
        </w:rPr>
        <w:fldChar w:fldCharType="separate"/>
      </w:r>
      <w:ins w:id="676" w:author="Pickett, Kristen B." w:date="2024-05-20T11:26:00Z" w16du:dateUtc="2024-05-20T15:26:00Z">
        <w:r>
          <w:rPr>
            <w:noProof/>
            <w:webHidden/>
          </w:rPr>
          <w:t>184</w:t>
        </w:r>
        <w:r>
          <w:rPr>
            <w:noProof/>
            <w:webHidden/>
          </w:rPr>
          <w:fldChar w:fldCharType="end"/>
        </w:r>
        <w:r w:rsidRPr="00683A6C">
          <w:rPr>
            <w:rStyle w:val="Hyperlink"/>
            <w:noProof/>
          </w:rPr>
          <w:fldChar w:fldCharType="end"/>
        </w:r>
      </w:ins>
    </w:p>
    <w:p w14:paraId="42C155DC" w14:textId="53F84146" w:rsidR="00276DFE" w:rsidRDefault="00276DFE">
      <w:pPr>
        <w:pStyle w:val="TOC4"/>
        <w:rPr>
          <w:ins w:id="677" w:author="Pickett, Kristen B." w:date="2024-05-20T11:26:00Z" w16du:dateUtc="2024-05-20T15:26:00Z"/>
          <w:rFonts w:asciiTheme="minorHAnsi" w:eastAsiaTheme="minorEastAsia" w:hAnsiTheme="minorHAnsi" w:cstheme="minorBidi"/>
          <w:noProof/>
          <w:kern w:val="2"/>
          <w:sz w:val="24"/>
          <w:szCs w:val="24"/>
          <w14:ligatures w14:val="standardContextual"/>
        </w:rPr>
      </w:pPr>
      <w:ins w:id="67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5.2.4.2</w:t>
        </w:r>
        <w:r>
          <w:rPr>
            <w:rFonts w:asciiTheme="minorHAnsi" w:eastAsiaTheme="minorEastAsia" w:hAnsiTheme="minorHAnsi" w:cstheme="minorBidi"/>
            <w:noProof/>
            <w:kern w:val="2"/>
            <w:sz w:val="24"/>
            <w:szCs w:val="24"/>
            <w14:ligatures w14:val="standardContextual"/>
          </w:rPr>
          <w:tab/>
        </w:r>
        <w:r w:rsidRPr="00683A6C">
          <w:rPr>
            <w:rStyle w:val="Hyperlink"/>
            <w:noProof/>
          </w:rPr>
          <w:t>Change of Major and Transfer Between Colleges</w:t>
        </w:r>
        <w:r>
          <w:rPr>
            <w:noProof/>
            <w:webHidden/>
          </w:rPr>
          <w:tab/>
        </w:r>
        <w:r>
          <w:rPr>
            <w:noProof/>
            <w:webHidden/>
          </w:rPr>
          <w:fldChar w:fldCharType="begin"/>
        </w:r>
        <w:r>
          <w:rPr>
            <w:noProof/>
            <w:webHidden/>
          </w:rPr>
          <w:instrText xml:space="preserve"> PAGEREF _Toc167097086 \h </w:instrText>
        </w:r>
      </w:ins>
      <w:r>
        <w:rPr>
          <w:noProof/>
          <w:webHidden/>
        </w:rPr>
      </w:r>
      <w:r>
        <w:rPr>
          <w:noProof/>
          <w:webHidden/>
        </w:rPr>
        <w:fldChar w:fldCharType="separate"/>
      </w:r>
      <w:ins w:id="679" w:author="Pickett, Kristen B." w:date="2024-05-20T11:26:00Z" w16du:dateUtc="2024-05-20T15:26:00Z">
        <w:r>
          <w:rPr>
            <w:noProof/>
            <w:webHidden/>
          </w:rPr>
          <w:t>184</w:t>
        </w:r>
        <w:r>
          <w:rPr>
            <w:noProof/>
            <w:webHidden/>
          </w:rPr>
          <w:fldChar w:fldCharType="end"/>
        </w:r>
        <w:r w:rsidRPr="00683A6C">
          <w:rPr>
            <w:rStyle w:val="Hyperlink"/>
            <w:noProof/>
          </w:rPr>
          <w:fldChar w:fldCharType="end"/>
        </w:r>
      </w:ins>
    </w:p>
    <w:p w14:paraId="0E07BCCE" w14:textId="7B0BA47B" w:rsidR="00276DFE" w:rsidRDefault="00276DFE">
      <w:pPr>
        <w:pStyle w:val="TOC3"/>
        <w:rPr>
          <w:ins w:id="680" w:author="Pickett, Kristen B." w:date="2024-05-20T11:26:00Z" w16du:dateUtc="2024-05-20T15:26:00Z"/>
          <w:rFonts w:asciiTheme="minorHAnsi" w:hAnsiTheme="minorHAnsi" w:cstheme="minorBidi"/>
          <w:caps w:val="0"/>
          <w:kern w:val="2"/>
          <w:sz w:val="24"/>
          <w:szCs w:val="24"/>
          <w14:ligatures w14:val="standardContextual"/>
        </w:rPr>
      </w:pPr>
      <w:ins w:id="68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"_Toc167097087"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5.2.5</w:t>
        </w:r>
        <w:r>
          <w:rPr>
            <w:rFonts w:asciiTheme="minorHAnsi" w:hAnsiTheme="minorHAnsi" w:cstheme="minorBidi"/>
            <w:caps w:val="0"/>
            <w:kern w:val="2"/>
            <w:sz w:val="24"/>
            <w:szCs w:val="24"/>
            <w14:ligatures w14:val="standardContextual"/>
          </w:rPr>
          <w:tab/>
        </w:r>
        <w:r w:rsidRPr="00683A6C">
          <w:rPr>
            <w:rStyle w:val="Hyperlink"/>
          </w:rPr>
          <w:t>ACADEMIC STANDARDS</w:t>
        </w:r>
        <w:r>
          <w:rPr>
            <w:webHidden/>
          </w:rPr>
          <w:tab/>
        </w:r>
        <w:r>
          <w:rPr>
            <w:webHidden/>
          </w:rPr>
          <w:fldChar w:fldCharType="begin"/>
        </w:r>
        <w:r>
          <w:rPr>
            <w:webHidden/>
          </w:rPr>
          <w:instrText xml:space="preserve"> PAGEREF _Toc167097087 \h </w:instrText>
        </w:r>
      </w:ins>
      <w:r>
        <w:rPr>
          <w:webHidden/>
        </w:rPr>
      </w:r>
      <w:r>
        <w:rPr>
          <w:webHidden/>
        </w:rPr>
        <w:fldChar w:fldCharType="separate"/>
      </w:r>
      <w:ins w:id="682" w:author="Pickett, Kristen B." w:date="2024-05-20T11:26:00Z" w16du:dateUtc="2024-05-20T15:26:00Z">
        <w:r>
          <w:rPr>
            <w:webHidden/>
          </w:rPr>
          <w:t>185</w:t>
        </w:r>
        <w:r>
          <w:rPr>
            <w:webHidden/>
          </w:rPr>
          <w:fldChar w:fldCharType="end"/>
        </w:r>
        <w:r w:rsidRPr="00683A6C">
          <w:rPr>
            <w:rStyle w:val="Hyperlink"/>
          </w:rPr>
          <w:fldChar w:fldCharType="end"/>
        </w:r>
      </w:ins>
    </w:p>
    <w:p w14:paraId="59E2E32E" w14:textId="3D92C400" w:rsidR="00276DFE" w:rsidRDefault="00276DFE">
      <w:pPr>
        <w:pStyle w:val="TOC4"/>
        <w:rPr>
          <w:ins w:id="683" w:author="Pickett, Kristen B." w:date="2024-05-20T11:26:00Z" w16du:dateUtc="2024-05-20T15:26:00Z"/>
          <w:rFonts w:asciiTheme="minorHAnsi" w:eastAsiaTheme="minorEastAsia" w:hAnsiTheme="minorHAnsi" w:cstheme="minorBidi"/>
          <w:noProof/>
          <w:kern w:val="2"/>
          <w:sz w:val="24"/>
          <w:szCs w:val="24"/>
          <w14:ligatures w14:val="standardContextual"/>
        </w:rPr>
      </w:pPr>
      <w:ins w:id="68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5.2.5.1</w:t>
        </w:r>
        <w:r>
          <w:rPr>
            <w:rFonts w:asciiTheme="minorHAnsi" w:eastAsiaTheme="minorEastAsia" w:hAnsiTheme="minorHAnsi" w:cstheme="minorBidi"/>
            <w:noProof/>
            <w:kern w:val="2"/>
            <w:sz w:val="24"/>
            <w:szCs w:val="24"/>
            <w14:ligatures w14:val="standardContextual"/>
          </w:rPr>
          <w:tab/>
        </w:r>
        <w:r w:rsidRPr="00683A6C">
          <w:rPr>
            <w:rStyle w:val="Hyperlink"/>
            <w:noProof/>
          </w:rPr>
          <w:t>Attendance and Completion of Assignments</w:t>
        </w:r>
        <w:r>
          <w:rPr>
            <w:noProof/>
            <w:webHidden/>
          </w:rPr>
          <w:tab/>
        </w:r>
        <w:r>
          <w:rPr>
            <w:noProof/>
            <w:webHidden/>
          </w:rPr>
          <w:fldChar w:fldCharType="begin"/>
        </w:r>
        <w:r>
          <w:rPr>
            <w:noProof/>
            <w:webHidden/>
          </w:rPr>
          <w:instrText xml:space="preserve"> PAGEREF _Toc167097088 \h </w:instrText>
        </w:r>
      </w:ins>
      <w:r>
        <w:rPr>
          <w:noProof/>
          <w:webHidden/>
        </w:rPr>
      </w:r>
      <w:r>
        <w:rPr>
          <w:noProof/>
          <w:webHidden/>
        </w:rPr>
        <w:fldChar w:fldCharType="separate"/>
      </w:r>
      <w:ins w:id="685" w:author="Pickett, Kristen B." w:date="2024-05-20T11:26:00Z" w16du:dateUtc="2024-05-20T15:26:00Z">
        <w:r>
          <w:rPr>
            <w:noProof/>
            <w:webHidden/>
          </w:rPr>
          <w:t>185</w:t>
        </w:r>
        <w:r>
          <w:rPr>
            <w:noProof/>
            <w:webHidden/>
          </w:rPr>
          <w:fldChar w:fldCharType="end"/>
        </w:r>
        <w:r w:rsidRPr="00683A6C">
          <w:rPr>
            <w:rStyle w:val="Hyperlink"/>
            <w:noProof/>
          </w:rPr>
          <w:fldChar w:fldCharType="end"/>
        </w:r>
      </w:ins>
    </w:p>
    <w:p w14:paraId="70324C53" w14:textId="39190C17" w:rsidR="00276DFE" w:rsidRDefault="00276DFE">
      <w:pPr>
        <w:pStyle w:val="TOC4"/>
        <w:rPr>
          <w:ins w:id="686" w:author="Pickett, Kristen B." w:date="2024-05-20T11:26:00Z" w16du:dateUtc="2024-05-20T15:26:00Z"/>
          <w:rFonts w:asciiTheme="minorHAnsi" w:eastAsiaTheme="minorEastAsia" w:hAnsiTheme="minorHAnsi" w:cstheme="minorBidi"/>
          <w:noProof/>
          <w:kern w:val="2"/>
          <w:sz w:val="24"/>
          <w:szCs w:val="24"/>
          <w14:ligatures w14:val="standardContextual"/>
        </w:rPr>
      </w:pPr>
      <w:ins w:id="68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"_Toc167097089"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5.2.5.2</w:t>
        </w:r>
        <w:r>
          <w:rPr>
            <w:rFonts w:asciiTheme="minorHAnsi" w:eastAsiaTheme="minorEastAsia" w:hAnsiTheme="minorHAnsi" w:cstheme="minorBidi"/>
            <w:noProof/>
            <w:kern w:val="2"/>
            <w:sz w:val="24"/>
            <w:szCs w:val="24"/>
            <w14:ligatures w14:val="standardContextual"/>
          </w:rPr>
          <w:tab/>
        </w:r>
        <w:r w:rsidRPr="00683A6C">
          <w:rPr>
            <w:rStyle w:val="Hyperlink"/>
            <w:noProof/>
          </w:rPr>
          <w:t>Excused Absences</w:t>
        </w:r>
        <w:r>
          <w:rPr>
            <w:noProof/>
            <w:webHidden/>
          </w:rPr>
          <w:tab/>
        </w:r>
        <w:r>
          <w:rPr>
            <w:noProof/>
            <w:webHidden/>
          </w:rPr>
          <w:fldChar w:fldCharType="begin"/>
        </w:r>
        <w:r>
          <w:rPr>
            <w:noProof/>
            <w:webHidden/>
          </w:rPr>
          <w:instrText xml:space="preserve"> PAGEREF _Toc167097089 \h </w:instrText>
        </w:r>
      </w:ins>
      <w:r>
        <w:rPr>
          <w:noProof/>
          <w:webHidden/>
        </w:rPr>
      </w:r>
      <w:r>
        <w:rPr>
          <w:noProof/>
          <w:webHidden/>
        </w:rPr>
        <w:fldChar w:fldCharType="separate"/>
      </w:r>
      <w:ins w:id="688" w:author="Pickett, Kristen B." w:date="2024-05-20T11:26:00Z" w16du:dateUtc="2024-05-20T15:26:00Z">
        <w:r>
          <w:rPr>
            <w:noProof/>
            <w:webHidden/>
          </w:rPr>
          <w:t>185</w:t>
        </w:r>
        <w:r>
          <w:rPr>
            <w:noProof/>
            <w:webHidden/>
          </w:rPr>
          <w:fldChar w:fldCharType="end"/>
        </w:r>
        <w:r w:rsidRPr="00683A6C">
          <w:rPr>
            <w:rStyle w:val="Hyperlink"/>
            <w:noProof/>
          </w:rPr>
          <w:fldChar w:fldCharType="end"/>
        </w:r>
      </w:ins>
    </w:p>
    <w:p w14:paraId="54A70C94" w14:textId="5D28E91B" w:rsidR="00276DFE" w:rsidRDefault="00276DFE">
      <w:pPr>
        <w:pStyle w:val="TOC4"/>
        <w:rPr>
          <w:ins w:id="689" w:author="Pickett, Kristen B." w:date="2024-05-20T11:26:00Z" w16du:dateUtc="2024-05-20T15:26:00Z"/>
          <w:rFonts w:asciiTheme="minorHAnsi" w:eastAsiaTheme="minorEastAsia" w:hAnsiTheme="minorHAnsi" w:cstheme="minorBidi"/>
          <w:noProof/>
          <w:kern w:val="2"/>
          <w:sz w:val="24"/>
          <w:szCs w:val="24"/>
          <w14:ligatures w14:val="standardContextual"/>
        </w:rPr>
      </w:pPr>
      <w:ins w:id="69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5.2.5.3</w:t>
        </w:r>
        <w:r>
          <w:rPr>
            <w:rFonts w:asciiTheme="minorHAnsi" w:eastAsiaTheme="minorEastAsia" w:hAnsiTheme="minorHAnsi" w:cstheme="minorBidi"/>
            <w:noProof/>
            <w:kern w:val="2"/>
            <w:sz w:val="24"/>
            <w:szCs w:val="24"/>
            <w14:ligatures w14:val="standardContextual"/>
          </w:rPr>
          <w:tab/>
        </w:r>
        <w:r w:rsidRPr="00683A6C">
          <w:rPr>
            <w:rStyle w:val="Hyperlink"/>
            <w:noProof/>
          </w:rPr>
          <w:t>Acceptable Standards in Written English in All Courses</w:t>
        </w:r>
        <w:r>
          <w:rPr>
            <w:noProof/>
            <w:webHidden/>
          </w:rPr>
          <w:tab/>
        </w:r>
        <w:r>
          <w:rPr>
            <w:noProof/>
            <w:webHidden/>
          </w:rPr>
          <w:fldChar w:fldCharType="begin"/>
        </w:r>
        <w:r>
          <w:rPr>
            <w:noProof/>
            <w:webHidden/>
          </w:rPr>
          <w:instrText xml:space="preserve"> PAGEREF _Toc167097090 \h </w:instrText>
        </w:r>
      </w:ins>
      <w:r>
        <w:rPr>
          <w:noProof/>
          <w:webHidden/>
        </w:rPr>
      </w:r>
      <w:r>
        <w:rPr>
          <w:noProof/>
          <w:webHidden/>
        </w:rPr>
        <w:fldChar w:fldCharType="separate"/>
      </w:r>
      <w:ins w:id="691" w:author="Pickett, Kristen B." w:date="2024-05-20T11:26:00Z" w16du:dateUtc="2024-05-20T15:26:00Z">
        <w:r>
          <w:rPr>
            <w:noProof/>
            <w:webHidden/>
          </w:rPr>
          <w:t>189</w:t>
        </w:r>
        <w:r>
          <w:rPr>
            <w:noProof/>
            <w:webHidden/>
          </w:rPr>
          <w:fldChar w:fldCharType="end"/>
        </w:r>
        <w:r w:rsidRPr="00683A6C">
          <w:rPr>
            <w:rStyle w:val="Hyperlink"/>
            <w:noProof/>
          </w:rPr>
          <w:fldChar w:fldCharType="end"/>
        </w:r>
      </w:ins>
    </w:p>
    <w:p w14:paraId="279A707E" w14:textId="16BA2117" w:rsidR="00276DFE" w:rsidRDefault="00276DFE">
      <w:pPr>
        <w:pStyle w:val="TOC4"/>
        <w:rPr>
          <w:ins w:id="692" w:author="Pickett, Kristen B." w:date="2024-05-20T11:26:00Z" w16du:dateUtc="2024-05-20T15:26:00Z"/>
          <w:rFonts w:asciiTheme="minorHAnsi" w:eastAsiaTheme="minorEastAsia" w:hAnsiTheme="minorHAnsi" w:cstheme="minorBidi"/>
          <w:noProof/>
          <w:kern w:val="2"/>
          <w:sz w:val="24"/>
          <w:szCs w:val="24"/>
          <w14:ligatures w14:val="standardContextual"/>
        </w:rPr>
      </w:pPr>
      <w:ins w:id="69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5.2.5.4</w:t>
        </w:r>
        <w:r>
          <w:rPr>
            <w:rFonts w:asciiTheme="minorHAnsi" w:eastAsiaTheme="minorEastAsia" w:hAnsiTheme="minorHAnsi" w:cstheme="minorBidi"/>
            <w:noProof/>
            <w:kern w:val="2"/>
            <w:sz w:val="24"/>
            <w:szCs w:val="24"/>
            <w14:ligatures w14:val="standardContextual"/>
          </w:rPr>
          <w:tab/>
        </w:r>
        <w:r w:rsidRPr="00683A6C">
          <w:rPr>
            <w:rStyle w:val="Hyperlink"/>
            <w:noProof/>
          </w:rPr>
          <w:t>Unsatisfactory Scholarship and Attendance</w:t>
        </w:r>
        <w:r>
          <w:rPr>
            <w:noProof/>
            <w:webHidden/>
          </w:rPr>
          <w:tab/>
        </w:r>
        <w:r>
          <w:rPr>
            <w:noProof/>
            <w:webHidden/>
          </w:rPr>
          <w:fldChar w:fldCharType="begin"/>
        </w:r>
        <w:r>
          <w:rPr>
            <w:noProof/>
            <w:webHidden/>
          </w:rPr>
          <w:instrText xml:space="preserve"> PAGEREF _Toc167097091 \h </w:instrText>
        </w:r>
      </w:ins>
      <w:r>
        <w:rPr>
          <w:noProof/>
          <w:webHidden/>
        </w:rPr>
      </w:r>
      <w:r>
        <w:rPr>
          <w:noProof/>
          <w:webHidden/>
        </w:rPr>
        <w:fldChar w:fldCharType="separate"/>
      </w:r>
      <w:ins w:id="694" w:author="Pickett, Kristen B." w:date="2024-05-20T11:26:00Z" w16du:dateUtc="2024-05-20T15:26:00Z">
        <w:r>
          <w:rPr>
            <w:noProof/>
            <w:webHidden/>
          </w:rPr>
          <w:t>189</w:t>
        </w:r>
        <w:r>
          <w:rPr>
            <w:noProof/>
            <w:webHidden/>
          </w:rPr>
          <w:fldChar w:fldCharType="end"/>
        </w:r>
        <w:r w:rsidRPr="00683A6C">
          <w:rPr>
            <w:rStyle w:val="Hyperlink"/>
            <w:noProof/>
          </w:rPr>
          <w:fldChar w:fldCharType="end"/>
        </w:r>
      </w:ins>
    </w:p>
    <w:p w14:paraId="6ADA6CBC" w14:textId="4B27DB85" w:rsidR="00276DFE" w:rsidRDefault="00276DFE">
      <w:pPr>
        <w:pStyle w:val="TOC4"/>
        <w:rPr>
          <w:ins w:id="695" w:author="Pickett, Kristen B." w:date="2024-05-20T11:26:00Z" w16du:dateUtc="2024-05-20T15:26:00Z"/>
          <w:rFonts w:asciiTheme="minorHAnsi" w:eastAsiaTheme="minorEastAsia" w:hAnsiTheme="minorHAnsi" w:cstheme="minorBidi"/>
          <w:noProof/>
          <w:kern w:val="2"/>
          <w:sz w:val="24"/>
          <w:szCs w:val="24"/>
          <w14:ligatures w14:val="standardContextual"/>
        </w:rPr>
      </w:pPr>
      <w:ins w:id="69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5.2.5.5</w:t>
        </w:r>
        <w:r>
          <w:rPr>
            <w:rFonts w:asciiTheme="minorHAnsi" w:eastAsiaTheme="minorEastAsia" w:hAnsiTheme="minorHAnsi" w:cstheme="minorBidi"/>
            <w:noProof/>
            <w:kern w:val="2"/>
            <w:sz w:val="24"/>
            <w:szCs w:val="24"/>
            <w14:ligatures w14:val="standardContextual"/>
          </w:rPr>
          <w:tab/>
        </w:r>
        <w:r w:rsidRPr="00683A6C">
          <w:rPr>
            <w:rStyle w:val="Hyperlink"/>
            <w:noProof/>
          </w:rPr>
          <w:t>Participation in Intercollegiate Athletics</w:t>
        </w:r>
        <w:r>
          <w:rPr>
            <w:noProof/>
            <w:webHidden/>
          </w:rPr>
          <w:tab/>
        </w:r>
        <w:r>
          <w:rPr>
            <w:noProof/>
            <w:webHidden/>
          </w:rPr>
          <w:fldChar w:fldCharType="begin"/>
        </w:r>
        <w:r>
          <w:rPr>
            <w:noProof/>
            <w:webHidden/>
          </w:rPr>
          <w:instrText xml:space="preserve"> PAGEREF _Toc167097092 \h </w:instrText>
        </w:r>
      </w:ins>
      <w:r>
        <w:rPr>
          <w:noProof/>
          <w:webHidden/>
        </w:rPr>
      </w:r>
      <w:r>
        <w:rPr>
          <w:noProof/>
          <w:webHidden/>
        </w:rPr>
        <w:fldChar w:fldCharType="separate"/>
      </w:r>
      <w:ins w:id="697" w:author="Pickett, Kristen B." w:date="2024-05-20T11:26:00Z" w16du:dateUtc="2024-05-20T15:26:00Z">
        <w:r>
          <w:rPr>
            <w:noProof/>
            <w:webHidden/>
          </w:rPr>
          <w:t>189</w:t>
        </w:r>
        <w:r>
          <w:rPr>
            <w:noProof/>
            <w:webHidden/>
          </w:rPr>
          <w:fldChar w:fldCharType="end"/>
        </w:r>
        <w:r w:rsidRPr="00683A6C">
          <w:rPr>
            <w:rStyle w:val="Hyperlink"/>
            <w:noProof/>
          </w:rPr>
          <w:fldChar w:fldCharType="end"/>
        </w:r>
      </w:ins>
    </w:p>
    <w:p w14:paraId="588A55C4" w14:textId="08159BB5" w:rsidR="00276DFE" w:rsidRDefault="00276DFE">
      <w:pPr>
        <w:pStyle w:val="TOC4"/>
        <w:rPr>
          <w:ins w:id="698" w:author="Pickett, Kristen B." w:date="2024-05-20T11:26:00Z" w16du:dateUtc="2024-05-20T15:26:00Z"/>
          <w:rFonts w:asciiTheme="minorHAnsi" w:eastAsiaTheme="minorEastAsia" w:hAnsiTheme="minorHAnsi" w:cstheme="minorBidi"/>
          <w:noProof/>
          <w:kern w:val="2"/>
          <w:sz w:val="24"/>
          <w:szCs w:val="24"/>
          <w14:ligatures w14:val="standardContextual"/>
        </w:rPr>
      </w:pPr>
      <w:ins w:id="69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5.2.5.6</w:t>
        </w:r>
        <w:r>
          <w:rPr>
            <w:rFonts w:asciiTheme="minorHAnsi" w:eastAsiaTheme="minorEastAsia" w:hAnsiTheme="minorHAnsi" w:cstheme="minorBidi"/>
            <w:noProof/>
            <w:kern w:val="2"/>
            <w:sz w:val="24"/>
            <w:szCs w:val="24"/>
            <w14:ligatures w14:val="standardContextual"/>
          </w:rPr>
          <w:tab/>
        </w:r>
        <w:r w:rsidRPr="00683A6C">
          <w:rPr>
            <w:rStyle w:val="Hyperlink"/>
            <w:noProof/>
          </w:rPr>
          <w:t>Prep Days and Reading Days</w:t>
        </w:r>
        <w:r>
          <w:rPr>
            <w:noProof/>
            <w:webHidden/>
          </w:rPr>
          <w:tab/>
        </w:r>
        <w:r>
          <w:rPr>
            <w:noProof/>
            <w:webHidden/>
          </w:rPr>
          <w:fldChar w:fldCharType="begin"/>
        </w:r>
        <w:r>
          <w:rPr>
            <w:noProof/>
            <w:webHidden/>
          </w:rPr>
          <w:instrText xml:space="preserve"> PAGEREF _Toc167097093 \h </w:instrText>
        </w:r>
      </w:ins>
      <w:r>
        <w:rPr>
          <w:noProof/>
          <w:webHidden/>
        </w:rPr>
      </w:r>
      <w:r>
        <w:rPr>
          <w:noProof/>
          <w:webHidden/>
        </w:rPr>
        <w:fldChar w:fldCharType="separate"/>
      </w:r>
      <w:ins w:id="700" w:author="Pickett, Kristen B." w:date="2024-05-20T11:26:00Z" w16du:dateUtc="2024-05-20T15:26:00Z">
        <w:r>
          <w:rPr>
            <w:noProof/>
            <w:webHidden/>
          </w:rPr>
          <w:t>189</w:t>
        </w:r>
        <w:r>
          <w:rPr>
            <w:noProof/>
            <w:webHidden/>
          </w:rPr>
          <w:fldChar w:fldCharType="end"/>
        </w:r>
        <w:r w:rsidRPr="00683A6C">
          <w:rPr>
            <w:rStyle w:val="Hyperlink"/>
            <w:noProof/>
          </w:rPr>
          <w:fldChar w:fldCharType="end"/>
        </w:r>
      </w:ins>
    </w:p>
    <w:p w14:paraId="4E092894" w14:textId="2D165944" w:rsidR="00276DFE" w:rsidRDefault="00276DFE">
      <w:pPr>
        <w:pStyle w:val="TOC4"/>
        <w:rPr>
          <w:ins w:id="701" w:author="Pickett, Kristen B." w:date="2024-05-20T11:26:00Z" w16du:dateUtc="2024-05-20T15:26:00Z"/>
          <w:rFonts w:asciiTheme="minorHAnsi" w:eastAsiaTheme="minorEastAsia" w:hAnsiTheme="minorHAnsi" w:cstheme="minorBidi"/>
          <w:noProof/>
          <w:kern w:val="2"/>
          <w:sz w:val="24"/>
          <w:szCs w:val="24"/>
          <w14:ligatures w14:val="standardContextual"/>
        </w:rPr>
      </w:pPr>
      <w:ins w:id="70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5.2.5.7</w:t>
        </w:r>
        <w:r>
          <w:rPr>
            <w:rFonts w:asciiTheme="minorHAnsi" w:eastAsiaTheme="minorEastAsia" w:hAnsiTheme="minorHAnsi" w:cstheme="minorBidi"/>
            <w:noProof/>
            <w:kern w:val="2"/>
            <w:sz w:val="24"/>
            <w:szCs w:val="24"/>
            <w14:ligatures w14:val="standardContextual"/>
          </w:rPr>
          <w:tab/>
        </w:r>
        <w:r w:rsidRPr="00683A6C">
          <w:rPr>
            <w:rStyle w:val="Hyperlink"/>
            <w:noProof/>
          </w:rPr>
          <w:t>Finals Week</w:t>
        </w:r>
        <w:r>
          <w:rPr>
            <w:noProof/>
            <w:webHidden/>
          </w:rPr>
          <w:tab/>
        </w:r>
        <w:r>
          <w:rPr>
            <w:noProof/>
            <w:webHidden/>
          </w:rPr>
          <w:fldChar w:fldCharType="begin"/>
        </w:r>
        <w:r>
          <w:rPr>
            <w:noProof/>
            <w:webHidden/>
          </w:rPr>
          <w:instrText xml:space="preserve"> PAGEREF _Toc167097094 \h </w:instrText>
        </w:r>
      </w:ins>
      <w:r>
        <w:rPr>
          <w:noProof/>
          <w:webHidden/>
        </w:rPr>
      </w:r>
      <w:r>
        <w:rPr>
          <w:noProof/>
          <w:webHidden/>
        </w:rPr>
        <w:fldChar w:fldCharType="separate"/>
      </w:r>
      <w:ins w:id="703" w:author="Pickett, Kristen B." w:date="2024-05-20T11:26:00Z" w16du:dateUtc="2024-05-20T15:26:00Z">
        <w:r>
          <w:rPr>
            <w:noProof/>
            <w:webHidden/>
          </w:rPr>
          <w:t>191</w:t>
        </w:r>
        <w:r>
          <w:rPr>
            <w:noProof/>
            <w:webHidden/>
          </w:rPr>
          <w:fldChar w:fldCharType="end"/>
        </w:r>
        <w:r w:rsidRPr="00683A6C">
          <w:rPr>
            <w:rStyle w:val="Hyperlink"/>
            <w:noProof/>
          </w:rPr>
          <w:fldChar w:fldCharType="end"/>
        </w:r>
      </w:ins>
    </w:p>
    <w:p w14:paraId="50669094" w14:textId="74721C44" w:rsidR="00276DFE" w:rsidRDefault="00276DFE">
      <w:pPr>
        <w:pStyle w:val="TOC4"/>
        <w:rPr>
          <w:ins w:id="704" w:author="Pickett, Kristen B." w:date="2024-05-20T11:26:00Z" w16du:dateUtc="2024-05-20T15:26:00Z"/>
          <w:rFonts w:asciiTheme="minorHAnsi" w:eastAsiaTheme="minorEastAsia" w:hAnsiTheme="minorHAnsi" w:cstheme="minorBidi"/>
          <w:noProof/>
          <w:kern w:val="2"/>
          <w:sz w:val="24"/>
          <w:szCs w:val="24"/>
          <w14:ligatures w14:val="standardContextual"/>
        </w:rPr>
      </w:pPr>
      <w:ins w:id="70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5.2.5.8</w:t>
        </w:r>
        <w:r>
          <w:rPr>
            <w:rFonts w:asciiTheme="minorHAnsi" w:eastAsiaTheme="minorEastAsia" w:hAnsiTheme="minorHAnsi" w:cstheme="minorBidi"/>
            <w:noProof/>
            <w:kern w:val="2"/>
            <w:sz w:val="24"/>
            <w:szCs w:val="24"/>
            <w14:ligatures w14:val="standardContextual"/>
          </w:rPr>
          <w:tab/>
        </w:r>
        <w:r w:rsidRPr="00683A6C">
          <w:rPr>
            <w:rStyle w:val="Hyperlink"/>
            <w:noProof/>
          </w:rPr>
          <w:t>Final Examinations Scheduled for the Same Time</w:t>
        </w:r>
        <w:r>
          <w:rPr>
            <w:noProof/>
            <w:webHidden/>
          </w:rPr>
          <w:tab/>
        </w:r>
        <w:r>
          <w:rPr>
            <w:noProof/>
            <w:webHidden/>
          </w:rPr>
          <w:fldChar w:fldCharType="begin"/>
        </w:r>
        <w:r>
          <w:rPr>
            <w:noProof/>
            <w:webHidden/>
          </w:rPr>
          <w:instrText xml:space="preserve"> PAGEREF _Toc167097095 \h </w:instrText>
        </w:r>
      </w:ins>
      <w:r>
        <w:rPr>
          <w:noProof/>
          <w:webHidden/>
        </w:rPr>
      </w:r>
      <w:r>
        <w:rPr>
          <w:noProof/>
          <w:webHidden/>
        </w:rPr>
        <w:fldChar w:fldCharType="separate"/>
      </w:r>
      <w:ins w:id="706" w:author="Pickett, Kristen B." w:date="2024-05-20T11:26:00Z" w16du:dateUtc="2024-05-20T15:26:00Z">
        <w:r>
          <w:rPr>
            <w:noProof/>
            <w:webHidden/>
          </w:rPr>
          <w:t>193</w:t>
        </w:r>
        <w:r>
          <w:rPr>
            <w:noProof/>
            <w:webHidden/>
          </w:rPr>
          <w:fldChar w:fldCharType="end"/>
        </w:r>
        <w:r w:rsidRPr="00683A6C">
          <w:rPr>
            <w:rStyle w:val="Hyperlink"/>
            <w:noProof/>
          </w:rPr>
          <w:fldChar w:fldCharType="end"/>
        </w:r>
      </w:ins>
    </w:p>
    <w:p w14:paraId="09C55D4E" w14:textId="64B4B72E" w:rsidR="00276DFE" w:rsidRDefault="00276DFE">
      <w:pPr>
        <w:pStyle w:val="TOC4"/>
        <w:rPr>
          <w:ins w:id="707" w:author="Pickett, Kristen B." w:date="2024-05-20T11:26:00Z" w16du:dateUtc="2024-05-20T15:26:00Z"/>
          <w:rFonts w:asciiTheme="minorHAnsi" w:eastAsiaTheme="minorEastAsia" w:hAnsiTheme="minorHAnsi" w:cstheme="minorBidi"/>
          <w:noProof/>
          <w:kern w:val="2"/>
          <w:sz w:val="24"/>
          <w:szCs w:val="24"/>
          <w14:ligatures w14:val="standardContextual"/>
        </w:rPr>
      </w:pPr>
      <w:ins w:id="708"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"_Toc167097096"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5.2.5.9</w:t>
        </w:r>
        <w:r>
          <w:rPr>
            <w:rFonts w:asciiTheme="minorHAnsi" w:eastAsiaTheme="minorEastAsia" w:hAnsiTheme="minorHAnsi" w:cstheme="minorBidi"/>
            <w:noProof/>
            <w:kern w:val="2"/>
            <w:sz w:val="24"/>
            <w:szCs w:val="24"/>
            <w14:ligatures w14:val="standardContextual"/>
          </w:rPr>
          <w:tab/>
        </w:r>
        <w:r w:rsidRPr="00683A6C">
          <w:rPr>
            <w:rStyle w:val="Hyperlink"/>
            <w:noProof/>
          </w:rPr>
          <w:t>Common Examinations</w:t>
        </w:r>
        <w:r>
          <w:rPr>
            <w:noProof/>
            <w:webHidden/>
          </w:rPr>
          <w:tab/>
        </w:r>
        <w:r>
          <w:rPr>
            <w:noProof/>
            <w:webHidden/>
          </w:rPr>
          <w:fldChar w:fldCharType="begin"/>
        </w:r>
        <w:r>
          <w:rPr>
            <w:noProof/>
            <w:webHidden/>
          </w:rPr>
          <w:instrText xml:space="preserve"> PAGEREF _Toc167097096 \h </w:instrText>
        </w:r>
      </w:ins>
      <w:r>
        <w:rPr>
          <w:noProof/>
          <w:webHidden/>
        </w:rPr>
      </w:r>
      <w:r>
        <w:rPr>
          <w:noProof/>
          <w:webHidden/>
        </w:rPr>
        <w:fldChar w:fldCharType="separate"/>
      </w:r>
      <w:ins w:id="709" w:author="Pickett, Kristen B." w:date="2024-05-20T11:26:00Z" w16du:dateUtc="2024-05-20T15:26:00Z">
        <w:r>
          <w:rPr>
            <w:noProof/>
            <w:webHidden/>
          </w:rPr>
          <w:t>193</w:t>
        </w:r>
        <w:r>
          <w:rPr>
            <w:noProof/>
            <w:webHidden/>
          </w:rPr>
          <w:fldChar w:fldCharType="end"/>
        </w:r>
        <w:r w:rsidRPr="00683A6C">
          <w:rPr>
            <w:rStyle w:val="Hyperlink"/>
            <w:noProof/>
          </w:rPr>
          <w:fldChar w:fldCharType="end"/>
        </w:r>
      </w:ins>
    </w:p>
    <w:p w14:paraId="73991D26" w14:textId="658911F9" w:rsidR="00276DFE" w:rsidRDefault="00276DFE">
      <w:pPr>
        <w:pStyle w:val="TOC4"/>
        <w:rPr>
          <w:ins w:id="710" w:author="Pickett, Kristen B." w:date="2024-05-20T11:26:00Z" w16du:dateUtc="2024-05-20T15:26:00Z"/>
          <w:rFonts w:asciiTheme="minorHAnsi" w:eastAsiaTheme="minorEastAsia" w:hAnsiTheme="minorHAnsi" w:cstheme="minorBidi"/>
          <w:noProof/>
          <w:kern w:val="2"/>
          <w:sz w:val="24"/>
          <w:szCs w:val="24"/>
          <w14:ligatures w14:val="standardContextual"/>
        </w:rPr>
      </w:pPr>
      <w:ins w:id="71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5.2.5.10</w:t>
        </w:r>
        <w:r>
          <w:rPr>
            <w:rFonts w:asciiTheme="minorHAnsi" w:eastAsiaTheme="minorEastAsia" w:hAnsiTheme="minorHAnsi" w:cstheme="minorBidi"/>
            <w:noProof/>
            <w:kern w:val="2"/>
            <w:sz w:val="24"/>
            <w:szCs w:val="24"/>
            <w14:ligatures w14:val="standardContextual"/>
          </w:rPr>
          <w:tab/>
        </w:r>
        <w:r w:rsidRPr="00683A6C">
          <w:rPr>
            <w:rStyle w:val="Hyperlink"/>
            <w:noProof/>
          </w:rPr>
          <w:t>Policies Regarding Other Examinations</w:t>
        </w:r>
        <w:r>
          <w:rPr>
            <w:noProof/>
            <w:webHidden/>
          </w:rPr>
          <w:tab/>
        </w:r>
        <w:r>
          <w:rPr>
            <w:noProof/>
            <w:webHidden/>
          </w:rPr>
          <w:fldChar w:fldCharType="begin"/>
        </w:r>
        <w:r>
          <w:rPr>
            <w:noProof/>
            <w:webHidden/>
          </w:rPr>
          <w:instrText xml:space="preserve"> PAGEREF _Toc167097097 \h </w:instrText>
        </w:r>
      </w:ins>
      <w:r>
        <w:rPr>
          <w:noProof/>
          <w:webHidden/>
        </w:rPr>
      </w:r>
      <w:r>
        <w:rPr>
          <w:noProof/>
          <w:webHidden/>
        </w:rPr>
        <w:fldChar w:fldCharType="separate"/>
      </w:r>
      <w:ins w:id="712" w:author="Pickett, Kristen B." w:date="2024-05-20T11:26:00Z" w16du:dateUtc="2024-05-20T15:26:00Z">
        <w:r>
          <w:rPr>
            <w:noProof/>
            <w:webHidden/>
          </w:rPr>
          <w:t>194</w:t>
        </w:r>
        <w:r>
          <w:rPr>
            <w:noProof/>
            <w:webHidden/>
          </w:rPr>
          <w:fldChar w:fldCharType="end"/>
        </w:r>
        <w:r w:rsidRPr="00683A6C">
          <w:rPr>
            <w:rStyle w:val="Hyperlink"/>
            <w:noProof/>
          </w:rPr>
          <w:fldChar w:fldCharType="end"/>
        </w:r>
      </w:ins>
    </w:p>
    <w:p w14:paraId="54003443" w14:textId="67908E45" w:rsidR="00276DFE" w:rsidRDefault="00276DFE">
      <w:pPr>
        <w:pStyle w:val="TOC4"/>
        <w:rPr>
          <w:ins w:id="713" w:author="Pickett, Kristen B." w:date="2024-05-20T11:26:00Z" w16du:dateUtc="2024-05-20T15:26:00Z"/>
          <w:rFonts w:asciiTheme="minorHAnsi" w:eastAsiaTheme="minorEastAsia" w:hAnsiTheme="minorHAnsi" w:cstheme="minorBidi"/>
          <w:noProof/>
          <w:kern w:val="2"/>
          <w:sz w:val="24"/>
          <w:szCs w:val="24"/>
          <w14:ligatures w14:val="standardContextual"/>
        </w:rPr>
      </w:pPr>
      <w:ins w:id="71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5.2.5.11</w:t>
        </w:r>
        <w:r>
          <w:rPr>
            <w:rFonts w:asciiTheme="minorHAnsi" w:eastAsiaTheme="minorEastAsia" w:hAnsiTheme="minorHAnsi" w:cstheme="minorBidi"/>
            <w:noProof/>
            <w:kern w:val="2"/>
            <w:sz w:val="24"/>
            <w:szCs w:val="24"/>
            <w14:ligatures w14:val="standardContextual"/>
          </w:rPr>
          <w:tab/>
        </w:r>
        <w:r w:rsidRPr="00683A6C">
          <w:rPr>
            <w:rStyle w:val="Hyperlink"/>
            <w:noProof/>
          </w:rPr>
          <w:t>Language Limitations for Foreign Students</w:t>
        </w:r>
        <w:r>
          <w:rPr>
            <w:noProof/>
            <w:webHidden/>
          </w:rPr>
          <w:tab/>
        </w:r>
        <w:r>
          <w:rPr>
            <w:noProof/>
            <w:webHidden/>
          </w:rPr>
          <w:fldChar w:fldCharType="begin"/>
        </w:r>
        <w:r>
          <w:rPr>
            <w:noProof/>
            <w:webHidden/>
          </w:rPr>
          <w:instrText xml:space="preserve"> PAGEREF _Toc167097098 \h </w:instrText>
        </w:r>
      </w:ins>
      <w:r>
        <w:rPr>
          <w:noProof/>
          <w:webHidden/>
        </w:rPr>
      </w:r>
      <w:r>
        <w:rPr>
          <w:noProof/>
          <w:webHidden/>
        </w:rPr>
        <w:fldChar w:fldCharType="separate"/>
      </w:r>
      <w:ins w:id="715" w:author="Pickett, Kristen B." w:date="2024-05-20T11:26:00Z" w16du:dateUtc="2024-05-20T15:26:00Z">
        <w:r>
          <w:rPr>
            <w:noProof/>
            <w:webHidden/>
          </w:rPr>
          <w:t>194</w:t>
        </w:r>
        <w:r>
          <w:rPr>
            <w:noProof/>
            <w:webHidden/>
          </w:rPr>
          <w:fldChar w:fldCharType="end"/>
        </w:r>
        <w:r w:rsidRPr="00683A6C">
          <w:rPr>
            <w:rStyle w:val="Hyperlink"/>
            <w:noProof/>
          </w:rPr>
          <w:fldChar w:fldCharType="end"/>
        </w:r>
      </w:ins>
    </w:p>
    <w:p w14:paraId="26E1D91D" w14:textId="39D4E195" w:rsidR="00276DFE" w:rsidRDefault="00276DFE">
      <w:pPr>
        <w:pStyle w:val="TOC2"/>
        <w:rPr>
          <w:ins w:id="71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71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"_Toc167097099"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Duplicate Credit and REPEAT OPTION</w:t>
        </w:r>
        <w:r>
          <w:rPr>
            <w:noProof/>
            <w:webHidden/>
          </w:rPr>
          <w:tab/>
        </w:r>
        <w:r>
          <w:rPr>
            <w:noProof/>
            <w:webHidden/>
          </w:rPr>
          <w:fldChar w:fldCharType="begin"/>
        </w:r>
        <w:r>
          <w:rPr>
            <w:noProof/>
            <w:webHidden/>
          </w:rPr>
          <w:instrText xml:space="preserve"> PAGEREF _Toc167097099 \h </w:instrText>
        </w:r>
      </w:ins>
      <w:r>
        <w:rPr>
          <w:noProof/>
          <w:webHidden/>
        </w:rPr>
      </w:r>
      <w:r>
        <w:rPr>
          <w:noProof/>
          <w:webHidden/>
        </w:rPr>
        <w:fldChar w:fldCharType="separate"/>
      </w:r>
      <w:ins w:id="718" w:author="Pickett, Kristen B." w:date="2024-05-20T11:26:00Z" w16du:dateUtc="2024-05-20T15:26:00Z">
        <w:r>
          <w:rPr>
            <w:noProof/>
            <w:webHidden/>
          </w:rPr>
          <w:t>195</w:t>
        </w:r>
        <w:r>
          <w:rPr>
            <w:noProof/>
            <w:webHidden/>
          </w:rPr>
          <w:fldChar w:fldCharType="end"/>
        </w:r>
        <w:r w:rsidRPr="00683A6C">
          <w:rPr>
            <w:rStyle w:val="Hyperlink"/>
            <w:noProof/>
          </w:rPr>
          <w:fldChar w:fldCharType="end"/>
        </w:r>
      </w:ins>
    </w:p>
    <w:p w14:paraId="41530128" w14:textId="3F0E9F47" w:rsidR="00276DFE" w:rsidRDefault="00276DFE">
      <w:pPr>
        <w:pStyle w:val="TOC3"/>
        <w:rPr>
          <w:ins w:id="719" w:author="Pickett, Kristen B." w:date="2024-05-20T11:26:00Z" w16du:dateUtc="2024-05-20T15:26:00Z"/>
          <w:rFonts w:asciiTheme="minorHAnsi" w:hAnsiTheme="minorHAnsi" w:cstheme="minorBidi"/>
          <w:caps w:val="0"/>
          <w:kern w:val="2"/>
          <w:sz w:val="24"/>
          <w:szCs w:val="24"/>
          <w14:ligatures w14:val="standardContextual"/>
        </w:rPr>
      </w:pPr>
      <w:ins w:id="72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"_Toc167097100"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5.3.1</w:t>
        </w:r>
        <w:r>
          <w:rPr>
            <w:rFonts w:asciiTheme="minorHAnsi" w:hAnsiTheme="minorHAnsi" w:cstheme="minorBidi"/>
            <w:caps w:val="0"/>
            <w:kern w:val="2"/>
            <w:sz w:val="24"/>
            <w:szCs w:val="24"/>
            <w14:ligatures w14:val="standardContextual"/>
          </w:rPr>
          <w:tab/>
        </w:r>
        <w:r w:rsidRPr="00683A6C">
          <w:rPr>
            <w:rStyle w:val="Hyperlink"/>
          </w:rPr>
          <w:t>Prohibition of Duplicate Credit for Undergraduate and Graduate Students</w:t>
        </w:r>
        <w:r>
          <w:rPr>
            <w:webHidden/>
          </w:rPr>
          <w:tab/>
        </w:r>
        <w:r>
          <w:rPr>
            <w:webHidden/>
          </w:rPr>
          <w:fldChar w:fldCharType="begin"/>
        </w:r>
        <w:r>
          <w:rPr>
            <w:webHidden/>
          </w:rPr>
          <w:instrText xml:space="preserve"> PAGEREF _Toc167097100 \h </w:instrText>
        </w:r>
      </w:ins>
      <w:r>
        <w:rPr>
          <w:webHidden/>
        </w:rPr>
      </w:r>
      <w:r>
        <w:rPr>
          <w:webHidden/>
        </w:rPr>
        <w:fldChar w:fldCharType="separate"/>
      </w:r>
      <w:ins w:id="721" w:author="Pickett, Kristen B." w:date="2024-05-20T11:26:00Z" w16du:dateUtc="2024-05-20T15:26:00Z">
        <w:r>
          <w:rPr>
            <w:webHidden/>
          </w:rPr>
          <w:t>195</w:t>
        </w:r>
        <w:r>
          <w:rPr>
            <w:webHidden/>
          </w:rPr>
          <w:fldChar w:fldCharType="end"/>
        </w:r>
        <w:r w:rsidRPr="00683A6C">
          <w:rPr>
            <w:rStyle w:val="Hyperlink"/>
          </w:rPr>
          <w:fldChar w:fldCharType="end"/>
        </w:r>
      </w:ins>
    </w:p>
    <w:p w14:paraId="28602A48" w14:textId="56140576" w:rsidR="00276DFE" w:rsidRDefault="00276DFE">
      <w:pPr>
        <w:pStyle w:val="TOC3"/>
        <w:rPr>
          <w:ins w:id="722" w:author="Pickett, Kristen B." w:date="2024-05-20T11:26:00Z" w16du:dateUtc="2024-05-20T15:26:00Z"/>
          <w:rFonts w:asciiTheme="minorHAnsi" w:hAnsiTheme="minorHAnsi" w:cstheme="minorBidi"/>
          <w:caps w:val="0"/>
          <w:kern w:val="2"/>
          <w:sz w:val="24"/>
          <w:szCs w:val="24"/>
          <w14:ligatures w14:val="standardContextual"/>
        </w:rPr>
      </w:pPr>
      <w:ins w:id="72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"_Toc167097101"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5.3.2</w:t>
        </w:r>
        <w:r>
          <w:rPr>
            <w:rFonts w:asciiTheme="minorHAnsi" w:hAnsiTheme="minorHAnsi" w:cstheme="minorBidi"/>
            <w:caps w:val="0"/>
            <w:kern w:val="2"/>
            <w:sz w:val="24"/>
            <w:szCs w:val="24"/>
            <w14:ligatures w14:val="standardContextual"/>
          </w:rPr>
          <w:tab/>
        </w:r>
        <w:r w:rsidRPr="00683A6C">
          <w:rPr>
            <w:rStyle w:val="Hyperlink"/>
          </w:rPr>
          <w:t>Repeat Option</w:t>
        </w:r>
        <w:r>
          <w:rPr>
            <w:webHidden/>
          </w:rPr>
          <w:tab/>
        </w:r>
        <w:r>
          <w:rPr>
            <w:webHidden/>
          </w:rPr>
          <w:fldChar w:fldCharType="begin"/>
        </w:r>
        <w:r>
          <w:rPr>
            <w:webHidden/>
          </w:rPr>
          <w:instrText xml:space="preserve"> PAGEREF _Toc167097101 \h </w:instrText>
        </w:r>
      </w:ins>
      <w:r>
        <w:rPr>
          <w:webHidden/>
        </w:rPr>
      </w:r>
      <w:r>
        <w:rPr>
          <w:webHidden/>
        </w:rPr>
        <w:fldChar w:fldCharType="separate"/>
      </w:r>
      <w:ins w:id="724" w:author="Pickett, Kristen B." w:date="2024-05-20T11:26:00Z" w16du:dateUtc="2024-05-20T15:26:00Z">
        <w:r>
          <w:rPr>
            <w:webHidden/>
          </w:rPr>
          <w:t>195</w:t>
        </w:r>
        <w:r>
          <w:rPr>
            <w:webHidden/>
          </w:rPr>
          <w:fldChar w:fldCharType="end"/>
        </w:r>
        <w:r w:rsidRPr="00683A6C">
          <w:rPr>
            <w:rStyle w:val="Hyperlink"/>
          </w:rPr>
          <w:fldChar w:fldCharType="end"/>
        </w:r>
      </w:ins>
    </w:p>
    <w:p w14:paraId="0C42E254" w14:textId="4BD71CE8" w:rsidR="00276DFE" w:rsidRDefault="00276DFE">
      <w:pPr>
        <w:pStyle w:val="TOC4"/>
        <w:rPr>
          <w:ins w:id="725" w:author="Pickett, Kristen B." w:date="2024-05-20T11:26:00Z" w16du:dateUtc="2024-05-20T15:26:00Z"/>
          <w:rFonts w:asciiTheme="minorHAnsi" w:eastAsiaTheme="minorEastAsia" w:hAnsiTheme="minorHAnsi" w:cstheme="minorBidi"/>
          <w:noProof/>
          <w:kern w:val="2"/>
          <w:sz w:val="24"/>
          <w:szCs w:val="24"/>
          <w14:ligatures w14:val="standardContextual"/>
        </w:rPr>
      </w:pPr>
      <w:ins w:id="72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5.3.2.1</w:t>
        </w:r>
        <w:r>
          <w:rPr>
            <w:rFonts w:asciiTheme="minorHAnsi" w:eastAsiaTheme="minorEastAsia" w:hAnsiTheme="minorHAnsi" w:cstheme="minorBidi"/>
            <w:noProof/>
            <w:kern w:val="2"/>
            <w:sz w:val="24"/>
            <w:szCs w:val="24"/>
            <w14:ligatures w14:val="standardContextual"/>
          </w:rPr>
          <w:tab/>
        </w:r>
        <w:r w:rsidRPr="00683A6C">
          <w:rPr>
            <w:rStyle w:val="Hyperlink"/>
            <w:noProof/>
          </w:rPr>
          <w:t>Undergraduate Students</w:t>
        </w:r>
        <w:r>
          <w:rPr>
            <w:noProof/>
            <w:webHidden/>
          </w:rPr>
          <w:tab/>
        </w:r>
        <w:r>
          <w:rPr>
            <w:noProof/>
            <w:webHidden/>
          </w:rPr>
          <w:fldChar w:fldCharType="begin"/>
        </w:r>
        <w:r>
          <w:rPr>
            <w:noProof/>
            <w:webHidden/>
          </w:rPr>
          <w:instrText xml:space="preserve"> PAGEREF _Toc167097102 \h </w:instrText>
        </w:r>
      </w:ins>
      <w:r>
        <w:rPr>
          <w:noProof/>
          <w:webHidden/>
        </w:rPr>
      </w:r>
      <w:r>
        <w:rPr>
          <w:noProof/>
          <w:webHidden/>
        </w:rPr>
        <w:fldChar w:fldCharType="separate"/>
      </w:r>
      <w:ins w:id="727" w:author="Pickett, Kristen B." w:date="2024-05-20T11:26:00Z" w16du:dateUtc="2024-05-20T15:26:00Z">
        <w:r>
          <w:rPr>
            <w:noProof/>
            <w:webHidden/>
          </w:rPr>
          <w:t>195</w:t>
        </w:r>
        <w:r>
          <w:rPr>
            <w:noProof/>
            <w:webHidden/>
          </w:rPr>
          <w:fldChar w:fldCharType="end"/>
        </w:r>
        <w:r w:rsidRPr="00683A6C">
          <w:rPr>
            <w:rStyle w:val="Hyperlink"/>
            <w:noProof/>
          </w:rPr>
          <w:fldChar w:fldCharType="end"/>
        </w:r>
      </w:ins>
    </w:p>
    <w:p w14:paraId="7CF15FA4" w14:textId="5DE22CB2" w:rsidR="00276DFE" w:rsidRDefault="00276DFE">
      <w:pPr>
        <w:pStyle w:val="TOC4"/>
        <w:rPr>
          <w:ins w:id="728" w:author="Pickett, Kristen B." w:date="2024-05-20T11:26:00Z" w16du:dateUtc="2024-05-20T15:26:00Z"/>
          <w:rFonts w:asciiTheme="minorHAnsi" w:eastAsiaTheme="minorEastAsia" w:hAnsiTheme="minorHAnsi" w:cstheme="minorBidi"/>
          <w:noProof/>
          <w:kern w:val="2"/>
          <w:sz w:val="24"/>
          <w:szCs w:val="24"/>
          <w14:ligatures w14:val="standardContextual"/>
        </w:rPr>
      </w:pPr>
      <w:ins w:id="72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5.3.2.2</w:t>
        </w:r>
        <w:r>
          <w:rPr>
            <w:rFonts w:asciiTheme="minorHAnsi" w:eastAsiaTheme="minorEastAsia" w:hAnsiTheme="minorHAnsi" w:cstheme="minorBidi"/>
            <w:noProof/>
            <w:kern w:val="2"/>
            <w:sz w:val="24"/>
            <w:szCs w:val="24"/>
            <w14:ligatures w14:val="standardContextual"/>
          </w:rPr>
          <w:tab/>
        </w:r>
        <w:r w:rsidRPr="00683A6C">
          <w:rPr>
            <w:rStyle w:val="Hyperlink"/>
            <w:noProof/>
          </w:rPr>
          <w:t>Graduate students</w:t>
        </w:r>
        <w:r>
          <w:rPr>
            <w:noProof/>
            <w:webHidden/>
          </w:rPr>
          <w:tab/>
        </w:r>
        <w:r>
          <w:rPr>
            <w:noProof/>
            <w:webHidden/>
          </w:rPr>
          <w:fldChar w:fldCharType="begin"/>
        </w:r>
        <w:r>
          <w:rPr>
            <w:noProof/>
            <w:webHidden/>
          </w:rPr>
          <w:instrText xml:space="preserve"> PAGEREF _Toc167097103 \h </w:instrText>
        </w:r>
      </w:ins>
      <w:r>
        <w:rPr>
          <w:noProof/>
          <w:webHidden/>
        </w:rPr>
      </w:r>
      <w:r>
        <w:rPr>
          <w:noProof/>
          <w:webHidden/>
        </w:rPr>
        <w:fldChar w:fldCharType="separate"/>
      </w:r>
      <w:ins w:id="730" w:author="Pickett, Kristen B." w:date="2024-05-20T11:26:00Z" w16du:dateUtc="2024-05-20T15:26:00Z">
        <w:r>
          <w:rPr>
            <w:noProof/>
            <w:webHidden/>
          </w:rPr>
          <w:t>196</w:t>
        </w:r>
        <w:r>
          <w:rPr>
            <w:noProof/>
            <w:webHidden/>
          </w:rPr>
          <w:fldChar w:fldCharType="end"/>
        </w:r>
        <w:r w:rsidRPr="00683A6C">
          <w:rPr>
            <w:rStyle w:val="Hyperlink"/>
            <w:noProof/>
          </w:rPr>
          <w:fldChar w:fldCharType="end"/>
        </w:r>
      </w:ins>
    </w:p>
    <w:p w14:paraId="52EF2072" w14:textId="7B032089" w:rsidR="00276DFE" w:rsidRDefault="00276DFE">
      <w:pPr>
        <w:pStyle w:val="TOC2"/>
        <w:rPr>
          <w:ins w:id="73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73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SCHOLASTIC PROBATION, SUSPENSION AND REINSTATEMENT</w:t>
        </w:r>
        <w:r>
          <w:rPr>
            <w:noProof/>
            <w:webHidden/>
          </w:rPr>
          <w:tab/>
        </w:r>
        <w:r>
          <w:rPr>
            <w:noProof/>
            <w:webHidden/>
          </w:rPr>
          <w:fldChar w:fldCharType="begin"/>
        </w:r>
        <w:r>
          <w:rPr>
            <w:noProof/>
            <w:webHidden/>
          </w:rPr>
          <w:instrText xml:space="preserve"> PAGEREF _Toc167097104 \h </w:instrText>
        </w:r>
      </w:ins>
      <w:r>
        <w:rPr>
          <w:noProof/>
          <w:webHidden/>
        </w:rPr>
      </w:r>
      <w:r>
        <w:rPr>
          <w:noProof/>
          <w:webHidden/>
        </w:rPr>
        <w:fldChar w:fldCharType="separate"/>
      </w:r>
      <w:ins w:id="733" w:author="Pickett, Kristen B." w:date="2024-05-20T11:26:00Z" w16du:dateUtc="2024-05-20T15:26:00Z">
        <w:r>
          <w:rPr>
            <w:noProof/>
            <w:webHidden/>
          </w:rPr>
          <w:t>196</w:t>
        </w:r>
        <w:r>
          <w:rPr>
            <w:noProof/>
            <w:webHidden/>
          </w:rPr>
          <w:fldChar w:fldCharType="end"/>
        </w:r>
        <w:r w:rsidRPr="00683A6C">
          <w:rPr>
            <w:rStyle w:val="Hyperlink"/>
            <w:noProof/>
          </w:rPr>
          <w:fldChar w:fldCharType="end"/>
        </w:r>
      </w:ins>
    </w:p>
    <w:p w14:paraId="3ABC97A5" w14:textId="7BF63C35" w:rsidR="00276DFE" w:rsidRDefault="00276DFE">
      <w:pPr>
        <w:pStyle w:val="TOC3"/>
        <w:rPr>
          <w:ins w:id="734" w:author="Pickett, Kristen B." w:date="2024-05-20T11:26:00Z" w16du:dateUtc="2024-05-20T15:26:00Z"/>
          <w:rFonts w:asciiTheme="minorHAnsi" w:hAnsiTheme="minorHAnsi" w:cstheme="minorBidi"/>
          <w:caps w:val="0"/>
          <w:kern w:val="2"/>
          <w:sz w:val="24"/>
          <w:szCs w:val="24"/>
          <w14:ligatures w14:val="standardContextual"/>
        </w:rPr>
      </w:pPr>
      <w:ins w:id="73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"_Toc167097105"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5.4.1</w:t>
        </w:r>
        <w:r>
          <w:rPr>
            <w:rFonts w:asciiTheme="minorHAnsi" w:hAnsiTheme="minorHAnsi" w:cstheme="minorBidi"/>
            <w:caps w:val="0"/>
            <w:kern w:val="2"/>
            <w:sz w:val="24"/>
            <w:szCs w:val="24"/>
            <w14:ligatures w14:val="standardContextual"/>
          </w:rPr>
          <w:tab/>
        </w:r>
        <w:r w:rsidRPr="00683A6C">
          <w:rPr>
            <w:rStyle w:val="Hyperlink"/>
          </w:rPr>
          <w:t>policies for undergraduate students</w:t>
        </w:r>
        <w:r>
          <w:rPr>
            <w:webHidden/>
          </w:rPr>
          <w:tab/>
        </w:r>
        <w:r>
          <w:rPr>
            <w:webHidden/>
          </w:rPr>
          <w:fldChar w:fldCharType="begin"/>
        </w:r>
        <w:r>
          <w:rPr>
            <w:webHidden/>
          </w:rPr>
          <w:instrText xml:space="preserve"> PAGEREF _Toc167097105 \h </w:instrText>
        </w:r>
      </w:ins>
      <w:r>
        <w:rPr>
          <w:webHidden/>
        </w:rPr>
      </w:r>
      <w:r>
        <w:rPr>
          <w:webHidden/>
        </w:rPr>
        <w:fldChar w:fldCharType="separate"/>
      </w:r>
      <w:ins w:id="736" w:author="Pickett, Kristen B." w:date="2024-05-20T11:26:00Z" w16du:dateUtc="2024-05-20T15:26:00Z">
        <w:r>
          <w:rPr>
            <w:webHidden/>
          </w:rPr>
          <w:t>197</w:t>
        </w:r>
        <w:r>
          <w:rPr>
            <w:webHidden/>
          </w:rPr>
          <w:fldChar w:fldCharType="end"/>
        </w:r>
        <w:r w:rsidRPr="00683A6C">
          <w:rPr>
            <w:rStyle w:val="Hyperlink"/>
          </w:rPr>
          <w:fldChar w:fldCharType="end"/>
        </w:r>
      </w:ins>
    </w:p>
    <w:p w14:paraId="701273CC" w14:textId="39F700B2" w:rsidR="00276DFE" w:rsidRDefault="00276DFE">
      <w:pPr>
        <w:pStyle w:val="TOC4"/>
        <w:rPr>
          <w:ins w:id="737" w:author="Pickett, Kristen B." w:date="2024-05-20T11:26:00Z" w16du:dateUtc="2024-05-20T15:26:00Z"/>
          <w:rFonts w:asciiTheme="minorHAnsi" w:eastAsiaTheme="minorEastAsia" w:hAnsiTheme="minorHAnsi" w:cstheme="minorBidi"/>
          <w:noProof/>
          <w:kern w:val="2"/>
          <w:sz w:val="24"/>
          <w:szCs w:val="24"/>
          <w14:ligatures w14:val="standardContextual"/>
        </w:rPr>
      </w:pPr>
      <w:ins w:id="73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5.4.1.1</w:t>
        </w:r>
        <w:r>
          <w:rPr>
            <w:rFonts w:asciiTheme="minorHAnsi" w:eastAsiaTheme="minorEastAsia" w:hAnsiTheme="minorHAnsi" w:cstheme="minorBidi"/>
            <w:noProof/>
            <w:kern w:val="2"/>
            <w:sz w:val="24"/>
            <w:szCs w:val="24"/>
            <w14:ligatures w14:val="standardContextual"/>
          </w:rPr>
          <w:tab/>
        </w:r>
        <w:r w:rsidRPr="00683A6C">
          <w:rPr>
            <w:rStyle w:val="Hyperlink"/>
            <w:noProof/>
          </w:rPr>
          <w:t>Academic Probation Policies</w:t>
        </w:r>
        <w:r>
          <w:rPr>
            <w:noProof/>
            <w:webHidden/>
          </w:rPr>
          <w:tab/>
        </w:r>
        <w:r>
          <w:rPr>
            <w:noProof/>
            <w:webHidden/>
          </w:rPr>
          <w:fldChar w:fldCharType="begin"/>
        </w:r>
        <w:r>
          <w:rPr>
            <w:noProof/>
            <w:webHidden/>
          </w:rPr>
          <w:instrText xml:space="preserve"> PAGEREF _Toc167097106 \h </w:instrText>
        </w:r>
      </w:ins>
      <w:r>
        <w:rPr>
          <w:noProof/>
          <w:webHidden/>
        </w:rPr>
      </w:r>
      <w:r>
        <w:rPr>
          <w:noProof/>
          <w:webHidden/>
        </w:rPr>
        <w:fldChar w:fldCharType="separate"/>
      </w:r>
      <w:ins w:id="739" w:author="Pickett, Kristen B." w:date="2024-05-20T11:26:00Z" w16du:dateUtc="2024-05-20T15:26:00Z">
        <w:r>
          <w:rPr>
            <w:noProof/>
            <w:webHidden/>
          </w:rPr>
          <w:t>197</w:t>
        </w:r>
        <w:r>
          <w:rPr>
            <w:noProof/>
            <w:webHidden/>
          </w:rPr>
          <w:fldChar w:fldCharType="end"/>
        </w:r>
        <w:r w:rsidRPr="00683A6C">
          <w:rPr>
            <w:rStyle w:val="Hyperlink"/>
            <w:noProof/>
          </w:rPr>
          <w:fldChar w:fldCharType="end"/>
        </w:r>
      </w:ins>
    </w:p>
    <w:p w14:paraId="0EF157AB" w14:textId="61535296" w:rsidR="00276DFE" w:rsidRDefault="00276DFE">
      <w:pPr>
        <w:pStyle w:val="TOC4"/>
        <w:rPr>
          <w:ins w:id="740" w:author="Pickett, Kristen B." w:date="2024-05-20T11:26:00Z" w16du:dateUtc="2024-05-20T15:26:00Z"/>
          <w:rFonts w:asciiTheme="minorHAnsi" w:eastAsiaTheme="minorEastAsia" w:hAnsiTheme="minorHAnsi" w:cstheme="minorBidi"/>
          <w:noProof/>
          <w:kern w:val="2"/>
          <w:sz w:val="24"/>
          <w:szCs w:val="24"/>
          <w14:ligatures w14:val="standardContextual"/>
        </w:rPr>
      </w:pPr>
      <w:ins w:id="74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5.4.1.2</w:t>
        </w:r>
        <w:r>
          <w:rPr>
            <w:rFonts w:asciiTheme="minorHAnsi" w:eastAsiaTheme="minorEastAsia" w:hAnsiTheme="minorHAnsi" w:cstheme="minorBidi"/>
            <w:noProof/>
            <w:kern w:val="2"/>
            <w:sz w:val="24"/>
            <w:szCs w:val="24"/>
            <w14:ligatures w14:val="standardContextual"/>
          </w:rPr>
          <w:tab/>
        </w:r>
        <w:r w:rsidRPr="00683A6C">
          <w:rPr>
            <w:rStyle w:val="Hyperlink"/>
            <w:noProof/>
          </w:rPr>
          <w:t>Academic Suspension Policies</w:t>
        </w:r>
        <w:r>
          <w:rPr>
            <w:noProof/>
            <w:webHidden/>
          </w:rPr>
          <w:tab/>
        </w:r>
        <w:r>
          <w:rPr>
            <w:noProof/>
            <w:webHidden/>
          </w:rPr>
          <w:fldChar w:fldCharType="begin"/>
        </w:r>
        <w:r>
          <w:rPr>
            <w:noProof/>
            <w:webHidden/>
          </w:rPr>
          <w:instrText xml:space="preserve"> PAGEREF _Toc167097107 \h </w:instrText>
        </w:r>
      </w:ins>
      <w:r>
        <w:rPr>
          <w:noProof/>
          <w:webHidden/>
        </w:rPr>
      </w:r>
      <w:r>
        <w:rPr>
          <w:noProof/>
          <w:webHidden/>
        </w:rPr>
        <w:fldChar w:fldCharType="separate"/>
      </w:r>
      <w:ins w:id="742" w:author="Pickett, Kristen B." w:date="2024-05-20T11:26:00Z" w16du:dateUtc="2024-05-20T15:26:00Z">
        <w:r>
          <w:rPr>
            <w:noProof/>
            <w:webHidden/>
          </w:rPr>
          <w:t>197</w:t>
        </w:r>
        <w:r>
          <w:rPr>
            <w:noProof/>
            <w:webHidden/>
          </w:rPr>
          <w:fldChar w:fldCharType="end"/>
        </w:r>
        <w:r w:rsidRPr="00683A6C">
          <w:rPr>
            <w:rStyle w:val="Hyperlink"/>
            <w:noProof/>
          </w:rPr>
          <w:fldChar w:fldCharType="end"/>
        </w:r>
      </w:ins>
    </w:p>
    <w:p w14:paraId="5BBCE6A7" w14:textId="1F3BFCC5" w:rsidR="00276DFE" w:rsidRDefault="00276DFE">
      <w:pPr>
        <w:pStyle w:val="TOC4"/>
        <w:rPr>
          <w:ins w:id="743" w:author="Pickett, Kristen B." w:date="2024-05-20T11:26:00Z" w16du:dateUtc="2024-05-20T15:26:00Z"/>
          <w:rFonts w:asciiTheme="minorHAnsi" w:eastAsiaTheme="minorEastAsia" w:hAnsiTheme="minorHAnsi" w:cstheme="minorBidi"/>
          <w:noProof/>
          <w:kern w:val="2"/>
          <w:sz w:val="24"/>
          <w:szCs w:val="24"/>
          <w14:ligatures w14:val="standardContextual"/>
        </w:rPr>
      </w:pPr>
      <w:ins w:id="74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5.4.1.3</w:t>
        </w:r>
        <w:r>
          <w:rPr>
            <w:rFonts w:asciiTheme="minorHAnsi" w:eastAsiaTheme="minorEastAsia" w:hAnsiTheme="minorHAnsi" w:cstheme="minorBidi"/>
            <w:noProof/>
            <w:kern w:val="2"/>
            <w:sz w:val="24"/>
            <w:szCs w:val="24"/>
            <w14:ligatures w14:val="standardContextual"/>
          </w:rPr>
          <w:tab/>
        </w:r>
        <w:r w:rsidRPr="00683A6C">
          <w:rPr>
            <w:rStyle w:val="Hyperlink"/>
            <w:noProof/>
          </w:rPr>
          <w:t>Reinstatement</w:t>
        </w:r>
        <w:r>
          <w:rPr>
            <w:noProof/>
            <w:webHidden/>
          </w:rPr>
          <w:tab/>
        </w:r>
        <w:r>
          <w:rPr>
            <w:noProof/>
            <w:webHidden/>
          </w:rPr>
          <w:fldChar w:fldCharType="begin"/>
        </w:r>
        <w:r>
          <w:rPr>
            <w:noProof/>
            <w:webHidden/>
          </w:rPr>
          <w:instrText xml:space="preserve"> PAGEREF _Toc167097108 \h </w:instrText>
        </w:r>
      </w:ins>
      <w:r>
        <w:rPr>
          <w:noProof/>
          <w:webHidden/>
        </w:rPr>
      </w:r>
      <w:r>
        <w:rPr>
          <w:noProof/>
          <w:webHidden/>
        </w:rPr>
        <w:fldChar w:fldCharType="separate"/>
      </w:r>
      <w:ins w:id="745" w:author="Pickett, Kristen B." w:date="2024-05-20T11:26:00Z" w16du:dateUtc="2024-05-20T15:26:00Z">
        <w:r>
          <w:rPr>
            <w:noProof/>
            <w:webHidden/>
          </w:rPr>
          <w:t>198</w:t>
        </w:r>
        <w:r>
          <w:rPr>
            <w:noProof/>
            <w:webHidden/>
          </w:rPr>
          <w:fldChar w:fldCharType="end"/>
        </w:r>
        <w:r w:rsidRPr="00683A6C">
          <w:rPr>
            <w:rStyle w:val="Hyperlink"/>
            <w:noProof/>
          </w:rPr>
          <w:fldChar w:fldCharType="end"/>
        </w:r>
      </w:ins>
    </w:p>
    <w:p w14:paraId="78E982F6" w14:textId="0BB7432F" w:rsidR="00276DFE" w:rsidRDefault="00276DFE">
      <w:pPr>
        <w:pStyle w:val="TOC4"/>
        <w:rPr>
          <w:ins w:id="746" w:author="Pickett, Kristen B." w:date="2024-05-20T11:26:00Z" w16du:dateUtc="2024-05-20T15:26:00Z"/>
          <w:rFonts w:asciiTheme="minorHAnsi" w:eastAsiaTheme="minorEastAsia" w:hAnsiTheme="minorHAnsi" w:cstheme="minorBidi"/>
          <w:noProof/>
          <w:kern w:val="2"/>
          <w:sz w:val="24"/>
          <w:szCs w:val="24"/>
          <w14:ligatures w14:val="standardContextual"/>
        </w:rPr>
      </w:pPr>
      <w:ins w:id="74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"_Toc167097109"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5.4.1.4</w:t>
        </w:r>
        <w:r>
          <w:rPr>
            <w:rFonts w:asciiTheme="minorHAnsi" w:eastAsiaTheme="minorEastAsia" w:hAnsiTheme="minorHAnsi" w:cstheme="minorBidi"/>
            <w:noProof/>
            <w:kern w:val="2"/>
            <w:sz w:val="24"/>
            <w:szCs w:val="24"/>
            <w14:ligatures w14:val="standardContextual"/>
          </w:rPr>
          <w:tab/>
        </w:r>
        <w:r w:rsidRPr="00683A6C">
          <w:rPr>
            <w:rStyle w:val="Hyperlink"/>
            <w:noProof/>
          </w:rPr>
          <w:t>Readmission After Two or More Years (Academic Bankruptcy)</w:t>
        </w:r>
        <w:r>
          <w:rPr>
            <w:noProof/>
            <w:webHidden/>
          </w:rPr>
          <w:tab/>
        </w:r>
        <w:r>
          <w:rPr>
            <w:noProof/>
            <w:webHidden/>
          </w:rPr>
          <w:fldChar w:fldCharType="begin"/>
        </w:r>
        <w:r>
          <w:rPr>
            <w:noProof/>
            <w:webHidden/>
          </w:rPr>
          <w:instrText xml:space="preserve"> PAGEREF _Toc167097109 \h </w:instrText>
        </w:r>
      </w:ins>
      <w:r>
        <w:rPr>
          <w:noProof/>
          <w:webHidden/>
        </w:rPr>
      </w:r>
      <w:r>
        <w:rPr>
          <w:noProof/>
          <w:webHidden/>
        </w:rPr>
        <w:fldChar w:fldCharType="separate"/>
      </w:r>
      <w:ins w:id="748" w:author="Pickett, Kristen B." w:date="2024-05-20T11:26:00Z" w16du:dateUtc="2024-05-20T15:26:00Z">
        <w:r>
          <w:rPr>
            <w:noProof/>
            <w:webHidden/>
          </w:rPr>
          <w:t>198</w:t>
        </w:r>
        <w:r>
          <w:rPr>
            <w:noProof/>
            <w:webHidden/>
          </w:rPr>
          <w:fldChar w:fldCharType="end"/>
        </w:r>
        <w:r w:rsidRPr="00683A6C">
          <w:rPr>
            <w:rStyle w:val="Hyperlink"/>
            <w:noProof/>
          </w:rPr>
          <w:fldChar w:fldCharType="end"/>
        </w:r>
      </w:ins>
    </w:p>
    <w:p w14:paraId="3151FF98" w14:textId="18DA84D0" w:rsidR="00276DFE" w:rsidRDefault="00276DFE">
      <w:pPr>
        <w:pStyle w:val="TOC4"/>
        <w:rPr>
          <w:ins w:id="749" w:author="Pickett, Kristen B." w:date="2024-05-20T11:26:00Z" w16du:dateUtc="2024-05-20T15:26:00Z"/>
          <w:rFonts w:asciiTheme="minorHAnsi" w:eastAsiaTheme="minorEastAsia" w:hAnsiTheme="minorHAnsi" w:cstheme="minorBidi"/>
          <w:noProof/>
          <w:kern w:val="2"/>
          <w:sz w:val="24"/>
          <w:szCs w:val="24"/>
          <w14:ligatures w14:val="standardContextual"/>
        </w:rPr>
      </w:pPr>
      <w:ins w:id="75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5.4.1.5</w:t>
        </w:r>
        <w:r>
          <w:rPr>
            <w:rFonts w:asciiTheme="minorHAnsi" w:eastAsiaTheme="minorEastAsia" w:hAnsiTheme="minorHAnsi" w:cstheme="minorBidi"/>
            <w:noProof/>
            <w:kern w:val="2"/>
            <w:sz w:val="24"/>
            <w:szCs w:val="24"/>
            <w14:ligatures w14:val="standardContextual"/>
          </w:rPr>
          <w:tab/>
        </w:r>
        <w:r w:rsidRPr="00683A6C">
          <w:rPr>
            <w:rStyle w:val="Hyperlink"/>
            <w:noProof/>
          </w:rPr>
          <w:t>Suspended Students Transferring Between Colleges and Programs</w:t>
        </w:r>
        <w:r>
          <w:rPr>
            <w:noProof/>
            <w:webHidden/>
          </w:rPr>
          <w:tab/>
        </w:r>
        <w:r>
          <w:rPr>
            <w:noProof/>
            <w:webHidden/>
          </w:rPr>
          <w:fldChar w:fldCharType="begin"/>
        </w:r>
        <w:r>
          <w:rPr>
            <w:noProof/>
            <w:webHidden/>
          </w:rPr>
          <w:instrText xml:space="preserve"> PAGEREF _Toc167097110 \h </w:instrText>
        </w:r>
      </w:ins>
      <w:r>
        <w:rPr>
          <w:noProof/>
          <w:webHidden/>
        </w:rPr>
      </w:r>
      <w:r>
        <w:rPr>
          <w:noProof/>
          <w:webHidden/>
        </w:rPr>
        <w:fldChar w:fldCharType="separate"/>
      </w:r>
      <w:ins w:id="751" w:author="Pickett, Kristen B." w:date="2024-05-20T11:26:00Z" w16du:dateUtc="2024-05-20T15:26:00Z">
        <w:r>
          <w:rPr>
            <w:noProof/>
            <w:webHidden/>
          </w:rPr>
          <w:t>199</w:t>
        </w:r>
        <w:r>
          <w:rPr>
            <w:noProof/>
            <w:webHidden/>
          </w:rPr>
          <w:fldChar w:fldCharType="end"/>
        </w:r>
        <w:r w:rsidRPr="00683A6C">
          <w:rPr>
            <w:rStyle w:val="Hyperlink"/>
            <w:noProof/>
          </w:rPr>
          <w:fldChar w:fldCharType="end"/>
        </w:r>
      </w:ins>
    </w:p>
    <w:p w14:paraId="31C7372C" w14:textId="6168D4DC" w:rsidR="00276DFE" w:rsidRDefault="00276DFE">
      <w:pPr>
        <w:pStyle w:val="TOC3"/>
        <w:rPr>
          <w:ins w:id="752" w:author="Pickett, Kristen B." w:date="2024-05-20T11:26:00Z" w16du:dateUtc="2024-05-20T15:26:00Z"/>
          <w:rFonts w:asciiTheme="minorHAnsi" w:hAnsiTheme="minorHAnsi" w:cstheme="minorBidi"/>
          <w:caps w:val="0"/>
          <w:kern w:val="2"/>
          <w:sz w:val="24"/>
          <w:szCs w:val="24"/>
          <w14:ligatures w14:val="standardContextual"/>
        </w:rPr>
      </w:pPr>
      <w:ins w:id="75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"_Toc167097111"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5.4.2</w:t>
        </w:r>
        <w:r>
          <w:rPr>
            <w:rFonts w:asciiTheme="minorHAnsi" w:hAnsiTheme="minorHAnsi" w:cstheme="minorBidi"/>
            <w:caps w:val="0"/>
            <w:kern w:val="2"/>
            <w:sz w:val="24"/>
            <w:szCs w:val="24"/>
            <w14:ligatures w14:val="standardContextual"/>
          </w:rPr>
          <w:tab/>
        </w:r>
        <w:r w:rsidRPr="00683A6C">
          <w:rPr>
            <w:rStyle w:val="Hyperlink"/>
          </w:rPr>
          <w:t>POLICIES FOR GRADUATE STUDENTS</w:t>
        </w:r>
        <w:r>
          <w:rPr>
            <w:webHidden/>
          </w:rPr>
          <w:tab/>
        </w:r>
        <w:r>
          <w:rPr>
            <w:webHidden/>
          </w:rPr>
          <w:fldChar w:fldCharType="begin"/>
        </w:r>
        <w:r>
          <w:rPr>
            <w:webHidden/>
          </w:rPr>
          <w:instrText xml:space="preserve"> PAGEREF _Toc167097111 \h </w:instrText>
        </w:r>
      </w:ins>
      <w:r>
        <w:rPr>
          <w:webHidden/>
        </w:rPr>
      </w:r>
      <w:r>
        <w:rPr>
          <w:webHidden/>
        </w:rPr>
        <w:fldChar w:fldCharType="separate"/>
      </w:r>
      <w:ins w:id="754" w:author="Pickett, Kristen B." w:date="2024-05-20T11:26:00Z" w16du:dateUtc="2024-05-20T15:26:00Z">
        <w:r>
          <w:rPr>
            <w:webHidden/>
          </w:rPr>
          <w:t>200</w:t>
        </w:r>
        <w:r>
          <w:rPr>
            <w:webHidden/>
          </w:rPr>
          <w:fldChar w:fldCharType="end"/>
        </w:r>
        <w:r w:rsidRPr="00683A6C">
          <w:rPr>
            <w:rStyle w:val="Hyperlink"/>
          </w:rPr>
          <w:fldChar w:fldCharType="end"/>
        </w:r>
      </w:ins>
    </w:p>
    <w:p w14:paraId="429C5B5E" w14:textId="159CAC91" w:rsidR="00276DFE" w:rsidRDefault="00276DFE">
      <w:pPr>
        <w:pStyle w:val="TOC4"/>
        <w:rPr>
          <w:ins w:id="755" w:author="Pickett, Kristen B." w:date="2024-05-20T11:26:00Z" w16du:dateUtc="2024-05-20T15:26:00Z"/>
          <w:rFonts w:asciiTheme="minorHAnsi" w:eastAsiaTheme="minorEastAsia" w:hAnsiTheme="minorHAnsi" w:cstheme="minorBidi"/>
          <w:noProof/>
          <w:kern w:val="2"/>
          <w:sz w:val="24"/>
          <w:szCs w:val="24"/>
          <w14:ligatures w14:val="standardContextual"/>
        </w:rPr>
      </w:pPr>
      <w:ins w:id="75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5.4.2.1</w:t>
        </w:r>
        <w:r>
          <w:rPr>
            <w:rFonts w:asciiTheme="minorHAnsi" w:eastAsiaTheme="minorEastAsia" w:hAnsiTheme="minorHAnsi" w:cstheme="minorBidi"/>
            <w:noProof/>
            <w:kern w:val="2"/>
            <w:sz w:val="24"/>
            <w:szCs w:val="24"/>
            <w14:ligatures w14:val="standardContextual"/>
          </w:rPr>
          <w:tab/>
        </w:r>
        <w:r w:rsidRPr="00683A6C">
          <w:rPr>
            <w:rStyle w:val="Hyperlink"/>
            <w:noProof/>
          </w:rPr>
          <w:t>Scholastic Probation Policies</w:t>
        </w:r>
        <w:r>
          <w:rPr>
            <w:noProof/>
            <w:webHidden/>
          </w:rPr>
          <w:tab/>
        </w:r>
        <w:r>
          <w:rPr>
            <w:noProof/>
            <w:webHidden/>
          </w:rPr>
          <w:fldChar w:fldCharType="begin"/>
        </w:r>
        <w:r>
          <w:rPr>
            <w:noProof/>
            <w:webHidden/>
          </w:rPr>
          <w:instrText xml:space="preserve"> PAGEREF _Toc167097112 \h </w:instrText>
        </w:r>
      </w:ins>
      <w:r>
        <w:rPr>
          <w:noProof/>
          <w:webHidden/>
        </w:rPr>
      </w:r>
      <w:r>
        <w:rPr>
          <w:noProof/>
          <w:webHidden/>
        </w:rPr>
        <w:fldChar w:fldCharType="separate"/>
      </w:r>
      <w:ins w:id="757" w:author="Pickett, Kristen B." w:date="2024-05-20T11:26:00Z" w16du:dateUtc="2024-05-20T15:26:00Z">
        <w:r>
          <w:rPr>
            <w:noProof/>
            <w:webHidden/>
          </w:rPr>
          <w:t>200</w:t>
        </w:r>
        <w:r>
          <w:rPr>
            <w:noProof/>
            <w:webHidden/>
          </w:rPr>
          <w:fldChar w:fldCharType="end"/>
        </w:r>
        <w:r w:rsidRPr="00683A6C">
          <w:rPr>
            <w:rStyle w:val="Hyperlink"/>
            <w:noProof/>
          </w:rPr>
          <w:fldChar w:fldCharType="end"/>
        </w:r>
      </w:ins>
    </w:p>
    <w:p w14:paraId="0369EA76" w14:textId="762BE856" w:rsidR="00276DFE" w:rsidRDefault="00276DFE">
      <w:pPr>
        <w:pStyle w:val="TOC4"/>
        <w:rPr>
          <w:ins w:id="758" w:author="Pickett, Kristen B." w:date="2024-05-20T11:26:00Z" w16du:dateUtc="2024-05-20T15:26:00Z"/>
          <w:rFonts w:asciiTheme="minorHAnsi" w:eastAsiaTheme="minorEastAsia" w:hAnsiTheme="minorHAnsi" w:cstheme="minorBidi"/>
          <w:noProof/>
          <w:kern w:val="2"/>
          <w:sz w:val="24"/>
          <w:szCs w:val="24"/>
          <w14:ligatures w14:val="standardContextual"/>
        </w:rPr>
      </w:pPr>
      <w:ins w:id="75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5.4.2.2</w:t>
        </w:r>
        <w:r>
          <w:rPr>
            <w:rFonts w:asciiTheme="minorHAnsi" w:eastAsiaTheme="minorEastAsia" w:hAnsiTheme="minorHAnsi" w:cstheme="minorBidi"/>
            <w:noProof/>
            <w:kern w:val="2"/>
            <w:sz w:val="24"/>
            <w:szCs w:val="24"/>
            <w14:ligatures w14:val="standardContextual"/>
          </w:rPr>
          <w:tab/>
        </w:r>
        <w:r w:rsidRPr="00683A6C">
          <w:rPr>
            <w:rStyle w:val="Hyperlink"/>
            <w:noProof/>
          </w:rPr>
          <w:t>Scholastic Suspension Policies</w:t>
        </w:r>
        <w:r>
          <w:rPr>
            <w:noProof/>
            <w:webHidden/>
          </w:rPr>
          <w:tab/>
        </w:r>
        <w:r>
          <w:rPr>
            <w:noProof/>
            <w:webHidden/>
          </w:rPr>
          <w:fldChar w:fldCharType="begin"/>
        </w:r>
        <w:r>
          <w:rPr>
            <w:noProof/>
            <w:webHidden/>
          </w:rPr>
          <w:instrText xml:space="preserve"> PAGEREF _Toc167097113 \h </w:instrText>
        </w:r>
      </w:ins>
      <w:r>
        <w:rPr>
          <w:noProof/>
          <w:webHidden/>
        </w:rPr>
      </w:r>
      <w:r>
        <w:rPr>
          <w:noProof/>
          <w:webHidden/>
        </w:rPr>
        <w:fldChar w:fldCharType="separate"/>
      </w:r>
      <w:ins w:id="760" w:author="Pickett, Kristen B." w:date="2024-05-20T11:26:00Z" w16du:dateUtc="2024-05-20T15:26:00Z">
        <w:r>
          <w:rPr>
            <w:noProof/>
            <w:webHidden/>
          </w:rPr>
          <w:t>200</w:t>
        </w:r>
        <w:r>
          <w:rPr>
            <w:noProof/>
            <w:webHidden/>
          </w:rPr>
          <w:fldChar w:fldCharType="end"/>
        </w:r>
        <w:r w:rsidRPr="00683A6C">
          <w:rPr>
            <w:rStyle w:val="Hyperlink"/>
            <w:noProof/>
          </w:rPr>
          <w:fldChar w:fldCharType="end"/>
        </w:r>
      </w:ins>
    </w:p>
    <w:p w14:paraId="11546505" w14:textId="0DE30D4D" w:rsidR="00276DFE" w:rsidRDefault="00276DFE">
      <w:pPr>
        <w:pStyle w:val="TOC4"/>
        <w:rPr>
          <w:ins w:id="761" w:author="Pickett, Kristen B." w:date="2024-05-20T11:26:00Z" w16du:dateUtc="2024-05-20T15:26:00Z"/>
          <w:rFonts w:asciiTheme="minorHAnsi" w:eastAsiaTheme="minorEastAsia" w:hAnsiTheme="minorHAnsi" w:cstheme="minorBidi"/>
          <w:noProof/>
          <w:kern w:val="2"/>
          <w:sz w:val="24"/>
          <w:szCs w:val="24"/>
          <w14:ligatures w14:val="standardContextual"/>
        </w:rPr>
      </w:pPr>
      <w:ins w:id="76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5.4.2.3</w:t>
        </w:r>
        <w:r>
          <w:rPr>
            <w:rFonts w:asciiTheme="minorHAnsi" w:eastAsiaTheme="minorEastAsia" w:hAnsiTheme="minorHAnsi" w:cstheme="minorBidi"/>
            <w:noProof/>
            <w:kern w:val="2"/>
            <w:sz w:val="24"/>
            <w:szCs w:val="24"/>
            <w14:ligatures w14:val="standardContextual"/>
          </w:rPr>
          <w:tab/>
        </w:r>
        <w:r w:rsidRPr="00683A6C">
          <w:rPr>
            <w:rStyle w:val="Hyperlink"/>
            <w:noProof/>
          </w:rPr>
          <w:t>Readmission</w:t>
        </w:r>
        <w:r>
          <w:rPr>
            <w:noProof/>
            <w:webHidden/>
          </w:rPr>
          <w:tab/>
        </w:r>
        <w:r>
          <w:rPr>
            <w:noProof/>
            <w:webHidden/>
          </w:rPr>
          <w:fldChar w:fldCharType="begin"/>
        </w:r>
        <w:r>
          <w:rPr>
            <w:noProof/>
            <w:webHidden/>
          </w:rPr>
          <w:instrText xml:space="preserve"> PAGEREF _Toc167097114 \h </w:instrText>
        </w:r>
      </w:ins>
      <w:r>
        <w:rPr>
          <w:noProof/>
          <w:webHidden/>
        </w:rPr>
      </w:r>
      <w:r>
        <w:rPr>
          <w:noProof/>
          <w:webHidden/>
        </w:rPr>
        <w:fldChar w:fldCharType="separate"/>
      </w:r>
      <w:ins w:id="763" w:author="Pickett, Kristen B." w:date="2024-05-20T11:26:00Z" w16du:dateUtc="2024-05-20T15:26:00Z">
        <w:r>
          <w:rPr>
            <w:noProof/>
            <w:webHidden/>
          </w:rPr>
          <w:t>200</w:t>
        </w:r>
        <w:r>
          <w:rPr>
            <w:noProof/>
            <w:webHidden/>
          </w:rPr>
          <w:fldChar w:fldCharType="end"/>
        </w:r>
        <w:r w:rsidRPr="00683A6C">
          <w:rPr>
            <w:rStyle w:val="Hyperlink"/>
            <w:noProof/>
          </w:rPr>
          <w:fldChar w:fldCharType="end"/>
        </w:r>
      </w:ins>
    </w:p>
    <w:p w14:paraId="6DB43479" w14:textId="32DDBA02" w:rsidR="00276DFE" w:rsidRDefault="00276DFE">
      <w:pPr>
        <w:pStyle w:val="TOC2"/>
        <w:rPr>
          <w:ins w:id="76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76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DEGREES, HONORS, GRADUATION</w:t>
        </w:r>
        <w:r>
          <w:rPr>
            <w:noProof/>
            <w:webHidden/>
          </w:rPr>
          <w:tab/>
        </w:r>
        <w:r>
          <w:rPr>
            <w:noProof/>
            <w:webHidden/>
          </w:rPr>
          <w:fldChar w:fldCharType="begin"/>
        </w:r>
        <w:r>
          <w:rPr>
            <w:noProof/>
            <w:webHidden/>
          </w:rPr>
          <w:instrText xml:space="preserve"> PAGEREF _Toc167097115 \h </w:instrText>
        </w:r>
      </w:ins>
      <w:r>
        <w:rPr>
          <w:noProof/>
          <w:webHidden/>
        </w:rPr>
      </w:r>
      <w:r>
        <w:rPr>
          <w:noProof/>
          <w:webHidden/>
        </w:rPr>
        <w:fldChar w:fldCharType="separate"/>
      </w:r>
      <w:ins w:id="766" w:author="Pickett, Kristen B." w:date="2024-05-20T11:26:00Z" w16du:dateUtc="2024-05-20T15:26:00Z">
        <w:r>
          <w:rPr>
            <w:noProof/>
            <w:webHidden/>
          </w:rPr>
          <w:t>201</w:t>
        </w:r>
        <w:r>
          <w:rPr>
            <w:noProof/>
            <w:webHidden/>
          </w:rPr>
          <w:fldChar w:fldCharType="end"/>
        </w:r>
        <w:r w:rsidRPr="00683A6C">
          <w:rPr>
            <w:rStyle w:val="Hyperlink"/>
            <w:noProof/>
          </w:rPr>
          <w:fldChar w:fldCharType="end"/>
        </w:r>
      </w:ins>
    </w:p>
    <w:p w14:paraId="354E06FC" w14:textId="59E00BF7" w:rsidR="00276DFE" w:rsidRDefault="00276DFE">
      <w:pPr>
        <w:pStyle w:val="TOC3"/>
        <w:rPr>
          <w:ins w:id="767" w:author="Pickett, Kristen B." w:date="2024-05-20T11:26:00Z" w16du:dateUtc="2024-05-20T15:26:00Z"/>
          <w:rFonts w:asciiTheme="minorHAnsi" w:hAnsiTheme="minorHAnsi" w:cstheme="minorBidi"/>
          <w:caps w:val="0"/>
          <w:kern w:val="2"/>
          <w:sz w:val="24"/>
          <w:szCs w:val="24"/>
          <w14:ligatures w14:val="standardContextual"/>
        </w:rPr>
      </w:pPr>
      <w:ins w:id="76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"_Toc167097116"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5.5.1</w:t>
        </w:r>
        <w:r>
          <w:rPr>
            <w:rFonts w:asciiTheme="minorHAnsi" w:hAnsiTheme="minorHAnsi" w:cstheme="minorBidi"/>
            <w:caps w:val="0"/>
            <w:kern w:val="2"/>
            <w:sz w:val="24"/>
            <w:szCs w:val="24"/>
            <w14:ligatures w14:val="standardContextual"/>
          </w:rPr>
          <w:tab/>
        </w:r>
        <w:r w:rsidRPr="00683A6C">
          <w:rPr>
            <w:rStyle w:val="Hyperlink"/>
          </w:rPr>
          <w:t>DEGREES</w:t>
        </w:r>
        <w:r>
          <w:rPr>
            <w:webHidden/>
          </w:rPr>
          <w:tab/>
        </w:r>
        <w:r>
          <w:rPr>
            <w:webHidden/>
          </w:rPr>
          <w:fldChar w:fldCharType="begin"/>
        </w:r>
        <w:r>
          <w:rPr>
            <w:webHidden/>
          </w:rPr>
          <w:instrText xml:space="preserve"> PAGEREF _Toc167097116 \h </w:instrText>
        </w:r>
      </w:ins>
      <w:r>
        <w:rPr>
          <w:webHidden/>
        </w:rPr>
      </w:r>
      <w:r>
        <w:rPr>
          <w:webHidden/>
        </w:rPr>
        <w:fldChar w:fldCharType="separate"/>
      </w:r>
      <w:ins w:id="769" w:author="Pickett, Kristen B." w:date="2024-05-20T11:26:00Z" w16du:dateUtc="2024-05-20T15:26:00Z">
        <w:r>
          <w:rPr>
            <w:webHidden/>
          </w:rPr>
          <w:t>201</w:t>
        </w:r>
        <w:r>
          <w:rPr>
            <w:webHidden/>
          </w:rPr>
          <w:fldChar w:fldCharType="end"/>
        </w:r>
        <w:r w:rsidRPr="00683A6C">
          <w:rPr>
            <w:rStyle w:val="Hyperlink"/>
          </w:rPr>
          <w:fldChar w:fldCharType="end"/>
        </w:r>
      </w:ins>
    </w:p>
    <w:p w14:paraId="0D6EC34C" w14:textId="0F565127" w:rsidR="00276DFE" w:rsidRDefault="00276DFE">
      <w:pPr>
        <w:pStyle w:val="TOC4"/>
        <w:rPr>
          <w:ins w:id="770" w:author="Pickett, Kristen B." w:date="2024-05-20T11:26:00Z" w16du:dateUtc="2024-05-20T15:26:00Z"/>
          <w:rFonts w:asciiTheme="minorHAnsi" w:eastAsiaTheme="minorEastAsia" w:hAnsiTheme="minorHAnsi" w:cstheme="minorBidi"/>
          <w:noProof/>
          <w:kern w:val="2"/>
          <w:sz w:val="24"/>
          <w:szCs w:val="24"/>
          <w14:ligatures w14:val="standardContextual"/>
        </w:rPr>
      </w:pPr>
      <w:ins w:id="77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5.5.1.1</w:t>
        </w:r>
        <w:r>
          <w:rPr>
            <w:rFonts w:asciiTheme="minorHAnsi" w:eastAsiaTheme="minorEastAsia" w:hAnsiTheme="minorHAnsi" w:cstheme="minorBidi"/>
            <w:noProof/>
            <w:kern w:val="2"/>
            <w:sz w:val="24"/>
            <w:szCs w:val="24"/>
            <w14:ligatures w14:val="standardContextual"/>
          </w:rPr>
          <w:tab/>
        </w:r>
        <w:r w:rsidRPr="00683A6C">
          <w:rPr>
            <w:rStyle w:val="Hyperlink"/>
            <w:noProof/>
          </w:rPr>
          <w:t>Application for Degrees</w:t>
        </w:r>
        <w:r>
          <w:rPr>
            <w:noProof/>
            <w:webHidden/>
          </w:rPr>
          <w:tab/>
        </w:r>
        <w:r>
          <w:rPr>
            <w:noProof/>
            <w:webHidden/>
          </w:rPr>
          <w:fldChar w:fldCharType="begin"/>
        </w:r>
        <w:r>
          <w:rPr>
            <w:noProof/>
            <w:webHidden/>
          </w:rPr>
          <w:instrText xml:space="preserve"> PAGEREF _Toc167097117 \h </w:instrText>
        </w:r>
      </w:ins>
      <w:r>
        <w:rPr>
          <w:noProof/>
          <w:webHidden/>
        </w:rPr>
      </w:r>
      <w:r>
        <w:rPr>
          <w:noProof/>
          <w:webHidden/>
        </w:rPr>
        <w:fldChar w:fldCharType="separate"/>
      </w:r>
      <w:ins w:id="772" w:author="Pickett, Kristen B." w:date="2024-05-20T11:26:00Z" w16du:dateUtc="2024-05-20T15:26:00Z">
        <w:r>
          <w:rPr>
            <w:noProof/>
            <w:webHidden/>
          </w:rPr>
          <w:t>201</w:t>
        </w:r>
        <w:r>
          <w:rPr>
            <w:noProof/>
            <w:webHidden/>
          </w:rPr>
          <w:fldChar w:fldCharType="end"/>
        </w:r>
        <w:r w:rsidRPr="00683A6C">
          <w:rPr>
            <w:rStyle w:val="Hyperlink"/>
            <w:noProof/>
          </w:rPr>
          <w:fldChar w:fldCharType="end"/>
        </w:r>
      </w:ins>
    </w:p>
    <w:p w14:paraId="6D46F49A" w14:textId="5BBD7114" w:rsidR="00276DFE" w:rsidRDefault="00276DFE">
      <w:pPr>
        <w:pStyle w:val="TOC4"/>
        <w:rPr>
          <w:ins w:id="773" w:author="Pickett, Kristen B." w:date="2024-05-20T11:26:00Z" w16du:dateUtc="2024-05-20T15:26:00Z"/>
          <w:rFonts w:asciiTheme="minorHAnsi" w:eastAsiaTheme="minorEastAsia" w:hAnsiTheme="minorHAnsi" w:cstheme="minorBidi"/>
          <w:noProof/>
          <w:kern w:val="2"/>
          <w:sz w:val="24"/>
          <w:szCs w:val="24"/>
          <w14:ligatures w14:val="standardContextual"/>
        </w:rPr>
      </w:pPr>
      <w:ins w:id="77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5.5.1.2</w:t>
        </w:r>
        <w:r>
          <w:rPr>
            <w:rFonts w:asciiTheme="minorHAnsi" w:eastAsiaTheme="minorEastAsia" w:hAnsiTheme="minorHAnsi" w:cstheme="minorBidi"/>
            <w:noProof/>
            <w:kern w:val="2"/>
            <w:sz w:val="24"/>
            <w:szCs w:val="24"/>
            <w14:ligatures w14:val="standardContextual"/>
          </w:rPr>
          <w:tab/>
        </w:r>
        <w:r w:rsidRPr="00683A6C">
          <w:rPr>
            <w:rStyle w:val="Hyperlink"/>
            <w:noProof/>
          </w:rPr>
          <w:t>Double Major</w:t>
        </w:r>
        <w:r>
          <w:rPr>
            <w:noProof/>
            <w:webHidden/>
          </w:rPr>
          <w:tab/>
        </w:r>
        <w:r>
          <w:rPr>
            <w:noProof/>
            <w:webHidden/>
          </w:rPr>
          <w:fldChar w:fldCharType="begin"/>
        </w:r>
        <w:r>
          <w:rPr>
            <w:noProof/>
            <w:webHidden/>
          </w:rPr>
          <w:instrText xml:space="preserve"> PAGEREF _Toc167097118 \h </w:instrText>
        </w:r>
      </w:ins>
      <w:r>
        <w:rPr>
          <w:noProof/>
          <w:webHidden/>
        </w:rPr>
      </w:r>
      <w:r>
        <w:rPr>
          <w:noProof/>
          <w:webHidden/>
        </w:rPr>
        <w:fldChar w:fldCharType="separate"/>
      </w:r>
      <w:ins w:id="775" w:author="Pickett, Kristen B." w:date="2024-05-20T11:26:00Z" w16du:dateUtc="2024-05-20T15:26:00Z">
        <w:r>
          <w:rPr>
            <w:noProof/>
            <w:webHidden/>
          </w:rPr>
          <w:t>203</w:t>
        </w:r>
        <w:r>
          <w:rPr>
            <w:noProof/>
            <w:webHidden/>
          </w:rPr>
          <w:fldChar w:fldCharType="end"/>
        </w:r>
        <w:r w:rsidRPr="00683A6C">
          <w:rPr>
            <w:rStyle w:val="Hyperlink"/>
            <w:noProof/>
          </w:rPr>
          <w:fldChar w:fldCharType="end"/>
        </w:r>
      </w:ins>
    </w:p>
    <w:p w14:paraId="5622A869" w14:textId="5B86C1C2" w:rsidR="00276DFE" w:rsidRDefault="00276DFE">
      <w:pPr>
        <w:pStyle w:val="TOC4"/>
        <w:rPr>
          <w:ins w:id="776" w:author="Pickett, Kristen B." w:date="2024-05-20T11:26:00Z" w16du:dateUtc="2024-05-20T15:26:00Z"/>
          <w:rFonts w:asciiTheme="minorHAnsi" w:eastAsiaTheme="minorEastAsia" w:hAnsiTheme="minorHAnsi" w:cstheme="minorBidi"/>
          <w:noProof/>
          <w:kern w:val="2"/>
          <w:sz w:val="24"/>
          <w:szCs w:val="24"/>
          <w14:ligatures w14:val="standardContextual"/>
        </w:rPr>
      </w:pPr>
      <w:ins w:id="77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"_Toc167097119"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5.5.1.3</w:t>
        </w:r>
        <w:r>
          <w:rPr>
            <w:rFonts w:asciiTheme="minorHAnsi" w:eastAsiaTheme="minorEastAsia" w:hAnsiTheme="minorHAnsi" w:cstheme="minorBidi"/>
            <w:noProof/>
            <w:kern w:val="2"/>
            <w:sz w:val="24"/>
            <w:szCs w:val="24"/>
            <w14:ligatures w14:val="standardContextual"/>
          </w:rPr>
          <w:tab/>
        </w:r>
        <w:r w:rsidRPr="00683A6C">
          <w:rPr>
            <w:rStyle w:val="Hyperlink"/>
            <w:noProof/>
          </w:rPr>
          <w:t>Additional Bachelor's Degrees</w:t>
        </w:r>
        <w:r>
          <w:rPr>
            <w:noProof/>
            <w:webHidden/>
          </w:rPr>
          <w:tab/>
        </w:r>
        <w:r>
          <w:rPr>
            <w:noProof/>
            <w:webHidden/>
          </w:rPr>
          <w:fldChar w:fldCharType="begin"/>
        </w:r>
        <w:r>
          <w:rPr>
            <w:noProof/>
            <w:webHidden/>
          </w:rPr>
          <w:instrText xml:space="preserve"> PAGEREF _Toc167097119 \h </w:instrText>
        </w:r>
      </w:ins>
      <w:r>
        <w:rPr>
          <w:noProof/>
          <w:webHidden/>
        </w:rPr>
      </w:r>
      <w:r>
        <w:rPr>
          <w:noProof/>
          <w:webHidden/>
        </w:rPr>
        <w:fldChar w:fldCharType="separate"/>
      </w:r>
      <w:ins w:id="778" w:author="Pickett, Kristen B." w:date="2024-05-20T11:26:00Z" w16du:dateUtc="2024-05-20T15:26:00Z">
        <w:r>
          <w:rPr>
            <w:noProof/>
            <w:webHidden/>
          </w:rPr>
          <w:t>203</w:t>
        </w:r>
        <w:r>
          <w:rPr>
            <w:noProof/>
            <w:webHidden/>
          </w:rPr>
          <w:fldChar w:fldCharType="end"/>
        </w:r>
        <w:r w:rsidRPr="00683A6C">
          <w:rPr>
            <w:rStyle w:val="Hyperlink"/>
            <w:noProof/>
          </w:rPr>
          <w:fldChar w:fldCharType="end"/>
        </w:r>
      </w:ins>
    </w:p>
    <w:p w14:paraId="0AA3B6B7" w14:textId="6AE006FE" w:rsidR="00276DFE" w:rsidRDefault="00276DFE">
      <w:pPr>
        <w:pStyle w:val="TOC4"/>
        <w:rPr>
          <w:ins w:id="779" w:author="Pickett, Kristen B." w:date="2024-05-20T11:26:00Z" w16du:dateUtc="2024-05-20T15:26:00Z"/>
          <w:rFonts w:asciiTheme="minorHAnsi" w:eastAsiaTheme="minorEastAsia" w:hAnsiTheme="minorHAnsi" w:cstheme="minorBidi"/>
          <w:noProof/>
          <w:kern w:val="2"/>
          <w:sz w:val="24"/>
          <w:szCs w:val="24"/>
          <w14:ligatures w14:val="standardContextual"/>
        </w:rPr>
      </w:pPr>
      <w:ins w:id="78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5.5.1.4</w:t>
        </w:r>
        <w:r>
          <w:rPr>
            <w:rFonts w:asciiTheme="minorHAnsi" w:eastAsiaTheme="minorEastAsia" w:hAnsiTheme="minorHAnsi" w:cstheme="minorBidi"/>
            <w:noProof/>
            <w:kern w:val="2"/>
            <w:sz w:val="24"/>
            <w:szCs w:val="24"/>
            <w14:ligatures w14:val="standardContextual"/>
          </w:rPr>
          <w:tab/>
        </w:r>
        <w:r w:rsidRPr="00683A6C">
          <w:rPr>
            <w:rStyle w:val="Hyperlink"/>
            <w:noProof/>
          </w:rPr>
          <w:t>Concurrent Enrollment in Graduate Programs</w:t>
        </w:r>
        <w:r>
          <w:rPr>
            <w:noProof/>
            <w:webHidden/>
          </w:rPr>
          <w:tab/>
        </w:r>
        <w:r>
          <w:rPr>
            <w:noProof/>
            <w:webHidden/>
          </w:rPr>
          <w:fldChar w:fldCharType="begin"/>
        </w:r>
        <w:r>
          <w:rPr>
            <w:noProof/>
            <w:webHidden/>
          </w:rPr>
          <w:instrText xml:space="preserve"> PAGEREF _Toc167097120 \h </w:instrText>
        </w:r>
      </w:ins>
      <w:r>
        <w:rPr>
          <w:noProof/>
          <w:webHidden/>
        </w:rPr>
      </w:r>
      <w:r>
        <w:rPr>
          <w:noProof/>
          <w:webHidden/>
        </w:rPr>
        <w:fldChar w:fldCharType="separate"/>
      </w:r>
      <w:ins w:id="781" w:author="Pickett, Kristen B." w:date="2024-05-20T11:26:00Z" w16du:dateUtc="2024-05-20T15:26:00Z">
        <w:r>
          <w:rPr>
            <w:noProof/>
            <w:webHidden/>
          </w:rPr>
          <w:t>204</w:t>
        </w:r>
        <w:r>
          <w:rPr>
            <w:noProof/>
            <w:webHidden/>
          </w:rPr>
          <w:fldChar w:fldCharType="end"/>
        </w:r>
        <w:r w:rsidRPr="00683A6C">
          <w:rPr>
            <w:rStyle w:val="Hyperlink"/>
            <w:noProof/>
          </w:rPr>
          <w:fldChar w:fldCharType="end"/>
        </w:r>
      </w:ins>
    </w:p>
    <w:p w14:paraId="45A5338B" w14:textId="2685CB6F" w:rsidR="00276DFE" w:rsidRDefault="00276DFE">
      <w:pPr>
        <w:pStyle w:val="TOC4"/>
        <w:rPr>
          <w:ins w:id="782" w:author="Pickett, Kristen B." w:date="2024-05-20T11:26:00Z" w16du:dateUtc="2024-05-20T15:26:00Z"/>
          <w:rFonts w:asciiTheme="minorHAnsi" w:eastAsiaTheme="minorEastAsia" w:hAnsiTheme="minorHAnsi" w:cstheme="minorBidi"/>
          <w:noProof/>
          <w:kern w:val="2"/>
          <w:sz w:val="24"/>
          <w:szCs w:val="24"/>
          <w14:ligatures w14:val="standardContextual"/>
        </w:rPr>
      </w:pPr>
      <w:ins w:id="78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5.5.1.5</w:t>
        </w:r>
        <w:r>
          <w:rPr>
            <w:rFonts w:asciiTheme="minorHAnsi" w:eastAsiaTheme="minorEastAsia" w:hAnsiTheme="minorHAnsi" w:cstheme="minorBidi"/>
            <w:noProof/>
            <w:kern w:val="2"/>
            <w:sz w:val="24"/>
            <w:szCs w:val="24"/>
            <w14:ligatures w14:val="standardContextual"/>
          </w:rPr>
          <w:tab/>
        </w:r>
        <w:r w:rsidRPr="00683A6C">
          <w:rPr>
            <w:rStyle w:val="Hyperlink"/>
            <w:noProof/>
          </w:rPr>
          <w:t>Master's Degree Following Doctorate</w:t>
        </w:r>
        <w:r>
          <w:rPr>
            <w:noProof/>
            <w:webHidden/>
          </w:rPr>
          <w:tab/>
        </w:r>
        <w:r>
          <w:rPr>
            <w:noProof/>
            <w:webHidden/>
          </w:rPr>
          <w:fldChar w:fldCharType="begin"/>
        </w:r>
        <w:r>
          <w:rPr>
            <w:noProof/>
            <w:webHidden/>
          </w:rPr>
          <w:instrText xml:space="preserve"> PAGEREF _Toc167097121 \h </w:instrText>
        </w:r>
      </w:ins>
      <w:r>
        <w:rPr>
          <w:noProof/>
          <w:webHidden/>
        </w:rPr>
      </w:r>
      <w:r>
        <w:rPr>
          <w:noProof/>
          <w:webHidden/>
        </w:rPr>
        <w:fldChar w:fldCharType="separate"/>
      </w:r>
      <w:ins w:id="784" w:author="Pickett, Kristen B." w:date="2024-05-20T11:26:00Z" w16du:dateUtc="2024-05-20T15:26:00Z">
        <w:r>
          <w:rPr>
            <w:noProof/>
            <w:webHidden/>
          </w:rPr>
          <w:t>204</w:t>
        </w:r>
        <w:r>
          <w:rPr>
            <w:noProof/>
            <w:webHidden/>
          </w:rPr>
          <w:fldChar w:fldCharType="end"/>
        </w:r>
        <w:r w:rsidRPr="00683A6C">
          <w:rPr>
            <w:rStyle w:val="Hyperlink"/>
            <w:noProof/>
          </w:rPr>
          <w:fldChar w:fldCharType="end"/>
        </w:r>
      </w:ins>
    </w:p>
    <w:p w14:paraId="6DB723A6" w14:textId="3FC4F07C" w:rsidR="00276DFE" w:rsidRDefault="00276DFE">
      <w:pPr>
        <w:pStyle w:val="TOC4"/>
        <w:rPr>
          <w:ins w:id="785" w:author="Pickett, Kristen B." w:date="2024-05-20T11:26:00Z" w16du:dateUtc="2024-05-20T15:26:00Z"/>
          <w:rFonts w:asciiTheme="minorHAnsi" w:eastAsiaTheme="minorEastAsia" w:hAnsiTheme="minorHAnsi" w:cstheme="minorBidi"/>
          <w:noProof/>
          <w:kern w:val="2"/>
          <w:sz w:val="24"/>
          <w:szCs w:val="24"/>
          <w14:ligatures w14:val="standardContextual"/>
        </w:rPr>
      </w:pPr>
      <w:ins w:id="78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5.5.1.6</w:t>
        </w:r>
        <w:r>
          <w:rPr>
            <w:rFonts w:asciiTheme="minorHAnsi" w:eastAsiaTheme="minorEastAsia" w:hAnsiTheme="minorHAnsi" w:cstheme="minorBidi"/>
            <w:noProof/>
            <w:kern w:val="2"/>
            <w:sz w:val="24"/>
            <w:szCs w:val="24"/>
            <w14:ligatures w14:val="standardContextual"/>
          </w:rPr>
          <w:tab/>
        </w:r>
        <w:r w:rsidRPr="00683A6C">
          <w:rPr>
            <w:rStyle w:val="Hyperlink"/>
            <w:noProof/>
          </w:rPr>
          <w:t>Faculty Employees as Candidates for Degrees</w:t>
        </w:r>
        <w:r>
          <w:rPr>
            <w:noProof/>
            <w:webHidden/>
          </w:rPr>
          <w:tab/>
        </w:r>
        <w:r>
          <w:rPr>
            <w:noProof/>
            <w:webHidden/>
          </w:rPr>
          <w:fldChar w:fldCharType="begin"/>
        </w:r>
        <w:r>
          <w:rPr>
            <w:noProof/>
            <w:webHidden/>
          </w:rPr>
          <w:instrText xml:space="preserve"> PAGEREF _Toc167097122 \h </w:instrText>
        </w:r>
      </w:ins>
      <w:r>
        <w:rPr>
          <w:noProof/>
          <w:webHidden/>
        </w:rPr>
      </w:r>
      <w:r>
        <w:rPr>
          <w:noProof/>
          <w:webHidden/>
        </w:rPr>
        <w:fldChar w:fldCharType="separate"/>
      </w:r>
      <w:ins w:id="787" w:author="Pickett, Kristen B." w:date="2024-05-20T11:26:00Z" w16du:dateUtc="2024-05-20T15:26:00Z">
        <w:r>
          <w:rPr>
            <w:noProof/>
            <w:webHidden/>
          </w:rPr>
          <w:t>204</w:t>
        </w:r>
        <w:r>
          <w:rPr>
            <w:noProof/>
            <w:webHidden/>
          </w:rPr>
          <w:fldChar w:fldCharType="end"/>
        </w:r>
        <w:r w:rsidRPr="00683A6C">
          <w:rPr>
            <w:rStyle w:val="Hyperlink"/>
            <w:noProof/>
          </w:rPr>
          <w:fldChar w:fldCharType="end"/>
        </w:r>
      </w:ins>
    </w:p>
    <w:p w14:paraId="25DF9470" w14:textId="7CCF7A36" w:rsidR="00276DFE" w:rsidRDefault="00276DFE">
      <w:pPr>
        <w:pStyle w:val="TOC3"/>
        <w:rPr>
          <w:ins w:id="788" w:author="Pickett, Kristen B." w:date="2024-05-20T11:26:00Z" w16du:dateUtc="2024-05-20T15:26:00Z"/>
          <w:rFonts w:asciiTheme="minorHAnsi" w:hAnsiTheme="minorHAnsi" w:cstheme="minorBidi"/>
          <w:caps w:val="0"/>
          <w:kern w:val="2"/>
          <w:sz w:val="24"/>
          <w:szCs w:val="24"/>
          <w14:ligatures w14:val="standardContextual"/>
        </w:rPr>
      </w:pPr>
      <w:ins w:id="78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"_Toc167097123"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5.5.2</w:t>
        </w:r>
        <w:r>
          <w:rPr>
            <w:rFonts w:asciiTheme="minorHAnsi" w:hAnsiTheme="minorHAnsi" w:cstheme="minorBidi"/>
            <w:caps w:val="0"/>
            <w:kern w:val="2"/>
            <w:sz w:val="24"/>
            <w:szCs w:val="24"/>
            <w14:ligatures w14:val="standardContextual"/>
          </w:rPr>
          <w:tab/>
        </w:r>
        <w:r w:rsidRPr="00683A6C">
          <w:rPr>
            <w:rStyle w:val="Hyperlink"/>
          </w:rPr>
          <w:t>GRADUATION AND COMMENCEMENT HONORS</w:t>
        </w:r>
        <w:r>
          <w:rPr>
            <w:webHidden/>
          </w:rPr>
          <w:tab/>
        </w:r>
        <w:r>
          <w:rPr>
            <w:webHidden/>
          </w:rPr>
          <w:fldChar w:fldCharType="begin"/>
        </w:r>
        <w:r>
          <w:rPr>
            <w:webHidden/>
          </w:rPr>
          <w:instrText xml:space="preserve"> PAGEREF _Toc167097123 \h </w:instrText>
        </w:r>
      </w:ins>
      <w:r>
        <w:rPr>
          <w:webHidden/>
        </w:rPr>
      </w:r>
      <w:r>
        <w:rPr>
          <w:webHidden/>
        </w:rPr>
        <w:fldChar w:fldCharType="separate"/>
      </w:r>
      <w:ins w:id="790" w:author="Pickett, Kristen B." w:date="2024-05-20T11:26:00Z" w16du:dateUtc="2024-05-20T15:26:00Z">
        <w:r>
          <w:rPr>
            <w:webHidden/>
          </w:rPr>
          <w:t>204</w:t>
        </w:r>
        <w:r>
          <w:rPr>
            <w:webHidden/>
          </w:rPr>
          <w:fldChar w:fldCharType="end"/>
        </w:r>
        <w:r w:rsidRPr="00683A6C">
          <w:rPr>
            <w:rStyle w:val="Hyperlink"/>
          </w:rPr>
          <w:fldChar w:fldCharType="end"/>
        </w:r>
      </w:ins>
    </w:p>
    <w:p w14:paraId="0D4E4D5B" w14:textId="54404C46" w:rsidR="00276DFE" w:rsidRDefault="00276DFE">
      <w:pPr>
        <w:pStyle w:val="TOC4"/>
        <w:rPr>
          <w:ins w:id="791" w:author="Pickett, Kristen B." w:date="2024-05-20T11:26:00Z" w16du:dateUtc="2024-05-20T15:26:00Z"/>
          <w:rFonts w:asciiTheme="minorHAnsi" w:eastAsiaTheme="minorEastAsia" w:hAnsiTheme="minorHAnsi" w:cstheme="minorBidi"/>
          <w:noProof/>
          <w:kern w:val="2"/>
          <w:sz w:val="24"/>
          <w:szCs w:val="24"/>
          <w14:ligatures w14:val="standardContextual"/>
        </w:rPr>
      </w:pPr>
      <w:ins w:id="79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5.5.2.1</w:t>
        </w:r>
        <w:r>
          <w:rPr>
            <w:rFonts w:asciiTheme="minorHAnsi" w:eastAsiaTheme="minorEastAsia" w:hAnsiTheme="minorHAnsi" w:cstheme="minorBidi"/>
            <w:noProof/>
            <w:kern w:val="2"/>
            <w:sz w:val="24"/>
            <w:szCs w:val="24"/>
            <w14:ligatures w14:val="standardContextual"/>
          </w:rPr>
          <w:tab/>
        </w:r>
        <w:r w:rsidRPr="00683A6C">
          <w:rPr>
            <w:rStyle w:val="Hyperlink"/>
            <w:noProof/>
          </w:rPr>
          <w:t>Authority</w:t>
        </w:r>
        <w:r>
          <w:rPr>
            <w:noProof/>
            <w:webHidden/>
          </w:rPr>
          <w:tab/>
        </w:r>
        <w:r>
          <w:rPr>
            <w:noProof/>
            <w:webHidden/>
          </w:rPr>
          <w:fldChar w:fldCharType="begin"/>
        </w:r>
        <w:r>
          <w:rPr>
            <w:noProof/>
            <w:webHidden/>
          </w:rPr>
          <w:instrText xml:space="preserve"> PAGEREF _Toc167097124 \h </w:instrText>
        </w:r>
      </w:ins>
      <w:r>
        <w:rPr>
          <w:noProof/>
          <w:webHidden/>
        </w:rPr>
      </w:r>
      <w:r>
        <w:rPr>
          <w:noProof/>
          <w:webHidden/>
        </w:rPr>
        <w:fldChar w:fldCharType="separate"/>
      </w:r>
      <w:ins w:id="793" w:author="Pickett, Kristen B." w:date="2024-05-20T11:26:00Z" w16du:dateUtc="2024-05-20T15:26:00Z">
        <w:r>
          <w:rPr>
            <w:noProof/>
            <w:webHidden/>
          </w:rPr>
          <w:t>204</w:t>
        </w:r>
        <w:r>
          <w:rPr>
            <w:noProof/>
            <w:webHidden/>
          </w:rPr>
          <w:fldChar w:fldCharType="end"/>
        </w:r>
        <w:r w:rsidRPr="00683A6C">
          <w:rPr>
            <w:rStyle w:val="Hyperlink"/>
            <w:noProof/>
          </w:rPr>
          <w:fldChar w:fldCharType="end"/>
        </w:r>
      </w:ins>
    </w:p>
    <w:p w14:paraId="0FFA462C" w14:textId="48D8B495" w:rsidR="00276DFE" w:rsidRDefault="00276DFE">
      <w:pPr>
        <w:pStyle w:val="TOC4"/>
        <w:rPr>
          <w:ins w:id="794" w:author="Pickett, Kristen B." w:date="2024-05-20T11:26:00Z" w16du:dateUtc="2024-05-20T15:26:00Z"/>
          <w:rFonts w:asciiTheme="minorHAnsi" w:eastAsiaTheme="minorEastAsia" w:hAnsiTheme="minorHAnsi" w:cstheme="minorBidi"/>
          <w:noProof/>
          <w:kern w:val="2"/>
          <w:sz w:val="24"/>
          <w:szCs w:val="24"/>
          <w14:ligatures w14:val="standardContextual"/>
        </w:rPr>
      </w:pPr>
      <w:ins w:id="79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5.5.2.2</w:t>
        </w:r>
        <w:r>
          <w:rPr>
            <w:rFonts w:asciiTheme="minorHAnsi" w:eastAsiaTheme="minorEastAsia" w:hAnsiTheme="minorHAnsi" w:cstheme="minorBidi"/>
            <w:noProof/>
            <w:kern w:val="2"/>
            <w:sz w:val="24"/>
            <w:szCs w:val="24"/>
            <w14:ligatures w14:val="standardContextual"/>
          </w:rPr>
          <w:tab/>
        </w:r>
        <w:r w:rsidRPr="00683A6C">
          <w:rPr>
            <w:rStyle w:val="Hyperlink"/>
            <w:noProof/>
          </w:rPr>
          <w:t>Conditions of Merit and Circumstance for Degree Honors</w:t>
        </w:r>
        <w:r>
          <w:rPr>
            <w:noProof/>
            <w:webHidden/>
          </w:rPr>
          <w:tab/>
        </w:r>
        <w:r>
          <w:rPr>
            <w:noProof/>
            <w:webHidden/>
          </w:rPr>
          <w:fldChar w:fldCharType="begin"/>
        </w:r>
        <w:r>
          <w:rPr>
            <w:noProof/>
            <w:webHidden/>
          </w:rPr>
          <w:instrText xml:space="preserve"> PAGEREF _Toc167097125 \h </w:instrText>
        </w:r>
      </w:ins>
      <w:r>
        <w:rPr>
          <w:noProof/>
          <w:webHidden/>
        </w:rPr>
      </w:r>
      <w:r>
        <w:rPr>
          <w:noProof/>
          <w:webHidden/>
        </w:rPr>
        <w:fldChar w:fldCharType="separate"/>
      </w:r>
      <w:ins w:id="796" w:author="Pickett, Kristen B." w:date="2024-05-20T11:26:00Z" w16du:dateUtc="2024-05-20T15:26:00Z">
        <w:r>
          <w:rPr>
            <w:noProof/>
            <w:webHidden/>
          </w:rPr>
          <w:t>205</w:t>
        </w:r>
        <w:r>
          <w:rPr>
            <w:noProof/>
            <w:webHidden/>
          </w:rPr>
          <w:fldChar w:fldCharType="end"/>
        </w:r>
        <w:r w:rsidRPr="00683A6C">
          <w:rPr>
            <w:rStyle w:val="Hyperlink"/>
            <w:noProof/>
          </w:rPr>
          <w:fldChar w:fldCharType="end"/>
        </w:r>
      </w:ins>
    </w:p>
    <w:p w14:paraId="0F62BC9C" w14:textId="6A642F31" w:rsidR="00276DFE" w:rsidRDefault="00276DFE">
      <w:pPr>
        <w:pStyle w:val="TOC4"/>
        <w:rPr>
          <w:ins w:id="797" w:author="Pickett, Kristen B." w:date="2024-05-20T11:26:00Z" w16du:dateUtc="2024-05-20T15:26:00Z"/>
          <w:rFonts w:asciiTheme="minorHAnsi" w:eastAsiaTheme="minorEastAsia" w:hAnsiTheme="minorHAnsi" w:cstheme="minorBidi"/>
          <w:noProof/>
          <w:kern w:val="2"/>
          <w:sz w:val="24"/>
          <w:szCs w:val="24"/>
          <w14:ligatures w14:val="standardContextual"/>
        </w:rPr>
      </w:pPr>
      <w:ins w:id="79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5.5.2.3</w:t>
        </w:r>
        <w:r>
          <w:rPr>
            <w:rFonts w:asciiTheme="minorHAnsi" w:eastAsiaTheme="minorEastAsia" w:hAnsiTheme="minorHAnsi" w:cstheme="minorBidi"/>
            <w:noProof/>
            <w:kern w:val="2"/>
            <w:sz w:val="24"/>
            <w:szCs w:val="24"/>
            <w14:ligatures w14:val="standardContextual"/>
          </w:rPr>
          <w:tab/>
        </w:r>
        <w:r w:rsidRPr="00683A6C">
          <w:rPr>
            <w:rStyle w:val="Hyperlink"/>
            <w:noProof/>
          </w:rPr>
          <w:t>Conditions of Circumstance for Honorary Degrees</w:t>
        </w:r>
        <w:r>
          <w:rPr>
            <w:noProof/>
            <w:webHidden/>
          </w:rPr>
          <w:tab/>
        </w:r>
        <w:r>
          <w:rPr>
            <w:noProof/>
            <w:webHidden/>
          </w:rPr>
          <w:fldChar w:fldCharType="begin"/>
        </w:r>
        <w:r>
          <w:rPr>
            <w:noProof/>
            <w:webHidden/>
          </w:rPr>
          <w:instrText xml:space="preserve"> PAGEREF _Toc167097126 \h </w:instrText>
        </w:r>
      </w:ins>
      <w:r>
        <w:rPr>
          <w:noProof/>
          <w:webHidden/>
        </w:rPr>
      </w:r>
      <w:r>
        <w:rPr>
          <w:noProof/>
          <w:webHidden/>
        </w:rPr>
        <w:fldChar w:fldCharType="separate"/>
      </w:r>
      <w:ins w:id="799" w:author="Pickett, Kristen B." w:date="2024-05-20T11:26:00Z" w16du:dateUtc="2024-05-20T15:26:00Z">
        <w:r>
          <w:rPr>
            <w:noProof/>
            <w:webHidden/>
          </w:rPr>
          <w:t>207</w:t>
        </w:r>
        <w:r>
          <w:rPr>
            <w:noProof/>
            <w:webHidden/>
          </w:rPr>
          <w:fldChar w:fldCharType="end"/>
        </w:r>
        <w:r w:rsidRPr="00683A6C">
          <w:rPr>
            <w:rStyle w:val="Hyperlink"/>
            <w:noProof/>
          </w:rPr>
          <w:fldChar w:fldCharType="end"/>
        </w:r>
      </w:ins>
    </w:p>
    <w:p w14:paraId="59EA701B" w14:textId="1AC869A7" w:rsidR="00276DFE" w:rsidRDefault="00276DFE">
      <w:pPr>
        <w:pStyle w:val="TOC4"/>
        <w:rPr>
          <w:ins w:id="800" w:author="Pickett, Kristen B." w:date="2024-05-20T11:26:00Z" w16du:dateUtc="2024-05-20T15:26:00Z"/>
          <w:rFonts w:asciiTheme="minorHAnsi" w:eastAsiaTheme="minorEastAsia" w:hAnsiTheme="minorHAnsi" w:cstheme="minorBidi"/>
          <w:noProof/>
          <w:kern w:val="2"/>
          <w:sz w:val="24"/>
          <w:szCs w:val="24"/>
          <w14:ligatures w14:val="standardContextual"/>
        </w:rPr>
      </w:pPr>
      <w:ins w:id="80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5.5.2.4</w:t>
        </w:r>
        <w:r>
          <w:rPr>
            <w:rFonts w:asciiTheme="minorHAnsi" w:eastAsiaTheme="minorEastAsia" w:hAnsiTheme="minorHAnsi" w:cstheme="minorBidi"/>
            <w:noProof/>
            <w:kern w:val="2"/>
            <w:sz w:val="24"/>
            <w:szCs w:val="24"/>
            <w14:ligatures w14:val="standardContextual"/>
          </w:rPr>
          <w:tab/>
        </w:r>
        <w:r w:rsidRPr="00683A6C">
          <w:rPr>
            <w:rStyle w:val="Hyperlink"/>
            <w:noProof/>
          </w:rPr>
          <w:t>Conditions of Merit for Honorary Degrees</w:t>
        </w:r>
        <w:r>
          <w:rPr>
            <w:noProof/>
            <w:webHidden/>
          </w:rPr>
          <w:tab/>
        </w:r>
        <w:r>
          <w:rPr>
            <w:noProof/>
            <w:webHidden/>
          </w:rPr>
          <w:fldChar w:fldCharType="begin"/>
        </w:r>
        <w:r>
          <w:rPr>
            <w:noProof/>
            <w:webHidden/>
          </w:rPr>
          <w:instrText xml:space="preserve"> PAGEREF _Toc167097127 \h </w:instrText>
        </w:r>
      </w:ins>
      <w:r>
        <w:rPr>
          <w:noProof/>
          <w:webHidden/>
        </w:rPr>
      </w:r>
      <w:r>
        <w:rPr>
          <w:noProof/>
          <w:webHidden/>
        </w:rPr>
        <w:fldChar w:fldCharType="separate"/>
      </w:r>
      <w:ins w:id="802" w:author="Pickett, Kristen B." w:date="2024-05-20T11:26:00Z" w16du:dateUtc="2024-05-20T15:26:00Z">
        <w:r>
          <w:rPr>
            <w:noProof/>
            <w:webHidden/>
          </w:rPr>
          <w:t>210</w:t>
        </w:r>
        <w:r>
          <w:rPr>
            <w:noProof/>
            <w:webHidden/>
          </w:rPr>
          <w:fldChar w:fldCharType="end"/>
        </w:r>
        <w:r w:rsidRPr="00683A6C">
          <w:rPr>
            <w:rStyle w:val="Hyperlink"/>
            <w:noProof/>
          </w:rPr>
          <w:fldChar w:fldCharType="end"/>
        </w:r>
      </w:ins>
    </w:p>
    <w:p w14:paraId="11DBA7EF" w14:textId="4035D8E2" w:rsidR="00276DFE" w:rsidRDefault="00276DFE">
      <w:pPr>
        <w:pStyle w:val="TOC3"/>
        <w:rPr>
          <w:ins w:id="803" w:author="Pickett, Kristen B." w:date="2024-05-20T11:26:00Z" w16du:dateUtc="2024-05-20T15:26:00Z"/>
          <w:rFonts w:asciiTheme="minorHAnsi" w:hAnsiTheme="minorHAnsi" w:cstheme="minorBidi"/>
          <w:caps w:val="0"/>
          <w:kern w:val="2"/>
          <w:sz w:val="24"/>
          <w:szCs w:val="24"/>
          <w14:ligatures w14:val="standardContextual"/>
        </w:rPr>
      </w:pPr>
      <w:ins w:id="80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"_Toc167097128"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5.5.3</w:t>
        </w:r>
        <w:r>
          <w:rPr>
            <w:rFonts w:asciiTheme="minorHAnsi" w:hAnsiTheme="minorHAnsi" w:cstheme="minorBidi"/>
            <w:caps w:val="0"/>
            <w:kern w:val="2"/>
            <w:sz w:val="24"/>
            <w:szCs w:val="24"/>
            <w14:ligatures w14:val="standardContextual"/>
          </w:rPr>
          <w:tab/>
        </w:r>
        <w:r w:rsidRPr="00683A6C">
          <w:rPr>
            <w:rStyle w:val="Hyperlink"/>
          </w:rPr>
          <w:t>DIPLOMAS</w:t>
        </w:r>
        <w:r>
          <w:rPr>
            <w:webHidden/>
          </w:rPr>
          <w:tab/>
        </w:r>
        <w:r>
          <w:rPr>
            <w:webHidden/>
          </w:rPr>
          <w:fldChar w:fldCharType="begin"/>
        </w:r>
        <w:r>
          <w:rPr>
            <w:webHidden/>
          </w:rPr>
          <w:instrText xml:space="preserve"> PAGEREF _Toc167097128 \h </w:instrText>
        </w:r>
      </w:ins>
      <w:r>
        <w:rPr>
          <w:webHidden/>
        </w:rPr>
      </w:r>
      <w:r>
        <w:rPr>
          <w:webHidden/>
        </w:rPr>
        <w:fldChar w:fldCharType="separate"/>
      </w:r>
      <w:ins w:id="805" w:author="Pickett, Kristen B." w:date="2024-05-20T11:26:00Z" w16du:dateUtc="2024-05-20T15:26:00Z">
        <w:r>
          <w:rPr>
            <w:webHidden/>
          </w:rPr>
          <w:t>211</w:t>
        </w:r>
        <w:r>
          <w:rPr>
            <w:webHidden/>
          </w:rPr>
          <w:fldChar w:fldCharType="end"/>
        </w:r>
        <w:r w:rsidRPr="00683A6C">
          <w:rPr>
            <w:rStyle w:val="Hyperlink"/>
          </w:rPr>
          <w:fldChar w:fldCharType="end"/>
        </w:r>
      </w:ins>
    </w:p>
    <w:p w14:paraId="32C6336C" w14:textId="2E5D1BCF" w:rsidR="00276DFE" w:rsidRDefault="00276DFE">
      <w:pPr>
        <w:pStyle w:val="TOC4"/>
        <w:rPr>
          <w:ins w:id="806" w:author="Pickett, Kristen B." w:date="2024-05-20T11:26:00Z" w16du:dateUtc="2024-05-20T15:26:00Z"/>
          <w:rFonts w:asciiTheme="minorHAnsi" w:eastAsiaTheme="minorEastAsia" w:hAnsiTheme="minorHAnsi" w:cstheme="minorBidi"/>
          <w:noProof/>
          <w:kern w:val="2"/>
          <w:sz w:val="24"/>
          <w:szCs w:val="24"/>
          <w14:ligatures w14:val="standardContextual"/>
        </w:rPr>
      </w:pPr>
      <w:ins w:id="80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"_Toc167097129"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5.5.3.1</w:t>
        </w:r>
        <w:r>
          <w:rPr>
            <w:rFonts w:asciiTheme="minorHAnsi" w:eastAsiaTheme="minorEastAsia" w:hAnsiTheme="minorHAnsi" w:cstheme="minorBidi"/>
            <w:noProof/>
            <w:kern w:val="2"/>
            <w:sz w:val="24"/>
            <w:szCs w:val="24"/>
            <w14:ligatures w14:val="standardContextual"/>
          </w:rPr>
          <w:tab/>
        </w:r>
        <w:r w:rsidRPr="00683A6C">
          <w:rPr>
            <w:rStyle w:val="Hyperlink"/>
            <w:noProof/>
          </w:rPr>
          <w:t>Diplomas Issued to Graduated Students</w:t>
        </w:r>
        <w:r>
          <w:rPr>
            <w:noProof/>
            <w:webHidden/>
          </w:rPr>
          <w:tab/>
        </w:r>
        <w:r>
          <w:rPr>
            <w:noProof/>
            <w:webHidden/>
          </w:rPr>
          <w:fldChar w:fldCharType="begin"/>
        </w:r>
        <w:r>
          <w:rPr>
            <w:noProof/>
            <w:webHidden/>
          </w:rPr>
          <w:instrText xml:space="preserve"> PAGEREF _Toc167097129 \h </w:instrText>
        </w:r>
      </w:ins>
      <w:r>
        <w:rPr>
          <w:noProof/>
          <w:webHidden/>
        </w:rPr>
      </w:r>
      <w:r>
        <w:rPr>
          <w:noProof/>
          <w:webHidden/>
        </w:rPr>
        <w:fldChar w:fldCharType="separate"/>
      </w:r>
      <w:ins w:id="808" w:author="Pickett, Kristen B." w:date="2024-05-20T11:26:00Z" w16du:dateUtc="2024-05-20T15:26:00Z">
        <w:r>
          <w:rPr>
            <w:noProof/>
            <w:webHidden/>
          </w:rPr>
          <w:t>211</w:t>
        </w:r>
        <w:r>
          <w:rPr>
            <w:noProof/>
            <w:webHidden/>
          </w:rPr>
          <w:fldChar w:fldCharType="end"/>
        </w:r>
        <w:r w:rsidRPr="00683A6C">
          <w:rPr>
            <w:rStyle w:val="Hyperlink"/>
            <w:noProof/>
          </w:rPr>
          <w:fldChar w:fldCharType="end"/>
        </w:r>
      </w:ins>
    </w:p>
    <w:p w14:paraId="78AF8787" w14:textId="798AFC45" w:rsidR="00276DFE" w:rsidRDefault="00276DFE">
      <w:pPr>
        <w:pStyle w:val="TOC4"/>
        <w:rPr>
          <w:ins w:id="809" w:author="Pickett, Kristen B." w:date="2024-05-20T11:26:00Z" w16du:dateUtc="2024-05-20T15:26:00Z"/>
          <w:rFonts w:asciiTheme="minorHAnsi" w:eastAsiaTheme="minorEastAsia" w:hAnsiTheme="minorHAnsi" w:cstheme="minorBidi"/>
          <w:noProof/>
          <w:kern w:val="2"/>
          <w:sz w:val="24"/>
          <w:szCs w:val="24"/>
          <w14:ligatures w14:val="standardContextual"/>
        </w:rPr>
      </w:pPr>
      <w:ins w:id="81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5.5.3.2</w:t>
        </w:r>
        <w:r>
          <w:rPr>
            <w:rFonts w:asciiTheme="minorHAnsi" w:eastAsiaTheme="minorEastAsia" w:hAnsiTheme="minorHAnsi" w:cstheme="minorBidi"/>
            <w:noProof/>
            <w:kern w:val="2"/>
            <w:sz w:val="24"/>
            <w:szCs w:val="24"/>
            <w14:ligatures w14:val="standardContextual"/>
          </w:rPr>
          <w:tab/>
        </w:r>
        <w:r w:rsidRPr="00683A6C">
          <w:rPr>
            <w:rStyle w:val="Hyperlink"/>
            <w:noProof/>
          </w:rPr>
          <w:t>Diplomas Issued to Recipients of Honorary Degrees</w:t>
        </w:r>
        <w:r>
          <w:rPr>
            <w:noProof/>
            <w:webHidden/>
          </w:rPr>
          <w:tab/>
        </w:r>
        <w:r>
          <w:rPr>
            <w:noProof/>
            <w:webHidden/>
          </w:rPr>
          <w:fldChar w:fldCharType="begin"/>
        </w:r>
        <w:r>
          <w:rPr>
            <w:noProof/>
            <w:webHidden/>
          </w:rPr>
          <w:instrText xml:space="preserve"> PAGEREF _Toc167097130 \h </w:instrText>
        </w:r>
      </w:ins>
      <w:r>
        <w:rPr>
          <w:noProof/>
          <w:webHidden/>
        </w:rPr>
      </w:r>
      <w:r>
        <w:rPr>
          <w:noProof/>
          <w:webHidden/>
        </w:rPr>
        <w:fldChar w:fldCharType="separate"/>
      </w:r>
      <w:ins w:id="811" w:author="Pickett, Kristen B." w:date="2024-05-20T11:26:00Z" w16du:dateUtc="2024-05-20T15:26:00Z">
        <w:r>
          <w:rPr>
            <w:noProof/>
            <w:webHidden/>
          </w:rPr>
          <w:t>212</w:t>
        </w:r>
        <w:r>
          <w:rPr>
            <w:noProof/>
            <w:webHidden/>
          </w:rPr>
          <w:fldChar w:fldCharType="end"/>
        </w:r>
        <w:r w:rsidRPr="00683A6C">
          <w:rPr>
            <w:rStyle w:val="Hyperlink"/>
            <w:noProof/>
          </w:rPr>
          <w:fldChar w:fldCharType="end"/>
        </w:r>
      </w:ins>
    </w:p>
    <w:p w14:paraId="00EF4952" w14:textId="432CB79D" w:rsidR="00276DFE" w:rsidRDefault="00276DFE">
      <w:pPr>
        <w:pStyle w:val="TOC4"/>
        <w:rPr>
          <w:ins w:id="812" w:author="Pickett, Kristen B." w:date="2024-05-20T11:26:00Z" w16du:dateUtc="2024-05-20T15:26:00Z"/>
          <w:rFonts w:asciiTheme="minorHAnsi" w:eastAsiaTheme="minorEastAsia" w:hAnsiTheme="minorHAnsi" w:cstheme="minorBidi"/>
          <w:noProof/>
          <w:kern w:val="2"/>
          <w:sz w:val="24"/>
          <w:szCs w:val="24"/>
          <w14:ligatures w14:val="standardContextual"/>
        </w:rPr>
      </w:pPr>
      <w:ins w:id="81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5.5.3.3</w:t>
        </w:r>
        <w:r>
          <w:rPr>
            <w:rFonts w:asciiTheme="minorHAnsi" w:eastAsiaTheme="minorEastAsia" w:hAnsiTheme="minorHAnsi" w:cstheme="minorBidi"/>
            <w:noProof/>
            <w:kern w:val="2"/>
            <w:sz w:val="24"/>
            <w:szCs w:val="24"/>
            <w14:ligatures w14:val="standardContextual"/>
          </w:rPr>
          <w:tab/>
        </w:r>
        <w:r w:rsidRPr="00683A6C">
          <w:rPr>
            <w:rStyle w:val="Hyperlink"/>
            <w:noProof/>
          </w:rPr>
          <w:t>In Memoriam Degrees</w:t>
        </w:r>
        <w:r>
          <w:rPr>
            <w:noProof/>
            <w:webHidden/>
          </w:rPr>
          <w:tab/>
        </w:r>
        <w:r>
          <w:rPr>
            <w:noProof/>
            <w:webHidden/>
          </w:rPr>
          <w:fldChar w:fldCharType="begin"/>
        </w:r>
        <w:r>
          <w:rPr>
            <w:noProof/>
            <w:webHidden/>
          </w:rPr>
          <w:instrText xml:space="preserve"> PAGEREF _Toc167097131 \h </w:instrText>
        </w:r>
      </w:ins>
      <w:r>
        <w:rPr>
          <w:noProof/>
          <w:webHidden/>
        </w:rPr>
      </w:r>
      <w:r>
        <w:rPr>
          <w:noProof/>
          <w:webHidden/>
        </w:rPr>
        <w:fldChar w:fldCharType="separate"/>
      </w:r>
      <w:ins w:id="814" w:author="Pickett, Kristen B." w:date="2024-05-20T11:26:00Z" w16du:dateUtc="2024-05-20T15:26:00Z">
        <w:r>
          <w:rPr>
            <w:noProof/>
            <w:webHidden/>
          </w:rPr>
          <w:t>212</w:t>
        </w:r>
        <w:r>
          <w:rPr>
            <w:noProof/>
            <w:webHidden/>
          </w:rPr>
          <w:fldChar w:fldCharType="end"/>
        </w:r>
        <w:r w:rsidRPr="00683A6C">
          <w:rPr>
            <w:rStyle w:val="Hyperlink"/>
            <w:noProof/>
          </w:rPr>
          <w:fldChar w:fldCharType="end"/>
        </w:r>
      </w:ins>
    </w:p>
    <w:p w14:paraId="76DC8B41" w14:textId="1E6149F0" w:rsidR="00276DFE" w:rsidRDefault="00276DFE">
      <w:pPr>
        <w:pStyle w:val="TOC1"/>
        <w:rPr>
          <w:ins w:id="81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81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Student Academic Affairs</w:t>
        </w:r>
        <w:r>
          <w:rPr>
            <w:noProof/>
            <w:webHidden/>
          </w:rPr>
          <w:tab/>
        </w:r>
        <w:r>
          <w:rPr>
            <w:noProof/>
            <w:webHidden/>
          </w:rPr>
          <w:fldChar w:fldCharType="begin"/>
        </w:r>
        <w:r>
          <w:rPr>
            <w:noProof/>
            <w:webHidden/>
          </w:rPr>
          <w:instrText xml:space="preserve"> PAGEREF _Toc167097132 \h </w:instrText>
        </w:r>
      </w:ins>
      <w:r>
        <w:rPr>
          <w:noProof/>
          <w:webHidden/>
        </w:rPr>
      </w:r>
      <w:r>
        <w:rPr>
          <w:noProof/>
          <w:webHidden/>
        </w:rPr>
        <w:fldChar w:fldCharType="separate"/>
      </w:r>
      <w:ins w:id="817" w:author="Pickett, Kristen B." w:date="2024-05-20T11:26:00Z" w16du:dateUtc="2024-05-20T15:26:00Z">
        <w:r>
          <w:rPr>
            <w:noProof/>
            <w:webHidden/>
          </w:rPr>
          <w:t>214</w:t>
        </w:r>
        <w:r>
          <w:rPr>
            <w:noProof/>
            <w:webHidden/>
          </w:rPr>
          <w:fldChar w:fldCharType="end"/>
        </w:r>
        <w:r w:rsidRPr="00683A6C">
          <w:rPr>
            <w:rStyle w:val="Hyperlink"/>
            <w:noProof/>
          </w:rPr>
          <w:fldChar w:fldCharType="end"/>
        </w:r>
      </w:ins>
    </w:p>
    <w:p w14:paraId="05D72CDC" w14:textId="3C7EC940" w:rsidR="00276DFE" w:rsidRDefault="00276DFE">
      <w:pPr>
        <w:pStyle w:val="TOC2"/>
        <w:rPr>
          <w:ins w:id="81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81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ACADEMIC RIGHTS OF STUDENTS</w:t>
        </w:r>
        <w:r>
          <w:rPr>
            <w:noProof/>
            <w:webHidden/>
          </w:rPr>
          <w:tab/>
        </w:r>
        <w:r>
          <w:rPr>
            <w:noProof/>
            <w:webHidden/>
          </w:rPr>
          <w:fldChar w:fldCharType="begin"/>
        </w:r>
        <w:r>
          <w:rPr>
            <w:noProof/>
            <w:webHidden/>
          </w:rPr>
          <w:instrText xml:space="preserve"> PAGEREF _Toc167097133 \h </w:instrText>
        </w:r>
      </w:ins>
      <w:r>
        <w:rPr>
          <w:noProof/>
          <w:webHidden/>
        </w:rPr>
      </w:r>
      <w:r>
        <w:rPr>
          <w:noProof/>
          <w:webHidden/>
        </w:rPr>
        <w:fldChar w:fldCharType="separate"/>
      </w:r>
      <w:ins w:id="820" w:author="Pickett, Kristen B." w:date="2024-05-20T11:26:00Z" w16du:dateUtc="2024-05-20T15:26:00Z">
        <w:r>
          <w:rPr>
            <w:noProof/>
            <w:webHidden/>
          </w:rPr>
          <w:t>214</w:t>
        </w:r>
        <w:r>
          <w:rPr>
            <w:noProof/>
            <w:webHidden/>
          </w:rPr>
          <w:fldChar w:fldCharType="end"/>
        </w:r>
        <w:r w:rsidRPr="00683A6C">
          <w:rPr>
            <w:rStyle w:val="Hyperlink"/>
            <w:noProof/>
          </w:rPr>
          <w:fldChar w:fldCharType="end"/>
        </w:r>
      </w:ins>
    </w:p>
    <w:p w14:paraId="2AE0B6AF" w14:textId="0EC41859" w:rsidR="00276DFE" w:rsidRDefault="00276DFE">
      <w:pPr>
        <w:pStyle w:val="TOC3"/>
        <w:rPr>
          <w:ins w:id="821" w:author="Pickett, Kristen B." w:date="2024-05-20T11:26:00Z" w16du:dateUtc="2024-05-20T15:26:00Z"/>
          <w:rFonts w:asciiTheme="minorHAnsi" w:hAnsiTheme="minorHAnsi" w:cstheme="minorBidi"/>
          <w:caps w:val="0"/>
          <w:kern w:val="2"/>
          <w:sz w:val="24"/>
          <w:szCs w:val="24"/>
          <w14:ligatures w14:val="standardContextual"/>
        </w:rPr>
      </w:pPr>
      <w:ins w:id="82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"_Toc167097134"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6.1.1</w:t>
        </w:r>
        <w:r>
          <w:rPr>
            <w:rFonts w:asciiTheme="minorHAnsi" w:hAnsiTheme="minorHAnsi" w:cstheme="minorBidi"/>
            <w:caps w:val="0"/>
            <w:kern w:val="2"/>
            <w:sz w:val="24"/>
            <w:szCs w:val="24"/>
            <w14:ligatures w14:val="standardContextual"/>
          </w:rPr>
          <w:tab/>
        </w:r>
        <w:r w:rsidRPr="00683A6C">
          <w:rPr>
            <w:rStyle w:val="Hyperlink"/>
          </w:rPr>
          <w:t>Regular and substantive interaction</w:t>
        </w:r>
        <w:r>
          <w:rPr>
            <w:webHidden/>
          </w:rPr>
          <w:tab/>
        </w:r>
        <w:r>
          <w:rPr>
            <w:webHidden/>
          </w:rPr>
          <w:fldChar w:fldCharType="begin"/>
        </w:r>
        <w:r>
          <w:rPr>
            <w:webHidden/>
          </w:rPr>
          <w:instrText xml:space="preserve"> PAGEREF _Toc167097134 \h </w:instrText>
        </w:r>
      </w:ins>
      <w:r>
        <w:rPr>
          <w:webHidden/>
        </w:rPr>
      </w:r>
      <w:r>
        <w:rPr>
          <w:webHidden/>
        </w:rPr>
        <w:fldChar w:fldCharType="separate"/>
      </w:r>
      <w:ins w:id="823" w:author="Pickett, Kristen B." w:date="2024-05-20T11:26:00Z" w16du:dateUtc="2024-05-20T15:26:00Z">
        <w:r>
          <w:rPr>
            <w:webHidden/>
          </w:rPr>
          <w:t>214</w:t>
        </w:r>
        <w:r>
          <w:rPr>
            <w:webHidden/>
          </w:rPr>
          <w:fldChar w:fldCharType="end"/>
        </w:r>
        <w:r w:rsidRPr="00683A6C">
          <w:rPr>
            <w:rStyle w:val="Hyperlink"/>
          </w:rPr>
          <w:fldChar w:fldCharType="end"/>
        </w:r>
      </w:ins>
    </w:p>
    <w:p w14:paraId="09CD2B59" w14:textId="73DAE061" w:rsidR="00276DFE" w:rsidRDefault="00276DFE">
      <w:pPr>
        <w:pStyle w:val="TOC3"/>
        <w:rPr>
          <w:ins w:id="824" w:author="Pickett, Kristen B." w:date="2024-05-20T11:26:00Z" w16du:dateUtc="2024-05-20T15:26:00Z"/>
          <w:rFonts w:asciiTheme="minorHAnsi" w:hAnsiTheme="minorHAnsi" w:cstheme="minorBidi"/>
          <w:caps w:val="0"/>
          <w:kern w:val="2"/>
          <w:sz w:val="24"/>
          <w:szCs w:val="24"/>
          <w14:ligatures w14:val="standardContextual"/>
        </w:rPr>
      </w:pPr>
      <w:ins w:id="82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"_Toc167097135"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6.1.2</w:t>
        </w:r>
        <w:r>
          <w:rPr>
            <w:rFonts w:asciiTheme="minorHAnsi" w:hAnsiTheme="minorHAnsi" w:cstheme="minorBidi"/>
            <w:caps w:val="0"/>
            <w:kern w:val="2"/>
            <w:sz w:val="24"/>
            <w:szCs w:val="24"/>
            <w14:ligatures w14:val="standardContextual"/>
          </w:rPr>
          <w:tab/>
        </w:r>
        <w:r w:rsidRPr="00683A6C">
          <w:rPr>
            <w:rStyle w:val="Hyperlink"/>
          </w:rPr>
          <w:t>THE COURSE SYLLABI</w:t>
        </w:r>
        <w:r>
          <w:rPr>
            <w:webHidden/>
          </w:rPr>
          <w:tab/>
        </w:r>
        <w:r>
          <w:rPr>
            <w:webHidden/>
          </w:rPr>
          <w:fldChar w:fldCharType="begin"/>
        </w:r>
        <w:r>
          <w:rPr>
            <w:webHidden/>
          </w:rPr>
          <w:instrText xml:space="preserve"> PAGEREF _Toc167097135 \h </w:instrText>
        </w:r>
      </w:ins>
      <w:r>
        <w:rPr>
          <w:webHidden/>
        </w:rPr>
      </w:r>
      <w:r>
        <w:rPr>
          <w:webHidden/>
        </w:rPr>
        <w:fldChar w:fldCharType="separate"/>
      </w:r>
      <w:ins w:id="826" w:author="Pickett, Kristen B." w:date="2024-05-20T11:26:00Z" w16du:dateUtc="2024-05-20T15:26:00Z">
        <w:r>
          <w:rPr>
            <w:webHidden/>
          </w:rPr>
          <w:t>214</w:t>
        </w:r>
        <w:r>
          <w:rPr>
            <w:webHidden/>
          </w:rPr>
          <w:fldChar w:fldCharType="end"/>
        </w:r>
        <w:r w:rsidRPr="00683A6C">
          <w:rPr>
            <w:rStyle w:val="Hyperlink"/>
          </w:rPr>
          <w:fldChar w:fldCharType="end"/>
        </w:r>
      </w:ins>
    </w:p>
    <w:p w14:paraId="1F04ABA8" w14:textId="4B4C7754" w:rsidR="00276DFE" w:rsidRDefault="00276DFE">
      <w:pPr>
        <w:pStyle w:val="TOC4"/>
        <w:rPr>
          <w:ins w:id="827" w:author="Pickett, Kristen B." w:date="2024-05-20T11:26:00Z" w16du:dateUtc="2024-05-20T15:26:00Z"/>
          <w:rFonts w:asciiTheme="minorHAnsi" w:eastAsiaTheme="minorEastAsia" w:hAnsiTheme="minorHAnsi" w:cstheme="minorBidi"/>
          <w:noProof/>
          <w:kern w:val="2"/>
          <w:sz w:val="24"/>
          <w:szCs w:val="24"/>
          <w14:ligatures w14:val="standardContextual"/>
        </w:rPr>
      </w:pPr>
      <w:ins w:id="82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6.1.2.1</w:t>
        </w:r>
        <w:r>
          <w:rPr>
            <w:rFonts w:asciiTheme="minorHAnsi" w:eastAsiaTheme="minorEastAsia" w:hAnsiTheme="minorHAnsi" w:cstheme="minorBidi"/>
            <w:noProof/>
            <w:kern w:val="2"/>
            <w:sz w:val="24"/>
            <w:szCs w:val="24"/>
            <w14:ligatures w14:val="standardContextual"/>
          </w:rPr>
          <w:tab/>
        </w:r>
        <w:r w:rsidRPr="00683A6C">
          <w:rPr>
            <w:rStyle w:val="Hyperlink"/>
            <w:noProof/>
          </w:rPr>
          <w:t>Required Syllabi Components</w:t>
        </w:r>
        <w:r>
          <w:rPr>
            <w:noProof/>
            <w:webHidden/>
          </w:rPr>
          <w:tab/>
        </w:r>
        <w:r>
          <w:rPr>
            <w:noProof/>
            <w:webHidden/>
          </w:rPr>
          <w:fldChar w:fldCharType="begin"/>
        </w:r>
        <w:r>
          <w:rPr>
            <w:noProof/>
            <w:webHidden/>
          </w:rPr>
          <w:instrText xml:space="preserve"> PAGEREF _Toc167097136 \h </w:instrText>
        </w:r>
      </w:ins>
      <w:r>
        <w:rPr>
          <w:noProof/>
          <w:webHidden/>
        </w:rPr>
      </w:r>
      <w:r>
        <w:rPr>
          <w:noProof/>
          <w:webHidden/>
        </w:rPr>
        <w:fldChar w:fldCharType="separate"/>
      </w:r>
      <w:ins w:id="829" w:author="Pickett, Kristen B." w:date="2024-05-20T11:26:00Z" w16du:dateUtc="2024-05-20T15:26:00Z">
        <w:r>
          <w:rPr>
            <w:noProof/>
            <w:webHidden/>
          </w:rPr>
          <w:t>214</w:t>
        </w:r>
        <w:r>
          <w:rPr>
            <w:noProof/>
            <w:webHidden/>
          </w:rPr>
          <w:fldChar w:fldCharType="end"/>
        </w:r>
        <w:r w:rsidRPr="00683A6C">
          <w:rPr>
            <w:rStyle w:val="Hyperlink"/>
            <w:noProof/>
          </w:rPr>
          <w:fldChar w:fldCharType="end"/>
        </w:r>
      </w:ins>
    </w:p>
    <w:p w14:paraId="113A19F6" w14:textId="14922CAD" w:rsidR="00276DFE" w:rsidRDefault="00276DFE">
      <w:pPr>
        <w:pStyle w:val="TOC4"/>
        <w:rPr>
          <w:ins w:id="830" w:author="Pickett, Kristen B." w:date="2024-05-20T11:26:00Z" w16du:dateUtc="2024-05-20T15:26:00Z"/>
          <w:rFonts w:asciiTheme="minorHAnsi" w:eastAsiaTheme="minorEastAsia" w:hAnsiTheme="minorHAnsi" w:cstheme="minorBidi"/>
          <w:noProof/>
          <w:kern w:val="2"/>
          <w:sz w:val="24"/>
          <w:szCs w:val="24"/>
          <w14:ligatures w14:val="standardContextual"/>
        </w:rPr>
      </w:pPr>
      <w:ins w:id="83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6.1.2.2</w:t>
        </w:r>
        <w:r>
          <w:rPr>
            <w:rFonts w:asciiTheme="minorHAnsi" w:eastAsiaTheme="minorEastAsia" w:hAnsiTheme="minorHAnsi" w:cstheme="minorBidi"/>
            <w:noProof/>
            <w:kern w:val="2"/>
            <w:sz w:val="24"/>
            <w:szCs w:val="24"/>
            <w14:ligatures w14:val="standardContextual"/>
          </w:rPr>
          <w:tab/>
        </w:r>
        <w:r w:rsidRPr="00683A6C">
          <w:rPr>
            <w:rStyle w:val="Hyperlink"/>
            <w:noProof/>
          </w:rPr>
          <w:t>Academic Policy Statements</w:t>
        </w:r>
        <w:r>
          <w:rPr>
            <w:noProof/>
            <w:webHidden/>
          </w:rPr>
          <w:tab/>
        </w:r>
        <w:r>
          <w:rPr>
            <w:noProof/>
            <w:webHidden/>
          </w:rPr>
          <w:fldChar w:fldCharType="begin"/>
        </w:r>
        <w:r>
          <w:rPr>
            <w:noProof/>
            <w:webHidden/>
          </w:rPr>
          <w:instrText xml:space="preserve"> PAGEREF _Toc167097137 \h </w:instrText>
        </w:r>
      </w:ins>
      <w:r>
        <w:rPr>
          <w:noProof/>
          <w:webHidden/>
        </w:rPr>
      </w:r>
      <w:r>
        <w:rPr>
          <w:noProof/>
          <w:webHidden/>
        </w:rPr>
        <w:fldChar w:fldCharType="separate"/>
      </w:r>
      <w:ins w:id="832" w:author="Pickett, Kristen B." w:date="2024-05-20T11:26:00Z" w16du:dateUtc="2024-05-20T15:26:00Z">
        <w:r>
          <w:rPr>
            <w:noProof/>
            <w:webHidden/>
          </w:rPr>
          <w:t>216</w:t>
        </w:r>
        <w:r>
          <w:rPr>
            <w:noProof/>
            <w:webHidden/>
          </w:rPr>
          <w:fldChar w:fldCharType="end"/>
        </w:r>
        <w:r w:rsidRPr="00683A6C">
          <w:rPr>
            <w:rStyle w:val="Hyperlink"/>
            <w:noProof/>
          </w:rPr>
          <w:fldChar w:fldCharType="end"/>
        </w:r>
      </w:ins>
    </w:p>
    <w:p w14:paraId="7D02A23E" w14:textId="68852BB9" w:rsidR="00276DFE" w:rsidRDefault="00276DFE">
      <w:pPr>
        <w:pStyle w:val="TOC4"/>
        <w:rPr>
          <w:ins w:id="833" w:author="Pickett, Kristen B." w:date="2024-05-20T11:26:00Z" w16du:dateUtc="2024-05-20T15:26:00Z"/>
          <w:rFonts w:asciiTheme="minorHAnsi" w:eastAsiaTheme="minorEastAsia" w:hAnsiTheme="minorHAnsi" w:cstheme="minorBidi"/>
          <w:noProof/>
          <w:kern w:val="2"/>
          <w:sz w:val="24"/>
          <w:szCs w:val="24"/>
          <w14:ligatures w14:val="standardContextual"/>
        </w:rPr>
      </w:pPr>
      <w:ins w:id="83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6.1.2.3</w:t>
        </w:r>
        <w:r>
          <w:rPr>
            <w:rFonts w:asciiTheme="minorHAnsi" w:eastAsiaTheme="minorEastAsia" w:hAnsiTheme="minorHAnsi" w:cstheme="minorBidi"/>
            <w:noProof/>
            <w:kern w:val="2"/>
            <w:sz w:val="24"/>
            <w:szCs w:val="24"/>
            <w14:ligatures w14:val="standardContextual"/>
          </w:rPr>
          <w:tab/>
        </w:r>
        <w:r w:rsidRPr="00683A6C">
          <w:rPr>
            <w:rStyle w:val="Hyperlink"/>
            <w:noProof/>
          </w:rPr>
          <w:t>Rules Regarding Academic Offenses</w:t>
        </w:r>
        <w:r>
          <w:rPr>
            <w:noProof/>
            <w:webHidden/>
          </w:rPr>
          <w:tab/>
        </w:r>
        <w:r>
          <w:rPr>
            <w:noProof/>
            <w:webHidden/>
          </w:rPr>
          <w:fldChar w:fldCharType="begin"/>
        </w:r>
        <w:r>
          <w:rPr>
            <w:noProof/>
            <w:webHidden/>
          </w:rPr>
          <w:instrText xml:space="preserve"> PAGEREF _Toc167097138 \h </w:instrText>
        </w:r>
      </w:ins>
      <w:r>
        <w:rPr>
          <w:noProof/>
          <w:webHidden/>
        </w:rPr>
      </w:r>
      <w:r>
        <w:rPr>
          <w:noProof/>
          <w:webHidden/>
        </w:rPr>
        <w:fldChar w:fldCharType="separate"/>
      </w:r>
      <w:ins w:id="835" w:author="Pickett, Kristen B." w:date="2024-05-20T11:26:00Z" w16du:dateUtc="2024-05-20T15:26:00Z">
        <w:r>
          <w:rPr>
            <w:noProof/>
            <w:webHidden/>
          </w:rPr>
          <w:t>216</w:t>
        </w:r>
        <w:r>
          <w:rPr>
            <w:noProof/>
            <w:webHidden/>
          </w:rPr>
          <w:fldChar w:fldCharType="end"/>
        </w:r>
        <w:r w:rsidRPr="00683A6C">
          <w:rPr>
            <w:rStyle w:val="Hyperlink"/>
            <w:noProof/>
          </w:rPr>
          <w:fldChar w:fldCharType="end"/>
        </w:r>
      </w:ins>
    </w:p>
    <w:p w14:paraId="69172759" w14:textId="64520C9F" w:rsidR="00276DFE" w:rsidRDefault="00276DFE">
      <w:pPr>
        <w:pStyle w:val="TOC4"/>
        <w:rPr>
          <w:ins w:id="836" w:author="Pickett, Kristen B." w:date="2024-05-20T11:26:00Z" w16du:dateUtc="2024-05-20T15:26:00Z"/>
          <w:rFonts w:asciiTheme="minorHAnsi" w:eastAsiaTheme="minorEastAsia" w:hAnsiTheme="minorHAnsi" w:cstheme="minorBidi"/>
          <w:noProof/>
          <w:kern w:val="2"/>
          <w:sz w:val="24"/>
          <w:szCs w:val="24"/>
          <w14:ligatures w14:val="standardContextual"/>
        </w:rPr>
      </w:pPr>
      <w:ins w:id="83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"_Toc167097139"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6.1.2.4</w:t>
        </w:r>
        <w:r>
          <w:rPr>
            <w:rFonts w:asciiTheme="minorHAnsi" w:eastAsiaTheme="minorEastAsia" w:hAnsiTheme="minorHAnsi" w:cstheme="minorBidi"/>
            <w:noProof/>
            <w:kern w:val="2"/>
            <w:sz w:val="24"/>
            <w:szCs w:val="24"/>
            <w14:ligatures w14:val="standardContextual"/>
          </w:rPr>
          <w:tab/>
        </w:r>
        <w:r w:rsidRPr="00683A6C">
          <w:rPr>
            <w:rStyle w:val="Hyperlink"/>
            <w:noProof/>
          </w:rPr>
          <w:t>Resources Available to Students</w:t>
        </w:r>
        <w:r>
          <w:rPr>
            <w:noProof/>
            <w:webHidden/>
          </w:rPr>
          <w:tab/>
        </w:r>
        <w:r>
          <w:rPr>
            <w:noProof/>
            <w:webHidden/>
          </w:rPr>
          <w:fldChar w:fldCharType="begin"/>
        </w:r>
        <w:r>
          <w:rPr>
            <w:noProof/>
            <w:webHidden/>
          </w:rPr>
          <w:instrText xml:space="preserve"> PAGEREF _Toc167097139 \h </w:instrText>
        </w:r>
      </w:ins>
      <w:r>
        <w:rPr>
          <w:noProof/>
          <w:webHidden/>
        </w:rPr>
      </w:r>
      <w:r>
        <w:rPr>
          <w:noProof/>
          <w:webHidden/>
        </w:rPr>
        <w:fldChar w:fldCharType="separate"/>
      </w:r>
      <w:ins w:id="838" w:author="Pickett, Kristen B." w:date="2024-05-20T11:26:00Z" w16du:dateUtc="2024-05-20T15:26:00Z">
        <w:r>
          <w:rPr>
            <w:noProof/>
            <w:webHidden/>
          </w:rPr>
          <w:t>217</w:t>
        </w:r>
        <w:r>
          <w:rPr>
            <w:noProof/>
            <w:webHidden/>
          </w:rPr>
          <w:fldChar w:fldCharType="end"/>
        </w:r>
        <w:r w:rsidRPr="00683A6C">
          <w:rPr>
            <w:rStyle w:val="Hyperlink"/>
            <w:noProof/>
          </w:rPr>
          <w:fldChar w:fldCharType="end"/>
        </w:r>
      </w:ins>
    </w:p>
    <w:p w14:paraId="384D60DE" w14:textId="47727736" w:rsidR="00276DFE" w:rsidRDefault="00276DFE">
      <w:pPr>
        <w:pStyle w:val="TOC4"/>
        <w:rPr>
          <w:ins w:id="839" w:author="Pickett, Kristen B." w:date="2024-05-20T11:26:00Z" w16du:dateUtc="2024-05-20T15:26:00Z"/>
          <w:rFonts w:asciiTheme="minorHAnsi" w:eastAsiaTheme="minorEastAsia" w:hAnsiTheme="minorHAnsi" w:cstheme="minorBidi"/>
          <w:noProof/>
          <w:kern w:val="2"/>
          <w:sz w:val="24"/>
          <w:szCs w:val="24"/>
          <w14:ligatures w14:val="standardContextual"/>
        </w:rPr>
      </w:pPr>
      <w:ins w:id="840"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"_Toc167097140"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6.1.2.5</w:t>
        </w:r>
        <w:r>
          <w:rPr>
            <w:rFonts w:asciiTheme="minorHAnsi" w:eastAsiaTheme="minorEastAsia" w:hAnsiTheme="minorHAnsi" w:cstheme="minorBidi"/>
            <w:noProof/>
            <w:kern w:val="2"/>
            <w:sz w:val="24"/>
            <w:szCs w:val="24"/>
            <w14:ligatures w14:val="standardContextual"/>
          </w:rPr>
          <w:tab/>
        </w:r>
        <w:r w:rsidRPr="00683A6C">
          <w:rPr>
            <w:rStyle w:val="Hyperlink"/>
            <w:noProof/>
          </w:rPr>
          <w:t>Optional Information for Syllabi</w:t>
        </w:r>
        <w:r>
          <w:rPr>
            <w:noProof/>
            <w:webHidden/>
          </w:rPr>
          <w:tab/>
        </w:r>
        <w:r>
          <w:rPr>
            <w:noProof/>
            <w:webHidden/>
          </w:rPr>
          <w:fldChar w:fldCharType="begin"/>
        </w:r>
        <w:r>
          <w:rPr>
            <w:noProof/>
            <w:webHidden/>
          </w:rPr>
          <w:instrText xml:space="preserve"> PAGEREF _Toc167097140 \h </w:instrText>
        </w:r>
      </w:ins>
      <w:r>
        <w:rPr>
          <w:noProof/>
          <w:webHidden/>
        </w:rPr>
      </w:r>
      <w:r>
        <w:rPr>
          <w:noProof/>
          <w:webHidden/>
        </w:rPr>
        <w:fldChar w:fldCharType="separate"/>
      </w:r>
      <w:ins w:id="841" w:author="Pickett, Kristen B." w:date="2024-05-20T11:26:00Z" w16du:dateUtc="2024-05-20T15:26:00Z">
        <w:r>
          <w:rPr>
            <w:noProof/>
            <w:webHidden/>
          </w:rPr>
          <w:t>217</w:t>
        </w:r>
        <w:r>
          <w:rPr>
            <w:noProof/>
            <w:webHidden/>
          </w:rPr>
          <w:fldChar w:fldCharType="end"/>
        </w:r>
        <w:r w:rsidRPr="00683A6C">
          <w:rPr>
            <w:rStyle w:val="Hyperlink"/>
            <w:noProof/>
          </w:rPr>
          <w:fldChar w:fldCharType="end"/>
        </w:r>
      </w:ins>
    </w:p>
    <w:p w14:paraId="0B89EED5" w14:textId="4BF900BB" w:rsidR="00276DFE" w:rsidRDefault="00276DFE">
      <w:pPr>
        <w:pStyle w:val="TOC3"/>
        <w:rPr>
          <w:ins w:id="842" w:author="Pickett, Kristen B." w:date="2024-05-20T11:26:00Z" w16du:dateUtc="2024-05-20T15:26:00Z"/>
          <w:rFonts w:asciiTheme="minorHAnsi" w:hAnsiTheme="minorHAnsi" w:cstheme="minorBidi"/>
          <w:caps w:val="0"/>
          <w:kern w:val="2"/>
          <w:sz w:val="24"/>
          <w:szCs w:val="24"/>
          <w14:ligatures w14:val="standardContextual"/>
        </w:rPr>
      </w:pPr>
      <w:ins w:id="84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"_Toc167097141"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6.1.3</w:t>
        </w:r>
        <w:r>
          <w:rPr>
            <w:rFonts w:asciiTheme="minorHAnsi" w:hAnsiTheme="minorHAnsi" w:cstheme="minorBidi"/>
            <w:caps w:val="0"/>
            <w:kern w:val="2"/>
            <w:sz w:val="24"/>
            <w:szCs w:val="24"/>
            <w14:ligatures w14:val="standardContextual"/>
          </w:rPr>
          <w:tab/>
        </w:r>
        <w:r w:rsidRPr="00683A6C">
          <w:rPr>
            <w:rStyle w:val="Hyperlink"/>
          </w:rPr>
          <w:t>Contrary Opinion</w:t>
        </w:r>
        <w:r>
          <w:rPr>
            <w:webHidden/>
          </w:rPr>
          <w:tab/>
        </w:r>
        <w:r>
          <w:rPr>
            <w:webHidden/>
          </w:rPr>
          <w:fldChar w:fldCharType="begin"/>
        </w:r>
        <w:r>
          <w:rPr>
            <w:webHidden/>
          </w:rPr>
          <w:instrText xml:space="preserve"> PAGEREF _Toc167097141 \h </w:instrText>
        </w:r>
      </w:ins>
      <w:r>
        <w:rPr>
          <w:webHidden/>
        </w:rPr>
      </w:r>
      <w:r>
        <w:rPr>
          <w:webHidden/>
        </w:rPr>
        <w:fldChar w:fldCharType="separate"/>
      </w:r>
      <w:ins w:id="844" w:author="Pickett, Kristen B." w:date="2024-05-20T11:26:00Z" w16du:dateUtc="2024-05-20T15:26:00Z">
        <w:r>
          <w:rPr>
            <w:webHidden/>
          </w:rPr>
          <w:t>217</w:t>
        </w:r>
        <w:r>
          <w:rPr>
            <w:webHidden/>
          </w:rPr>
          <w:fldChar w:fldCharType="end"/>
        </w:r>
        <w:r w:rsidRPr="00683A6C">
          <w:rPr>
            <w:rStyle w:val="Hyperlink"/>
          </w:rPr>
          <w:fldChar w:fldCharType="end"/>
        </w:r>
      </w:ins>
    </w:p>
    <w:p w14:paraId="459C0E1C" w14:textId="4C1F9736" w:rsidR="00276DFE" w:rsidRDefault="00276DFE">
      <w:pPr>
        <w:pStyle w:val="TOC3"/>
        <w:rPr>
          <w:ins w:id="845" w:author="Pickett, Kristen B." w:date="2024-05-20T11:26:00Z" w16du:dateUtc="2024-05-20T15:26:00Z"/>
          <w:rFonts w:asciiTheme="minorHAnsi" w:hAnsiTheme="minorHAnsi" w:cstheme="minorBidi"/>
          <w:caps w:val="0"/>
          <w:kern w:val="2"/>
          <w:sz w:val="24"/>
          <w:szCs w:val="24"/>
          <w14:ligatures w14:val="standardContextual"/>
        </w:rPr>
      </w:pPr>
      <w:ins w:id="84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"_Toc167097142"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6.1.4</w:t>
        </w:r>
        <w:r>
          <w:rPr>
            <w:rFonts w:asciiTheme="minorHAnsi" w:hAnsiTheme="minorHAnsi" w:cstheme="minorBidi"/>
            <w:caps w:val="0"/>
            <w:kern w:val="2"/>
            <w:sz w:val="24"/>
            <w:szCs w:val="24"/>
            <w14:ligatures w14:val="standardContextual"/>
          </w:rPr>
          <w:tab/>
        </w:r>
        <w:r w:rsidRPr="00683A6C">
          <w:rPr>
            <w:rStyle w:val="Hyperlink"/>
          </w:rPr>
          <w:t>Academic Evaluation</w:t>
        </w:r>
        <w:r>
          <w:rPr>
            <w:webHidden/>
          </w:rPr>
          <w:tab/>
        </w:r>
        <w:r>
          <w:rPr>
            <w:webHidden/>
          </w:rPr>
          <w:fldChar w:fldCharType="begin"/>
        </w:r>
        <w:r>
          <w:rPr>
            <w:webHidden/>
          </w:rPr>
          <w:instrText xml:space="preserve"> PAGEREF _Toc167097142 \h </w:instrText>
        </w:r>
      </w:ins>
      <w:r>
        <w:rPr>
          <w:webHidden/>
        </w:rPr>
      </w:r>
      <w:r>
        <w:rPr>
          <w:webHidden/>
        </w:rPr>
        <w:fldChar w:fldCharType="separate"/>
      </w:r>
      <w:ins w:id="847" w:author="Pickett, Kristen B." w:date="2024-05-20T11:26:00Z" w16du:dateUtc="2024-05-20T15:26:00Z">
        <w:r>
          <w:rPr>
            <w:webHidden/>
          </w:rPr>
          <w:t>217</w:t>
        </w:r>
        <w:r>
          <w:rPr>
            <w:webHidden/>
          </w:rPr>
          <w:fldChar w:fldCharType="end"/>
        </w:r>
        <w:r w:rsidRPr="00683A6C">
          <w:rPr>
            <w:rStyle w:val="Hyperlink"/>
          </w:rPr>
          <w:fldChar w:fldCharType="end"/>
        </w:r>
      </w:ins>
    </w:p>
    <w:p w14:paraId="0ED632E0" w14:textId="76CC2A24" w:rsidR="00276DFE" w:rsidRDefault="00276DFE">
      <w:pPr>
        <w:pStyle w:val="TOC4"/>
        <w:rPr>
          <w:ins w:id="848" w:author="Pickett, Kristen B." w:date="2024-05-20T11:26:00Z" w16du:dateUtc="2024-05-20T15:26:00Z"/>
          <w:rFonts w:asciiTheme="minorHAnsi" w:eastAsiaTheme="minorEastAsia" w:hAnsiTheme="minorHAnsi" w:cstheme="minorBidi"/>
          <w:noProof/>
          <w:kern w:val="2"/>
          <w:sz w:val="24"/>
          <w:szCs w:val="24"/>
          <w14:ligatures w14:val="standardContextual"/>
        </w:rPr>
      </w:pPr>
      <w:ins w:id="84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"_Toc167097143"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6.1.4.1</w:t>
        </w:r>
        <w:r>
          <w:rPr>
            <w:rFonts w:asciiTheme="minorHAnsi" w:eastAsiaTheme="minorEastAsia" w:hAnsiTheme="minorHAnsi" w:cstheme="minorBidi"/>
            <w:noProof/>
            <w:kern w:val="2"/>
            <w:sz w:val="24"/>
            <w:szCs w:val="24"/>
            <w14:ligatures w14:val="standardContextual"/>
          </w:rPr>
          <w:tab/>
        </w:r>
        <w:r w:rsidRPr="00683A6C">
          <w:rPr>
            <w:rStyle w:val="Hyperlink"/>
            <w:noProof/>
          </w:rPr>
          <w:t xml:space="preserve">Midterm Grade Reports to </w:t>
        </w:r>
        <w:r w:rsidRPr="00683A6C">
          <w:rPr>
            <w:rStyle w:val="Hyperlink"/>
            <w:rFonts w:cs="Arial"/>
            <w:noProof/>
          </w:rPr>
          <w:t xml:space="preserve">Undergraduate </w:t>
        </w:r>
        <w:r w:rsidRPr="00683A6C">
          <w:rPr>
            <w:rStyle w:val="Hyperlink"/>
            <w:noProof/>
          </w:rPr>
          <w:t>Students</w:t>
        </w:r>
        <w:r>
          <w:rPr>
            <w:noProof/>
            <w:webHidden/>
          </w:rPr>
          <w:tab/>
        </w:r>
        <w:r>
          <w:rPr>
            <w:noProof/>
            <w:webHidden/>
          </w:rPr>
          <w:fldChar w:fldCharType="begin"/>
        </w:r>
        <w:r>
          <w:rPr>
            <w:noProof/>
            <w:webHidden/>
          </w:rPr>
          <w:instrText xml:space="preserve"> PAGEREF _Toc167097143 \h </w:instrText>
        </w:r>
      </w:ins>
      <w:r>
        <w:rPr>
          <w:noProof/>
          <w:webHidden/>
        </w:rPr>
      </w:r>
      <w:r>
        <w:rPr>
          <w:noProof/>
          <w:webHidden/>
        </w:rPr>
        <w:fldChar w:fldCharType="separate"/>
      </w:r>
      <w:ins w:id="850" w:author="Pickett, Kristen B." w:date="2024-05-20T11:26:00Z" w16du:dateUtc="2024-05-20T15:26:00Z">
        <w:r>
          <w:rPr>
            <w:noProof/>
            <w:webHidden/>
          </w:rPr>
          <w:t>217</w:t>
        </w:r>
        <w:r>
          <w:rPr>
            <w:noProof/>
            <w:webHidden/>
          </w:rPr>
          <w:fldChar w:fldCharType="end"/>
        </w:r>
        <w:r w:rsidRPr="00683A6C">
          <w:rPr>
            <w:rStyle w:val="Hyperlink"/>
            <w:noProof/>
          </w:rPr>
          <w:fldChar w:fldCharType="end"/>
        </w:r>
      </w:ins>
    </w:p>
    <w:p w14:paraId="4A6A61AA" w14:textId="0D9DE493" w:rsidR="00276DFE" w:rsidRDefault="00276DFE">
      <w:pPr>
        <w:pStyle w:val="TOC4"/>
        <w:rPr>
          <w:ins w:id="851" w:author="Pickett, Kristen B." w:date="2024-05-20T11:26:00Z" w16du:dateUtc="2024-05-20T15:26:00Z"/>
          <w:rFonts w:asciiTheme="minorHAnsi" w:eastAsiaTheme="minorEastAsia" w:hAnsiTheme="minorHAnsi" w:cstheme="minorBidi"/>
          <w:noProof/>
          <w:kern w:val="2"/>
          <w:sz w:val="24"/>
          <w:szCs w:val="24"/>
          <w14:ligatures w14:val="standardContextual"/>
        </w:rPr>
      </w:pPr>
      <w:ins w:id="85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"_Toc167097144"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6.1.4.2</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Right to Receive Fair and Just Grades</w:t>
        </w:r>
        <w:r>
          <w:rPr>
            <w:noProof/>
            <w:webHidden/>
          </w:rPr>
          <w:tab/>
        </w:r>
        <w:r>
          <w:rPr>
            <w:noProof/>
            <w:webHidden/>
          </w:rPr>
          <w:fldChar w:fldCharType="begin"/>
        </w:r>
        <w:r>
          <w:rPr>
            <w:noProof/>
            <w:webHidden/>
          </w:rPr>
          <w:instrText xml:space="preserve"> PAGEREF _Toc167097144 \h </w:instrText>
        </w:r>
      </w:ins>
      <w:r>
        <w:rPr>
          <w:noProof/>
          <w:webHidden/>
        </w:rPr>
      </w:r>
      <w:r>
        <w:rPr>
          <w:noProof/>
          <w:webHidden/>
        </w:rPr>
        <w:fldChar w:fldCharType="separate"/>
      </w:r>
      <w:ins w:id="853" w:author="Pickett, Kristen B." w:date="2024-05-20T11:26:00Z" w16du:dateUtc="2024-05-20T15:26:00Z">
        <w:r>
          <w:rPr>
            <w:noProof/>
            <w:webHidden/>
          </w:rPr>
          <w:t>217</w:t>
        </w:r>
        <w:r>
          <w:rPr>
            <w:noProof/>
            <w:webHidden/>
          </w:rPr>
          <w:fldChar w:fldCharType="end"/>
        </w:r>
        <w:r w:rsidRPr="00683A6C">
          <w:rPr>
            <w:rStyle w:val="Hyperlink"/>
            <w:noProof/>
          </w:rPr>
          <w:fldChar w:fldCharType="end"/>
        </w:r>
      </w:ins>
    </w:p>
    <w:p w14:paraId="6E3189A0" w14:textId="5665B5A0" w:rsidR="00276DFE" w:rsidRDefault="00276DFE">
      <w:pPr>
        <w:pStyle w:val="TOC4"/>
        <w:rPr>
          <w:ins w:id="854" w:author="Pickett, Kristen B." w:date="2024-05-20T11:26:00Z" w16du:dateUtc="2024-05-20T15:26:00Z"/>
          <w:rFonts w:asciiTheme="minorHAnsi" w:eastAsiaTheme="minorEastAsia" w:hAnsiTheme="minorHAnsi" w:cstheme="minorBidi"/>
          <w:noProof/>
          <w:kern w:val="2"/>
          <w:sz w:val="24"/>
          <w:szCs w:val="24"/>
          <w14:ligatures w14:val="standardContextual"/>
        </w:rPr>
      </w:pPr>
      <w:ins w:id="85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"_Toc167097145"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6.1.4.3</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Right to Receive Fair and Just Evaluation of Performance in a Program</w:t>
        </w:r>
        <w:r>
          <w:rPr>
            <w:noProof/>
            <w:webHidden/>
          </w:rPr>
          <w:tab/>
        </w:r>
        <w:r>
          <w:rPr>
            <w:noProof/>
            <w:webHidden/>
          </w:rPr>
          <w:fldChar w:fldCharType="begin"/>
        </w:r>
        <w:r>
          <w:rPr>
            <w:noProof/>
            <w:webHidden/>
          </w:rPr>
          <w:instrText xml:space="preserve"> PAGEREF _Toc167097145 \h </w:instrText>
        </w:r>
      </w:ins>
      <w:r>
        <w:rPr>
          <w:noProof/>
          <w:webHidden/>
        </w:rPr>
      </w:r>
      <w:r>
        <w:rPr>
          <w:noProof/>
          <w:webHidden/>
        </w:rPr>
        <w:fldChar w:fldCharType="separate"/>
      </w:r>
      <w:ins w:id="856" w:author="Pickett, Kristen B." w:date="2024-05-20T11:26:00Z" w16du:dateUtc="2024-05-20T15:26:00Z">
        <w:r>
          <w:rPr>
            <w:noProof/>
            <w:webHidden/>
          </w:rPr>
          <w:t>218</w:t>
        </w:r>
        <w:r>
          <w:rPr>
            <w:noProof/>
            <w:webHidden/>
          </w:rPr>
          <w:fldChar w:fldCharType="end"/>
        </w:r>
        <w:r w:rsidRPr="00683A6C">
          <w:rPr>
            <w:rStyle w:val="Hyperlink"/>
            <w:noProof/>
          </w:rPr>
          <w:fldChar w:fldCharType="end"/>
        </w:r>
      </w:ins>
    </w:p>
    <w:p w14:paraId="7D79BB47" w14:textId="4FA14422" w:rsidR="00276DFE" w:rsidRDefault="00276DFE">
      <w:pPr>
        <w:pStyle w:val="TOC4"/>
        <w:rPr>
          <w:ins w:id="857" w:author="Pickett, Kristen B." w:date="2024-05-20T11:26:00Z" w16du:dateUtc="2024-05-20T15:26:00Z"/>
          <w:rFonts w:asciiTheme="minorHAnsi" w:eastAsiaTheme="minorEastAsia" w:hAnsiTheme="minorHAnsi" w:cstheme="minorBidi"/>
          <w:noProof/>
          <w:kern w:val="2"/>
          <w:sz w:val="24"/>
          <w:szCs w:val="24"/>
          <w14:ligatures w14:val="standardContextual"/>
        </w:rPr>
      </w:pPr>
      <w:ins w:id="85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"_Toc167097146"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6.1.4.4</w:t>
        </w:r>
        <w:r>
          <w:rPr>
            <w:rFonts w:asciiTheme="minorHAnsi" w:eastAsiaTheme="minorEastAsia" w:hAnsiTheme="minorHAnsi" w:cstheme="minorBidi"/>
            <w:noProof/>
            <w:kern w:val="2"/>
            <w:sz w:val="24"/>
            <w:szCs w:val="24"/>
            <w14:ligatures w14:val="standardContextual"/>
          </w:rPr>
          <w:tab/>
        </w:r>
        <w:r w:rsidRPr="00683A6C">
          <w:rPr>
            <w:rStyle w:val="Hyperlink"/>
            <w:noProof/>
          </w:rPr>
          <w:t>Improper Bases of Evaluation</w:t>
        </w:r>
        <w:r>
          <w:rPr>
            <w:noProof/>
            <w:webHidden/>
          </w:rPr>
          <w:tab/>
        </w:r>
        <w:r>
          <w:rPr>
            <w:noProof/>
            <w:webHidden/>
          </w:rPr>
          <w:fldChar w:fldCharType="begin"/>
        </w:r>
        <w:r>
          <w:rPr>
            <w:noProof/>
            <w:webHidden/>
          </w:rPr>
          <w:instrText xml:space="preserve"> PAGEREF _Toc167097146 \h </w:instrText>
        </w:r>
      </w:ins>
      <w:r>
        <w:rPr>
          <w:noProof/>
          <w:webHidden/>
        </w:rPr>
      </w:r>
      <w:r>
        <w:rPr>
          <w:noProof/>
          <w:webHidden/>
        </w:rPr>
        <w:fldChar w:fldCharType="separate"/>
      </w:r>
      <w:ins w:id="859" w:author="Pickett, Kristen B." w:date="2024-05-20T11:26:00Z" w16du:dateUtc="2024-05-20T15:26:00Z">
        <w:r>
          <w:rPr>
            <w:noProof/>
            <w:webHidden/>
          </w:rPr>
          <w:t>218</w:t>
        </w:r>
        <w:r>
          <w:rPr>
            <w:noProof/>
            <w:webHidden/>
          </w:rPr>
          <w:fldChar w:fldCharType="end"/>
        </w:r>
        <w:r w:rsidRPr="00683A6C">
          <w:rPr>
            <w:rStyle w:val="Hyperlink"/>
            <w:noProof/>
          </w:rPr>
          <w:fldChar w:fldCharType="end"/>
        </w:r>
      </w:ins>
    </w:p>
    <w:p w14:paraId="4212923F" w14:textId="0A06C0EF" w:rsidR="00276DFE" w:rsidRDefault="00276DFE">
      <w:pPr>
        <w:pStyle w:val="TOC4"/>
        <w:rPr>
          <w:ins w:id="860" w:author="Pickett, Kristen B." w:date="2024-05-20T11:26:00Z" w16du:dateUtc="2024-05-20T15:26:00Z"/>
          <w:rFonts w:asciiTheme="minorHAnsi" w:eastAsiaTheme="minorEastAsia" w:hAnsiTheme="minorHAnsi" w:cstheme="minorBidi"/>
          <w:noProof/>
          <w:kern w:val="2"/>
          <w:sz w:val="24"/>
          <w:szCs w:val="24"/>
          <w14:ligatures w14:val="standardContextual"/>
        </w:rPr>
      </w:pPr>
      <w:ins w:id="86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"_Toc167097147"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6.1.4.5</w:t>
        </w:r>
        <w:r>
          <w:rPr>
            <w:rFonts w:asciiTheme="minorHAnsi" w:eastAsiaTheme="minorEastAsia" w:hAnsiTheme="minorHAnsi" w:cstheme="minorBidi"/>
            <w:noProof/>
            <w:kern w:val="2"/>
            <w:sz w:val="24"/>
            <w:szCs w:val="24"/>
            <w14:ligatures w14:val="standardContextual"/>
          </w:rPr>
          <w:tab/>
        </w:r>
        <w:r w:rsidRPr="00683A6C">
          <w:rPr>
            <w:rStyle w:val="Hyperlink"/>
            <w:rFonts w:cs="Arial"/>
            <w:noProof/>
          </w:rPr>
          <w:t>Sexual Harassment</w:t>
        </w:r>
        <w:r>
          <w:rPr>
            <w:noProof/>
            <w:webHidden/>
          </w:rPr>
          <w:tab/>
        </w:r>
        <w:r>
          <w:rPr>
            <w:noProof/>
            <w:webHidden/>
          </w:rPr>
          <w:fldChar w:fldCharType="begin"/>
        </w:r>
        <w:r>
          <w:rPr>
            <w:noProof/>
            <w:webHidden/>
          </w:rPr>
          <w:instrText xml:space="preserve"> PAGEREF _Toc167097147 \h </w:instrText>
        </w:r>
      </w:ins>
      <w:r>
        <w:rPr>
          <w:noProof/>
          <w:webHidden/>
        </w:rPr>
      </w:r>
      <w:r>
        <w:rPr>
          <w:noProof/>
          <w:webHidden/>
        </w:rPr>
        <w:fldChar w:fldCharType="separate"/>
      </w:r>
      <w:ins w:id="862" w:author="Pickett, Kristen B." w:date="2024-05-20T11:26:00Z" w16du:dateUtc="2024-05-20T15:26:00Z">
        <w:r>
          <w:rPr>
            <w:noProof/>
            <w:webHidden/>
          </w:rPr>
          <w:t>218</w:t>
        </w:r>
        <w:r>
          <w:rPr>
            <w:noProof/>
            <w:webHidden/>
          </w:rPr>
          <w:fldChar w:fldCharType="end"/>
        </w:r>
        <w:r w:rsidRPr="00683A6C">
          <w:rPr>
            <w:rStyle w:val="Hyperlink"/>
            <w:noProof/>
          </w:rPr>
          <w:fldChar w:fldCharType="end"/>
        </w:r>
      </w:ins>
    </w:p>
    <w:p w14:paraId="5D8153AD" w14:textId="1A1DA5B3" w:rsidR="00276DFE" w:rsidRDefault="00276DFE">
      <w:pPr>
        <w:pStyle w:val="TOC3"/>
        <w:rPr>
          <w:ins w:id="863" w:author="Pickett, Kristen B." w:date="2024-05-20T11:26:00Z" w16du:dateUtc="2024-05-20T15:26:00Z"/>
          <w:rFonts w:asciiTheme="minorHAnsi" w:hAnsiTheme="minorHAnsi" w:cstheme="minorBidi"/>
          <w:caps w:val="0"/>
          <w:kern w:val="2"/>
          <w:sz w:val="24"/>
          <w:szCs w:val="24"/>
          <w14:ligatures w14:val="standardContextual"/>
        </w:rPr>
      </w:pPr>
      <w:ins w:id="86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"_Toc167097148"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6.1.5</w:t>
        </w:r>
        <w:r>
          <w:rPr>
            <w:rFonts w:asciiTheme="minorHAnsi" w:hAnsiTheme="minorHAnsi" w:cstheme="minorBidi"/>
            <w:caps w:val="0"/>
            <w:kern w:val="2"/>
            <w:sz w:val="24"/>
            <w:szCs w:val="24"/>
            <w14:ligatures w14:val="standardContextual"/>
          </w:rPr>
          <w:tab/>
        </w:r>
        <w:r w:rsidRPr="00683A6C">
          <w:rPr>
            <w:rStyle w:val="Hyperlink"/>
          </w:rPr>
          <w:t>Academic Records</w:t>
        </w:r>
        <w:r>
          <w:rPr>
            <w:webHidden/>
          </w:rPr>
          <w:tab/>
        </w:r>
        <w:r>
          <w:rPr>
            <w:webHidden/>
          </w:rPr>
          <w:fldChar w:fldCharType="begin"/>
        </w:r>
        <w:r>
          <w:rPr>
            <w:webHidden/>
          </w:rPr>
          <w:instrText xml:space="preserve"> PAGEREF _Toc167097148 \h </w:instrText>
        </w:r>
      </w:ins>
      <w:r>
        <w:rPr>
          <w:webHidden/>
        </w:rPr>
      </w:r>
      <w:r>
        <w:rPr>
          <w:webHidden/>
        </w:rPr>
        <w:fldChar w:fldCharType="separate"/>
      </w:r>
      <w:ins w:id="865" w:author="Pickett, Kristen B." w:date="2024-05-20T11:26:00Z" w16du:dateUtc="2024-05-20T15:26:00Z">
        <w:r>
          <w:rPr>
            <w:webHidden/>
          </w:rPr>
          <w:t>218</w:t>
        </w:r>
        <w:r>
          <w:rPr>
            <w:webHidden/>
          </w:rPr>
          <w:fldChar w:fldCharType="end"/>
        </w:r>
        <w:r w:rsidRPr="00683A6C">
          <w:rPr>
            <w:rStyle w:val="Hyperlink"/>
          </w:rPr>
          <w:fldChar w:fldCharType="end"/>
        </w:r>
      </w:ins>
    </w:p>
    <w:p w14:paraId="4573F70D" w14:textId="651DD612" w:rsidR="00276DFE" w:rsidRDefault="00276DFE">
      <w:pPr>
        <w:pStyle w:val="TOC3"/>
        <w:rPr>
          <w:ins w:id="866" w:author="Pickett, Kristen B." w:date="2024-05-20T11:26:00Z" w16du:dateUtc="2024-05-20T15:26:00Z"/>
          <w:rFonts w:asciiTheme="minorHAnsi" w:hAnsiTheme="minorHAnsi" w:cstheme="minorBidi"/>
          <w:caps w:val="0"/>
          <w:kern w:val="2"/>
          <w:sz w:val="24"/>
          <w:szCs w:val="24"/>
          <w14:ligatures w14:val="standardContextual"/>
        </w:rPr>
      </w:pPr>
      <w:ins w:id="86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"_Toc167097149"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6.1.6</w:t>
        </w:r>
        <w:r>
          <w:rPr>
            <w:rFonts w:asciiTheme="minorHAnsi" w:hAnsiTheme="minorHAnsi" w:cstheme="minorBidi"/>
            <w:caps w:val="0"/>
            <w:kern w:val="2"/>
            <w:sz w:val="24"/>
            <w:szCs w:val="24"/>
            <w14:ligatures w14:val="standardContextual"/>
          </w:rPr>
          <w:tab/>
        </w:r>
        <w:r w:rsidRPr="00683A6C">
          <w:rPr>
            <w:rStyle w:val="Hyperlink"/>
          </w:rPr>
          <w:t>Evaluation of Student Character and Ability</w:t>
        </w:r>
        <w:r>
          <w:rPr>
            <w:webHidden/>
          </w:rPr>
          <w:tab/>
        </w:r>
        <w:r>
          <w:rPr>
            <w:webHidden/>
          </w:rPr>
          <w:fldChar w:fldCharType="begin"/>
        </w:r>
        <w:r>
          <w:rPr>
            <w:webHidden/>
          </w:rPr>
          <w:instrText xml:space="preserve"> PAGEREF _Toc167097149 \h </w:instrText>
        </w:r>
      </w:ins>
      <w:r>
        <w:rPr>
          <w:webHidden/>
        </w:rPr>
      </w:r>
      <w:r>
        <w:rPr>
          <w:webHidden/>
        </w:rPr>
        <w:fldChar w:fldCharType="separate"/>
      </w:r>
      <w:ins w:id="868" w:author="Pickett, Kristen B." w:date="2024-05-20T11:26:00Z" w16du:dateUtc="2024-05-20T15:26:00Z">
        <w:r>
          <w:rPr>
            <w:webHidden/>
          </w:rPr>
          <w:t>219</w:t>
        </w:r>
        <w:r>
          <w:rPr>
            <w:webHidden/>
          </w:rPr>
          <w:fldChar w:fldCharType="end"/>
        </w:r>
        <w:r w:rsidRPr="00683A6C">
          <w:rPr>
            <w:rStyle w:val="Hyperlink"/>
          </w:rPr>
          <w:fldChar w:fldCharType="end"/>
        </w:r>
      </w:ins>
    </w:p>
    <w:p w14:paraId="0CD99A72" w14:textId="29F62168" w:rsidR="00276DFE" w:rsidRDefault="00276DFE">
      <w:pPr>
        <w:pStyle w:val="TOC3"/>
        <w:rPr>
          <w:ins w:id="869" w:author="Pickett, Kristen B." w:date="2024-05-20T11:26:00Z" w16du:dateUtc="2024-05-20T15:26:00Z"/>
          <w:rFonts w:asciiTheme="minorHAnsi" w:hAnsiTheme="minorHAnsi" w:cstheme="minorBidi"/>
          <w:caps w:val="0"/>
          <w:kern w:val="2"/>
          <w:sz w:val="24"/>
          <w:szCs w:val="24"/>
          <w14:ligatures w14:val="standardContextual"/>
        </w:rPr>
      </w:pPr>
      <w:ins w:id="87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"_Toc167097150"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6.1.7</w:t>
        </w:r>
        <w:r>
          <w:rPr>
            <w:rFonts w:asciiTheme="minorHAnsi" w:hAnsiTheme="minorHAnsi" w:cstheme="minorBidi"/>
            <w:caps w:val="0"/>
            <w:kern w:val="2"/>
            <w:sz w:val="24"/>
            <w:szCs w:val="24"/>
            <w14:ligatures w14:val="standardContextual"/>
          </w:rPr>
          <w:tab/>
        </w:r>
        <w:r w:rsidRPr="00683A6C">
          <w:rPr>
            <w:rStyle w:val="Hyperlink"/>
          </w:rPr>
          <w:t>Student Participation in Academic Affairs</w:t>
        </w:r>
        <w:r>
          <w:rPr>
            <w:webHidden/>
          </w:rPr>
          <w:tab/>
        </w:r>
        <w:r>
          <w:rPr>
            <w:webHidden/>
          </w:rPr>
          <w:fldChar w:fldCharType="begin"/>
        </w:r>
        <w:r>
          <w:rPr>
            <w:webHidden/>
          </w:rPr>
          <w:instrText xml:space="preserve"> PAGEREF _Toc167097150 \h </w:instrText>
        </w:r>
      </w:ins>
      <w:r>
        <w:rPr>
          <w:webHidden/>
        </w:rPr>
      </w:r>
      <w:r>
        <w:rPr>
          <w:webHidden/>
        </w:rPr>
        <w:fldChar w:fldCharType="separate"/>
      </w:r>
      <w:ins w:id="871" w:author="Pickett, Kristen B." w:date="2024-05-20T11:26:00Z" w16du:dateUtc="2024-05-20T15:26:00Z">
        <w:r>
          <w:rPr>
            <w:webHidden/>
          </w:rPr>
          <w:t>219</w:t>
        </w:r>
        <w:r>
          <w:rPr>
            <w:webHidden/>
          </w:rPr>
          <w:fldChar w:fldCharType="end"/>
        </w:r>
        <w:r w:rsidRPr="00683A6C">
          <w:rPr>
            <w:rStyle w:val="Hyperlink"/>
          </w:rPr>
          <w:fldChar w:fldCharType="end"/>
        </w:r>
      </w:ins>
    </w:p>
    <w:p w14:paraId="1306D066" w14:textId="6A619A76" w:rsidR="00276DFE" w:rsidRDefault="00276DFE">
      <w:pPr>
        <w:pStyle w:val="TOC3"/>
        <w:rPr>
          <w:ins w:id="872" w:author="Pickett, Kristen B." w:date="2024-05-20T11:26:00Z" w16du:dateUtc="2024-05-20T15:26:00Z"/>
          <w:rFonts w:asciiTheme="minorHAnsi" w:hAnsiTheme="minorHAnsi" w:cstheme="minorBidi"/>
          <w:caps w:val="0"/>
          <w:kern w:val="2"/>
          <w:sz w:val="24"/>
          <w:szCs w:val="24"/>
          <w14:ligatures w14:val="standardContextual"/>
        </w:rPr>
      </w:pPr>
      <w:ins w:id="87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"_Toc167097151"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6.1.8</w:t>
        </w:r>
        <w:r>
          <w:rPr>
            <w:rFonts w:asciiTheme="minorHAnsi" w:hAnsiTheme="minorHAnsi" w:cstheme="minorBidi"/>
            <w:caps w:val="0"/>
            <w:kern w:val="2"/>
            <w:sz w:val="24"/>
            <w:szCs w:val="24"/>
            <w14:ligatures w14:val="standardContextual"/>
          </w:rPr>
          <w:tab/>
        </w:r>
        <w:r w:rsidRPr="00683A6C">
          <w:rPr>
            <w:rStyle w:val="Hyperlink"/>
          </w:rPr>
          <w:t>Attendance and Participation During Appeal</w:t>
        </w:r>
        <w:r>
          <w:rPr>
            <w:webHidden/>
          </w:rPr>
          <w:tab/>
        </w:r>
        <w:r>
          <w:rPr>
            <w:webHidden/>
          </w:rPr>
          <w:fldChar w:fldCharType="begin"/>
        </w:r>
        <w:r>
          <w:rPr>
            <w:webHidden/>
          </w:rPr>
          <w:instrText xml:space="preserve"> PAGEREF _Toc167097151 \h </w:instrText>
        </w:r>
      </w:ins>
      <w:r>
        <w:rPr>
          <w:webHidden/>
        </w:rPr>
      </w:r>
      <w:r>
        <w:rPr>
          <w:webHidden/>
        </w:rPr>
        <w:fldChar w:fldCharType="separate"/>
      </w:r>
      <w:ins w:id="874" w:author="Pickett, Kristen B." w:date="2024-05-20T11:26:00Z" w16du:dateUtc="2024-05-20T15:26:00Z">
        <w:r>
          <w:rPr>
            <w:webHidden/>
          </w:rPr>
          <w:t>219</w:t>
        </w:r>
        <w:r>
          <w:rPr>
            <w:webHidden/>
          </w:rPr>
          <w:fldChar w:fldCharType="end"/>
        </w:r>
        <w:r w:rsidRPr="00683A6C">
          <w:rPr>
            <w:rStyle w:val="Hyperlink"/>
          </w:rPr>
          <w:fldChar w:fldCharType="end"/>
        </w:r>
      </w:ins>
    </w:p>
    <w:p w14:paraId="07758963" w14:textId="36758398" w:rsidR="00276DFE" w:rsidRDefault="00276DFE">
      <w:pPr>
        <w:pStyle w:val="TOC2"/>
        <w:rPr>
          <w:ins w:id="87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87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THE ACADEMIC OMBUD</w:t>
        </w:r>
        <w:r>
          <w:rPr>
            <w:noProof/>
            <w:webHidden/>
          </w:rPr>
          <w:tab/>
        </w:r>
        <w:r>
          <w:rPr>
            <w:noProof/>
            <w:webHidden/>
          </w:rPr>
          <w:fldChar w:fldCharType="begin"/>
        </w:r>
        <w:r>
          <w:rPr>
            <w:noProof/>
            <w:webHidden/>
          </w:rPr>
          <w:instrText xml:space="preserve"> PAGEREF _Toc167097152 \h </w:instrText>
        </w:r>
      </w:ins>
      <w:r>
        <w:rPr>
          <w:noProof/>
          <w:webHidden/>
        </w:rPr>
      </w:r>
      <w:r>
        <w:rPr>
          <w:noProof/>
          <w:webHidden/>
        </w:rPr>
        <w:fldChar w:fldCharType="separate"/>
      </w:r>
      <w:ins w:id="877" w:author="Pickett, Kristen B." w:date="2024-05-20T11:26:00Z" w16du:dateUtc="2024-05-20T15:26:00Z">
        <w:r>
          <w:rPr>
            <w:noProof/>
            <w:webHidden/>
          </w:rPr>
          <w:t>220</w:t>
        </w:r>
        <w:r>
          <w:rPr>
            <w:noProof/>
            <w:webHidden/>
          </w:rPr>
          <w:fldChar w:fldCharType="end"/>
        </w:r>
        <w:r w:rsidRPr="00683A6C">
          <w:rPr>
            <w:rStyle w:val="Hyperlink"/>
            <w:noProof/>
          </w:rPr>
          <w:fldChar w:fldCharType="end"/>
        </w:r>
      </w:ins>
    </w:p>
    <w:p w14:paraId="43245483" w14:textId="05068C75" w:rsidR="00276DFE" w:rsidRDefault="00276DFE">
      <w:pPr>
        <w:pStyle w:val="TOC3"/>
        <w:rPr>
          <w:ins w:id="878" w:author="Pickett, Kristen B." w:date="2024-05-20T11:26:00Z" w16du:dateUtc="2024-05-20T15:26:00Z"/>
          <w:rFonts w:asciiTheme="minorHAnsi" w:hAnsiTheme="minorHAnsi" w:cstheme="minorBidi"/>
          <w:caps w:val="0"/>
          <w:kern w:val="2"/>
          <w:sz w:val="24"/>
          <w:szCs w:val="24"/>
          <w14:ligatures w14:val="standardContextual"/>
        </w:rPr>
      </w:pPr>
      <w:ins w:id="87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"_Toc167097153"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6.2.1</w:t>
        </w:r>
        <w:r>
          <w:rPr>
            <w:rFonts w:asciiTheme="minorHAnsi" w:hAnsiTheme="minorHAnsi" w:cstheme="minorBidi"/>
            <w:caps w:val="0"/>
            <w:kern w:val="2"/>
            <w:sz w:val="24"/>
            <w:szCs w:val="24"/>
            <w14:ligatures w14:val="standardContextual"/>
          </w:rPr>
          <w:tab/>
        </w:r>
        <w:r w:rsidRPr="00683A6C">
          <w:rPr>
            <w:rStyle w:val="Hyperlink"/>
          </w:rPr>
          <w:t>Functions, Jurisdiction and Procedures of the Office</w:t>
        </w:r>
        <w:r>
          <w:rPr>
            <w:webHidden/>
          </w:rPr>
          <w:tab/>
        </w:r>
        <w:r>
          <w:rPr>
            <w:webHidden/>
          </w:rPr>
          <w:fldChar w:fldCharType="begin"/>
        </w:r>
        <w:r>
          <w:rPr>
            <w:webHidden/>
          </w:rPr>
          <w:instrText xml:space="preserve"> PAGEREF _Toc167097153 \h </w:instrText>
        </w:r>
      </w:ins>
      <w:r>
        <w:rPr>
          <w:webHidden/>
        </w:rPr>
      </w:r>
      <w:r>
        <w:rPr>
          <w:webHidden/>
        </w:rPr>
        <w:fldChar w:fldCharType="separate"/>
      </w:r>
      <w:ins w:id="880" w:author="Pickett, Kristen B." w:date="2024-05-20T11:26:00Z" w16du:dateUtc="2024-05-20T15:26:00Z">
        <w:r>
          <w:rPr>
            <w:webHidden/>
          </w:rPr>
          <w:t>220</w:t>
        </w:r>
        <w:r>
          <w:rPr>
            <w:webHidden/>
          </w:rPr>
          <w:fldChar w:fldCharType="end"/>
        </w:r>
        <w:r w:rsidRPr="00683A6C">
          <w:rPr>
            <w:rStyle w:val="Hyperlink"/>
          </w:rPr>
          <w:fldChar w:fldCharType="end"/>
        </w:r>
      </w:ins>
    </w:p>
    <w:p w14:paraId="63CAEC3F" w14:textId="602AE0D9" w:rsidR="00276DFE" w:rsidRDefault="00276DFE">
      <w:pPr>
        <w:pStyle w:val="TOC4"/>
        <w:rPr>
          <w:ins w:id="881" w:author="Pickett, Kristen B." w:date="2024-05-20T11:26:00Z" w16du:dateUtc="2024-05-20T15:26:00Z"/>
          <w:rFonts w:asciiTheme="minorHAnsi" w:eastAsiaTheme="minorEastAsia" w:hAnsiTheme="minorHAnsi" w:cstheme="minorBidi"/>
          <w:noProof/>
          <w:kern w:val="2"/>
          <w:sz w:val="24"/>
          <w:szCs w:val="24"/>
          <w14:ligatures w14:val="standardContextual"/>
        </w:rPr>
      </w:pPr>
      <w:ins w:id="88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6.2.1.1</w:t>
        </w:r>
        <w:r>
          <w:rPr>
            <w:rFonts w:asciiTheme="minorHAnsi" w:eastAsiaTheme="minorEastAsia" w:hAnsiTheme="minorHAnsi" w:cstheme="minorBidi"/>
            <w:noProof/>
            <w:kern w:val="2"/>
            <w:sz w:val="24"/>
            <w:szCs w:val="24"/>
            <w14:ligatures w14:val="standardContextual"/>
          </w:rPr>
          <w:tab/>
        </w:r>
        <w:r w:rsidRPr="00683A6C">
          <w:rPr>
            <w:rStyle w:val="Hyperlink"/>
            <w:noProof/>
          </w:rPr>
          <w:t>Functions</w:t>
        </w:r>
        <w:r>
          <w:rPr>
            <w:noProof/>
            <w:webHidden/>
          </w:rPr>
          <w:tab/>
        </w:r>
        <w:r>
          <w:rPr>
            <w:noProof/>
            <w:webHidden/>
          </w:rPr>
          <w:fldChar w:fldCharType="begin"/>
        </w:r>
        <w:r>
          <w:rPr>
            <w:noProof/>
            <w:webHidden/>
          </w:rPr>
          <w:instrText xml:space="preserve"> PAGEREF _Toc167097154 \h </w:instrText>
        </w:r>
      </w:ins>
      <w:r>
        <w:rPr>
          <w:noProof/>
          <w:webHidden/>
        </w:rPr>
      </w:r>
      <w:r>
        <w:rPr>
          <w:noProof/>
          <w:webHidden/>
        </w:rPr>
        <w:fldChar w:fldCharType="separate"/>
      </w:r>
      <w:ins w:id="883" w:author="Pickett, Kristen B." w:date="2024-05-20T11:26:00Z" w16du:dateUtc="2024-05-20T15:26:00Z">
        <w:r>
          <w:rPr>
            <w:noProof/>
            <w:webHidden/>
          </w:rPr>
          <w:t>220</w:t>
        </w:r>
        <w:r>
          <w:rPr>
            <w:noProof/>
            <w:webHidden/>
          </w:rPr>
          <w:fldChar w:fldCharType="end"/>
        </w:r>
        <w:r w:rsidRPr="00683A6C">
          <w:rPr>
            <w:rStyle w:val="Hyperlink"/>
            <w:noProof/>
          </w:rPr>
          <w:fldChar w:fldCharType="end"/>
        </w:r>
      </w:ins>
    </w:p>
    <w:p w14:paraId="7AD611BD" w14:textId="5840A56A" w:rsidR="00276DFE" w:rsidRDefault="00276DFE">
      <w:pPr>
        <w:pStyle w:val="TOC4"/>
        <w:rPr>
          <w:ins w:id="884" w:author="Pickett, Kristen B." w:date="2024-05-20T11:26:00Z" w16du:dateUtc="2024-05-20T15:26:00Z"/>
          <w:rFonts w:asciiTheme="minorHAnsi" w:eastAsiaTheme="minorEastAsia" w:hAnsiTheme="minorHAnsi" w:cstheme="minorBidi"/>
          <w:noProof/>
          <w:kern w:val="2"/>
          <w:sz w:val="24"/>
          <w:szCs w:val="24"/>
          <w14:ligatures w14:val="standardContextual"/>
        </w:rPr>
      </w:pPr>
      <w:ins w:id="88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6.2.1.2</w:t>
        </w:r>
        <w:r>
          <w:rPr>
            <w:rFonts w:asciiTheme="minorHAnsi" w:eastAsiaTheme="minorEastAsia" w:hAnsiTheme="minorHAnsi" w:cstheme="minorBidi"/>
            <w:noProof/>
            <w:kern w:val="2"/>
            <w:sz w:val="24"/>
            <w:szCs w:val="24"/>
            <w14:ligatures w14:val="standardContextual"/>
          </w:rPr>
          <w:tab/>
        </w:r>
        <w:r w:rsidRPr="00683A6C">
          <w:rPr>
            <w:rStyle w:val="Hyperlink"/>
            <w:noProof/>
          </w:rPr>
          <w:t>Jurisdiction</w:t>
        </w:r>
        <w:r>
          <w:rPr>
            <w:noProof/>
            <w:webHidden/>
          </w:rPr>
          <w:tab/>
        </w:r>
        <w:r>
          <w:rPr>
            <w:noProof/>
            <w:webHidden/>
          </w:rPr>
          <w:fldChar w:fldCharType="begin"/>
        </w:r>
        <w:r>
          <w:rPr>
            <w:noProof/>
            <w:webHidden/>
          </w:rPr>
          <w:instrText xml:space="preserve"> PAGEREF _Toc167097155 \h </w:instrText>
        </w:r>
      </w:ins>
      <w:r>
        <w:rPr>
          <w:noProof/>
          <w:webHidden/>
        </w:rPr>
      </w:r>
      <w:r>
        <w:rPr>
          <w:noProof/>
          <w:webHidden/>
        </w:rPr>
        <w:fldChar w:fldCharType="separate"/>
      </w:r>
      <w:ins w:id="886" w:author="Pickett, Kristen B." w:date="2024-05-20T11:26:00Z" w16du:dateUtc="2024-05-20T15:26:00Z">
        <w:r>
          <w:rPr>
            <w:noProof/>
            <w:webHidden/>
          </w:rPr>
          <w:t>220</w:t>
        </w:r>
        <w:r>
          <w:rPr>
            <w:noProof/>
            <w:webHidden/>
          </w:rPr>
          <w:fldChar w:fldCharType="end"/>
        </w:r>
        <w:r w:rsidRPr="00683A6C">
          <w:rPr>
            <w:rStyle w:val="Hyperlink"/>
            <w:noProof/>
          </w:rPr>
          <w:fldChar w:fldCharType="end"/>
        </w:r>
      </w:ins>
    </w:p>
    <w:p w14:paraId="01736C3C" w14:textId="61E02D6E" w:rsidR="00276DFE" w:rsidRDefault="00276DFE">
      <w:pPr>
        <w:pStyle w:val="TOC4"/>
        <w:rPr>
          <w:ins w:id="887" w:author="Pickett, Kristen B." w:date="2024-05-20T11:26:00Z" w16du:dateUtc="2024-05-20T15:26:00Z"/>
          <w:rFonts w:asciiTheme="minorHAnsi" w:eastAsiaTheme="minorEastAsia" w:hAnsiTheme="minorHAnsi" w:cstheme="minorBidi"/>
          <w:noProof/>
          <w:kern w:val="2"/>
          <w:sz w:val="24"/>
          <w:szCs w:val="24"/>
          <w14:ligatures w14:val="standardContextual"/>
        </w:rPr>
      </w:pPr>
      <w:ins w:id="88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6.2.1.3</w:t>
        </w:r>
        <w:r>
          <w:rPr>
            <w:rFonts w:asciiTheme="minorHAnsi" w:eastAsiaTheme="minorEastAsia" w:hAnsiTheme="minorHAnsi" w:cstheme="minorBidi"/>
            <w:noProof/>
            <w:kern w:val="2"/>
            <w:sz w:val="24"/>
            <w:szCs w:val="24"/>
            <w14:ligatures w14:val="standardContextual"/>
          </w:rPr>
          <w:tab/>
        </w:r>
        <w:r w:rsidRPr="00683A6C">
          <w:rPr>
            <w:rStyle w:val="Hyperlink"/>
            <w:noProof/>
          </w:rPr>
          <w:t>Decision to Accept a Case</w:t>
        </w:r>
        <w:r>
          <w:rPr>
            <w:noProof/>
            <w:webHidden/>
          </w:rPr>
          <w:tab/>
        </w:r>
        <w:r>
          <w:rPr>
            <w:noProof/>
            <w:webHidden/>
          </w:rPr>
          <w:fldChar w:fldCharType="begin"/>
        </w:r>
        <w:r>
          <w:rPr>
            <w:noProof/>
            <w:webHidden/>
          </w:rPr>
          <w:instrText xml:space="preserve"> PAGEREF _Toc167097156 \h </w:instrText>
        </w:r>
      </w:ins>
      <w:r>
        <w:rPr>
          <w:noProof/>
          <w:webHidden/>
        </w:rPr>
      </w:r>
      <w:r>
        <w:rPr>
          <w:noProof/>
          <w:webHidden/>
        </w:rPr>
        <w:fldChar w:fldCharType="separate"/>
      </w:r>
      <w:ins w:id="889" w:author="Pickett, Kristen B." w:date="2024-05-20T11:26:00Z" w16du:dateUtc="2024-05-20T15:26:00Z">
        <w:r>
          <w:rPr>
            <w:noProof/>
            <w:webHidden/>
          </w:rPr>
          <w:t>221</w:t>
        </w:r>
        <w:r>
          <w:rPr>
            <w:noProof/>
            <w:webHidden/>
          </w:rPr>
          <w:fldChar w:fldCharType="end"/>
        </w:r>
        <w:r w:rsidRPr="00683A6C">
          <w:rPr>
            <w:rStyle w:val="Hyperlink"/>
            <w:noProof/>
          </w:rPr>
          <w:fldChar w:fldCharType="end"/>
        </w:r>
      </w:ins>
    </w:p>
    <w:p w14:paraId="440BF4EA" w14:textId="155086A0" w:rsidR="00276DFE" w:rsidRDefault="00276DFE">
      <w:pPr>
        <w:pStyle w:val="TOC4"/>
        <w:rPr>
          <w:ins w:id="890" w:author="Pickett, Kristen B." w:date="2024-05-20T11:26:00Z" w16du:dateUtc="2024-05-20T15:26:00Z"/>
          <w:rFonts w:asciiTheme="minorHAnsi" w:eastAsiaTheme="minorEastAsia" w:hAnsiTheme="minorHAnsi" w:cstheme="minorBidi"/>
          <w:noProof/>
          <w:kern w:val="2"/>
          <w:sz w:val="24"/>
          <w:szCs w:val="24"/>
          <w14:ligatures w14:val="standardContextual"/>
        </w:rPr>
      </w:pPr>
      <w:ins w:id="89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6.2.1.4</w:t>
        </w:r>
        <w:r>
          <w:rPr>
            <w:rFonts w:asciiTheme="minorHAnsi" w:eastAsiaTheme="minorEastAsia" w:hAnsiTheme="minorHAnsi" w:cstheme="minorBidi"/>
            <w:noProof/>
            <w:kern w:val="2"/>
            <w:sz w:val="24"/>
            <w:szCs w:val="24"/>
            <w14:ligatures w14:val="standardContextual"/>
          </w:rPr>
          <w:tab/>
        </w:r>
        <w:r w:rsidRPr="00683A6C">
          <w:rPr>
            <w:rStyle w:val="Hyperlink"/>
            <w:noProof/>
          </w:rPr>
          <w:t>Statute of Limitations</w:t>
        </w:r>
        <w:r>
          <w:rPr>
            <w:noProof/>
            <w:webHidden/>
          </w:rPr>
          <w:tab/>
        </w:r>
        <w:r>
          <w:rPr>
            <w:noProof/>
            <w:webHidden/>
          </w:rPr>
          <w:fldChar w:fldCharType="begin"/>
        </w:r>
        <w:r>
          <w:rPr>
            <w:noProof/>
            <w:webHidden/>
          </w:rPr>
          <w:instrText xml:space="preserve"> PAGEREF _Toc167097157 \h </w:instrText>
        </w:r>
      </w:ins>
      <w:r>
        <w:rPr>
          <w:noProof/>
          <w:webHidden/>
        </w:rPr>
      </w:r>
      <w:r>
        <w:rPr>
          <w:noProof/>
          <w:webHidden/>
        </w:rPr>
        <w:fldChar w:fldCharType="separate"/>
      </w:r>
      <w:ins w:id="892" w:author="Pickett, Kristen B." w:date="2024-05-20T11:26:00Z" w16du:dateUtc="2024-05-20T15:26:00Z">
        <w:r>
          <w:rPr>
            <w:noProof/>
            <w:webHidden/>
          </w:rPr>
          <w:t>221</w:t>
        </w:r>
        <w:r>
          <w:rPr>
            <w:noProof/>
            <w:webHidden/>
          </w:rPr>
          <w:fldChar w:fldCharType="end"/>
        </w:r>
        <w:r w:rsidRPr="00683A6C">
          <w:rPr>
            <w:rStyle w:val="Hyperlink"/>
            <w:noProof/>
          </w:rPr>
          <w:fldChar w:fldCharType="end"/>
        </w:r>
      </w:ins>
    </w:p>
    <w:p w14:paraId="19BF9AEA" w14:textId="6548C586" w:rsidR="00276DFE" w:rsidRDefault="00276DFE">
      <w:pPr>
        <w:pStyle w:val="TOC4"/>
        <w:rPr>
          <w:ins w:id="893" w:author="Pickett, Kristen B." w:date="2024-05-20T11:26:00Z" w16du:dateUtc="2024-05-20T15:26:00Z"/>
          <w:rFonts w:asciiTheme="minorHAnsi" w:eastAsiaTheme="minorEastAsia" w:hAnsiTheme="minorHAnsi" w:cstheme="minorBidi"/>
          <w:noProof/>
          <w:kern w:val="2"/>
          <w:sz w:val="24"/>
          <w:szCs w:val="24"/>
          <w14:ligatures w14:val="standardContextual"/>
        </w:rPr>
      </w:pPr>
      <w:ins w:id="89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6.2.1.5</w:t>
        </w:r>
        <w:r>
          <w:rPr>
            <w:rFonts w:asciiTheme="minorHAnsi" w:eastAsiaTheme="minorEastAsia" w:hAnsiTheme="minorHAnsi" w:cstheme="minorBidi"/>
            <w:noProof/>
            <w:kern w:val="2"/>
            <w:sz w:val="24"/>
            <w:szCs w:val="24"/>
            <w14:ligatures w14:val="standardContextual"/>
          </w:rPr>
          <w:tab/>
        </w:r>
        <w:r w:rsidRPr="00683A6C">
          <w:rPr>
            <w:rStyle w:val="Hyperlink"/>
            <w:noProof/>
          </w:rPr>
          <w:t>Procedures</w:t>
        </w:r>
        <w:r>
          <w:rPr>
            <w:noProof/>
            <w:webHidden/>
          </w:rPr>
          <w:tab/>
        </w:r>
        <w:r>
          <w:rPr>
            <w:noProof/>
            <w:webHidden/>
          </w:rPr>
          <w:fldChar w:fldCharType="begin"/>
        </w:r>
        <w:r>
          <w:rPr>
            <w:noProof/>
            <w:webHidden/>
          </w:rPr>
          <w:instrText xml:space="preserve"> PAGEREF _Toc167097158 \h </w:instrText>
        </w:r>
      </w:ins>
      <w:r>
        <w:rPr>
          <w:noProof/>
          <w:webHidden/>
        </w:rPr>
      </w:r>
      <w:r>
        <w:rPr>
          <w:noProof/>
          <w:webHidden/>
        </w:rPr>
        <w:fldChar w:fldCharType="separate"/>
      </w:r>
      <w:ins w:id="895" w:author="Pickett, Kristen B." w:date="2024-05-20T11:26:00Z" w16du:dateUtc="2024-05-20T15:26:00Z">
        <w:r>
          <w:rPr>
            <w:noProof/>
            <w:webHidden/>
          </w:rPr>
          <w:t>222</w:t>
        </w:r>
        <w:r>
          <w:rPr>
            <w:noProof/>
            <w:webHidden/>
          </w:rPr>
          <w:fldChar w:fldCharType="end"/>
        </w:r>
        <w:r w:rsidRPr="00683A6C">
          <w:rPr>
            <w:rStyle w:val="Hyperlink"/>
            <w:noProof/>
          </w:rPr>
          <w:fldChar w:fldCharType="end"/>
        </w:r>
      </w:ins>
    </w:p>
    <w:p w14:paraId="66A6C325" w14:textId="475BC5F0" w:rsidR="00276DFE" w:rsidRDefault="00276DFE">
      <w:pPr>
        <w:pStyle w:val="TOC4"/>
        <w:rPr>
          <w:ins w:id="896" w:author="Pickett, Kristen B." w:date="2024-05-20T11:26:00Z" w16du:dateUtc="2024-05-20T15:26:00Z"/>
          <w:rFonts w:asciiTheme="minorHAnsi" w:eastAsiaTheme="minorEastAsia" w:hAnsiTheme="minorHAnsi" w:cstheme="minorBidi"/>
          <w:noProof/>
          <w:kern w:val="2"/>
          <w:sz w:val="24"/>
          <w:szCs w:val="24"/>
          <w14:ligatures w14:val="standardContextual"/>
        </w:rPr>
      </w:pPr>
      <w:ins w:id="89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"_Toc167097159"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6.2.1.6</w:t>
        </w:r>
        <w:r>
          <w:rPr>
            <w:rFonts w:asciiTheme="minorHAnsi" w:eastAsiaTheme="minorEastAsia" w:hAnsiTheme="minorHAnsi" w:cstheme="minorBidi"/>
            <w:noProof/>
            <w:kern w:val="2"/>
            <w:sz w:val="24"/>
            <w:szCs w:val="24"/>
            <w14:ligatures w14:val="standardContextual"/>
          </w:rPr>
          <w:tab/>
        </w:r>
        <w:r w:rsidRPr="00683A6C">
          <w:rPr>
            <w:rStyle w:val="Hyperlink"/>
            <w:noProof/>
          </w:rPr>
          <w:t>Liaison</w:t>
        </w:r>
        <w:r>
          <w:rPr>
            <w:noProof/>
            <w:webHidden/>
          </w:rPr>
          <w:tab/>
        </w:r>
        <w:r>
          <w:rPr>
            <w:noProof/>
            <w:webHidden/>
          </w:rPr>
          <w:fldChar w:fldCharType="begin"/>
        </w:r>
        <w:r>
          <w:rPr>
            <w:noProof/>
            <w:webHidden/>
          </w:rPr>
          <w:instrText xml:space="preserve"> PAGEREF _Toc167097159 \h </w:instrText>
        </w:r>
      </w:ins>
      <w:r>
        <w:rPr>
          <w:noProof/>
          <w:webHidden/>
        </w:rPr>
      </w:r>
      <w:r>
        <w:rPr>
          <w:noProof/>
          <w:webHidden/>
        </w:rPr>
        <w:fldChar w:fldCharType="separate"/>
      </w:r>
      <w:ins w:id="898" w:author="Pickett, Kristen B." w:date="2024-05-20T11:26:00Z" w16du:dateUtc="2024-05-20T15:26:00Z">
        <w:r>
          <w:rPr>
            <w:noProof/>
            <w:webHidden/>
          </w:rPr>
          <w:t>222</w:t>
        </w:r>
        <w:r>
          <w:rPr>
            <w:noProof/>
            <w:webHidden/>
          </w:rPr>
          <w:fldChar w:fldCharType="end"/>
        </w:r>
        <w:r w:rsidRPr="00683A6C">
          <w:rPr>
            <w:rStyle w:val="Hyperlink"/>
            <w:noProof/>
          </w:rPr>
          <w:fldChar w:fldCharType="end"/>
        </w:r>
      </w:ins>
    </w:p>
    <w:p w14:paraId="26994EDD" w14:textId="3A61C574" w:rsidR="00276DFE" w:rsidRDefault="00276DFE">
      <w:pPr>
        <w:pStyle w:val="TOC4"/>
        <w:rPr>
          <w:ins w:id="899" w:author="Pickett, Kristen B." w:date="2024-05-20T11:26:00Z" w16du:dateUtc="2024-05-20T15:26:00Z"/>
          <w:rFonts w:asciiTheme="minorHAnsi" w:eastAsiaTheme="minorEastAsia" w:hAnsiTheme="minorHAnsi" w:cstheme="minorBidi"/>
          <w:noProof/>
          <w:kern w:val="2"/>
          <w:sz w:val="24"/>
          <w:szCs w:val="24"/>
          <w14:ligatures w14:val="standardContextual"/>
        </w:rPr>
      </w:pPr>
      <w:ins w:id="90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"_Toc167097160"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6.2.1.7</w:t>
        </w:r>
        <w:r>
          <w:rPr>
            <w:rFonts w:asciiTheme="minorHAnsi" w:eastAsiaTheme="minorEastAsia" w:hAnsiTheme="minorHAnsi" w:cstheme="minorBidi"/>
            <w:noProof/>
            <w:kern w:val="2"/>
            <w:sz w:val="24"/>
            <w:szCs w:val="24"/>
            <w14:ligatures w14:val="standardContextual"/>
          </w:rPr>
          <w:tab/>
        </w:r>
        <w:r w:rsidRPr="00683A6C">
          <w:rPr>
            <w:rStyle w:val="Hyperlink"/>
            <w:noProof/>
          </w:rPr>
          <w:t>Records and Reports</w:t>
        </w:r>
        <w:r>
          <w:rPr>
            <w:noProof/>
            <w:webHidden/>
          </w:rPr>
          <w:tab/>
        </w:r>
        <w:r>
          <w:rPr>
            <w:noProof/>
            <w:webHidden/>
          </w:rPr>
          <w:fldChar w:fldCharType="begin"/>
        </w:r>
        <w:r>
          <w:rPr>
            <w:noProof/>
            <w:webHidden/>
          </w:rPr>
          <w:instrText xml:space="preserve"> PAGEREF _Toc167097160 \h </w:instrText>
        </w:r>
      </w:ins>
      <w:r>
        <w:rPr>
          <w:noProof/>
          <w:webHidden/>
        </w:rPr>
      </w:r>
      <w:r>
        <w:rPr>
          <w:noProof/>
          <w:webHidden/>
        </w:rPr>
        <w:fldChar w:fldCharType="separate"/>
      </w:r>
      <w:ins w:id="901" w:author="Pickett, Kristen B." w:date="2024-05-20T11:26:00Z" w16du:dateUtc="2024-05-20T15:26:00Z">
        <w:r>
          <w:rPr>
            <w:noProof/>
            <w:webHidden/>
          </w:rPr>
          <w:t>222</w:t>
        </w:r>
        <w:r>
          <w:rPr>
            <w:noProof/>
            <w:webHidden/>
          </w:rPr>
          <w:fldChar w:fldCharType="end"/>
        </w:r>
        <w:r w:rsidRPr="00683A6C">
          <w:rPr>
            <w:rStyle w:val="Hyperlink"/>
            <w:noProof/>
          </w:rPr>
          <w:fldChar w:fldCharType="end"/>
        </w:r>
      </w:ins>
    </w:p>
    <w:p w14:paraId="627347C1" w14:textId="4DEE2A11" w:rsidR="00276DFE" w:rsidRDefault="00276DFE">
      <w:pPr>
        <w:pStyle w:val="TOC3"/>
        <w:rPr>
          <w:ins w:id="902" w:author="Pickett, Kristen B." w:date="2024-05-20T11:26:00Z" w16du:dateUtc="2024-05-20T15:26:00Z"/>
          <w:rFonts w:asciiTheme="minorHAnsi" w:hAnsiTheme="minorHAnsi" w:cstheme="minorBidi"/>
          <w:caps w:val="0"/>
          <w:kern w:val="2"/>
          <w:sz w:val="24"/>
          <w:szCs w:val="24"/>
          <w14:ligatures w14:val="standardContextual"/>
        </w:rPr>
      </w:pPr>
      <w:ins w:id="903"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"_Toc167097161"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6.2.2</w:t>
        </w:r>
        <w:r>
          <w:rPr>
            <w:rFonts w:asciiTheme="minorHAnsi" w:hAnsiTheme="minorHAnsi" w:cstheme="minorBidi"/>
            <w:caps w:val="0"/>
            <w:kern w:val="2"/>
            <w:sz w:val="24"/>
            <w:szCs w:val="24"/>
            <w14:ligatures w14:val="standardContextual"/>
          </w:rPr>
          <w:tab/>
        </w:r>
        <w:r w:rsidRPr="00683A6C">
          <w:rPr>
            <w:rStyle w:val="Hyperlink"/>
          </w:rPr>
          <w:t>Qualifications of the Academic Ombud</w:t>
        </w:r>
        <w:r>
          <w:rPr>
            <w:webHidden/>
          </w:rPr>
          <w:tab/>
        </w:r>
        <w:r>
          <w:rPr>
            <w:webHidden/>
          </w:rPr>
          <w:fldChar w:fldCharType="begin"/>
        </w:r>
        <w:r>
          <w:rPr>
            <w:webHidden/>
          </w:rPr>
          <w:instrText xml:space="preserve"> PAGEREF _Toc167097161 \h </w:instrText>
        </w:r>
      </w:ins>
      <w:r>
        <w:rPr>
          <w:webHidden/>
        </w:rPr>
      </w:r>
      <w:r>
        <w:rPr>
          <w:webHidden/>
        </w:rPr>
        <w:fldChar w:fldCharType="separate"/>
      </w:r>
      <w:ins w:id="904" w:author="Pickett, Kristen B." w:date="2024-05-20T11:26:00Z" w16du:dateUtc="2024-05-20T15:26:00Z">
        <w:r>
          <w:rPr>
            <w:webHidden/>
          </w:rPr>
          <w:t>223</w:t>
        </w:r>
        <w:r>
          <w:rPr>
            <w:webHidden/>
          </w:rPr>
          <w:fldChar w:fldCharType="end"/>
        </w:r>
        <w:r w:rsidRPr="00683A6C">
          <w:rPr>
            <w:rStyle w:val="Hyperlink"/>
          </w:rPr>
          <w:fldChar w:fldCharType="end"/>
        </w:r>
      </w:ins>
    </w:p>
    <w:p w14:paraId="7B949E49" w14:textId="26F31A7F" w:rsidR="00276DFE" w:rsidRDefault="00276DFE">
      <w:pPr>
        <w:pStyle w:val="TOC3"/>
        <w:rPr>
          <w:ins w:id="905" w:author="Pickett, Kristen B." w:date="2024-05-20T11:26:00Z" w16du:dateUtc="2024-05-20T15:26:00Z"/>
          <w:rFonts w:asciiTheme="minorHAnsi" w:hAnsiTheme="minorHAnsi" w:cstheme="minorBidi"/>
          <w:caps w:val="0"/>
          <w:kern w:val="2"/>
          <w:sz w:val="24"/>
          <w:szCs w:val="24"/>
          <w14:ligatures w14:val="standardContextual"/>
        </w:rPr>
      </w:pPr>
      <w:ins w:id="90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"_Toc167097162"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6.2.3</w:t>
        </w:r>
        <w:r>
          <w:rPr>
            <w:rFonts w:asciiTheme="minorHAnsi" w:hAnsiTheme="minorHAnsi" w:cstheme="minorBidi"/>
            <w:caps w:val="0"/>
            <w:kern w:val="2"/>
            <w:sz w:val="24"/>
            <w:szCs w:val="24"/>
            <w14:ligatures w14:val="standardContextual"/>
          </w:rPr>
          <w:tab/>
        </w:r>
        <w:r w:rsidRPr="00683A6C">
          <w:rPr>
            <w:rStyle w:val="Hyperlink"/>
          </w:rPr>
          <w:t>Selection Procedure</w:t>
        </w:r>
        <w:r>
          <w:rPr>
            <w:webHidden/>
          </w:rPr>
          <w:tab/>
        </w:r>
        <w:r>
          <w:rPr>
            <w:webHidden/>
          </w:rPr>
          <w:fldChar w:fldCharType="begin"/>
        </w:r>
        <w:r>
          <w:rPr>
            <w:webHidden/>
          </w:rPr>
          <w:instrText xml:space="preserve"> PAGEREF _Toc167097162 \h </w:instrText>
        </w:r>
      </w:ins>
      <w:r>
        <w:rPr>
          <w:webHidden/>
        </w:rPr>
      </w:r>
      <w:r>
        <w:rPr>
          <w:webHidden/>
        </w:rPr>
        <w:fldChar w:fldCharType="separate"/>
      </w:r>
      <w:ins w:id="907" w:author="Pickett, Kristen B." w:date="2024-05-20T11:26:00Z" w16du:dateUtc="2024-05-20T15:26:00Z">
        <w:r>
          <w:rPr>
            <w:webHidden/>
          </w:rPr>
          <w:t>223</w:t>
        </w:r>
        <w:r>
          <w:rPr>
            <w:webHidden/>
          </w:rPr>
          <w:fldChar w:fldCharType="end"/>
        </w:r>
        <w:r w:rsidRPr="00683A6C">
          <w:rPr>
            <w:rStyle w:val="Hyperlink"/>
          </w:rPr>
          <w:fldChar w:fldCharType="end"/>
        </w:r>
      </w:ins>
    </w:p>
    <w:p w14:paraId="0F895B4C" w14:textId="607D0172" w:rsidR="00276DFE" w:rsidRDefault="00276DFE">
      <w:pPr>
        <w:pStyle w:val="TOC4"/>
        <w:rPr>
          <w:ins w:id="908" w:author="Pickett, Kristen B." w:date="2024-05-20T11:26:00Z" w16du:dateUtc="2024-05-20T15:26:00Z"/>
          <w:rFonts w:asciiTheme="minorHAnsi" w:eastAsiaTheme="minorEastAsia" w:hAnsiTheme="minorHAnsi" w:cstheme="minorBidi"/>
          <w:noProof/>
          <w:kern w:val="2"/>
          <w:sz w:val="24"/>
          <w:szCs w:val="24"/>
          <w14:ligatures w14:val="standardContextual"/>
        </w:rPr>
      </w:pPr>
      <w:ins w:id="90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"_Toc167097163"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6.2.3.1</w:t>
        </w:r>
        <w:r>
          <w:rPr>
            <w:rFonts w:asciiTheme="minorHAnsi" w:eastAsiaTheme="minorEastAsia" w:hAnsiTheme="minorHAnsi" w:cstheme="minorBidi"/>
            <w:noProof/>
            <w:kern w:val="2"/>
            <w:sz w:val="24"/>
            <w:szCs w:val="24"/>
            <w14:ligatures w14:val="standardContextual"/>
          </w:rPr>
          <w:tab/>
        </w:r>
        <w:r w:rsidRPr="00683A6C">
          <w:rPr>
            <w:rStyle w:val="Hyperlink"/>
            <w:noProof/>
          </w:rPr>
          <w:t>Search Committee</w:t>
        </w:r>
        <w:r>
          <w:rPr>
            <w:noProof/>
            <w:webHidden/>
          </w:rPr>
          <w:tab/>
        </w:r>
        <w:r>
          <w:rPr>
            <w:noProof/>
            <w:webHidden/>
          </w:rPr>
          <w:fldChar w:fldCharType="begin"/>
        </w:r>
        <w:r>
          <w:rPr>
            <w:noProof/>
            <w:webHidden/>
          </w:rPr>
          <w:instrText xml:space="preserve"> PAGEREF _Toc167097163 \h </w:instrText>
        </w:r>
      </w:ins>
      <w:r>
        <w:rPr>
          <w:noProof/>
          <w:webHidden/>
        </w:rPr>
      </w:r>
      <w:r>
        <w:rPr>
          <w:noProof/>
          <w:webHidden/>
        </w:rPr>
        <w:fldChar w:fldCharType="separate"/>
      </w:r>
      <w:ins w:id="910" w:author="Pickett, Kristen B." w:date="2024-05-20T11:26:00Z" w16du:dateUtc="2024-05-20T15:26:00Z">
        <w:r>
          <w:rPr>
            <w:noProof/>
            <w:webHidden/>
          </w:rPr>
          <w:t>223</w:t>
        </w:r>
        <w:r>
          <w:rPr>
            <w:noProof/>
            <w:webHidden/>
          </w:rPr>
          <w:fldChar w:fldCharType="end"/>
        </w:r>
        <w:r w:rsidRPr="00683A6C">
          <w:rPr>
            <w:rStyle w:val="Hyperlink"/>
            <w:noProof/>
          </w:rPr>
          <w:fldChar w:fldCharType="end"/>
        </w:r>
      </w:ins>
    </w:p>
    <w:p w14:paraId="238020FE" w14:textId="5A662C5A" w:rsidR="00276DFE" w:rsidRDefault="00276DFE">
      <w:pPr>
        <w:pStyle w:val="TOC4"/>
        <w:rPr>
          <w:ins w:id="911" w:author="Pickett, Kristen B." w:date="2024-05-20T11:26:00Z" w16du:dateUtc="2024-05-20T15:26:00Z"/>
          <w:rFonts w:asciiTheme="minorHAnsi" w:eastAsiaTheme="minorEastAsia" w:hAnsiTheme="minorHAnsi" w:cstheme="minorBidi"/>
          <w:noProof/>
          <w:kern w:val="2"/>
          <w:sz w:val="24"/>
          <w:szCs w:val="24"/>
          <w14:ligatures w14:val="standardContextual"/>
        </w:rPr>
      </w:pPr>
      <w:ins w:id="91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"_Toc167097164"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6.2.3.2</w:t>
        </w:r>
        <w:r>
          <w:rPr>
            <w:rFonts w:asciiTheme="minorHAnsi" w:eastAsiaTheme="minorEastAsia" w:hAnsiTheme="minorHAnsi" w:cstheme="minorBidi"/>
            <w:noProof/>
            <w:kern w:val="2"/>
            <w:sz w:val="24"/>
            <w:szCs w:val="24"/>
            <w14:ligatures w14:val="standardContextual"/>
          </w:rPr>
          <w:tab/>
        </w:r>
        <w:r w:rsidRPr="00683A6C">
          <w:rPr>
            <w:rStyle w:val="Hyperlink"/>
            <w:noProof/>
          </w:rPr>
          <w:t>In Case of Office Being Vacated</w:t>
        </w:r>
        <w:r>
          <w:rPr>
            <w:noProof/>
            <w:webHidden/>
          </w:rPr>
          <w:tab/>
        </w:r>
        <w:r>
          <w:rPr>
            <w:noProof/>
            <w:webHidden/>
          </w:rPr>
          <w:fldChar w:fldCharType="begin"/>
        </w:r>
        <w:r>
          <w:rPr>
            <w:noProof/>
            <w:webHidden/>
          </w:rPr>
          <w:instrText xml:space="preserve"> PAGEREF _Toc167097164 \h </w:instrText>
        </w:r>
      </w:ins>
      <w:r>
        <w:rPr>
          <w:noProof/>
          <w:webHidden/>
        </w:rPr>
      </w:r>
      <w:r>
        <w:rPr>
          <w:noProof/>
          <w:webHidden/>
        </w:rPr>
        <w:fldChar w:fldCharType="separate"/>
      </w:r>
      <w:ins w:id="913" w:author="Pickett, Kristen B." w:date="2024-05-20T11:26:00Z" w16du:dateUtc="2024-05-20T15:26:00Z">
        <w:r>
          <w:rPr>
            <w:noProof/>
            <w:webHidden/>
          </w:rPr>
          <w:t>223</w:t>
        </w:r>
        <w:r>
          <w:rPr>
            <w:noProof/>
            <w:webHidden/>
          </w:rPr>
          <w:fldChar w:fldCharType="end"/>
        </w:r>
        <w:r w:rsidRPr="00683A6C">
          <w:rPr>
            <w:rStyle w:val="Hyperlink"/>
            <w:noProof/>
          </w:rPr>
          <w:fldChar w:fldCharType="end"/>
        </w:r>
      </w:ins>
    </w:p>
    <w:p w14:paraId="057E7476" w14:textId="40126B97" w:rsidR="00276DFE" w:rsidRDefault="00276DFE">
      <w:pPr>
        <w:pStyle w:val="TOC4"/>
        <w:rPr>
          <w:ins w:id="914" w:author="Pickett, Kristen B." w:date="2024-05-20T11:26:00Z" w16du:dateUtc="2024-05-20T15:26:00Z"/>
          <w:rFonts w:asciiTheme="minorHAnsi" w:eastAsiaTheme="minorEastAsia" w:hAnsiTheme="minorHAnsi" w:cstheme="minorBidi"/>
          <w:noProof/>
          <w:kern w:val="2"/>
          <w:sz w:val="24"/>
          <w:szCs w:val="24"/>
          <w14:ligatures w14:val="standardContextual"/>
        </w:rPr>
      </w:pPr>
      <w:ins w:id="91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"_Toc167097165"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6.2.3.3</w:t>
        </w:r>
        <w:r>
          <w:rPr>
            <w:rFonts w:asciiTheme="minorHAnsi" w:eastAsiaTheme="minorEastAsia" w:hAnsiTheme="minorHAnsi" w:cstheme="minorBidi"/>
            <w:noProof/>
            <w:kern w:val="2"/>
            <w:sz w:val="24"/>
            <w:szCs w:val="24"/>
            <w14:ligatures w14:val="standardContextual"/>
          </w:rPr>
          <w:tab/>
        </w:r>
        <w:r w:rsidRPr="00683A6C">
          <w:rPr>
            <w:rStyle w:val="Hyperlink"/>
            <w:noProof/>
          </w:rPr>
          <w:t>Reappointment</w:t>
        </w:r>
        <w:r>
          <w:rPr>
            <w:noProof/>
            <w:webHidden/>
          </w:rPr>
          <w:tab/>
        </w:r>
        <w:r>
          <w:rPr>
            <w:noProof/>
            <w:webHidden/>
          </w:rPr>
          <w:fldChar w:fldCharType="begin"/>
        </w:r>
        <w:r>
          <w:rPr>
            <w:noProof/>
            <w:webHidden/>
          </w:rPr>
          <w:instrText xml:space="preserve"> PAGEREF _Toc167097165 \h </w:instrText>
        </w:r>
      </w:ins>
      <w:r>
        <w:rPr>
          <w:noProof/>
          <w:webHidden/>
        </w:rPr>
      </w:r>
      <w:r>
        <w:rPr>
          <w:noProof/>
          <w:webHidden/>
        </w:rPr>
        <w:fldChar w:fldCharType="separate"/>
      </w:r>
      <w:ins w:id="916" w:author="Pickett, Kristen B." w:date="2024-05-20T11:26:00Z" w16du:dateUtc="2024-05-20T15:26:00Z">
        <w:r>
          <w:rPr>
            <w:noProof/>
            <w:webHidden/>
          </w:rPr>
          <w:t>223</w:t>
        </w:r>
        <w:r>
          <w:rPr>
            <w:noProof/>
            <w:webHidden/>
          </w:rPr>
          <w:fldChar w:fldCharType="end"/>
        </w:r>
        <w:r w:rsidRPr="00683A6C">
          <w:rPr>
            <w:rStyle w:val="Hyperlink"/>
            <w:noProof/>
          </w:rPr>
          <w:fldChar w:fldCharType="end"/>
        </w:r>
      </w:ins>
    </w:p>
    <w:p w14:paraId="5F469195" w14:textId="4F30534B" w:rsidR="00276DFE" w:rsidRDefault="00276DFE">
      <w:pPr>
        <w:pStyle w:val="TOC3"/>
        <w:rPr>
          <w:ins w:id="917" w:author="Pickett, Kristen B." w:date="2024-05-20T11:26:00Z" w16du:dateUtc="2024-05-20T15:26:00Z"/>
          <w:rFonts w:asciiTheme="minorHAnsi" w:hAnsiTheme="minorHAnsi" w:cstheme="minorBidi"/>
          <w:caps w:val="0"/>
          <w:kern w:val="2"/>
          <w:sz w:val="24"/>
          <w:szCs w:val="24"/>
          <w14:ligatures w14:val="standardContextual"/>
        </w:rPr>
      </w:pPr>
      <w:ins w:id="91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"_Toc167097166"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6.2.4</w:t>
        </w:r>
        <w:r>
          <w:rPr>
            <w:rFonts w:asciiTheme="minorHAnsi" w:hAnsiTheme="minorHAnsi" w:cstheme="minorBidi"/>
            <w:caps w:val="0"/>
            <w:kern w:val="2"/>
            <w:sz w:val="24"/>
            <w:szCs w:val="24"/>
            <w14:ligatures w14:val="standardContextual"/>
          </w:rPr>
          <w:tab/>
        </w:r>
        <w:r w:rsidRPr="00683A6C">
          <w:rPr>
            <w:rStyle w:val="Hyperlink"/>
          </w:rPr>
          <w:t>Conditions of Employment</w:t>
        </w:r>
        <w:r>
          <w:rPr>
            <w:webHidden/>
          </w:rPr>
          <w:tab/>
        </w:r>
        <w:r>
          <w:rPr>
            <w:webHidden/>
          </w:rPr>
          <w:fldChar w:fldCharType="begin"/>
        </w:r>
        <w:r>
          <w:rPr>
            <w:webHidden/>
          </w:rPr>
          <w:instrText xml:space="preserve"> PAGEREF _Toc167097166 \h </w:instrText>
        </w:r>
      </w:ins>
      <w:r>
        <w:rPr>
          <w:webHidden/>
        </w:rPr>
      </w:r>
      <w:r>
        <w:rPr>
          <w:webHidden/>
        </w:rPr>
        <w:fldChar w:fldCharType="separate"/>
      </w:r>
      <w:ins w:id="919" w:author="Pickett, Kristen B." w:date="2024-05-20T11:26:00Z" w16du:dateUtc="2024-05-20T15:26:00Z">
        <w:r>
          <w:rPr>
            <w:webHidden/>
          </w:rPr>
          <w:t>224</w:t>
        </w:r>
        <w:r>
          <w:rPr>
            <w:webHidden/>
          </w:rPr>
          <w:fldChar w:fldCharType="end"/>
        </w:r>
        <w:r w:rsidRPr="00683A6C">
          <w:rPr>
            <w:rStyle w:val="Hyperlink"/>
          </w:rPr>
          <w:fldChar w:fldCharType="end"/>
        </w:r>
      </w:ins>
    </w:p>
    <w:p w14:paraId="314BDC3E" w14:textId="7A9ABD47" w:rsidR="00276DFE" w:rsidRDefault="00276DFE">
      <w:pPr>
        <w:pStyle w:val="TOC2"/>
        <w:rPr>
          <w:ins w:id="92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92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"_Toc167097167"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ACADEMIC OFFENSES: DEFINITIONS</w:t>
        </w:r>
        <w:r>
          <w:rPr>
            <w:noProof/>
            <w:webHidden/>
          </w:rPr>
          <w:tab/>
        </w:r>
        <w:r>
          <w:rPr>
            <w:noProof/>
            <w:webHidden/>
          </w:rPr>
          <w:fldChar w:fldCharType="begin"/>
        </w:r>
        <w:r>
          <w:rPr>
            <w:noProof/>
            <w:webHidden/>
          </w:rPr>
          <w:instrText xml:space="preserve"> PAGEREF _Toc167097167 \h </w:instrText>
        </w:r>
      </w:ins>
      <w:r>
        <w:rPr>
          <w:noProof/>
          <w:webHidden/>
        </w:rPr>
      </w:r>
      <w:r>
        <w:rPr>
          <w:noProof/>
          <w:webHidden/>
        </w:rPr>
        <w:fldChar w:fldCharType="separate"/>
      </w:r>
      <w:ins w:id="922" w:author="Pickett, Kristen B." w:date="2024-05-20T11:26:00Z" w16du:dateUtc="2024-05-20T15:26:00Z">
        <w:r>
          <w:rPr>
            <w:noProof/>
            <w:webHidden/>
          </w:rPr>
          <w:t>224</w:t>
        </w:r>
        <w:r>
          <w:rPr>
            <w:noProof/>
            <w:webHidden/>
          </w:rPr>
          <w:fldChar w:fldCharType="end"/>
        </w:r>
        <w:r w:rsidRPr="00683A6C">
          <w:rPr>
            <w:rStyle w:val="Hyperlink"/>
            <w:noProof/>
          </w:rPr>
          <w:fldChar w:fldCharType="end"/>
        </w:r>
      </w:ins>
    </w:p>
    <w:p w14:paraId="464D0B91" w14:textId="322E96AC" w:rsidR="00276DFE" w:rsidRDefault="00276DFE">
      <w:pPr>
        <w:pStyle w:val="TOC3"/>
        <w:rPr>
          <w:ins w:id="923" w:author="Pickett, Kristen B." w:date="2024-05-20T11:26:00Z" w16du:dateUtc="2024-05-20T15:26:00Z"/>
          <w:rFonts w:asciiTheme="minorHAnsi" w:hAnsiTheme="minorHAnsi" w:cstheme="minorBidi"/>
          <w:caps w:val="0"/>
          <w:kern w:val="2"/>
          <w:sz w:val="24"/>
          <w:szCs w:val="24"/>
          <w14:ligatures w14:val="standardContextual"/>
        </w:rPr>
      </w:pPr>
      <w:ins w:id="92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"_Toc167097168"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6.3.1</w:t>
        </w:r>
        <w:r>
          <w:rPr>
            <w:rFonts w:asciiTheme="minorHAnsi" w:hAnsiTheme="minorHAnsi" w:cstheme="minorBidi"/>
            <w:caps w:val="0"/>
            <w:kern w:val="2"/>
            <w:sz w:val="24"/>
            <w:szCs w:val="24"/>
            <w14:ligatures w14:val="standardContextual"/>
          </w:rPr>
          <w:tab/>
        </w:r>
        <w:r w:rsidRPr="00683A6C">
          <w:rPr>
            <w:rStyle w:val="Hyperlink"/>
          </w:rPr>
          <w:t>Plagiarism</w:t>
        </w:r>
        <w:r>
          <w:rPr>
            <w:webHidden/>
          </w:rPr>
          <w:tab/>
        </w:r>
        <w:r>
          <w:rPr>
            <w:webHidden/>
          </w:rPr>
          <w:fldChar w:fldCharType="begin"/>
        </w:r>
        <w:r>
          <w:rPr>
            <w:webHidden/>
          </w:rPr>
          <w:instrText xml:space="preserve"> PAGEREF _Toc167097168 \h </w:instrText>
        </w:r>
      </w:ins>
      <w:r>
        <w:rPr>
          <w:webHidden/>
        </w:rPr>
      </w:r>
      <w:r>
        <w:rPr>
          <w:webHidden/>
        </w:rPr>
        <w:fldChar w:fldCharType="separate"/>
      </w:r>
      <w:ins w:id="925" w:author="Pickett, Kristen B." w:date="2024-05-20T11:26:00Z" w16du:dateUtc="2024-05-20T15:26:00Z">
        <w:r>
          <w:rPr>
            <w:webHidden/>
          </w:rPr>
          <w:t>224</w:t>
        </w:r>
        <w:r>
          <w:rPr>
            <w:webHidden/>
          </w:rPr>
          <w:fldChar w:fldCharType="end"/>
        </w:r>
        <w:r w:rsidRPr="00683A6C">
          <w:rPr>
            <w:rStyle w:val="Hyperlink"/>
          </w:rPr>
          <w:fldChar w:fldCharType="end"/>
        </w:r>
      </w:ins>
    </w:p>
    <w:p w14:paraId="14C199BD" w14:textId="258C2EAC" w:rsidR="00276DFE" w:rsidRDefault="00276DFE">
      <w:pPr>
        <w:pStyle w:val="TOC3"/>
        <w:rPr>
          <w:ins w:id="926" w:author="Pickett, Kristen B." w:date="2024-05-20T11:26:00Z" w16du:dateUtc="2024-05-20T15:26:00Z"/>
          <w:rFonts w:asciiTheme="minorHAnsi" w:hAnsiTheme="minorHAnsi" w:cstheme="minorBidi"/>
          <w:caps w:val="0"/>
          <w:kern w:val="2"/>
          <w:sz w:val="24"/>
          <w:szCs w:val="24"/>
          <w14:ligatures w14:val="standardContextual"/>
        </w:rPr>
      </w:pPr>
      <w:ins w:id="92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"_Toc167097169"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6.3.2</w:t>
        </w:r>
        <w:r>
          <w:rPr>
            <w:rFonts w:asciiTheme="minorHAnsi" w:hAnsiTheme="minorHAnsi" w:cstheme="minorBidi"/>
            <w:caps w:val="0"/>
            <w:kern w:val="2"/>
            <w:sz w:val="24"/>
            <w:szCs w:val="24"/>
            <w14:ligatures w14:val="standardContextual"/>
          </w:rPr>
          <w:tab/>
        </w:r>
        <w:r w:rsidRPr="00683A6C">
          <w:rPr>
            <w:rStyle w:val="Hyperlink"/>
          </w:rPr>
          <w:t>Cheating</w:t>
        </w:r>
        <w:r>
          <w:rPr>
            <w:webHidden/>
          </w:rPr>
          <w:tab/>
        </w:r>
        <w:r>
          <w:rPr>
            <w:webHidden/>
          </w:rPr>
          <w:fldChar w:fldCharType="begin"/>
        </w:r>
        <w:r>
          <w:rPr>
            <w:webHidden/>
          </w:rPr>
          <w:instrText xml:space="preserve"> PAGEREF _Toc167097169 \h </w:instrText>
        </w:r>
      </w:ins>
      <w:r>
        <w:rPr>
          <w:webHidden/>
        </w:rPr>
      </w:r>
      <w:r>
        <w:rPr>
          <w:webHidden/>
        </w:rPr>
        <w:fldChar w:fldCharType="separate"/>
      </w:r>
      <w:ins w:id="928" w:author="Pickett, Kristen B." w:date="2024-05-20T11:26:00Z" w16du:dateUtc="2024-05-20T15:26:00Z">
        <w:r>
          <w:rPr>
            <w:webHidden/>
          </w:rPr>
          <w:t>225</w:t>
        </w:r>
        <w:r>
          <w:rPr>
            <w:webHidden/>
          </w:rPr>
          <w:fldChar w:fldCharType="end"/>
        </w:r>
        <w:r w:rsidRPr="00683A6C">
          <w:rPr>
            <w:rStyle w:val="Hyperlink"/>
          </w:rPr>
          <w:fldChar w:fldCharType="end"/>
        </w:r>
      </w:ins>
    </w:p>
    <w:p w14:paraId="623395E4" w14:textId="67AC701A" w:rsidR="00276DFE" w:rsidRDefault="00276DFE">
      <w:pPr>
        <w:pStyle w:val="TOC3"/>
        <w:rPr>
          <w:ins w:id="929" w:author="Pickett, Kristen B." w:date="2024-05-20T11:26:00Z" w16du:dateUtc="2024-05-20T15:26:00Z"/>
          <w:rFonts w:asciiTheme="minorHAnsi" w:hAnsiTheme="minorHAnsi" w:cstheme="minorBidi"/>
          <w:caps w:val="0"/>
          <w:kern w:val="2"/>
          <w:sz w:val="24"/>
          <w:szCs w:val="24"/>
          <w14:ligatures w14:val="standardContextual"/>
        </w:rPr>
      </w:pPr>
      <w:ins w:id="93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"_Toc167097170"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6.3.3</w:t>
        </w:r>
        <w:r>
          <w:rPr>
            <w:rFonts w:asciiTheme="minorHAnsi" w:hAnsiTheme="minorHAnsi" w:cstheme="minorBidi"/>
            <w:caps w:val="0"/>
            <w:kern w:val="2"/>
            <w:sz w:val="24"/>
            <w:szCs w:val="24"/>
            <w14:ligatures w14:val="standardContextual"/>
          </w:rPr>
          <w:tab/>
        </w:r>
        <w:r w:rsidRPr="00683A6C">
          <w:rPr>
            <w:rStyle w:val="Hyperlink"/>
          </w:rPr>
          <w:t>Falsification or Misuse of Academic Records</w:t>
        </w:r>
        <w:r>
          <w:rPr>
            <w:webHidden/>
          </w:rPr>
          <w:tab/>
        </w:r>
        <w:r>
          <w:rPr>
            <w:webHidden/>
          </w:rPr>
          <w:fldChar w:fldCharType="begin"/>
        </w:r>
        <w:r>
          <w:rPr>
            <w:webHidden/>
          </w:rPr>
          <w:instrText xml:space="preserve"> PAGEREF _Toc167097170 \h </w:instrText>
        </w:r>
      </w:ins>
      <w:r>
        <w:rPr>
          <w:webHidden/>
        </w:rPr>
      </w:r>
      <w:r>
        <w:rPr>
          <w:webHidden/>
        </w:rPr>
        <w:fldChar w:fldCharType="separate"/>
      </w:r>
      <w:ins w:id="931" w:author="Pickett, Kristen B." w:date="2024-05-20T11:26:00Z" w16du:dateUtc="2024-05-20T15:26:00Z">
        <w:r>
          <w:rPr>
            <w:webHidden/>
          </w:rPr>
          <w:t>225</w:t>
        </w:r>
        <w:r>
          <w:rPr>
            <w:webHidden/>
          </w:rPr>
          <w:fldChar w:fldCharType="end"/>
        </w:r>
        <w:r w:rsidRPr="00683A6C">
          <w:rPr>
            <w:rStyle w:val="Hyperlink"/>
          </w:rPr>
          <w:fldChar w:fldCharType="end"/>
        </w:r>
      </w:ins>
    </w:p>
    <w:p w14:paraId="700A2870" w14:textId="29569A52" w:rsidR="00276DFE" w:rsidRDefault="00276DFE">
      <w:pPr>
        <w:pStyle w:val="TOC2"/>
        <w:rPr>
          <w:ins w:id="93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93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DISPOSITION OF CASES OF ACADEMIC OFFENSES</w:t>
        </w:r>
        <w:r>
          <w:rPr>
            <w:noProof/>
            <w:webHidden/>
          </w:rPr>
          <w:tab/>
        </w:r>
        <w:r>
          <w:rPr>
            <w:noProof/>
            <w:webHidden/>
          </w:rPr>
          <w:fldChar w:fldCharType="begin"/>
        </w:r>
        <w:r>
          <w:rPr>
            <w:noProof/>
            <w:webHidden/>
          </w:rPr>
          <w:instrText xml:space="preserve"> PAGEREF _Toc167097171 \h </w:instrText>
        </w:r>
      </w:ins>
      <w:r>
        <w:rPr>
          <w:noProof/>
          <w:webHidden/>
        </w:rPr>
      </w:r>
      <w:r>
        <w:rPr>
          <w:noProof/>
          <w:webHidden/>
        </w:rPr>
        <w:fldChar w:fldCharType="separate"/>
      </w:r>
      <w:ins w:id="934" w:author="Pickett, Kristen B." w:date="2024-05-20T11:26:00Z" w16du:dateUtc="2024-05-20T15:26:00Z">
        <w:r>
          <w:rPr>
            <w:noProof/>
            <w:webHidden/>
          </w:rPr>
          <w:t>226</w:t>
        </w:r>
        <w:r>
          <w:rPr>
            <w:noProof/>
            <w:webHidden/>
          </w:rPr>
          <w:fldChar w:fldCharType="end"/>
        </w:r>
        <w:r w:rsidRPr="00683A6C">
          <w:rPr>
            <w:rStyle w:val="Hyperlink"/>
            <w:noProof/>
          </w:rPr>
          <w:fldChar w:fldCharType="end"/>
        </w:r>
      </w:ins>
    </w:p>
    <w:p w14:paraId="50BE3E02" w14:textId="0C8E68EE" w:rsidR="00276DFE" w:rsidRDefault="00276DFE">
      <w:pPr>
        <w:pStyle w:val="TOC3"/>
        <w:rPr>
          <w:ins w:id="935" w:author="Pickett, Kristen B." w:date="2024-05-20T11:26:00Z" w16du:dateUtc="2024-05-20T15:26:00Z"/>
          <w:rFonts w:asciiTheme="minorHAnsi" w:hAnsiTheme="minorHAnsi" w:cstheme="minorBidi"/>
          <w:caps w:val="0"/>
          <w:kern w:val="2"/>
          <w:sz w:val="24"/>
          <w:szCs w:val="24"/>
          <w14:ligatures w14:val="standardContextual"/>
        </w:rPr>
      </w:pPr>
      <w:ins w:id="93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"_Toc167097172"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6.4.1</w:t>
        </w:r>
        <w:r>
          <w:rPr>
            <w:rFonts w:asciiTheme="minorHAnsi" w:hAnsiTheme="minorHAnsi" w:cstheme="minorBidi"/>
            <w:caps w:val="0"/>
            <w:kern w:val="2"/>
            <w:sz w:val="24"/>
            <w:szCs w:val="24"/>
            <w14:ligatures w14:val="standardContextual"/>
          </w:rPr>
          <w:tab/>
        </w:r>
        <w:r w:rsidRPr="00683A6C">
          <w:rPr>
            <w:rStyle w:val="Hyperlink"/>
          </w:rPr>
          <w:t>Definitions</w:t>
        </w:r>
        <w:r>
          <w:rPr>
            <w:webHidden/>
          </w:rPr>
          <w:tab/>
        </w:r>
        <w:r>
          <w:rPr>
            <w:webHidden/>
          </w:rPr>
          <w:fldChar w:fldCharType="begin"/>
        </w:r>
        <w:r>
          <w:rPr>
            <w:webHidden/>
          </w:rPr>
          <w:instrText xml:space="preserve"> PAGEREF _Toc167097172 \h </w:instrText>
        </w:r>
      </w:ins>
      <w:r>
        <w:rPr>
          <w:webHidden/>
        </w:rPr>
      </w:r>
      <w:r>
        <w:rPr>
          <w:webHidden/>
        </w:rPr>
        <w:fldChar w:fldCharType="separate"/>
      </w:r>
      <w:ins w:id="937" w:author="Pickett, Kristen B." w:date="2024-05-20T11:26:00Z" w16du:dateUtc="2024-05-20T15:26:00Z">
        <w:r>
          <w:rPr>
            <w:webHidden/>
          </w:rPr>
          <w:t>226</w:t>
        </w:r>
        <w:r>
          <w:rPr>
            <w:webHidden/>
          </w:rPr>
          <w:fldChar w:fldCharType="end"/>
        </w:r>
        <w:r w:rsidRPr="00683A6C">
          <w:rPr>
            <w:rStyle w:val="Hyperlink"/>
          </w:rPr>
          <w:fldChar w:fldCharType="end"/>
        </w:r>
      </w:ins>
    </w:p>
    <w:p w14:paraId="2D5DAD2B" w14:textId="09BFB4E0" w:rsidR="00276DFE" w:rsidRDefault="00276DFE">
      <w:pPr>
        <w:pStyle w:val="TOC3"/>
        <w:rPr>
          <w:ins w:id="938" w:author="Pickett, Kristen B." w:date="2024-05-20T11:26:00Z" w16du:dateUtc="2024-05-20T15:26:00Z"/>
          <w:rFonts w:asciiTheme="minorHAnsi" w:hAnsiTheme="minorHAnsi" w:cstheme="minorBidi"/>
          <w:caps w:val="0"/>
          <w:kern w:val="2"/>
          <w:sz w:val="24"/>
          <w:szCs w:val="24"/>
          <w14:ligatures w14:val="standardContextual"/>
        </w:rPr>
      </w:pPr>
      <w:ins w:id="93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"_Toc167097173"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6.4.2</w:t>
        </w:r>
        <w:r>
          <w:rPr>
            <w:rFonts w:asciiTheme="minorHAnsi" w:hAnsiTheme="minorHAnsi" w:cstheme="minorBidi"/>
            <w:caps w:val="0"/>
            <w:kern w:val="2"/>
            <w:sz w:val="24"/>
            <w:szCs w:val="24"/>
            <w14:ligatures w14:val="standardContextual"/>
          </w:rPr>
          <w:tab/>
        </w:r>
        <w:r w:rsidRPr="00683A6C">
          <w:rPr>
            <w:rStyle w:val="Hyperlink"/>
          </w:rPr>
          <w:t>Jurisdiction</w:t>
        </w:r>
        <w:r>
          <w:rPr>
            <w:webHidden/>
          </w:rPr>
          <w:tab/>
        </w:r>
        <w:r>
          <w:rPr>
            <w:webHidden/>
          </w:rPr>
          <w:fldChar w:fldCharType="begin"/>
        </w:r>
        <w:r>
          <w:rPr>
            <w:webHidden/>
          </w:rPr>
          <w:instrText xml:space="preserve"> PAGEREF _Toc167097173 \h </w:instrText>
        </w:r>
      </w:ins>
      <w:r>
        <w:rPr>
          <w:webHidden/>
        </w:rPr>
      </w:r>
      <w:r>
        <w:rPr>
          <w:webHidden/>
        </w:rPr>
        <w:fldChar w:fldCharType="separate"/>
      </w:r>
      <w:ins w:id="940" w:author="Pickett, Kristen B." w:date="2024-05-20T11:26:00Z" w16du:dateUtc="2024-05-20T15:26:00Z">
        <w:r>
          <w:rPr>
            <w:webHidden/>
          </w:rPr>
          <w:t>227</w:t>
        </w:r>
        <w:r>
          <w:rPr>
            <w:webHidden/>
          </w:rPr>
          <w:fldChar w:fldCharType="end"/>
        </w:r>
        <w:r w:rsidRPr="00683A6C">
          <w:rPr>
            <w:rStyle w:val="Hyperlink"/>
          </w:rPr>
          <w:fldChar w:fldCharType="end"/>
        </w:r>
      </w:ins>
    </w:p>
    <w:p w14:paraId="7DC9074F" w14:textId="55AFA5CE" w:rsidR="00276DFE" w:rsidRDefault="00276DFE">
      <w:pPr>
        <w:pStyle w:val="TOC4"/>
        <w:rPr>
          <w:ins w:id="941" w:author="Pickett, Kristen B." w:date="2024-05-20T11:26:00Z" w16du:dateUtc="2024-05-20T15:26:00Z"/>
          <w:rFonts w:asciiTheme="minorHAnsi" w:eastAsiaTheme="minorEastAsia" w:hAnsiTheme="minorHAnsi" w:cstheme="minorBidi"/>
          <w:noProof/>
          <w:kern w:val="2"/>
          <w:sz w:val="24"/>
          <w:szCs w:val="24"/>
          <w14:ligatures w14:val="standardContextual"/>
        </w:rPr>
      </w:pPr>
      <w:ins w:id="94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6.4.2.1</w:t>
        </w:r>
        <w:r>
          <w:rPr>
            <w:rFonts w:asciiTheme="minorHAnsi" w:eastAsiaTheme="minorEastAsia" w:hAnsiTheme="minorHAnsi" w:cstheme="minorBidi"/>
            <w:noProof/>
            <w:kern w:val="2"/>
            <w:sz w:val="24"/>
            <w:szCs w:val="24"/>
            <w14:ligatures w14:val="standardContextual"/>
          </w:rPr>
          <w:tab/>
        </w:r>
        <w:r w:rsidRPr="00683A6C">
          <w:rPr>
            <w:rStyle w:val="Hyperlink"/>
            <w:noProof/>
          </w:rPr>
          <w:t>Instructor Not Faculty Employee</w:t>
        </w:r>
        <w:r>
          <w:rPr>
            <w:noProof/>
            <w:webHidden/>
          </w:rPr>
          <w:tab/>
        </w:r>
        <w:r>
          <w:rPr>
            <w:noProof/>
            <w:webHidden/>
          </w:rPr>
          <w:fldChar w:fldCharType="begin"/>
        </w:r>
        <w:r>
          <w:rPr>
            <w:noProof/>
            <w:webHidden/>
          </w:rPr>
          <w:instrText xml:space="preserve"> PAGEREF _Toc167097174 \h </w:instrText>
        </w:r>
      </w:ins>
      <w:r>
        <w:rPr>
          <w:noProof/>
          <w:webHidden/>
        </w:rPr>
      </w:r>
      <w:r>
        <w:rPr>
          <w:noProof/>
          <w:webHidden/>
        </w:rPr>
        <w:fldChar w:fldCharType="separate"/>
      </w:r>
      <w:ins w:id="943" w:author="Pickett, Kristen B." w:date="2024-05-20T11:26:00Z" w16du:dateUtc="2024-05-20T15:26:00Z">
        <w:r>
          <w:rPr>
            <w:noProof/>
            <w:webHidden/>
          </w:rPr>
          <w:t>227</w:t>
        </w:r>
        <w:r>
          <w:rPr>
            <w:noProof/>
            <w:webHidden/>
          </w:rPr>
          <w:fldChar w:fldCharType="end"/>
        </w:r>
        <w:r w:rsidRPr="00683A6C">
          <w:rPr>
            <w:rStyle w:val="Hyperlink"/>
            <w:noProof/>
          </w:rPr>
          <w:fldChar w:fldCharType="end"/>
        </w:r>
      </w:ins>
    </w:p>
    <w:p w14:paraId="242A66D9" w14:textId="00AB447F" w:rsidR="00276DFE" w:rsidRDefault="00276DFE">
      <w:pPr>
        <w:pStyle w:val="TOC4"/>
        <w:rPr>
          <w:ins w:id="944" w:author="Pickett, Kristen B." w:date="2024-05-20T11:26:00Z" w16du:dateUtc="2024-05-20T15:26:00Z"/>
          <w:rFonts w:asciiTheme="minorHAnsi" w:eastAsiaTheme="minorEastAsia" w:hAnsiTheme="minorHAnsi" w:cstheme="minorBidi"/>
          <w:noProof/>
          <w:kern w:val="2"/>
          <w:sz w:val="24"/>
          <w:szCs w:val="24"/>
          <w14:ligatures w14:val="standardContextual"/>
        </w:rPr>
      </w:pPr>
      <w:ins w:id="94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6.4.2.2</w:t>
        </w:r>
        <w:r>
          <w:rPr>
            <w:rFonts w:asciiTheme="minorHAnsi" w:eastAsiaTheme="minorEastAsia" w:hAnsiTheme="minorHAnsi" w:cstheme="minorBidi"/>
            <w:noProof/>
            <w:kern w:val="2"/>
            <w:sz w:val="24"/>
            <w:szCs w:val="24"/>
            <w14:ligatures w14:val="standardContextual"/>
          </w:rPr>
          <w:tab/>
        </w:r>
        <w:r w:rsidRPr="00683A6C">
          <w:rPr>
            <w:rStyle w:val="Hyperlink"/>
            <w:noProof/>
          </w:rPr>
          <w:t>Responsible Chair and Dean</w:t>
        </w:r>
        <w:r>
          <w:rPr>
            <w:noProof/>
            <w:webHidden/>
          </w:rPr>
          <w:tab/>
        </w:r>
        <w:r>
          <w:rPr>
            <w:noProof/>
            <w:webHidden/>
          </w:rPr>
          <w:fldChar w:fldCharType="begin"/>
        </w:r>
        <w:r>
          <w:rPr>
            <w:noProof/>
            <w:webHidden/>
          </w:rPr>
          <w:instrText xml:space="preserve"> PAGEREF _Toc167097175 \h </w:instrText>
        </w:r>
      </w:ins>
      <w:r>
        <w:rPr>
          <w:noProof/>
          <w:webHidden/>
        </w:rPr>
      </w:r>
      <w:r>
        <w:rPr>
          <w:noProof/>
          <w:webHidden/>
        </w:rPr>
        <w:fldChar w:fldCharType="separate"/>
      </w:r>
      <w:ins w:id="946" w:author="Pickett, Kristen B." w:date="2024-05-20T11:26:00Z" w16du:dateUtc="2024-05-20T15:26:00Z">
        <w:r>
          <w:rPr>
            <w:noProof/>
            <w:webHidden/>
          </w:rPr>
          <w:t>227</w:t>
        </w:r>
        <w:r>
          <w:rPr>
            <w:noProof/>
            <w:webHidden/>
          </w:rPr>
          <w:fldChar w:fldCharType="end"/>
        </w:r>
        <w:r w:rsidRPr="00683A6C">
          <w:rPr>
            <w:rStyle w:val="Hyperlink"/>
            <w:noProof/>
          </w:rPr>
          <w:fldChar w:fldCharType="end"/>
        </w:r>
      </w:ins>
    </w:p>
    <w:p w14:paraId="09B86422" w14:textId="24301B78" w:rsidR="00276DFE" w:rsidRDefault="00276DFE">
      <w:pPr>
        <w:pStyle w:val="TOC4"/>
        <w:rPr>
          <w:ins w:id="947" w:author="Pickett, Kristen B." w:date="2024-05-20T11:26:00Z" w16du:dateUtc="2024-05-20T15:26:00Z"/>
          <w:rFonts w:asciiTheme="minorHAnsi" w:eastAsiaTheme="minorEastAsia" w:hAnsiTheme="minorHAnsi" w:cstheme="minorBidi"/>
          <w:noProof/>
          <w:kern w:val="2"/>
          <w:sz w:val="24"/>
          <w:szCs w:val="24"/>
          <w14:ligatures w14:val="standardContextual"/>
        </w:rPr>
      </w:pPr>
      <w:ins w:id="94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6.4.2.3</w:t>
        </w:r>
        <w:r>
          <w:rPr>
            <w:rFonts w:asciiTheme="minorHAnsi" w:eastAsiaTheme="minorEastAsia" w:hAnsiTheme="minorHAnsi" w:cstheme="minorBidi"/>
            <w:noProof/>
            <w:kern w:val="2"/>
            <w:sz w:val="24"/>
            <w:szCs w:val="24"/>
            <w14:ligatures w14:val="standardContextual"/>
          </w:rPr>
          <w:tab/>
        </w:r>
        <w:r w:rsidRPr="00683A6C">
          <w:rPr>
            <w:rStyle w:val="Hyperlink"/>
            <w:noProof/>
          </w:rPr>
          <w:t>Role of the Dean of the Graduate School</w:t>
        </w:r>
        <w:r>
          <w:rPr>
            <w:noProof/>
            <w:webHidden/>
          </w:rPr>
          <w:tab/>
        </w:r>
        <w:r>
          <w:rPr>
            <w:noProof/>
            <w:webHidden/>
          </w:rPr>
          <w:fldChar w:fldCharType="begin"/>
        </w:r>
        <w:r>
          <w:rPr>
            <w:noProof/>
            <w:webHidden/>
          </w:rPr>
          <w:instrText xml:space="preserve"> PAGEREF _Toc167097176 \h </w:instrText>
        </w:r>
      </w:ins>
      <w:r>
        <w:rPr>
          <w:noProof/>
          <w:webHidden/>
        </w:rPr>
      </w:r>
      <w:r>
        <w:rPr>
          <w:noProof/>
          <w:webHidden/>
        </w:rPr>
        <w:fldChar w:fldCharType="separate"/>
      </w:r>
      <w:ins w:id="949" w:author="Pickett, Kristen B." w:date="2024-05-20T11:26:00Z" w16du:dateUtc="2024-05-20T15:26:00Z">
        <w:r>
          <w:rPr>
            <w:noProof/>
            <w:webHidden/>
          </w:rPr>
          <w:t>228</w:t>
        </w:r>
        <w:r>
          <w:rPr>
            <w:noProof/>
            <w:webHidden/>
          </w:rPr>
          <w:fldChar w:fldCharType="end"/>
        </w:r>
        <w:r w:rsidRPr="00683A6C">
          <w:rPr>
            <w:rStyle w:val="Hyperlink"/>
            <w:noProof/>
          </w:rPr>
          <w:fldChar w:fldCharType="end"/>
        </w:r>
      </w:ins>
    </w:p>
    <w:p w14:paraId="01E622E7" w14:textId="5F0512F7" w:rsidR="00276DFE" w:rsidRDefault="00276DFE">
      <w:pPr>
        <w:pStyle w:val="TOC4"/>
        <w:rPr>
          <w:ins w:id="950" w:author="Pickett, Kristen B." w:date="2024-05-20T11:26:00Z" w16du:dateUtc="2024-05-20T15:26:00Z"/>
          <w:rFonts w:asciiTheme="minorHAnsi" w:eastAsiaTheme="minorEastAsia" w:hAnsiTheme="minorHAnsi" w:cstheme="minorBidi"/>
          <w:noProof/>
          <w:kern w:val="2"/>
          <w:sz w:val="24"/>
          <w:szCs w:val="24"/>
          <w14:ligatures w14:val="standardContextual"/>
        </w:rPr>
      </w:pPr>
      <w:ins w:id="95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6.4.2.4</w:t>
        </w:r>
        <w:r>
          <w:rPr>
            <w:rFonts w:asciiTheme="minorHAnsi" w:eastAsiaTheme="minorEastAsia" w:hAnsiTheme="minorHAnsi" w:cstheme="minorBidi"/>
            <w:noProof/>
            <w:kern w:val="2"/>
            <w:sz w:val="24"/>
            <w:szCs w:val="24"/>
            <w14:ligatures w14:val="standardContextual"/>
          </w:rPr>
          <w:tab/>
        </w:r>
        <w:r w:rsidRPr="00683A6C">
          <w:rPr>
            <w:rStyle w:val="Hyperlink"/>
            <w:noProof/>
          </w:rPr>
          <w:t>Students Not in a College or Who Have Not Matriculated at UK</w:t>
        </w:r>
        <w:r>
          <w:rPr>
            <w:noProof/>
            <w:webHidden/>
          </w:rPr>
          <w:tab/>
        </w:r>
        <w:r>
          <w:rPr>
            <w:noProof/>
            <w:webHidden/>
          </w:rPr>
          <w:fldChar w:fldCharType="begin"/>
        </w:r>
        <w:r>
          <w:rPr>
            <w:noProof/>
            <w:webHidden/>
          </w:rPr>
          <w:instrText xml:space="preserve"> PAGEREF _Toc167097177 \h </w:instrText>
        </w:r>
      </w:ins>
      <w:r>
        <w:rPr>
          <w:noProof/>
          <w:webHidden/>
        </w:rPr>
      </w:r>
      <w:r>
        <w:rPr>
          <w:noProof/>
          <w:webHidden/>
        </w:rPr>
        <w:fldChar w:fldCharType="separate"/>
      </w:r>
      <w:ins w:id="952" w:author="Pickett, Kristen B." w:date="2024-05-20T11:26:00Z" w16du:dateUtc="2024-05-20T15:26:00Z">
        <w:r>
          <w:rPr>
            <w:noProof/>
            <w:webHidden/>
          </w:rPr>
          <w:t>228</w:t>
        </w:r>
        <w:r>
          <w:rPr>
            <w:noProof/>
            <w:webHidden/>
          </w:rPr>
          <w:fldChar w:fldCharType="end"/>
        </w:r>
        <w:r w:rsidRPr="00683A6C">
          <w:rPr>
            <w:rStyle w:val="Hyperlink"/>
            <w:noProof/>
          </w:rPr>
          <w:fldChar w:fldCharType="end"/>
        </w:r>
      </w:ins>
    </w:p>
    <w:p w14:paraId="74D5B462" w14:textId="611D033B" w:rsidR="00276DFE" w:rsidRDefault="00276DFE">
      <w:pPr>
        <w:pStyle w:val="TOC3"/>
        <w:rPr>
          <w:ins w:id="953" w:author="Pickett, Kristen B." w:date="2024-05-20T11:26:00Z" w16du:dateUtc="2024-05-20T15:26:00Z"/>
          <w:rFonts w:asciiTheme="minorHAnsi" w:hAnsiTheme="minorHAnsi" w:cstheme="minorBidi"/>
          <w:caps w:val="0"/>
          <w:kern w:val="2"/>
          <w:sz w:val="24"/>
          <w:szCs w:val="24"/>
          <w14:ligatures w14:val="standardContextual"/>
        </w:rPr>
      </w:pPr>
      <w:ins w:id="95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"_Toc167097178"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6.4.3</w:t>
        </w:r>
        <w:r>
          <w:rPr>
            <w:rFonts w:asciiTheme="minorHAnsi" w:hAnsiTheme="minorHAnsi" w:cstheme="minorBidi"/>
            <w:caps w:val="0"/>
            <w:kern w:val="2"/>
            <w:sz w:val="24"/>
            <w:szCs w:val="24"/>
            <w14:ligatures w14:val="standardContextual"/>
          </w:rPr>
          <w:tab/>
        </w:r>
        <w:r w:rsidRPr="00683A6C">
          <w:rPr>
            <w:rStyle w:val="Hyperlink"/>
          </w:rPr>
          <w:t>Initiating a Complaint</w:t>
        </w:r>
        <w:r>
          <w:rPr>
            <w:webHidden/>
          </w:rPr>
          <w:tab/>
        </w:r>
        <w:r>
          <w:rPr>
            <w:webHidden/>
          </w:rPr>
          <w:fldChar w:fldCharType="begin"/>
        </w:r>
        <w:r>
          <w:rPr>
            <w:webHidden/>
          </w:rPr>
          <w:instrText xml:space="preserve"> PAGEREF _Toc167097178 \h </w:instrText>
        </w:r>
      </w:ins>
      <w:r>
        <w:rPr>
          <w:webHidden/>
        </w:rPr>
      </w:r>
      <w:r>
        <w:rPr>
          <w:webHidden/>
        </w:rPr>
        <w:fldChar w:fldCharType="separate"/>
      </w:r>
      <w:ins w:id="955" w:author="Pickett, Kristen B." w:date="2024-05-20T11:26:00Z" w16du:dateUtc="2024-05-20T15:26:00Z">
        <w:r>
          <w:rPr>
            <w:webHidden/>
          </w:rPr>
          <w:t>228</w:t>
        </w:r>
        <w:r>
          <w:rPr>
            <w:webHidden/>
          </w:rPr>
          <w:fldChar w:fldCharType="end"/>
        </w:r>
        <w:r w:rsidRPr="00683A6C">
          <w:rPr>
            <w:rStyle w:val="Hyperlink"/>
          </w:rPr>
          <w:fldChar w:fldCharType="end"/>
        </w:r>
      </w:ins>
    </w:p>
    <w:p w14:paraId="457603D9" w14:textId="43B55A63" w:rsidR="00276DFE" w:rsidRDefault="00276DFE">
      <w:pPr>
        <w:pStyle w:val="TOC4"/>
        <w:rPr>
          <w:ins w:id="956" w:author="Pickett, Kristen B." w:date="2024-05-20T11:26:00Z" w16du:dateUtc="2024-05-20T15:26:00Z"/>
          <w:rFonts w:asciiTheme="minorHAnsi" w:eastAsiaTheme="minorEastAsia" w:hAnsiTheme="minorHAnsi" w:cstheme="minorBidi"/>
          <w:noProof/>
          <w:kern w:val="2"/>
          <w:sz w:val="24"/>
          <w:szCs w:val="24"/>
          <w14:ligatures w14:val="standardContextual"/>
        </w:rPr>
      </w:pPr>
      <w:ins w:id="95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"_Toc167097179"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6.4.3.1</w:t>
        </w:r>
        <w:r>
          <w:rPr>
            <w:rFonts w:asciiTheme="minorHAnsi" w:eastAsiaTheme="minorEastAsia" w:hAnsiTheme="minorHAnsi" w:cstheme="minorBidi"/>
            <w:noProof/>
            <w:kern w:val="2"/>
            <w:sz w:val="24"/>
            <w:szCs w:val="24"/>
            <w14:ligatures w14:val="standardContextual"/>
          </w:rPr>
          <w:tab/>
        </w:r>
        <w:r w:rsidRPr="00683A6C">
          <w:rPr>
            <w:rStyle w:val="Hyperlink"/>
            <w:noProof/>
          </w:rPr>
          <w:t>Instructor Suspects an Offense in the Course</w:t>
        </w:r>
        <w:r>
          <w:rPr>
            <w:noProof/>
            <w:webHidden/>
          </w:rPr>
          <w:tab/>
        </w:r>
        <w:r>
          <w:rPr>
            <w:noProof/>
            <w:webHidden/>
          </w:rPr>
          <w:fldChar w:fldCharType="begin"/>
        </w:r>
        <w:r>
          <w:rPr>
            <w:noProof/>
            <w:webHidden/>
          </w:rPr>
          <w:instrText xml:space="preserve"> PAGEREF _Toc167097179 \h </w:instrText>
        </w:r>
      </w:ins>
      <w:r>
        <w:rPr>
          <w:noProof/>
          <w:webHidden/>
        </w:rPr>
      </w:r>
      <w:r>
        <w:rPr>
          <w:noProof/>
          <w:webHidden/>
        </w:rPr>
        <w:fldChar w:fldCharType="separate"/>
      </w:r>
      <w:ins w:id="958" w:author="Pickett, Kristen B." w:date="2024-05-20T11:26:00Z" w16du:dateUtc="2024-05-20T15:26:00Z">
        <w:r>
          <w:rPr>
            <w:noProof/>
            <w:webHidden/>
          </w:rPr>
          <w:t>228</w:t>
        </w:r>
        <w:r>
          <w:rPr>
            <w:noProof/>
            <w:webHidden/>
          </w:rPr>
          <w:fldChar w:fldCharType="end"/>
        </w:r>
        <w:r w:rsidRPr="00683A6C">
          <w:rPr>
            <w:rStyle w:val="Hyperlink"/>
            <w:noProof/>
          </w:rPr>
          <w:fldChar w:fldCharType="end"/>
        </w:r>
      </w:ins>
    </w:p>
    <w:p w14:paraId="5B7E6A21" w14:textId="089BEB4E" w:rsidR="00276DFE" w:rsidRDefault="00276DFE">
      <w:pPr>
        <w:pStyle w:val="TOC4"/>
        <w:rPr>
          <w:ins w:id="959" w:author="Pickett, Kristen B." w:date="2024-05-20T11:26:00Z" w16du:dateUtc="2024-05-20T15:26:00Z"/>
          <w:rFonts w:asciiTheme="minorHAnsi" w:eastAsiaTheme="minorEastAsia" w:hAnsiTheme="minorHAnsi" w:cstheme="minorBidi"/>
          <w:noProof/>
          <w:kern w:val="2"/>
          <w:sz w:val="24"/>
          <w:szCs w:val="24"/>
          <w14:ligatures w14:val="standardContextual"/>
        </w:rPr>
      </w:pPr>
      <w:ins w:id="96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6.4.3.2</w:t>
        </w:r>
        <w:r>
          <w:rPr>
            <w:rFonts w:asciiTheme="minorHAnsi" w:eastAsiaTheme="minorEastAsia" w:hAnsiTheme="minorHAnsi" w:cstheme="minorBidi"/>
            <w:noProof/>
            <w:kern w:val="2"/>
            <w:sz w:val="24"/>
            <w:szCs w:val="24"/>
            <w14:ligatures w14:val="standardContextual"/>
          </w:rPr>
          <w:tab/>
        </w:r>
        <w:r w:rsidRPr="00683A6C">
          <w:rPr>
            <w:rStyle w:val="Hyperlink"/>
            <w:noProof/>
          </w:rPr>
          <w:t>Another Party Suspects an Offense in a Course</w:t>
        </w:r>
        <w:r>
          <w:rPr>
            <w:noProof/>
            <w:webHidden/>
          </w:rPr>
          <w:tab/>
        </w:r>
        <w:r>
          <w:rPr>
            <w:noProof/>
            <w:webHidden/>
          </w:rPr>
          <w:fldChar w:fldCharType="begin"/>
        </w:r>
        <w:r>
          <w:rPr>
            <w:noProof/>
            <w:webHidden/>
          </w:rPr>
          <w:instrText xml:space="preserve"> PAGEREF _Toc167097180 \h </w:instrText>
        </w:r>
      </w:ins>
      <w:r>
        <w:rPr>
          <w:noProof/>
          <w:webHidden/>
        </w:rPr>
      </w:r>
      <w:r>
        <w:rPr>
          <w:noProof/>
          <w:webHidden/>
        </w:rPr>
        <w:fldChar w:fldCharType="separate"/>
      </w:r>
      <w:ins w:id="961" w:author="Pickett, Kristen B." w:date="2024-05-20T11:26:00Z" w16du:dateUtc="2024-05-20T15:26:00Z">
        <w:r>
          <w:rPr>
            <w:noProof/>
            <w:webHidden/>
          </w:rPr>
          <w:t>229</w:t>
        </w:r>
        <w:r>
          <w:rPr>
            <w:noProof/>
            <w:webHidden/>
          </w:rPr>
          <w:fldChar w:fldCharType="end"/>
        </w:r>
        <w:r w:rsidRPr="00683A6C">
          <w:rPr>
            <w:rStyle w:val="Hyperlink"/>
            <w:noProof/>
          </w:rPr>
          <w:fldChar w:fldCharType="end"/>
        </w:r>
      </w:ins>
    </w:p>
    <w:p w14:paraId="1BBA6D13" w14:textId="1A2D3195" w:rsidR="00276DFE" w:rsidRDefault="00276DFE">
      <w:pPr>
        <w:pStyle w:val="TOC4"/>
        <w:rPr>
          <w:ins w:id="962" w:author="Pickett, Kristen B." w:date="2024-05-20T11:26:00Z" w16du:dateUtc="2024-05-20T15:26:00Z"/>
          <w:rFonts w:asciiTheme="minorHAnsi" w:eastAsiaTheme="minorEastAsia" w:hAnsiTheme="minorHAnsi" w:cstheme="minorBidi"/>
          <w:noProof/>
          <w:kern w:val="2"/>
          <w:sz w:val="24"/>
          <w:szCs w:val="24"/>
          <w14:ligatures w14:val="standardContextual"/>
        </w:rPr>
      </w:pPr>
      <w:ins w:id="96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6.4.3.3</w:t>
        </w:r>
        <w:r>
          <w:rPr>
            <w:rFonts w:asciiTheme="minorHAnsi" w:eastAsiaTheme="minorEastAsia" w:hAnsiTheme="minorHAnsi" w:cstheme="minorBidi"/>
            <w:noProof/>
            <w:kern w:val="2"/>
            <w:sz w:val="24"/>
            <w:szCs w:val="24"/>
            <w14:ligatures w14:val="standardContextual"/>
          </w:rPr>
          <w:tab/>
        </w:r>
        <w:r w:rsidRPr="00683A6C">
          <w:rPr>
            <w:rStyle w:val="Hyperlink"/>
            <w:noProof/>
          </w:rPr>
          <w:t>Suspected Offense Outside of Any Course in Which the Suspected Student is Enrolled</w:t>
        </w:r>
        <w:r>
          <w:rPr>
            <w:noProof/>
            <w:webHidden/>
          </w:rPr>
          <w:tab/>
        </w:r>
        <w:r>
          <w:rPr>
            <w:noProof/>
            <w:webHidden/>
          </w:rPr>
          <w:fldChar w:fldCharType="begin"/>
        </w:r>
        <w:r>
          <w:rPr>
            <w:noProof/>
            <w:webHidden/>
          </w:rPr>
          <w:instrText xml:space="preserve"> PAGEREF _Toc167097181 \h </w:instrText>
        </w:r>
      </w:ins>
      <w:r>
        <w:rPr>
          <w:noProof/>
          <w:webHidden/>
        </w:rPr>
      </w:r>
      <w:r>
        <w:rPr>
          <w:noProof/>
          <w:webHidden/>
        </w:rPr>
        <w:fldChar w:fldCharType="separate"/>
      </w:r>
      <w:ins w:id="964" w:author="Pickett, Kristen B." w:date="2024-05-20T11:26:00Z" w16du:dateUtc="2024-05-20T15:26:00Z">
        <w:r>
          <w:rPr>
            <w:noProof/>
            <w:webHidden/>
          </w:rPr>
          <w:t>229</w:t>
        </w:r>
        <w:r>
          <w:rPr>
            <w:noProof/>
            <w:webHidden/>
          </w:rPr>
          <w:fldChar w:fldCharType="end"/>
        </w:r>
        <w:r w:rsidRPr="00683A6C">
          <w:rPr>
            <w:rStyle w:val="Hyperlink"/>
            <w:noProof/>
          </w:rPr>
          <w:fldChar w:fldCharType="end"/>
        </w:r>
      </w:ins>
    </w:p>
    <w:p w14:paraId="59F739C2" w14:textId="0F86697F" w:rsidR="00276DFE" w:rsidRDefault="00276DFE">
      <w:pPr>
        <w:pStyle w:val="TOC4"/>
        <w:rPr>
          <w:ins w:id="965" w:author="Pickett, Kristen B." w:date="2024-05-20T11:26:00Z" w16du:dateUtc="2024-05-20T15:26:00Z"/>
          <w:rFonts w:asciiTheme="minorHAnsi" w:eastAsiaTheme="minorEastAsia" w:hAnsiTheme="minorHAnsi" w:cstheme="minorBidi"/>
          <w:noProof/>
          <w:kern w:val="2"/>
          <w:sz w:val="24"/>
          <w:szCs w:val="24"/>
          <w14:ligatures w14:val="standardContextual"/>
        </w:rPr>
      </w:pPr>
      <w:ins w:id="96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6.4.3.4</w:t>
        </w:r>
        <w:r>
          <w:rPr>
            <w:rFonts w:asciiTheme="minorHAnsi" w:eastAsiaTheme="minorEastAsia" w:hAnsiTheme="minorHAnsi" w:cstheme="minorBidi"/>
            <w:noProof/>
            <w:kern w:val="2"/>
            <w:sz w:val="24"/>
            <w:szCs w:val="24"/>
            <w14:ligatures w14:val="standardContextual"/>
          </w:rPr>
          <w:tab/>
        </w:r>
        <w:r w:rsidRPr="00683A6C">
          <w:rPr>
            <w:rStyle w:val="Hyperlink"/>
            <w:noProof/>
          </w:rPr>
          <w:t>Suspected Falsification or Misuse of Academic Records</w:t>
        </w:r>
        <w:r>
          <w:rPr>
            <w:noProof/>
            <w:webHidden/>
          </w:rPr>
          <w:tab/>
        </w:r>
        <w:r>
          <w:rPr>
            <w:noProof/>
            <w:webHidden/>
          </w:rPr>
          <w:fldChar w:fldCharType="begin"/>
        </w:r>
        <w:r>
          <w:rPr>
            <w:noProof/>
            <w:webHidden/>
          </w:rPr>
          <w:instrText xml:space="preserve"> PAGEREF _Toc167097182 \h </w:instrText>
        </w:r>
      </w:ins>
      <w:r>
        <w:rPr>
          <w:noProof/>
          <w:webHidden/>
        </w:rPr>
      </w:r>
      <w:r>
        <w:rPr>
          <w:noProof/>
          <w:webHidden/>
        </w:rPr>
        <w:fldChar w:fldCharType="separate"/>
      </w:r>
      <w:ins w:id="967" w:author="Pickett, Kristen B." w:date="2024-05-20T11:26:00Z" w16du:dateUtc="2024-05-20T15:26:00Z">
        <w:r>
          <w:rPr>
            <w:noProof/>
            <w:webHidden/>
          </w:rPr>
          <w:t>229</w:t>
        </w:r>
        <w:r>
          <w:rPr>
            <w:noProof/>
            <w:webHidden/>
          </w:rPr>
          <w:fldChar w:fldCharType="end"/>
        </w:r>
        <w:r w:rsidRPr="00683A6C">
          <w:rPr>
            <w:rStyle w:val="Hyperlink"/>
            <w:noProof/>
          </w:rPr>
          <w:fldChar w:fldCharType="end"/>
        </w:r>
      </w:ins>
    </w:p>
    <w:p w14:paraId="7C6FA8BB" w14:textId="4BC5DBA0" w:rsidR="00276DFE" w:rsidRDefault="00276DFE">
      <w:pPr>
        <w:pStyle w:val="TOC3"/>
        <w:rPr>
          <w:ins w:id="968" w:author="Pickett, Kristen B." w:date="2024-05-20T11:26:00Z" w16du:dateUtc="2024-05-20T15:26:00Z"/>
          <w:rFonts w:asciiTheme="minorHAnsi" w:hAnsiTheme="minorHAnsi" w:cstheme="minorBidi"/>
          <w:caps w:val="0"/>
          <w:kern w:val="2"/>
          <w:sz w:val="24"/>
          <w:szCs w:val="24"/>
          <w14:ligatures w14:val="standardContextual"/>
        </w:rPr>
      </w:pPr>
      <w:ins w:id="96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"_Toc167097183"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6.4.4</w:t>
        </w:r>
        <w:r>
          <w:rPr>
            <w:rFonts w:asciiTheme="minorHAnsi" w:hAnsiTheme="minorHAnsi" w:cstheme="minorBidi"/>
            <w:caps w:val="0"/>
            <w:kern w:val="2"/>
            <w:sz w:val="24"/>
            <w:szCs w:val="24"/>
            <w14:ligatures w14:val="standardContextual"/>
          </w:rPr>
          <w:tab/>
        </w:r>
        <w:r w:rsidRPr="00683A6C">
          <w:rPr>
            <w:rStyle w:val="Hyperlink"/>
          </w:rPr>
          <w:t>Initial Determination</w:t>
        </w:r>
        <w:r>
          <w:rPr>
            <w:webHidden/>
          </w:rPr>
          <w:tab/>
        </w:r>
        <w:r>
          <w:rPr>
            <w:webHidden/>
          </w:rPr>
          <w:fldChar w:fldCharType="begin"/>
        </w:r>
        <w:r>
          <w:rPr>
            <w:webHidden/>
          </w:rPr>
          <w:instrText xml:space="preserve"> PAGEREF _Toc167097183 \h </w:instrText>
        </w:r>
      </w:ins>
      <w:r>
        <w:rPr>
          <w:webHidden/>
        </w:rPr>
      </w:r>
      <w:r>
        <w:rPr>
          <w:webHidden/>
        </w:rPr>
        <w:fldChar w:fldCharType="separate"/>
      </w:r>
      <w:ins w:id="970" w:author="Pickett, Kristen B." w:date="2024-05-20T11:26:00Z" w16du:dateUtc="2024-05-20T15:26:00Z">
        <w:r>
          <w:rPr>
            <w:webHidden/>
          </w:rPr>
          <w:t>229</w:t>
        </w:r>
        <w:r>
          <w:rPr>
            <w:webHidden/>
          </w:rPr>
          <w:fldChar w:fldCharType="end"/>
        </w:r>
        <w:r w:rsidRPr="00683A6C">
          <w:rPr>
            <w:rStyle w:val="Hyperlink"/>
          </w:rPr>
          <w:fldChar w:fldCharType="end"/>
        </w:r>
      </w:ins>
    </w:p>
    <w:p w14:paraId="62A9054B" w14:textId="57497B30" w:rsidR="00276DFE" w:rsidRDefault="00276DFE">
      <w:pPr>
        <w:pStyle w:val="TOC4"/>
        <w:rPr>
          <w:ins w:id="971" w:author="Pickett, Kristen B." w:date="2024-05-20T11:26:00Z" w16du:dateUtc="2024-05-20T15:26:00Z"/>
          <w:rFonts w:asciiTheme="minorHAnsi" w:eastAsiaTheme="minorEastAsia" w:hAnsiTheme="minorHAnsi" w:cstheme="minorBidi"/>
          <w:noProof/>
          <w:kern w:val="2"/>
          <w:sz w:val="24"/>
          <w:szCs w:val="24"/>
          <w14:ligatures w14:val="standardContextual"/>
        </w:rPr>
      </w:pPr>
      <w:ins w:id="972"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"_Toc167097184"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6.4.4.1</w:t>
        </w:r>
        <w:r>
          <w:rPr>
            <w:rFonts w:asciiTheme="minorHAnsi" w:eastAsiaTheme="minorEastAsia" w:hAnsiTheme="minorHAnsi" w:cstheme="minorBidi"/>
            <w:noProof/>
            <w:kern w:val="2"/>
            <w:sz w:val="24"/>
            <w:szCs w:val="24"/>
            <w14:ligatures w14:val="standardContextual"/>
          </w:rPr>
          <w:tab/>
        </w:r>
        <w:r w:rsidRPr="00683A6C">
          <w:rPr>
            <w:rStyle w:val="Hyperlink"/>
            <w:noProof/>
          </w:rPr>
          <w:t>By the Instructor and Chair</w:t>
        </w:r>
        <w:r>
          <w:rPr>
            <w:noProof/>
            <w:webHidden/>
          </w:rPr>
          <w:tab/>
        </w:r>
        <w:r>
          <w:rPr>
            <w:noProof/>
            <w:webHidden/>
          </w:rPr>
          <w:fldChar w:fldCharType="begin"/>
        </w:r>
        <w:r>
          <w:rPr>
            <w:noProof/>
            <w:webHidden/>
          </w:rPr>
          <w:instrText xml:space="preserve"> PAGEREF _Toc167097184 \h </w:instrText>
        </w:r>
      </w:ins>
      <w:r>
        <w:rPr>
          <w:noProof/>
          <w:webHidden/>
        </w:rPr>
      </w:r>
      <w:r>
        <w:rPr>
          <w:noProof/>
          <w:webHidden/>
        </w:rPr>
        <w:fldChar w:fldCharType="separate"/>
      </w:r>
      <w:ins w:id="973" w:author="Pickett, Kristen B." w:date="2024-05-20T11:26:00Z" w16du:dateUtc="2024-05-20T15:26:00Z">
        <w:r>
          <w:rPr>
            <w:noProof/>
            <w:webHidden/>
          </w:rPr>
          <w:t>229</w:t>
        </w:r>
        <w:r>
          <w:rPr>
            <w:noProof/>
            <w:webHidden/>
          </w:rPr>
          <w:fldChar w:fldCharType="end"/>
        </w:r>
        <w:r w:rsidRPr="00683A6C">
          <w:rPr>
            <w:rStyle w:val="Hyperlink"/>
            <w:noProof/>
          </w:rPr>
          <w:fldChar w:fldCharType="end"/>
        </w:r>
      </w:ins>
    </w:p>
    <w:p w14:paraId="093CF5BA" w14:textId="270EFABA" w:rsidR="00276DFE" w:rsidRDefault="00276DFE">
      <w:pPr>
        <w:pStyle w:val="TOC4"/>
        <w:rPr>
          <w:ins w:id="974" w:author="Pickett, Kristen B." w:date="2024-05-20T11:26:00Z" w16du:dateUtc="2024-05-20T15:26:00Z"/>
          <w:rFonts w:asciiTheme="minorHAnsi" w:eastAsiaTheme="minorEastAsia" w:hAnsiTheme="minorHAnsi" w:cstheme="minorBidi"/>
          <w:noProof/>
          <w:kern w:val="2"/>
          <w:sz w:val="24"/>
          <w:szCs w:val="24"/>
          <w14:ligatures w14:val="standardContextual"/>
        </w:rPr>
      </w:pPr>
      <w:ins w:id="97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6.4.4.2</w:t>
        </w:r>
        <w:r>
          <w:rPr>
            <w:rFonts w:asciiTheme="minorHAnsi" w:eastAsiaTheme="minorEastAsia" w:hAnsiTheme="minorHAnsi" w:cstheme="minorBidi"/>
            <w:noProof/>
            <w:kern w:val="2"/>
            <w:sz w:val="24"/>
            <w:szCs w:val="24"/>
            <w14:ligatures w14:val="standardContextual"/>
          </w:rPr>
          <w:tab/>
        </w:r>
        <w:r w:rsidRPr="00683A6C">
          <w:rPr>
            <w:rStyle w:val="Hyperlink"/>
            <w:noProof/>
          </w:rPr>
          <w:t>By the Dean</w:t>
        </w:r>
        <w:r>
          <w:rPr>
            <w:noProof/>
            <w:webHidden/>
          </w:rPr>
          <w:tab/>
        </w:r>
        <w:r>
          <w:rPr>
            <w:noProof/>
            <w:webHidden/>
          </w:rPr>
          <w:fldChar w:fldCharType="begin"/>
        </w:r>
        <w:r>
          <w:rPr>
            <w:noProof/>
            <w:webHidden/>
          </w:rPr>
          <w:instrText xml:space="preserve"> PAGEREF _Toc167097185 \h </w:instrText>
        </w:r>
      </w:ins>
      <w:r>
        <w:rPr>
          <w:noProof/>
          <w:webHidden/>
        </w:rPr>
      </w:r>
      <w:r>
        <w:rPr>
          <w:noProof/>
          <w:webHidden/>
        </w:rPr>
        <w:fldChar w:fldCharType="separate"/>
      </w:r>
      <w:ins w:id="976" w:author="Pickett, Kristen B." w:date="2024-05-20T11:26:00Z" w16du:dateUtc="2024-05-20T15:26:00Z">
        <w:r>
          <w:rPr>
            <w:noProof/>
            <w:webHidden/>
          </w:rPr>
          <w:t>231</w:t>
        </w:r>
        <w:r>
          <w:rPr>
            <w:noProof/>
            <w:webHidden/>
          </w:rPr>
          <w:fldChar w:fldCharType="end"/>
        </w:r>
        <w:r w:rsidRPr="00683A6C">
          <w:rPr>
            <w:rStyle w:val="Hyperlink"/>
            <w:noProof/>
          </w:rPr>
          <w:fldChar w:fldCharType="end"/>
        </w:r>
      </w:ins>
    </w:p>
    <w:p w14:paraId="02AB8E21" w14:textId="7A1C419B" w:rsidR="00276DFE" w:rsidRDefault="00276DFE">
      <w:pPr>
        <w:pStyle w:val="TOC4"/>
        <w:rPr>
          <w:ins w:id="977" w:author="Pickett, Kristen B." w:date="2024-05-20T11:26:00Z" w16du:dateUtc="2024-05-20T15:26:00Z"/>
          <w:rFonts w:asciiTheme="minorHAnsi" w:eastAsiaTheme="minorEastAsia" w:hAnsiTheme="minorHAnsi" w:cstheme="minorBidi"/>
          <w:noProof/>
          <w:kern w:val="2"/>
          <w:sz w:val="24"/>
          <w:szCs w:val="24"/>
          <w14:ligatures w14:val="standardContextual"/>
        </w:rPr>
      </w:pPr>
      <w:ins w:id="97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6.4.4.3</w:t>
        </w:r>
        <w:r>
          <w:rPr>
            <w:rFonts w:asciiTheme="minorHAnsi" w:eastAsiaTheme="minorEastAsia" w:hAnsiTheme="minorHAnsi" w:cstheme="minorBidi"/>
            <w:noProof/>
            <w:kern w:val="2"/>
            <w:sz w:val="24"/>
            <w:szCs w:val="24"/>
            <w14:ligatures w14:val="standardContextual"/>
          </w:rPr>
          <w:tab/>
        </w:r>
        <w:r w:rsidRPr="00683A6C">
          <w:rPr>
            <w:rStyle w:val="Hyperlink"/>
            <w:noProof/>
          </w:rPr>
          <w:t>By the Dean of Students</w:t>
        </w:r>
        <w:r>
          <w:rPr>
            <w:noProof/>
            <w:webHidden/>
          </w:rPr>
          <w:tab/>
        </w:r>
        <w:r>
          <w:rPr>
            <w:noProof/>
            <w:webHidden/>
          </w:rPr>
          <w:fldChar w:fldCharType="begin"/>
        </w:r>
        <w:r>
          <w:rPr>
            <w:noProof/>
            <w:webHidden/>
          </w:rPr>
          <w:instrText xml:space="preserve"> PAGEREF _Toc167097186 \h </w:instrText>
        </w:r>
      </w:ins>
      <w:r>
        <w:rPr>
          <w:noProof/>
          <w:webHidden/>
        </w:rPr>
      </w:r>
      <w:r>
        <w:rPr>
          <w:noProof/>
          <w:webHidden/>
        </w:rPr>
        <w:fldChar w:fldCharType="separate"/>
      </w:r>
      <w:ins w:id="979" w:author="Pickett, Kristen B." w:date="2024-05-20T11:26:00Z" w16du:dateUtc="2024-05-20T15:26:00Z">
        <w:r>
          <w:rPr>
            <w:noProof/>
            <w:webHidden/>
          </w:rPr>
          <w:t>234</w:t>
        </w:r>
        <w:r>
          <w:rPr>
            <w:noProof/>
            <w:webHidden/>
          </w:rPr>
          <w:fldChar w:fldCharType="end"/>
        </w:r>
        <w:r w:rsidRPr="00683A6C">
          <w:rPr>
            <w:rStyle w:val="Hyperlink"/>
            <w:noProof/>
          </w:rPr>
          <w:fldChar w:fldCharType="end"/>
        </w:r>
      </w:ins>
    </w:p>
    <w:p w14:paraId="0A784C40" w14:textId="5E6CE83F" w:rsidR="00276DFE" w:rsidRDefault="00276DFE">
      <w:pPr>
        <w:pStyle w:val="TOC4"/>
        <w:rPr>
          <w:ins w:id="980" w:author="Pickett, Kristen B." w:date="2024-05-20T11:26:00Z" w16du:dateUtc="2024-05-20T15:26:00Z"/>
          <w:rFonts w:asciiTheme="minorHAnsi" w:eastAsiaTheme="minorEastAsia" w:hAnsiTheme="minorHAnsi" w:cstheme="minorBidi"/>
          <w:noProof/>
          <w:kern w:val="2"/>
          <w:sz w:val="24"/>
          <w:szCs w:val="24"/>
          <w14:ligatures w14:val="standardContextual"/>
        </w:rPr>
      </w:pPr>
      <w:ins w:id="98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6.4.4.4</w:t>
        </w:r>
        <w:r>
          <w:rPr>
            <w:rFonts w:asciiTheme="minorHAnsi" w:eastAsiaTheme="minorEastAsia" w:hAnsiTheme="minorHAnsi" w:cstheme="minorBidi"/>
            <w:noProof/>
            <w:kern w:val="2"/>
            <w:sz w:val="24"/>
            <w:szCs w:val="24"/>
            <w14:ligatures w14:val="standardContextual"/>
          </w:rPr>
          <w:tab/>
        </w:r>
        <w:r w:rsidRPr="00683A6C">
          <w:rPr>
            <w:rStyle w:val="Hyperlink"/>
            <w:noProof/>
          </w:rPr>
          <w:t>By the Registrar</w:t>
        </w:r>
        <w:r>
          <w:rPr>
            <w:noProof/>
            <w:webHidden/>
          </w:rPr>
          <w:tab/>
        </w:r>
        <w:r>
          <w:rPr>
            <w:noProof/>
            <w:webHidden/>
          </w:rPr>
          <w:fldChar w:fldCharType="begin"/>
        </w:r>
        <w:r>
          <w:rPr>
            <w:noProof/>
            <w:webHidden/>
          </w:rPr>
          <w:instrText xml:space="preserve"> PAGEREF _Toc167097187 \h </w:instrText>
        </w:r>
      </w:ins>
      <w:r>
        <w:rPr>
          <w:noProof/>
          <w:webHidden/>
        </w:rPr>
      </w:r>
      <w:r>
        <w:rPr>
          <w:noProof/>
          <w:webHidden/>
        </w:rPr>
        <w:fldChar w:fldCharType="separate"/>
      </w:r>
      <w:ins w:id="982" w:author="Pickett, Kristen B." w:date="2024-05-20T11:26:00Z" w16du:dateUtc="2024-05-20T15:26:00Z">
        <w:r>
          <w:rPr>
            <w:noProof/>
            <w:webHidden/>
          </w:rPr>
          <w:t>234</w:t>
        </w:r>
        <w:r>
          <w:rPr>
            <w:noProof/>
            <w:webHidden/>
          </w:rPr>
          <w:fldChar w:fldCharType="end"/>
        </w:r>
        <w:r w:rsidRPr="00683A6C">
          <w:rPr>
            <w:rStyle w:val="Hyperlink"/>
            <w:noProof/>
          </w:rPr>
          <w:fldChar w:fldCharType="end"/>
        </w:r>
      </w:ins>
    </w:p>
    <w:p w14:paraId="4411F8F0" w14:textId="796C1E74" w:rsidR="00276DFE" w:rsidRDefault="00276DFE">
      <w:pPr>
        <w:pStyle w:val="TOC4"/>
        <w:rPr>
          <w:ins w:id="983" w:author="Pickett, Kristen B." w:date="2024-05-20T11:26:00Z" w16du:dateUtc="2024-05-20T15:26:00Z"/>
          <w:rFonts w:asciiTheme="minorHAnsi" w:eastAsiaTheme="minorEastAsia" w:hAnsiTheme="minorHAnsi" w:cstheme="minorBidi"/>
          <w:noProof/>
          <w:kern w:val="2"/>
          <w:sz w:val="24"/>
          <w:szCs w:val="24"/>
          <w14:ligatures w14:val="standardContextual"/>
        </w:rPr>
      </w:pPr>
      <w:ins w:id="98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"_Toc167097188"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6.4.4.5</w:t>
        </w:r>
        <w:r>
          <w:rPr>
            <w:rFonts w:asciiTheme="minorHAnsi" w:eastAsiaTheme="minorEastAsia" w:hAnsiTheme="minorHAnsi" w:cstheme="minorBidi"/>
            <w:noProof/>
            <w:kern w:val="2"/>
            <w:sz w:val="24"/>
            <w:szCs w:val="24"/>
            <w14:ligatures w14:val="standardContextual"/>
          </w:rPr>
          <w:tab/>
        </w:r>
        <w:r w:rsidRPr="00683A6C">
          <w:rPr>
            <w:rStyle w:val="Hyperlink"/>
            <w:noProof/>
          </w:rPr>
          <w:t>Conditions for Readmittance After Dismissal</w:t>
        </w:r>
        <w:r>
          <w:rPr>
            <w:noProof/>
            <w:webHidden/>
          </w:rPr>
          <w:tab/>
        </w:r>
        <w:r>
          <w:rPr>
            <w:noProof/>
            <w:webHidden/>
          </w:rPr>
          <w:fldChar w:fldCharType="begin"/>
        </w:r>
        <w:r>
          <w:rPr>
            <w:noProof/>
            <w:webHidden/>
          </w:rPr>
          <w:instrText xml:space="preserve"> PAGEREF _Toc167097188 \h </w:instrText>
        </w:r>
      </w:ins>
      <w:r>
        <w:rPr>
          <w:noProof/>
          <w:webHidden/>
        </w:rPr>
      </w:r>
      <w:r>
        <w:rPr>
          <w:noProof/>
          <w:webHidden/>
        </w:rPr>
        <w:fldChar w:fldCharType="separate"/>
      </w:r>
      <w:ins w:id="985" w:author="Pickett, Kristen B." w:date="2024-05-20T11:26:00Z" w16du:dateUtc="2024-05-20T15:26:00Z">
        <w:r>
          <w:rPr>
            <w:noProof/>
            <w:webHidden/>
          </w:rPr>
          <w:t>235</w:t>
        </w:r>
        <w:r>
          <w:rPr>
            <w:noProof/>
            <w:webHidden/>
          </w:rPr>
          <w:fldChar w:fldCharType="end"/>
        </w:r>
        <w:r w:rsidRPr="00683A6C">
          <w:rPr>
            <w:rStyle w:val="Hyperlink"/>
            <w:noProof/>
          </w:rPr>
          <w:fldChar w:fldCharType="end"/>
        </w:r>
      </w:ins>
    </w:p>
    <w:p w14:paraId="0087D6D0" w14:textId="3540D653" w:rsidR="00276DFE" w:rsidRDefault="00276DFE">
      <w:pPr>
        <w:pStyle w:val="TOC3"/>
        <w:rPr>
          <w:ins w:id="986" w:author="Pickett, Kristen B." w:date="2024-05-20T11:26:00Z" w16du:dateUtc="2024-05-20T15:26:00Z"/>
          <w:rFonts w:asciiTheme="minorHAnsi" w:hAnsiTheme="minorHAnsi" w:cstheme="minorBidi"/>
          <w:caps w:val="0"/>
          <w:kern w:val="2"/>
          <w:sz w:val="24"/>
          <w:szCs w:val="24"/>
          <w14:ligatures w14:val="standardContextual"/>
        </w:rPr>
      </w:pPr>
      <w:ins w:id="98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"_Toc167097189"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6.4.5</w:t>
        </w:r>
        <w:r>
          <w:rPr>
            <w:rFonts w:asciiTheme="minorHAnsi" w:hAnsiTheme="minorHAnsi" w:cstheme="minorBidi"/>
            <w:caps w:val="0"/>
            <w:kern w:val="2"/>
            <w:sz w:val="24"/>
            <w:szCs w:val="24"/>
            <w14:ligatures w14:val="standardContextual"/>
          </w:rPr>
          <w:tab/>
        </w:r>
        <w:r w:rsidRPr="00683A6C">
          <w:rPr>
            <w:rStyle w:val="Hyperlink"/>
          </w:rPr>
          <w:t>Appeals</w:t>
        </w:r>
        <w:r>
          <w:rPr>
            <w:webHidden/>
          </w:rPr>
          <w:tab/>
        </w:r>
        <w:r>
          <w:rPr>
            <w:webHidden/>
          </w:rPr>
          <w:fldChar w:fldCharType="begin"/>
        </w:r>
        <w:r>
          <w:rPr>
            <w:webHidden/>
          </w:rPr>
          <w:instrText xml:space="preserve"> PAGEREF _Toc167097189 \h </w:instrText>
        </w:r>
      </w:ins>
      <w:r>
        <w:rPr>
          <w:webHidden/>
        </w:rPr>
      </w:r>
      <w:r>
        <w:rPr>
          <w:webHidden/>
        </w:rPr>
        <w:fldChar w:fldCharType="separate"/>
      </w:r>
      <w:ins w:id="988" w:author="Pickett, Kristen B." w:date="2024-05-20T11:26:00Z" w16du:dateUtc="2024-05-20T15:26:00Z">
        <w:r>
          <w:rPr>
            <w:webHidden/>
          </w:rPr>
          <w:t>235</w:t>
        </w:r>
        <w:r>
          <w:rPr>
            <w:webHidden/>
          </w:rPr>
          <w:fldChar w:fldCharType="end"/>
        </w:r>
        <w:r w:rsidRPr="00683A6C">
          <w:rPr>
            <w:rStyle w:val="Hyperlink"/>
          </w:rPr>
          <w:fldChar w:fldCharType="end"/>
        </w:r>
      </w:ins>
    </w:p>
    <w:p w14:paraId="7648A6A0" w14:textId="4739CB56" w:rsidR="00276DFE" w:rsidRDefault="00276DFE">
      <w:pPr>
        <w:pStyle w:val="TOC4"/>
        <w:rPr>
          <w:ins w:id="989" w:author="Pickett, Kristen B." w:date="2024-05-20T11:26:00Z" w16du:dateUtc="2024-05-20T15:26:00Z"/>
          <w:rFonts w:asciiTheme="minorHAnsi" w:eastAsiaTheme="minorEastAsia" w:hAnsiTheme="minorHAnsi" w:cstheme="minorBidi"/>
          <w:noProof/>
          <w:kern w:val="2"/>
          <w:sz w:val="24"/>
          <w:szCs w:val="24"/>
          <w14:ligatures w14:val="standardContextual"/>
        </w:rPr>
      </w:pPr>
      <w:ins w:id="99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6.4.5.1</w:t>
        </w:r>
        <w:r>
          <w:rPr>
            <w:rFonts w:asciiTheme="minorHAnsi" w:eastAsiaTheme="minorEastAsia" w:hAnsiTheme="minorHAnsi" w:cstheme="minorBidi"/>
            <w:noProof/>
            <w:kern w:val="2"/>
            <w:sz w:val="24"/>
            <w:szCs w:val="24"/>
            <w14:ligatures w14:val="standardContextual"/>
          </w:rPr>
          <w:tab/>
        </w:r>
        <w:r w:rsidRPr="00683A6C">
          <w:rPr>
            <w:rStyle w:val="Hyperlink"/>
            <w:noProof/>
          </w:rPr>
          <w:t>Preliminary Consideration by the Academic Ombud</w:t>
        </w:r>
        <w:r>
          <w:rPr>
            <w:noProof/>
            <w:webHidden/>
          </w:rPr>
          <w:tab/>
        </w:r>
        <w:r>
          <w:rPr>
            <w:noProof/>
            <w:webHidden/>
          </w:rPr>
          <w:fldChar w:fldCharType="begin"/>
        </w:r>
        <w:r>
          <w:rPr>
            <w:noProof/>
            <w:webHidden/>
          </w:rPr>
          <w:instrText xml:space="preserve"> PAGEREF _Toc167097190 \h </w:instrText>
        </w:r>
      </w:ins>
      <w:r>
        <w:rPr>
          <w:noProof/>
          <w:webHidden/>
        </w:rPr>
      </w:r>
      <w:r>
        <w:rPr>
          <w:noProof/>
          <w:webHidden/>
        </w:rPr>
        <w:fldChar w:fldCharType="separate"/>
      </w:r>
      <w:ins w:id="991" w:author="Pickett, Kristen B." w:date="2024-05-20T11:26:00Z" w16du:dateUtc="2024-05-20T15:26:00Z">
        <w:r>
          <w:rPr>
            <w:noProof/>
            <w:webHidden/>
          </w:rPr>
          <w:t>235</w:t>
        </w:r>
        <w:r>
          <w:rPr>
            <w:noProof/>
            <w:webHidden/>
          </w:rPr>
          <w:fldChar w:fldCharType="end"/>
        </w:r>
        <w:r w:rsidRPr="00683A6C">
          <w:rPr>
            <w:rStyle w:val="Hyperlink"/>
            <w:noProof/>
          </w:rPr>
          <w:fldChar w:fldCharType="end"/>
        </w:r>
      </w:ins>
    </w:p>
    <w:p w14:paraId="5C2D49C0" w14:textId="75259777" w:rsidR="00276DFE" w:rsidRDefault="00276DFE">
      <w:pPr>
        <w:pStyle w:val="TOC4"/>
        <w:rPr>
          <w:ins w:id="992" w:author="Pickett, Kristen B." w:date="2024-05-20T11:26:00Z" w16du:dateUtc="2024-05-20T15:26:00Z"/>
          <w:rFonts w:asciiTheme="minorHAnsi" w:eastAsiaTheme="minorEastAsia" w:hAnsiTheme="minorHAnsi" w:cstheme="minorBidi"/>
          <w:noProof/>
          <w:kern w:val="2"/>
          <w:sz w:val="24"/>
          <w:szCs w:val="24"/>
          <w14:ligatures w14:val="standardContextual"/>
        </w:rPr>
      </w:pPr>
      <w:ins w:id="99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6.4.5.2</w:t>
        </w:r>
        <w:r>
          <w:rPr>
            <w:rFonts w:asciiTheme="minorHAnsi" w:eastAsiaTheme="minorEastAsia" w:hAnsiTheme="minorHAnsi" w:cstheme="minorBidi"/>
            <w:noProof/>
            <w:kern w:val="2"/>
            <w:sz w:val="24"/>
            <w:szCs w:val="24"/>
            <w14:ligatures w14:val="standardContextual"/>
          </w:rPr>
          <w:tab/>
        </w:r>
        <w:r w:rsidRPr="00683A6C">
          <w:rPr>
            <w:rStyle w:val="Hyperlink"/>
            <w:noProof/>
          </w:rPr>
          <w:t>Appeal to the Appeals Board</w:t>
        </w:r>
        <w:r>
          <w:rPr>
            <w:noProof/>
            <w:webHidden/>
          </w:rPr>
          <w:tab/>
        </w:r>
        <w:r>
          <w:rPr>
            <w:noProof/>
            <w:webHidden/>
          </w:rPr>
          <w:fldChar w:fldCharType="begin"/>
        </w:r>
        <w:r>
          <w:rPr>
            <w:noProof/>
            <w:webHidden/>
          </w:rPr>
          <w:instrText xml:space="preserve"> PAGEREF _Toc167097191 \h </w:instrText>
        </w:r>
      </w:ins>
      <w:r>
        <w:rPr>
          <w:noProof/>
          <w:webHidden/>
        </w:rPr>
      </w:r>
      <w:r>
        <w:rPr>
          <w:noProof/>
          <w:webHidden/>
        </w:rPr>
        <w:fldChar w:fldCharType="separate"/>
      </w:r>
      <w:ins w:id="994" w:author="Pickett, Kristen B." w:date="2024-05-20T11:26:00Z" w16du:dateUtc="2024-05-20T15:26:00Z">
        <w:r>
          <w:rPr>
            <w:noProof/>
            <w:webHidden/>
          </w:rPr>
          <w:t>235</w:t>
        </w:r>
        <w:r>
          <w:rPr>
            <w:noProof/>
            <w:webHidden/>
          </w:rPr>
          <w:fldChar w:fldCharType="end"/>
        </w:r>
        <w:r w:rsidRPr="00683A6C">
          <w:rPr>
            <w:rStyle w:val="Hyperlink"/>
            <w:noProof/>
          </w:rPr>
          <w:fldChar w:fldCharType="end"/>
        </w:r>
      </w:ins>
    </w:p>
    <w:p w14:paraId="50733945" w14:textId="32F22366" w:rsidR="00276DFE" w:rsidRDefault="00276DFE">
      <w:pPr>
        <w:pStyle w:val="TOC4"/>
        <w:rPr>
          <w:ins w:id="995" w:author="Pickett, Kristen B." w:date="2024-05-20T11:26:00Z" w16du:dateUtc="2024-05-20T15:26:00Z"/>
          <w:rFonts w:asciiTheme="minorHAnsi" w:eastAsiaTheme="minorEastAsia" w:hAnsiTheme="minorHAnsi" w:cstheme="minorBidi"/>
          <w:noProof/>
          <w:kern w:val="2"/>
          <w:sz w:val="24"/>
          <w:szCs w:val="24"/>
          <w14:ligatures w14:val="standardContextual"/>
        </w:rPr>
      </w:pPr>
      <w:ins w:id="99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6.4.5.3</w:t>
        </w:r>
        <w:r>
          <w:rPr>
            <w:rFonts w:asciiTheme="minorHAnsi" w:eastAsiaTheme="minorEastAsia" w:hAnsiTheme="minorHAnsi" w:cstheme="minorBidi"/>
            <w:noProof/>
            <w:kern w:val="2"/>
            <w:sz w:val="24"/>
            <w:szCs w:val="24"/>
            <w14:ligatures w14:val="standardContextual"/>
          </w:rPr>
          <w:tab/>
        </w:r>
        <w:r w:rsidRPr="00683A6C">
          <w:rPr>
            <w:rStyle w:val="Hyperlink"/>
            <w:noProof/>
          </w:rPr>
          <w:t>Failure to Appeal</w:t>
        </w:r>
        <w:r>
          <w:rPr>
            <w:noProof/>
            <w:webHidden/>
          </w:rPr>
          <w:tab/>
        </w:r>
        <w:r>
          <w:rPr>
            <w:noProof/>
            <w:webHidden/>
          </w:rPr>
          <w:fldChar w:fldCharType="begin"/>
        </w:r>
        <w:r>
          <w:rPr>
            <w:noProof/>
            <w:webHidden/>
          </w:rPr>
          <w:instrText xml:space="preserve"> PAGEREF _Toc167097192 \h </w:instrText>
        </w:r>
      </w:ins>
      <w:r>
        <w:rPr>
          <w:noProof/>
          <w:webHidden/>
        </w:rPr>
      </w:r>
      <w:r>
        <w:rPr>
          <w:noProof/>
          <w:webHidden/>
        </w:rPr>
        <w:fldChar w:fldCharType="separate"/>
      </w:r>
      <w:ins w:id="997" w:author="Pickett, Kristen B." w:date="2024-05-20T11:26:00Z" w16du:dateUtc="2024-05-20T15:26:00Z">
        <w:r>
          <w:rPr>
            <w:noProof/>
            <w:webHidden/>
          </w:rPr>
          <w:t>238</w:t>
        </w:r>
        <w:r>
          <w:rPr>
            <w:noProof/>
            <w:webHidden/>
          </w:rPr>
          <w:fldChar w:fldCharType="end"/>
        </w:r>
        <w:r w:rsidRPr="00683A6C">
          <w:rPr>
            <w:rStyle w:val="Hyperlink"/>
            <w:noProof/>
          </w:rPr>
          <w:fldChar w:fldCharType="end"/>
        </w:r>
      </w:ins>
    </w:p>
    <w:p w14:paraId="6F68E2D5" w14:textId="3C68D7EC" w:rsidR="00276DFE" w:rsidRDefault="00276DFE">
      <w:pPr>
        <w:pStyle w:val="TOC3"/>
        <w:rPr>
          <w:ins w:id="998" w:author="Pickett, Kristen B." w:date="2024-05-20T11:26:00Z" w16du:dateUtc="2024-05-20T15:26:00Z"/>
          <w:rFonts w:asciiTheme="minorHAnsi" w:hAnsiTheme="minorHAnsi" w:cstheme="minorBidi"/>
          <w:caps w:val="0"/>
          <w:kern w:val="2"/>
          <w:sz w:val="24"/>
          <w:szCs w:val="24"/>
          <w14:ligatures w14:val="standardContextual"/>
        </w:rPr>
      </w:pPr>
      <w:ins w:id="99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"_Toc167097193"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6.4.6</w:t>
        </w:r>
        <w:r>
          <w:rPr>
            <w:rFonts w:asciiTheme="minorHAnsi" w:hAnsiTheme="minorHAnsi" w:cstheme="minorBidi"/>
            <w:caps w:val="0"/>
            <w:kern w:val="2"/>
            <w:sz w:val="24"/>
            <w:szCs w:val="24"/>
            <w14:ligatures w14:val="standardContextual"/>
          </w:rPr>
          <w:tab/>
        </w:r>
        <w:r w:rsidRPr="00683A6C">
          <w:rPr>
            <w:rStyle w:val="Hyperlink"/>
          </w:rPr>
          <w:t>Action by the Provost</w:t>
        </w:r>
        <w:r>
          <w:rPr>
            <w:webHidden/>
          </w:rPr>
          <w:tab/>
        </w:r>
        <w:r>
          <w:rPr>
            <w:webHidden/>
          </w:rPr>
          <w:fldChar w:fldCharType="begin"/>
        </w:r>
        <w:r>
          <w:rPr>
            <w:webHidden/>
          </w:rPr>
          <w:instrText xml:space="preserve"> PAGEREF _Toc167097193 \h </w:instrText>
        </w:r>
      </w:ins>
      <w:r>
        <w:rPr>
          <w:webHidden/>
        </w:rPr>
      </w:r>
      <w:r>
        <w:rPr>
          <w:webHidden/>
        </w:rPr>
        <w:fldChar w:fldCharType="separate"/>
      </w:r>
      <w:ins w:id="1000" w:author="Pickett, Kristen B." w:date="2024-05-20T11:26:00Z" w16du:dateUtc="2024-05-20T15:26:00Z">
        <w:r>
          <w:rPr>
            <w:webHidden/>
          </w:rPr>
          <w:t>239</w:t>
        </w:r>
        <w:r>
          <w:rPr>
            <w:webHidden/>
          </w:rPr>
          <w:fldChar w:fldCharType="end"/>
        </w:r>
        <w:r w:rsidRPr="00683A6C">
          <w:rPr>
            <w:rStyle w:val="Hyperlink"/>
          </w:rPr>
          <w:fldChar w:fldCharType="end"/>
        </w:r>
      </w:ins>
    </w:p>
    <w:p w14:paraId="25D2EC42" w14:textId="5209C6CC" w:rsidR="00276DFE" w:rsidRDefault="00276DFE">
      <w:pPr>
        <w:pStyle w:val="TOC4"/>
        <w:rPr>
          <w:ins w:id="1001" w:author="Pickett, Kristen B." w:date="2024-05-20T11:26:00Z" w16du:dateUtc="2024-05-20T15:26:00Z"/>
          <w:rFonts w:asciiTheme="minorHAnsi" w:eastAsiaTheme="minorEastAsia" w:hAnsiTheme="minorHAnsi" w:cstheme="minorBidi"/>
          <w:noProof/>
          <w:kern w:val="2"/>
          <w:sz w:val="24"/>
          <w:szCs w:val="24"/>
          <w14:ligatures w14:val="standardContextual"/>
        </w:rPr>
      </w:pPr>
      <w:ins w:id="100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6.4.6.1</w:t>
        </w:r>
        <w:r>
          <w:rPr>
            <w:rFonts w:asciiTheme="minorHAnsi" w:eastAsiaTheme="minorEastAsia" w:hAnsiTheme="minorHAnsi" w:cstheme="minorBidi"/>
            <w:noProof/>
            <w:kern w:val="2"/>
            <w:sz w:val="24"/>
            <w:szCs w:val="24"/>
            <w14:ligatures w14:val="standardContextual"/>
          </w:rPr>
          <w:tab/>
        </w:r>
        <w:r w:rsidRPr="00683A6C">
          <w:rPr>
            <w:rStyle w:val="Hyperlink"/>
            <w:noProof/>
          </w:rPr>
          <w:t>Upon Receipt of Recommendation</w:t>
        </w:r>
        <w:r>
          <w:rPr>
            <w:noProof/>
            <w:webHidden/>
          </w:rPr>
          <w:tab/>
        </w:r>
        <w:r>
          <w:rPr>
            <w:noProof/>
            <w:webHidden/>
          </w:rPr>
          <w:fldChar w:fldCharType="begin"/>
        </w:r>
        <w:r>
          <w:rPr>
            <w:noProof/>
            <w:webHidden/>
          </w:rPr>
          <w:instrText xml:space="preserve"> PAGEREF _Toc167097194 \h </w:instrText>
        </w:r>
      </w:ins>
      <w:r>
        <w:rPr>
          <w:noProof/>
          <w:webHidden/>
        </w:rPr>
      </w:r>
      <w:r>
        <w:rPr>
          <w:noProof/>
          <w:webHidden/>
        </w:rPr>
        <w:fldChar w:fldCharType="separate"/>
      </w:r>
      <w:ins w:id="1003" w:author="Pickett, Kristen B." w:date="2024-05-20T11:26:00Z" w16du:dateUtc="2024-05-20T15:26:00Z">
        <w:r>
          <w:rPr>
            <w:noProof/>
            <w:webHidden/>
          </w:rPr>
          <w:t>239</w:t>
        </w:r>
        <w:r>
          <w:rPr>
            <w:noProof/>
            <w:webHidden/>
          </w:rPr>
          <w:fldChar w:fldCharType="end"/>
        </w:r>
        <w:r w:rsidRPr="00683A6C">
          <w:rPr>
            <w:rStyle w:val="Hyperlink"/>
            <w:noProof/>
          </w:rPr>
          <w:fldChar w:fldCharType="end"/>
        </w:r>
      </w:ins>
    </w:p>
    <w:p w14:paraId="27BE6297" w14:textId="5C45356E" w:rsidR="00276DFE" w:rsidRDefault="00276DFE">
      <w:pPr>
        <w:pStyle w:val="TOC4"/>
        <w:rPr>
          <w:ins w:id="1004" w:author="Pickett, Kristen B." w:date="2024-05-20T11:26:00Z" w16du:dateUtc="2024-05-20T15:26:00Z"/>
          <w:rFonts w:asciiTheme="minorHAnsi" w:eastAsiaTheme="minorEastAsia" w:hAnsiTheme="minorHAnsi" w:cstheme="minorBidi"/>
          <w:noProof/>
          <w:kern w:val="2"/>
          <w:sz w:val="24"/>
          <w:szCs w:val="24"/>
          <w14:ligatures w14:val="standardContextual"/>
        </w:rPr>
      </w:pPr>
      <w:ins w:id="100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6.4.6.2</w:t>
        </w:r>
        <w:r>
          <w:rPr>
            <w:rFonts w:asciiTheme="minorHAnsi" w:eastAsiaTheme="minorEastAsia" w:hAnsiTheme="minorHAnsi" w:cstheme="minorBidi"/>
            <w:noProof/>
            <w:kern w:val="2"/>
            <w:sz w:val="24"/>
            <w:szCs w:val="24"/>
            <w14:ligatures w14:val="standardContextual"/>
          </w:rPr>
          <w:tab/>
        </w:r>
        <w:r w:rsidRPr="00683A6C">
          <w:rPr>
            <w:rStyle w:val="Hyperlink"/>
            <w:noProof/>
          </w:rPr>
          <w:t>Imposition of Penalty</w:t>
        </w:r>
        <w:r>
          <w:rPr>
            <w:noProof/>
            <w:webHidden/>
          </w:rPr>
          <w:tab/>
        </w:r>
        <w:r>
          <w:rPr>
            <w:noProof/>
            <w:webHidden/>
          </w:rPr>
          <w:fldChar w:fldCharType="begin"/>
        </w:r>
        <w:r>
          <w:rPr>
            <w:noProof/>
            <w:webHidden/>
          </w:rPr>
          <w:instrText xml:space="preserve"> PAGEREF _Toc167097195 \h </w:instrText>
        </w:r>
      </w:ins>
      <w:r>
        <w:rPr>
          <w:noProof/>
          <w:webHidden/>
        </w:rPr>
      </w:r>
      <w:r>
        <w:rPr>
          <w:noProof/>
          <w:webHidden/>
        </w:rPr>
        <w:fldChar w:fldCharType="separate"/>
      </w:r>
      <w:ins w:id="1006" w:author="Pickett, Kristen B." w:date="2024-05-20T11:26:00Z" w16du:dateUtc="2024-05-20T15:26:00Z">
        <w:r>
          <w:rPr>
            <w:noProof/>
            <w:webHidden/>
          </w:rPr>
          <w:t>239</w:t>
        </w:r>
        <w:r>
          <w:rPr>
            <w:noProof/>
            <w:webHidden/>
          </w:rPr>
          <w:fldChar w:fldCharType="end"/>
        </w:r>
        <w:r w:rsidRPr="00683A6C">
          <w:rPr>
            <w:rStyle w:val="Hyperlink"/>
            <w:noProof/>
          </w:rPr>
          <w:fldChar w:fldCharType="end"/>
        </w:r>
      </w:ins>
    </w:p>
    <w:p w14:paraId="4DD900B0" w14:textId="3777209D" w:rsidR="00276DFE" w:rsidRDefault="00276DFE">
      <w:pPr>
        <w:pStyle w:val="TOC4"/>
        <w:rPr>
          <w:ins w:id="1007" w:author="Pickett, Kristen B." w:date="2024-05-20T11:26:00Z" w16du:dateUtc="2024-05-20T15:26:00Z"/>
          <w:rFonts w:asciiTheme="minorHAnsi" w:eastAsiaTheme="minorEastAsia" w:hAnsiTheme="minorHAnsi" w:cstheme="minorBidi"/>
          <w:noProof/>
          <w:kern w:val="2"/>
          <w:sz w:val="24"/>
          <w:szCs w:val="24"/>
          <w14:ligatures w14:val="standardContextual"/>
        </w:rPr>
      </w:pPr>
      <w:ins w:id="100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6.4.6.3</w:t>
        </w:r>
        <w:r>
          <w:rPr>
            <w:rFonts w:asciiTheme="minorHAnsi" w:eastAsiaTheme="minorEastAsia" w:hAnsiTheme="minorHAnsi" w:cstheme="minorBidi"/>
            <w:noProof/>
            <w:kern w:val="2"/>
            <w:sz w:val="24"/>
            <w:szCs w:val="24"/>
            <w14:ligatures w14:val="standardContextual"/>
          </w:rPr>
          <w:tab/>
        </w:r>
        <w:r w:rsidRPr="00683A6C">
          <w:rPr>
            <w:rStyle w:val="Hyperlink"/>
            <w:noProof/>
          </w:rPr>
          <w:t>Conditions for Readmittance After Dismissal</w:t>
        </w:r>
        <w:r>
          <w:rPr>
            <w:noProof/>
            <w:webHidden/>
          </w:rPr>
          <w:tab/>
        </w:r>
        <w:r>
          <w:rPr>
            <w:noProof/>
            <w:webHidden/>
          </w:rPr>
          <w:fldChar w:fldCharType="begin"/>
        </w:r>
        <w:r>
          <w:rPr>
            <w:noProof/>
            <w:webHidden/>
          </w:rPr>
          <w:instrText xml:space="preserve"> PAGEREF _Toc167097196 \h </w:instrText>
        </w:r>
      </w:ins>
      <w:r>
        <w:rPr>
          <w:noProof/>
          <w:webHidden/>
        </w:rPr>
      </w:r>
      <w:r>
        <w:rPr>
          <w:noProof/>
          <w:webHidden/>
        </w:rPr>
        <w:fldChar w:fldCharType="separate"/>
      </w:r>
      <w:ins w:id="1009" w:author="Pickett, Kristen B." w:date="2024-05-20T11:26:00Z" w16du:dateUtc="2024-05-20T15:26:00Z">
        <w:r>
          <w:rPr>
            <w:noProof/>
            <w:webHidden/>
          </w:rPr>
          <w:t>239</w:t>
        </w:r>
        <w:r>
          <w:rPr>
            <w:noProof/>
            <w:webHidden/>
          </w:rPr>
          <w:fldChar w:fldCharType="end"/>
        </w:r>
        <w:r w:rsidRPr="00683A6C">
          <w:rPr>
            <w:rStyle w:val="Hyperlink"/>
            <w:noProof/>
          </w:rPr>
          <w:fldChar w:fldCharType="end"/>
        </w:r>
      </w:ins>
    </w:p>
    <w:p w14:paraId="18FC44DE" w14:textId="387BA2AE" w:rsidR="00276DFE" w:rsidRDefault="00276DFE">
      <w:pPr>
        <w:pStyle w:val="TOC4"/>
        <w:rPr>
          <w:ins w:id="1010" w:author="Pickett, Kristen B." w:date="2024-05-20T11:26:00Z" w16du:dateUtc="2024-05-20T15:26:00Z"/>
          <w:rFonts w:asciiTheme="minorHAnsi" w:eastAsiaTheme="minorEastAsia" w:hAnsiTheme="minorHAnsi" w:cstheme="minorBidi"/>
          <w:noProof/>
          <w:kern w:val="2"/>
          <w:sz w:val="24"/>
          <w:szCs w:val="24"/>
          <w14:ligatures w14:val="standardContextual"/>
        </w:rPr>
      </w:pPr>
      <w:ins w:id="101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6.4.6.4</w:t>
        </w:r>
        <w:r>
          <w:rPr>
            <w:rFonts w:asciiTheme="minorHAnsi" w:eastAsiaTheme="minorEastAsia" w:hAnsiTheme="minorHAnsi" w:cstheme="minorBidi"/>
            <w:noProof/>
            <w:kern w:val="2"/>
            <w:sz w:val="24"/>
            <w:szCs w:val="24"/>
            <w14:ligatures w14:val="standardContextual"/>
          </w:rPr>
          <w:tab/>
        </w:r>
        <w:r w:rsidRPr="00683A6C">
          <w:rPr>
            <w:rStyle w:val="Hyperlink"/>
            <w:noProof/>
          </w:rPr>
          <w:t>Notice</w:t>
        </w:r>
        <w:r>
          <w:rPr>
            <w:noProof/>
            <w:webHidden/>
          </w:rPr>
          <w:tab/>
        </w:r>
        <w:r>
          <w:rPr>
            <w:noProof/>
            <w:webHidden/>
          </w:rPr>
          <w:fldChar w:fldCharType="begin"/>
        </w:r>
        <w:r>
          <w:rPr>
            <w:noProof/>
            <w:webHidden/>
          </w:rPr>
          <w:instrText xml:space="preserve"> PAGEREF _Toc167097197 \h </w:instrText>
        </w:r>
      </w:ins>
      <w:r>
        <w:rPr>
          <w:noProof/>
          <w:webHidden/>
        </w:rPr>
      </w:r>
      <w:r>
        <w:rPr>
          <w:noProof/>
          <w:webHidden/>
        </w:rPr>
        <w:fldChar w:fldCharType="separate"/>
      </w:r>
      <w:ins w:id="1012" w:author="Pickett, Kristen B." w:date="2024-05-20T11:26:00Z" w16du:dateUtc="2024-05-20T15:26:00Z">
        <w:r>
          <w:rPr>
            <w:noProof/>
            <w:webHidden/>
          </w:rPr>
          <w:t>239</w:t>
        </w:r>
        <w:r>
          <w:rPr>
            <w:noProof/>
            <w:webHidden/>
          </w:rPr>
          <w:fldChar w:fldCharType="end"/>
        </w:r>
        <w:r w:rsidRPr="00683A6C">
          <w:rPr>
            <w:rStyle w:val="Hyperlink"/>
            <w:noProof/>
          </w:rPr>
          <w:fldChar w:fldCharType="end"/>
        </w:r>
      </w:ins>
    </w:p>
    <w:p w14:paraId="20EAC5D4" w14:textId="4370AF39" w:rsidR="00276DFE" w:rsidRDefault="00276DFE">
      <w:pPr>
        <w:pStyle w:val="TOC3"/>
        <w:rPr>
          <w:ins w:id="1013" w:author="Pickett, Kristen B." w:date="2024-05-20T11:26:00Z" w16du:dateUtc="2024-05-20T15:26:00Z"/>
          <w:rFonts w:asciiTheme="minorHAnsi" w:hAnsiTheme="minorHAnsi" w:cstheme="minorBidi"/>
          <w:caps w:val="0"/>
          <w:kern w:val="2"/>
          <w:sz w:val="24"/>
          <w:szCs w:val="24"/>
          <w14:ligatures w14:val="standardContextual"/>
        </w:rPr>
      </w:pPr>
      <w:ins w:id="101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"_Toc167097198"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6.4.7</w:t>
        </w:r>
        <w:r>
          <w:rPr>
            <w:rFonts w:asciiTheme="minorHAnsi" w:hAnsiTheme="minorHAnsi" w:cstheme="minorBidi"/>
            <w:caps w:val="0"/>
            <w:kern w:val="2"/>
            <w:sz w:val="24"/>
            <w:szCs w:val="24"/>
            <w14:ligatures w14:val="standardContextual"/>
          </w:rPr>
          <w:tab/>
        </w:r>
        <w:r w:rsidRPr="00683A6C">
          <w:rPr>
            <w:rStyle w:val="Hyperlink"/>
          </w:rPr>
          <w:t>Further Procedures in Cases of Suspension, Dismissal or Expulsion</w:t>
        </w:r>
        <w:r>
          <w:rPr>
            <w:webHidden/>
          </w:rPr>
          <w:tab/>
        </w:r>
        <w:r>
          <w:rPr>
            <w:webHidden/>
          </w:rPr>
          <w:fldChar w:fldCharType="begin"/>
        </w:r>
        <w:r>
          <w:rPr>
            <w:webHidden/>
          </w:rPr>
          <w:instrText xml:space="preserve"> PAGEREF _Toc167097198 \h </w:instrText>
        </w:r>
      </w:ins>
      <w:r>
        <w:rPr>
          <w:webHidden/>
        </w:rPr>
      </w:r>
      <w:r>
        <w:rPr>
          <w:webHidden/>
        </w:rPr>
        <w:fldChar w:fldCharType="separate"/>
      </w:r>
      <w:ins w:id="1015" w:author="Pickett, Kristen B." w:date="2024-05-20T11:26:00Z" w16du:dateUtc="2024-05-20T15:26:00Z">
        <w:r>
          <w:rPr>
            <w:webHidden/>
          </w:rPr>
          <w:t>239</w:t>
        </w:r>
        <w:r>
          <w:rPr>
            <w:webHidden/>
          </w:rPr>
          <w:fldChar w:fldCharType="end"/>
        </w:r>
        <w:r w:rsidRPr="00683A6C">
          <w:rPr>
            <w:rStyle w:val="Hyperlink"/>
          </w:rPr>
          <w:fldChar w:fldCharType="end"/>
        </w:r>
      </w:ins>
    </w:p>
    <w:p w14:paraId="69B40CF0" w14:textId="617638F8" w:rsidR="00276DFE" w:rsidRDefault="00276DFE">
      <w:pPr>
        <w:pStyle w:val="TOC4"/>
        <w:rPr>
          <w:ins w:id="1016" w:author="Pickett, Kristen B." w:date="2024-05-20T11:26:00Z" w16du:dateUtc="2024-05-20T15:26:00Z"/>
          <w:rFonts w:asciiTheme="minorHAnsi" w:eastAsiaTheme="minorEastAsia" w:hAnsiTheme="minorHAnsi" w:cstheme="minorBidi"/>
          <w:noProof/>
          <w:kern w:val="2"/>
          <w:sz w:val="24"/>
          <w:szCs w:val="24"/>
          <w14:ligatures w14:val="standardContextual"/>
        </w:rPr>
      </w:pPr>
      <w:ins w:id="101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"_Toc167097199"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6.4.7.1</w:t>
        </w:r>
        <w:r>
          <w:rPr>
            <w:rFonts w:asciiTheme="minorHAnsi" w:eastAsiaTheme="minorEastAsia" w:hAnsiTheme="minorHAnsi" w:cstheme="minorBidi"/>
            <w:noProof/>
            <w:kern w:val="2"/>
            <w:sz w:val="24"/>
            <w:szCs w:val="24"/>
            <w14:ligatures w14:val="standardContextual"/>
          </w:rPr>
          <w:tab/>
        </w:r>
        <w:r w:rsidRPr="00683A6C">
          <w:rPr>
            <w:rStyle w:val="Hyperlink"/>
            <w:noProof/>
          </w:rPr>
          <w:t>Suspension</w:t>
        </w:r>
        <w:r>
          <w:rPr>
            <w:noProof/>
            <w:webHidden/>
          </w:rPr>
          <w:tab/>
        </w:r>
        <w:r>
          <w:rPr>
            <w:noProof/>
            <w:webHidden/>
          </w:rPr>
          <w:fldChar w:fldCharType="begin"/>
        </w:r>
        <w:r>
          <w:rPr>
            <w:noProof/>
            <w:webHidden/>
          </w:rPr>
          <w:instrText xml:space="preserve"> PAGEREF _Toc167097199 \h </w:instrText>
        </w:r>
      </w:ins>
      <w:r>
        <w:rPr>
          <w:noProof/>
          <w:webHidden/>
        </w:rPr>
      </w:r>
      <w:r>
        <w:rPr>
          <w:noProof/>
          <w:webHidden/>
        </w:rPr>
        <w:fldChar w:fldCharType="separate"/>
      </w:r>
      <w:ins w:id="1018" w:author="Pickett, Kristen B." w:date="2024-05-20T11:26:00Z" w16du:dateUtc="2024-05-20T15:26:00Z">
        <w:r>
          <w:rPr>
            <w:noProof/>
            <w:webHidden/>
          </w:rPr>
          <w:t>240</w:t>
        </w:r>
        <w:r>
          <w:rPr>
            <w:noProof/>
            <w:webHidden/>
          </w:rPr>
          <w:fldChar w:fldCharType="end"/>
        </w:r>
        <w:r w:rsidRPr="00683A6C">
          <w:rPr>
            <w:rStyle w:val="Hyperlink"/>
            <w:noProof/>
          </w:rPr>
          <w:fldChar w:fldCharType="end"/>
        </w:r>
      </w:ins>
    </w:p>
    <w:p w14:paraId="3B61327F" w14:textId="17E5D15B" w:rsidR="00276DFE" w:rsidRDefault="00276DFE">
      <w:pPr>
        <w:pStyle w:val="TOC4"/>
        <w:rPr>
          <w:ins w:id="1019" w:author="Pickett, Kristen B." w:date="2024-05-20T11:26:00Z" w16du:dateUtc="2024-05-20T15:26:00Z"/>
          <w:rFonts w:asciiTheme="minorHAnsi" w:eastAsiaTheme="minorEastAsia" w:hAnsiTheme="minorHAnsi" w:cstheme="minorBidi"/>
          <w:noProof/>
          <w:kern w:val="2"/>
          <w:sz w:val="24"/>
          <w:szCs w:val="24"/>
          <w14:ligatures w14:val="standardContextual"/>
        </w:rPr>
      </w:pPr>
      <w:ins w:id="102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6.4.7.2</w:t>
        </w:r>
        <w:r>
          <w:rPr>
            <w:rFonts w:asciiTheme="minorHAnsi" w:eastAsiaTheme="minorEastAsia" w:hAnsiTheme="minorHAnsi" w:cstheme="minorBidi"/>
            <w:noProof/>
            <w:kern w:val="2"/>
            <w:sz w:val="24"/>
            <w:szCs w:val="24"/>
            <w14:ligatures w14:val="standardContextual"/>
          </w:rPr>
          <w:tab/>
        </w:r>
        <w:r w:rsidRPr="00683A6C">
          <w:rPr>
            <w:rStyle w:val="Hyperlink"/>
            <w:noProof/>
          </w:rPr>
          <w:t>Dismissal</w:t>
        </w:r>
        <w:r>
          <w:rPr>
            <w:noProof/>
            <w:webHidden/>
          </w:rPr>
          <w:tab/>
        </w:r>
        <w:r>
          <w:rPr>
            <w:noProof/>
            <w:webHidden/>
          </w:rPr>
          <w:fldChar w:fldCharType="begin"/>
        </w:r>
        <w:r>
          <w:rPr>
            <w:noProof/>
            <w:webHidden/>
          </w:rPr>
          <w:instrText xml:space="preserve"> PAGEREF _Toc167097200 \h </w:instrText>
        </w:r>
      </w:ins>
      <w:r>
        <w:rPr>
          <w:noProof/>
          <w:webHidden/>
        </w:rPr>
      </w:r>
      <w:r>
        <w:rPr>
          <w:noProof/>
          <w:webHidden/>
        </w:rPr>
        <w:fldChar w:fldCharType="separate"/>
      </w:r>
      <w:ins w:id="1021" w:author="Pickett, Kristen B." w:date="2024-05-20T11:26:00Z" w16du:dateUtc="2024-05-20T15:26:00Z">
        <w:r>
          <w:rPr>
            <w:noProof/>
            <w:webHidden/>
          </w:rPr>
          <w:t>240</w:t>
        </w:r>
        <w:r>
          <w:rPr>
            <w:noProof/>
            <w:webHidden/>
          </w:rPr>
          <w:fldChar w:fldCharType="end"/>
        </w:r>
        <w:r w:rsidRPr="00683A6C">
          <w:rPr>
            <w:rStyle w:val="Hyperlink"/>
            <w:noProof/>
          </w:rPr>
          <w:fldChar w:fldCharType="end"/>
        </w:r>
      </w:ins>
    </w:p>
    <w:p w14:paraId="1ADB0DC7" w14:textId="764DE9C0" w:rsidR="00276DFE" w:rsidRDefault="00276DFE">
      <w:pPr>
        <w:pStyle w:val="TOC4"/>
        <w:rPr>
          <w:ins w:id="1022" w:author="Pickett, Kristen B." w:date="2024-05-20T11:26:00Z" w16du:dateUtc="2024-05-20T15:26:00Z"/>
          <w:rFonts w:asciiTheme="minorHAnsi" w:eastAsiaTheme="minorEastAsia" w:hAnsiTheme="minorHAnsi" w:cstheme="minorBidi"/>
          <w:noProof/>
          <w:kern w:val="2"/>
          <w:sz w:val="24"/>
          <w:szCs w:val="24"/>
          <w14:ligatures w14:val="standardContextual"/>
        </w:rPr>
      </w:pPr>
      <w:ins w:id="102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6.4.7.3</w:t>
        </w:r>
        <w:r>
          <w:rPr>
            <w:rFonts w:asciiTheme="minorHAnsi" w:eastAsiaTheme="minorEastAsia" w:hAnsiTheme="minorHAnsi" w:cstheme="minorBidi"/>
            <w:noProof/>
            <w:kern w:val="2"/>
            <w:sz w:val="24"/>
            <w:szCs w:val="24"/>
            <w14:ligatures w14:val="standardContextual"/>
          </w:rPr>
          <w:tab/>
        </w:r>
        <w:r w:rsidRPr="00683A6C">
          <w:rPr>
            <w:rStyle w:val="Hyperlink"/>
            <w:noProof/>
          </w:rPr>
          <w:t>Expulsion</w:t>
        </w:r>
        <w:r>
          <w:rPr>
            <w:noProof/>
            <w:webHidden/>
          </w:rPr>
          <w:tab/>
        </w:r>
        <w:r>
          <w:rPr>
            <w:noProof/>
            <w:webHidden/>
          </w:rPr>
          <w:fldChar w:fldCharType="begin"/>
        </w:r>
        <w:r>
          <w:rPr>
            <w:noProof/>
            <w:webHidden/>
          </w:rPr>
          <w:instrText xml:space="preserve"> PAGEREF _Toc167097201 \h </w:instrText>
        </w:r>
      </w:ins>
      <w:r>
        <w:rPr>
          <w:noProof/>
          <w:webHidden/>
        </w:rPr>
      </w:r>
      <w:r>
        <w:rPr>
          <w:noProof/>
          <w:webHidden/>
        </w:rPr>
        <w:fldChar w:fldCharType="separate"/>
      </w:r>
      <w:ins w:id="1024" w:author="Pickett, Kristen B." w:date="2024-05-20T11:26:00Z" w16du:dateUtc="2024-05-20T15:26:00Z">
        <w:r>
          <w:rPr>
            <w:noProof/>
            <w:webHidden/>
          </w:rPr>
          <w:t>240</w:t>
        </w:r>
        <w:r>
          <w:rPr>
            <w:noProof/>
            <w:webHidden/>
          </w:rPr>
          <w:fldChar w:fldCharType="end"/>
        </w:r>
        <w:r w:rsidRPr="00683A6C">
          <w:rPr>
            <w:rStyle w:val="Hyperlink"/>
            <w:noProof/>
          </w:rPr>
          <w:fldChar w:fldCharType="end"/>
        </w:r>
      </w:ins>
    </w:p>
    <w:p w14:paraId="60AC4463" w14:textId="0924B748" w:rsidR="00276DFE" w:rsidRDefault="00276DFE">
      <w:pPr>
        <w:pStyle w:val="TOC3"/>
        <w:rPr>
          <w:ins w:id="1025" w:author="Pickett, Kristen B." w:date="2024-05-20T11:26:00Z" w16du:dateUtc="2024-05-20T15:26:00Z"/>
          <w:rFonts w:asciiTheme="minorHAnsi" w:hAnsiTheme="minorHAnsi" w:cstheme="minorBidi"/>
          <w:caps w:val="0"/>
          <w:kern w:val="2"/>
          <w:sz w:val="24"/>
          <w:szCs w:val="24"/>
          <w14:ligatures w14:val="standardContextual"/>
        </w:rPr>
      </w:pPr>
      <w:ins w:id="102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"_Toc167097202"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6.4.8</w:t>
        </w:r>
        <w:r>
          <w:rPr>
            <w:rFonts w:asciiTheme="minorHAnsi" w:hAnsiTheme="minorHAnsi" w:cstheme="minorBidi"/>
            <w:caps w:val="0"/>
            <w:kern w:val="2"/>
            <w:sz w:val="24"/>
            <w:szCs w:val="24"/>
            <w14:ligatures w14:val="standardContextual"/>
          </w:rPr>
          <w:tab/>
        </w:r>
        <w:r w:rsidRPr="00683A6C">
          <w:rPr>
            <w:rStyle w:val="Hyperlink"/>
          </w:rPr>
          <w:t>Recordkeeping and Reporting</w:t>
        </w:r>
        <w:r>
          <w:rPr>
            <w:webHidden/>
          </w:rPr>
          <w:tab/>
        </w:r>
        <w:r>
          <w:rPr>
            <w:webHidden/>
          </w:rPr>
          <w:fldChar w:fldCharType="begin"/>
        </w:r>
        <w:r>
          <w:rPr>
            <w:webHidden/>
          </w:rPr>
          <w:instrText xml:space="preserve"> PAGEREF _Toc167097202 \h </w:instrText>
        </w:r>
      </w:ins>
      <w:r>
        <w:rPr>
          <w:webHidden/>
        </w:rPr>
      </w:r>
      <w:r>
        <w:rPr>
          <w:webHidden/>
        </w:rPr>
        <w:fldChar w:fldCharType="separate"/>
      </w:r>
      <w:ins w:id="1027" w:author="Pickett, Kristen B." w:date="2024-05-20T11:26:00Z" w16du:dateUtc="2024-05-20T15:26:00Z">
        <w:r>
          <w:rPr>
            <w:webHidden/>
          </w:rPr>
          <w:t>240</w:t>
        </w:r>
        <w:r>
          <w:rPr>
            <w:webHidden/>
          </w:rPr>
          <w:fldChar w:fldCharType="end"/>
        </w:r>
        <w:r w:rsidRPr="00683A6C">
          <w:rPr>
            <w:rStyle w:val="Hyperlink"/>
          </w:rPr>
          <w:fldChar w:fldCharType="end"/>
        </w:r>
      </w:ins>
    </w:p>
    <w:p w14:paraId="4BC8738A" w14:textId="189F4929" w:rsidR="00276DFE" w:rsidRDefault="00276DFE">
      <w:pPr>
        <w:pStyle w:val="TOC4"/>
        <w:rPr>
          <w:ins w:id="1028" w:author="Pickett, Kristen B." w:date="2024-05-20T11:26:00Z" w16du:dateUtc="2024-05-20T15:26:00Z"/>
          <w:rFonts w:asciiTheme="minorHAnsi" w:eastAsiaTheme="minorEastAsia" w:hAnsiTheme="minorHAnsi" w:cstheme="minorBidi"/>
          <w:noProof/>
          <w:kern w:val="2"/>
          <w:sz w:val="24"/>
          <w:szCs w:val="24"/>
          <w14:ligatures w14:val="standardContextual"/>
        </w:rPr>
      </w:pPr>
      <w:ins w:id="102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6.4.8.1</w:t>
        </w:r>
        <w:r>
          <w:rPr>
            <w:rFonts w:asciiTheme="minorHAnsi" w:eastAsiaTheme="minorEastAsia" w:hAnsiTheme="minorHAnsi" w:cstheme="minorBidi"/>
            <w:noProof/>
            <w:kern w:val="2"/>
            <w:sz w:val="24"/>
            <w:szCs w:val="24"/>
            <w14:ligatures w14:val="standardContextual"/>
          </w:rPr>
          <w:tab/>
        </w:r>
        <w:r w:rsidRPr="00683A6C">
          <w:rPr>
            <w:rStyle w:val="Hyperlink"/>
            <w:noProof/>
          </w:rPr>
          <w:t>Recordkeeping</w:t>
        </w:r>
        <w:r>
          <w:rPr>
            <w:noProof/>
            <w:webHidden/>
          </w:rPr>
          <w:tab/>
        </w:r>
        <w:r>
          <w:rPr>
            <w:noProof/>
            <w:webHidden/>
          </w:rPr>
          <w:fldChar w:fldCharType="begin"/>
        </w:r>
        <w:r>
          <w:rPr>
            <w:noProof/>
            <w:webHidden/>
          </w:rPr>
          <w:instrText xml:space="preserve"> PAGEREF _Toc167097203 \h </w:instrText>
        </w:r>
      </w:ins>
      <w:r>
        <w:rPr>
          <w:noProof/>
          <w:webHidden/>
        </w:rPr>
      </w:r>
      <w:r>
        <w:rPr>
          <w:noProof/>
          <w:webHidden/>
        </w:rPr>
        <w:fldChar w:fldCharType="separate"/>
      </w:r>
      <w:ins w:id="1030" w:author="Pickett, Kristen B." w:date="2024-05-20T11:26:00Z" w16du:dateUtc="2024-05-20T15:26:00Z">
        <w:r>
          <w:rPr>
            <w:noProof/>
            <w:webHidden/>
          </w:rPr>
          <w:t>240</w:t>
        </w:r>
        <w:r>
          <w:rPr>
            <w:noProof/>
            <w:webHidden/>
          </w:rPr>
          <w:fldChar w:fldCharType="end"/>
        </w:r>
        <w:r w:rsidRPr="00683A6C">
          <w:rPr>
            <w:rStyle w:val="Hyperlink"/>
            <w:noProof/>
          </w:rPr>
          <w:fldChar w:fldCharType="end"/>
        </w:r>
      </w:ins>
    </w:p>
    <w:p w14:paraId="64054C59" w14:textId="7DA009E4" w:rsidR="00276DFE" w:rsidRDefault="00276DFE">
      <w:pPr>
        <w:pStyle w:val="TOC4"/>
        <w:rPr>
          <w:ins w:id="1031" w:author="Pickett, Kristen B." w:date="2024-05-20T11:26:00Z" w16du:dateUtc="2024-05-20T15:26:00Z"/>
          <w:rFonts w:asciiTheme="minorHAnsi" w:eastAsiaTheme="minorEastAsia" w:hAnsiTheme="minorHAnsi" w:cstheme="minorBidi"/>
          <w:noProof/>
          <w:kern w:val="2"/>
          <w:sz w:val="24"/>
          <w:szCs w:val="24"/>
          <w14:ligatures w14:val="standardContextual"/>
        </w:rPr>
      </w:pPr>
      <w:ins w:id="103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6.4.8.2</w:t>
        </w:r>
        <w:r>
          <w:rPr>
            <w:rFonts w:asciiTheme="minorHAnsi" w:eastAsiaTheme="minorEastAsia" w:hAnsiTheme="minorHAnsi" w:cstheme="minorBidi"/>
            <w:noProof/>
            <w:kern w:val="2"/>
            <w:sz w:val="24"/>
            <w:szCs w:val="24"/>
            <w14:ligatures w14:val="standardContextual"/>
          </w:rPr>
          <w:tab/>
        </w:r>
        <w:r w:rsidRPr="00683A6C">
          <w:rPr>
            <w:rStyle w:val="Hyperlink"/>
            <w:noProof/>
          </w:rPr>
          <w:t>Right to Drop or Withdraw</w:t>
        </w:r>
        <w:r>
          <w:rPr>
            <w:noProof/>
            <w:webHidden/>
          </w:rPr>
          <w:tab/>
        </w:r>
        <w:r>
          <w:rPr>
            <w:noProof/>
            <w:webHidden/>
          </w:rPr>
          <w:fldChar w:fldCharType="begin"/>
        </w:r>
        <w:r>
          <w:rPr>
            <w:noProof/>
            <w:webHidden/>
          </w:rPr>
          <w:instrText xml:space="preserve"> PAGEREF _Toc167097204 \h </w:instrText>
        </w:r>
      </w:ins>
      <w:r>
        <w:rPr>
          <w:noProof/>
          <w:webHidden/>
        </w:rPr>
      </w:r>
      <w:r>
        <w:rPr>
          <w:noProof/>
          <w:webHidden/>
        </w:rPr>
        <w:fldChar w:fldCharType="separate"/>
      </w:r>
      <w:ins w:id="1033" w:author="Pickett, Kristen B." w:date="2024-05-20T11:26:00Z" w16du:dateUtc="2024-05-20T15:26:00Z">
        <w:r>
          <w:rPr>
            <w:noProof/>
            <w:webHidden/>
          </w:rPr>
          <w:t>241</w:t>
        </w:r>
        <w:r>
          <w:rPr>
            <w:noProof/>
            <w:webHidden/>
          </w:rPr>
          <w:fldChar w:fldCharType="end"/>
        </w:r>
        <w:r w:rsidRPr="00683A6C">
          <w:rPr>
            <w:rStyle w:val="Hyperlink"/>
            <w:noProof/>
          </w:rPr>
          <w:fldChar w:fldCharType="end"/>
        </w:r>
      </w:ins>
    </w:p>
    <w:p w14:paraId="3A4EDCA8" w14:textId="53A7D227" w:rsidR="00276DFE" w:rsidRDefault="00276DFE">
      <w:pPr>
        <w:pStyle w:val="TOC4"/>
        <w:rPr>
          <w:ins w:id="1034" w:author="Pickett, Kristen B." w:date="2024-05-20T11:26:00Z" w16du:dateUtc="2024-05-20T15:26:00Z"/>
          <w:rFonts w:asciiTheme="minorHAnsi" w:eastAsiaTheme="minorEastAsia" w:hAnsiTheme="minorHAnsi" w:cstheme="minorBidi"/>
          <w:noProof/>
          <w:kern w:val="2"/>
          <w:sz w:val="24"/>
          <w:szCs w:val="24"/>
          <w14:ligatures w14:val="standardContextual"/>
        </w:rPr>
      </w:pPr>
      <w:ins w:id="103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6.4.8.3</w:t>
        </w:r>
        <w:r>
          <w:rPr>
            <w:rFonts w:asciiTheme="minorHAnsi" w:eastAsiaTheme="minorEastAsia" w:hAnsiTheme="minorHAnsi" w:cstheme="minorBidi"/>
            <w:noProof/>
            <w:kern w:val="2"/>
            <w:sz w:val="24"/>
            <w:szCs w:val="24"/>
            <w14:ligatures w14:val="standardContextual"/>
          </w:rPr>
          <w:tab/>
        </w:r>
        <w:r w:rsidRPr="00683A6C">
          <w:rPr>
            <w:rStyle w:val="Hyperlink"/>
            <w:noProof/>
          </w:rPr>
          <w:t>Concurrent Offenses</w:t>
        </w:r>
        <w:r>
          <w:rPr>
            <w:noProof/>
            <w:webHidden/>
          </w:rPr>
          <w:tab/>
        </w:r>
        <w:r>
          <w:rPr>
            <w:noProof/>
            <w:webHidden/>
          </w:rPr>
          <w:fldChar w:fldCharType="begin"/>
        </w:r>
        <w:r>
          <w:rPr>
            <w:noProof/>
            <w:webHidden/>
          </w:rPr>
          <w:instrText xml:space="preserve"> PAGEREF _Toc167097205 \h </w:instrText>
        </w:r>
      </w:ins>
      <w:r>
        <w:rPr>
          <w:noProof/>
          <w:webHidden/>
        </w:rPr>
      </w:r>
      <w:r>
        <w:rPr>
          <w:noProof/>
          <w:webHidden/>
        </w:rPr>
        <w:fldChar w:fldCharType="separate"/>
      </w:r>
      <w:ins w:id="1036" w:author="Pickett, Kristen B." w:date="2024-05-20T11:26:00Z" w16du:dateUtc="2024-05-20T15:26:00Z">
        <w:r>
          <w:rPr>
            <w:noProof/>
            <w:webHidden/>
          </w:rPr>
          <w:t>241</w:t>
        </w:r>
        <w:r>
          <w:rPr>
            <w:noProof/>
            <w:webHidden/>
          </w:rPr>
          <w:fldChar w:fldCharType="end"/>
        </w:r>
        <w:r w:rsidRPr="00683A6C">
          <w:rPr>
            <w:rStyle w:val="Hyperlink"/>
            <w:noProof/>
          </w:rPr>
          <w:fldChar w:fldCharType="end"/>
        </w:r>
      </w:ins>
    </w:p>
    <w:p w14:paraId="7E73E933" w14:textId="12C2E472" w:rsidR="00276DFE" w:rsidRDefault="00276DFE">
      <w:pPr>
        <w:pStyle w:val="TOC4"/>
        <w:rPr>
          <w:ins w:id="1037" w:author="Pickett, Kristen B." w:date="2024-05-20T11:26:00Z" w16du:dateUtc="2024-05-20T15:26:00Z"/>
          <w:rFonts w:asciiTheme="minorHAnsi" w:eastAsiaTheme="minorEastAsia" w:hAnsiTheme="minorHAnsi" w:cstheme="minorBidi"/>
          <w:noProof/>
          <w:kern w:val="2"/>
          <w:sz w:val="24"/>
          <w:szCs w:val="24"/>
          <w14:ligatures w14:val="standardContextual"/>
        </w:rPr>
      </w:pPr>
      <w:ins w:id="103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6.4.8.4</w:t>
        </w:r>
        <w:r>
          <w:rPr>
            <w:rFonts w:asciiTheme="minorHAnsi" w:eastAsiaTheme="minorEastAsia" w:hAnsiTheme="minorHAnsi" w:cstheme="minorBidi"/>
            <w:noProof/>
            <w:kern w:val="2"/>
            <w:sz w:val="24"/>
            <w:szCs w:val="24"/>
            <w14:ligatures w14:val="standardContextual"/>
          </w:rPr>
          <w:tab/>
        </w:r>
        <w:r w:rsidRPr="00683A6C">
          <w:rPr>
            <w:rStyle w:val="Hyperlink"/>
            <w:noProof/>
          </w:rPr>
          <w:t>Access to Information</w:t>
        </w:r>
        <w:r>
          <w:rPr>
            <w:noProof/>
            <w:webHidden/>
          </w:rPr>
          <w:tab/>
        </w:r>
        <w:r>
          <w:rPr>
            <w:noProof/>
            <w:webHidden/>
          </w:rPr>
          <w:fldChar w:fldCharType="begin"/>
        </w:r>
        <w:r>
          <w:rPr>
            <w:noProof/>
            <w:webHidden/>
          </w:rPr>
          <w:instrText xml:space="preserve"> PAGEREF _Toc167097206 \h </w:instrText>
        </w:r>
      </w:ins>
      <w:r>
        <w:rPr>
          <w:noProof/>
          <w:webHidden/>
        </w:rPr>
      </w:r>
      <w:r>
        <w:rPr>
          <w:noProof/>
          <w:webHidden/>
        </w:rPr>
        <w:fldChar w:fldCharType="separate"/>
      </w:r>
      <w:ins w:id="1039" w:author="Pickett, Kristen B." w:date="2024-05-20T11:26:00Z" w16du:dateUtc="2024-05-20T15:26:00Z">
        <w:r>
          <w:rPr>
            <w:noProof/>
            <w:webHidden/>
          </w:rPr>
          <w:t>241</w:t>
        </w:r>
        <w:r>
          <w:rPr>
            <w:noProof/>
            <w:webHidden/>
          </w:rPr>
          <w:fldChar w:fldCharType="end"/>
        </w:r>
        <w:r w:rsidRPr="00683A6C">
          <w:rPr>
            <w:rStyle w:val="Hyperlink"/>
            <w:noProof/>
          </w:rPr>
          <w:fldChar w:fldCharType="end"/>
        </w:r>
      </w:ins>
    </w:p>
    <w:p w14:paraId="3FC6575E" w14:textId="360A24BF" w:rsidR="00276DFE" w:rsidRDefault="00276DFE">
      <w:pPr>
        <w:pStyle w:val="TOC4"/>
        <w:rPr>
          <w:ins w:id="1040" w:author="Pickett, Kristen B." w:date="2024-05-20T11:26:00Z" w16du:dateUtc="2024-05-20T15:26:00Z"/>
          <w:rFonts w:asciiTheme="minorHAnsi" w:eastAsiaTheme="minorEastAsia" w:hAnsiTheme="minorHAnsi" w:cstheme="minorBidi"/>
          <w:noProof/>
          <w:kern w:val="2"/>
          <w:sz w:val="24"/>
          <w:szCs w:val="24"/>
          <w14:ligatures w14:val="standardContextual"/>
        </w:rPr>
      </w:pPr>
      <w:ins w:id="104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6.4.8.5</w:t>
        </w:r>
        <w:r>
          <w:rPr>
            <w:rFonts w:asciiTheme="minorHAnsi" w:eastAsiaTheme="minorEastAsia" w:hAnsiTheme="minorHAnsi" w:cstheme="minorBidi"/>
            <w:noProof/>
            <w:kern w:val="2"/>
            <w:sz w:val="24"/>
            <w:szCs w:val="24"/>
            <w14:ligatures w14:val="standardContextual"/>
          </w:rPr>
          <w:tab/>
        </w:r>
        <w:r w:rsidRPr="00683A6C">
          <w:rPr>
            <w:rStyle w:val="Hyperlink"/>
            <w:noProof/>
          </w:rPr>
          <w:t>Transcript Notation</w:t>
        </w:r>
        <w:r>
          <w:rPr>
            <w:noProof/>
            <w:webHidden/>
          </w:rPr>
          <w:tab/>
        </w:r>
        <w:r>
          <w:rPr>
            <w:noProof/>
            <w:webHidden/>
          </w:rPr>
          <w:fldChar w:fldCharType="begin"/>
        </w:r>
        <w:r>
          <w:rPr>
            <w:noProof/>
            <w:webHidden/>
          </w:rPr>
          <w:instrText xml:space="preserve"> PAGEREF _Toc167097207 \h </w:instrText>
        </w:r>
      </w:ins>
      <w:r>
        <w:rPr>
          <w:noProof/>
          <w:webHidden/>
        </w:rPr>
      </w:r>
      <w:r>
        <w:rPr>
          <w:noProof/>
          <w:webHidden/>
        </w:rPr>
        <w:fldChar w:fldCharType="separate"/>
      </w:r>
      <w:ins w:id="1042" w:author="Pickett, Kristen B." w:date="2024-05-20T11:26:00Z" w16du:dateUtc="2024-05-20T15:26:00Z">
        <w:r>
          <w:rPr>
            <w:noProof/>
            <w:webHidden/>
          </w:rPr>
          <w:t>242</w:t>
        </w:r>
        <w:r>
          <w:rPr>
            <w:noProof/>
            <w:webHidden/>
          </w:rPr>
          <w:fldChar w:fldCharType="end"/>
        </w:r>
        <w:r w:rsidRPr="00683A6C">
          <w:rPr>
            <w:rStyle w:val="Hyperlink"/>
            <w:noProof/>
          </w:rPr>
          <w:fldChar w:fldCharType="end"/>
        </w:r>
      </w:ins>
    </w:p>
    <w:p w14:paraId="37128525" w14:textId="27B83497" w:rsidR="00276DFE" w:rsidRDefault="00276DFE">
      <w:pPr>
        <w:pStyle w:val="TOC2"/>
        <w:rPr>
          <w:ins w:id="104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4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"_Toc167097208"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UNIVERSITY APPEALS BOARD</w:t>
        </w:r>
        <w:r>
          <w:rPr>
            <w:noProof/>
            <w:webHidden/>
          </w:rPr>
          <w:tab/>
        </w:r>
        <w:r>
          <w:rPr>
            <w:noProof/>
            <w:webHidden/>
          </w:rPr>
          <w:fldChar w:fldCharType="begin"/>
        </w:r>
        <w:r>
          <w:rPr>
            <w:noProof/>
            <w:webHidden/>
          </w:rPr>
          <w:instrText xml:space="preserve"> PAGEREF _Toc167097208 \h </w:instrText>
        </w:r>
      </w:ins>
      <w:r>
        <w:rPr>
          <w:noProof/>
          <w:webHidden/>
        </w:rPr>
      </w:r>
      <w:r>
        <w:rPr>
          <w:noProof/>
          <w:webHidden/>
        </w:rPr>
        <w:fldChar w:fldCharType="separate"/>
      </w:r>
      <w:ins w:id="1045" w:author="Pickett, Kristen B." w:date="2024-05-20T11:26:00Z" w16du:dateUtc="2024-05-20T15:26:00Z">
        <w:r>
          <w:rPr>
            <w:noProof/>
            <w:webHidden/>
          </w:rPr>
          <w:t>242</w:t>
        </w:r>
        <w:r>
          <w:rPr>
            <w:noProof/>
            <w:webHidden/>
          </w:rPr>
          <w:fldChar w:fldCharType="end"/>
        </w:r>
        <w:r w:rsidRPr="00683A6C">
          <w:rPr>
            <w:rStyle w:val="Hyperlink"/>
            <w:noProof/>
          </w:rPr>
          <w:fldChar w:fldCharType="end"/>
        </w:r>
      </w:ins>
    </w:p>
    <w:p w14:paraId="5C8AA7AB" w14:textId="4EFD2B70" w:rsidR="00276DFE" w:rsidRDefault="00276DFE">
      <w:pPr>
        <w:pStyle w:val="TOC3"/>
        <w:rPr>
          <w:ins w:id="1046" w:author="Pickett, Kristen B." w:date="2024-05-20T11:26:00Z" w16du:dateUtc="2024-05-20T15:26:00Z"/>
          <w:rFonts w:asciiTheme="minorHAnsi" w:hAnsiTheme="minorHAnsi" w:cstheme="minorBidi"/>
          <w:caps w:val="0"/>
          <w:kern w:val="2"/>
          <w:sz w:val="24"/>
          <w:szCs w:val="24"/>
          <w14:ligatures w14:val="standardContextual"/>
        </w:rPr>
      </w:pPr>
      <w:ins w:id="1047"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"_Toc167097209"</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6.5.1</w:t>
        </w:r>
        <w:r>
          <w:rPr>
            <w:rFonts w:asciiTheme="minorHAnsi" w:hAnsiTheme="minorHAnsi" w:cstheme="minorBidi"/>
            <w:caps w:val="0"/>
            <w:kern w:val="2"/>
            <w:sz w:val="24"/>
            <w:szCs w:val="24"/>
            <w14:ligatures w14:val="standardContextual"/>
          </w:rPr>
          <w:tab/>
        </w:r>
        <w:r w:rsidRPr="00683A6C">
          <w:rPr>
            <w:rStyle w:val="Hyperlink"/>
          </w:rPr>
          <w:t>FUNCTIONS OF THE UNIVERSITY APPEALS BOARD</w:t>
        </w:r>
        <w:r>
          <w:rPr>
            <w:webHidden/>
          </w:rPr>
          <w:tab/>
        </w:r>
        <w:r>
          <w:rPr>
            <w:webHidden/>
          </w:rPr>
          <w:fldChar w:fldCharType="begin"/>
        </w:r>
        <w:r>
          <w:rPr>
            <w:webHidden/>
          </w:rPr>
          <w:instrText xml:space="preserve"> PAGEREF _Toc167097209 \h </w:instrText>
        </w:r>
      </w:ins>
      <w:r>
        <w:rPr>
          <w:webHidden/>
        </w:rPr>
      </w:r>
      <w:r>
        <w:rPr>
          <w:webHidden/>
        </w:rPr>
        <w:fldChar w:fldCharType="separate"/>
      </w:r>
      <w:ins w:id="1048" w:author="Pickett, Kristen B." w:date="2024-05-20T11:26:00Z" w16du:dateUtc="2024-05-20T15:26:00Z">
        <w:r>
          <w:rPr>
            <w:webHidden/>
          </w:rPr>
          <w:t>242</w:t>
        </w:r>
        <w:r>
          <w:rPr>
            <w:webHidden/>
          </w:rPr>
          <w:fldChar w:fldCharType="end"/>
        </w:r>
        <w:r w:rsidRPr="00683A6C">
          <w:rPr>
            <w:rStyle w:val="Hyperlink"/>
          </w:rPr>
          <w:fldChar w:fldCharType="end"/>
        </w:r>
      </w:ins>
    </w:p>
    <w:p w14:paraId="4E4F330C" w14:textId="0CD363E4" w:rsidR="00276DFE" w:rsidRDefault="00276DFE">
      <w:pPr>
        <w:pStyle w:val="TOC4"/>
        <w:rPr>
          <w:ins w:id="1049" w:author="Pickett, Kristen B." w:date="2024-05-20T11:26:00Z" w16du:dateUtc="2024-05-20T15:26:00Z"/>
          <w:rFonts w:asciiTheme="minorHAnsi" w:eastAsiaTheme="minorEastAsia" w:hAnsiTheme="minorHAnsi" w:cstheme="minorBidi"/>
          <w:noProof/>
          <w:kern w:val="2"/>
          <w:sz w:val="24"/>
          <w:szCs w:val="24"/>
          <w14:ligatures w14:val="standardContextual"/>
        </w:rPr>
      </w:pPr>
      <w:ins w:id="105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6.5.1.1</w:t>
        </w:r>
        <w:r>
          <w:rPr>
            <w:rFonts w:asciiTheme="minorHAnsi" w:eastAsiaTheme="minorEastAsia" w:hAnsiTheme="minorHAnsi" w:cstheme="minorBidi"/>
            <w:noProof/>
            <w:kern w:val="2"/>
            <w:sz w:val="24"/>
            <w:szCs w:val="24"/>
            <w14:ligatures w14:val="standardContextual"/>
          </w:rPr>
          <w:tab/>
        </w:r>
        <w:r w:rsidRPr="00683A6C">
          <w:rPr>
            <w:rStyle w:val="Hyperlink"/>
            <w:noProof/>
          </w:rPr>
          <w:t>Cases of Academic Offenses</w:t>
        </w:r>
        <w:r>
          <w:rPr>
            <w:noProof/>
            <w:webHidden/>
          </w:rPr>
          <w:tab/>
        </w:r>
        <w:r>
          <w:rPr>
            <w:noProof/>
            <w:webHidden/>
          </w:rPr>
          <w:fldChar w:fldCharType="begin"/>
        </w:r>
        <w:r>
          <w:rPr>
            <w:noProof/>
            <w:webHidden/>
          </w:rPr>
          <w:instrText xml:space="preserve"> PAGEREF _Toc167097210 \h </w:instrText>
        </w:r>
      </w:ins>
      <w:r>
        <w:rPr>
          <w:noProof/>
          <w:webHidden/>
        </w:rPr>
      </w:r>
      <w:r>
        <w:rPr>
          <w:noProof/>
          <w:webHidden/>
        </w:rPr>
        <w:fldChar w:fldCharType="separate"/>
      </w:r>
      <w:ins w:id="1051" w:author="Pickett, Kristen B." w:date="2024-05-20T11:26:00Z" w16du:dateUtc="2024-05-20T15:26:00Z">
        <w:r>
          <w:rPr>
            <w:noProof/>
            <w:webHidden/>
          </w:rPr>
          <w:t>242</w:t>
        </w:r>
        <w:r>
          <w:rPr>
            <w:noProof/>
            <w:webHidden/>
          </w:rPr>
          <w:fldChar w:fldCharType="end"/>
        </w:r>
        <w:r w:rsidRPr="00683A6C">
          <w:rPr>
            <w:rStyle w:val="Hyperlink"/>
            <w:noProof/>
          </w:rPr>
          <w:fldChar w:fldCharType="end"/>
        </w:r>
      </w:ins>
    </w:p>
    <w:p w14:paraId="4F662ABA" w14:textId="462A1D25" w:rsidR="00276DFE" w:rsidRDefault="00276DFE">
      <w:pPr>
        <w:pStyle w:val="TOC4"/>
        <w:rPr>
          <w:ins w:id="1052" w:author="Pickett, Kristen B." w:date="2024-05-20T11:26:00Z" w16du:dateUtc="2024-05-20T15:26:00Z"/>
          <w:rFonts w:asciiTheme="minorHAnsi" w:eastAsiaTheme="minorEastAsia" w:hAnsiTheme="minorHAnsi" w:cstheme="minorBidi"/>
          <w:noProof/>
          <w:kern w:val="2"/>
          <w:sz w:val="24"/>
          <w:szCs w:val="24"/>
          <w14:ligatures w14:val="standardContextual"/>
        </w:rPr>
      </w:pPr>
      <w:ins w:id="105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6.5.1.2</w:t>
        </w:r>
        <w:r>
          <w:rPr>
            <w:rFonts w:asciiTheme="minorHAnsi" w:eastAsiaTheme="minorEastAsia" w:hAnsiTheme="minorHAnsi" w:cstheme="minorBidi"/>
            <w:noProof/>
            <w:kern w:val="2"/>
            <w:sz w:val="24"/>
            <w:szCs w:val="24"/>
            <w14:ligatures w14:val="standardContextual"/>
          </w:rPr>
          <w:tab/>
        </w:r>
        <w:r w:rsidRPr="00683A6C">
          <w:rPr>
            <w:rStyle w:val="Hyperlink"/>
            <w:noProof/>
          </w:rPr>
          <w:t>Cases of Grade Appeal – Role of Academic Ombud</w:t>
        </w:r>
        <w:r>
          <w:rPr>
            <w:noProof/>
            <w:webHidden/>
          </w:rPr>
          <w:tab/>
        </w:r>
        <w:r>
          <w:rPr>
            <w:noProof/>
            <w:webHidden/>
          </w:rPr>
          <w:fldChar w:fldCharType="begin"/>
        </w:r>
        <w:r>
          <w:rPr>
            <w:noProof/>
            <w:webHidden/>
          </w:rPr>
          <w:instrText xml:space="preserve"> PAGEREF _Toc167097211 \h </w:instrText>
        </w:r>
      </w:ins>
      <w:r>
        <w:rPr>
          <w:noProof/>
          <w:webHidden/>
        </w:rPr>
      </w:r>
      <w:r>
        <w:rPr>
          <w:noProof/>
          <w:webHidden/>
        </w:rPr>
        <w:fldChar w:fldCharType="separate"/>
      </w:r>
      <w:ins w:id="1054" w:author="Pickett, Kristen B." w:date="2024-05-20T11:26:00Z" w16du:dateUtc="2024-05-20T15:26:00Z">
        <w:r>
          <w:rPr>
            <w:noProof/>
            <w:webHidden/>
          </w:rPr>
          <w:t>242</w:t>
        </w:r>
        <w:r>
          <w:rPr>
            <w:noProof/>
            <w:webHidden/>
          </w:rPr>
          <w:fldChar w:fldCharType="end"/>
        </w:r>
        <w:r w:rsidRPr="00683A6C">
          <w:rPr>
            <w:rStyle w:val="Hyperlink"/>
            <w:noProof/>
          </w:rPr>
          <w:fldChar w:fldCharType="end"/>
        </w:r>
      </w:ins>
    </w:p>
    <w:p w14:paraId="1D81F378" w14:textId="1C6F6066" w:rsidR="00276DFE" w:rsidRDefault="00276DFE">
      <w:pPr>
        <w:pStyle w:val="TOC4"/>
        <w:rPr>
          <w:ins w:id="1055" w:author="Pickett, Kristen B." w:date="2024-05-20T11:26:00Z" w16du:dateUtc="2024-05-20T15:26:00Z"/>
          <w:rFonts w:asciiTheme="minorHAnsi" w:eastAsiaTheme="minorEastAsia" w:hAnsiTheme="minorHAnsi" w:cstheme="minorBidi"/>
          <w:noProof/>
          <w:kern w:val="2"/>
          <w:sz w:val="24"/>
          <w:szCs w:val="24"/>
          <w14:ligatures w14:val="standardContextual"/>
        </w:rPr>
      </w:pPr>
      <w:ins w:id="105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6.5.1.3</w:t>
        </w:r>
        <w:r>
          <w:rPr>
            <w:rFonts w:asciiTheme="minorHAnsi" w:eastAsiaTheme="minorEastAsia" w:hAnsiTheme="minorHAnsi" w:cstheme="minorBidi"/>
            <w:noProof/>
            <w:kern w:val="2"/>
            <w:sz w:val="24"/>
            <w:szCs w:val="24"/>
            <w14:ligatures w14:val="standardContextual"/>
          </w:rPr>
          <w:tab/>
        </w:r>
        <w:r w:rsidRPr="00683A6C">
          <w:rPr>
            <w:rStyle w:val="Hyperlink"/>
            <w:noProof/>
          </w:rPr>
          <w:t>Cases of Student Academic Rights</w:t>
        </w:r>
        <w:r>
          <w:rPr>
            <w:noProof/>
            <w:webHidden/>
          </w:rPr>
          <w:tab/>
        </w:r>
        <w:r>
          <w:rPr>
            <w:noProof/>
            <w:webHidden/>
          </w:rPr>
          <w:fldChar w:fldCharType="begin"/>
        </w:r>
        <w:r>
          <w:rPr>
            <w:noProof/>
            <w:webHidden/>
          </w:rPr>
          <w:instrText xml:space="preserve"> PAGEREF _Toc167097212 \h </w:instrText>
        </w:r>
      </w:ins>
      <w:r>
        <w:rPr>
          <w:noProof/>
          <w:webHidden/>
        </w:rPr>
      </w:r>
      <w:r>
        <w:rPr>
          <w:noProof/>
          <w:webHidden/>
        </w:rPr>
        <w:fldChar w:fldCharType="separate"/>
      </w:r>
      <w:ins w:id="1057" w:author="Pickett, Kristen B." w:date="2024-05-20T11:26:00Z" w16du:dateUtc="2024-05-20T15:26:00Z">
        <w:r>
          <w:rPr>
            <w:noProof/>
            <w:webHidden/>
          </w:rPr>
          <w:t>242</w:t>
        </w:r>
        <w:r>
          <w:rPr>
            <w:noProof/>
            <w:webHidden/>
          </w:rPr>
          <w:fldChar w:fldCharType="end"/>
        </w:r>
        <w:r w:rsidRPr="00683A6C">
          <w:rPr>
            <w:rStyle w:val="Hyperlink"/>
            <w:noProof/>
          </w:rPr>
          <w:fldChar w:fldCharType="end"/>
        </w:r>
      </w:ins>
    </w:p>
    <w:p w14:paraId="1D660A87" w14:textId="52F5A984" w:rsidR="00276DFE" w:rsidRDefault="00276DFE">
      <w:pPr>
        <w:pStyle w:val="TOC3"/>
        <w:rPr>
          <w:ins w:id="1058" w:author="Pickett, Kristen B." w:date="2024-05-20T11:26:00Z" w16du:dateUtc="2024-05-20T15:26:00Z"/>
          <w:rFonts w:asciiTheme="minorHAnsi" w:hAnsiTheme="minorHAnsi" w:cstheme="minorBidi"/>
          <w:caps w:val="0"/>
          <w:kern w:val="2"/>
          <w:sz w:val="24"/>
          <w:szCs w:val="24"/>
          <w14:ligatures w14:val="standardContextual"/>
        </w:rPr>
      </w:pPr>
      <w:ins w:id="105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"_Toc167097213"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6.5.2</w:t>
        </w:r>
        <w:r>
          <w:rPr>
            <w:rFonts w:asciiTheme="minorHAnsi" w:hAnsiTheme="minorHAnsi" w:cstheme="minorBidi"/>
            <w:caps w:val="0"/>
            <w:kern w:val="2"/>
            <w:sz w:val="24"/>
            <w:szCs w:val="24"/>
            <w14:ligatures w14:val="standardContextual"/>
          </w:rPr>
          <w:tab/>
        </w:r>
        <w:r w:rsidRPr="00683A6C">
          <w:rPr>
            <w:rStyle w:val="Hyperlink"/>
          </w:rPr>
          <w:t>COMPOSITION OF THE UNIVERSITY APPEALS BOARD</w:t>
        </w:r>
        <w:r>
          <w:rPr>
            <w:webHidden/>
          </w:rPr>
          <w:tab/>
        </w:r>
        <w:r>
          <w:rPr>
            <w:webHidden/>
          </w:rPr>
          <w:fldChar w:fldCharType="begin"/>
        </w:r>
        <w:r>
          <w:rPr>
            <w:webHidden/>
          </w:rPr>
          <w:instrText xml:space="preserve"> PAGEREF _Toc167097213 \h </w:instrText>
        </w:r>
      </w:ins>
      <w:r>
        <w:rPr>
          <w:webHidden/>
        </w:rPr>
      </w:r>
      <w:r>
        <w:rPr>
          <w:webHidden/>
        </w:rPr>
        <w:fldChar w:fldCharType="separate"/>
      </w:r>
      <w:ins w:id="1060" w:author="Pickett, Kristen B." w:date="2024-05-20T11:26:00Z" w16du:dateUtc="2024-05-20T15:26:00Z">
        <w:r>
          <w:rPr>
            <w:webHidden/>
          </w:rPr>
          <w:t>243</w:t>
        </w:r>
        <w:r>
          <w:rPr>
            <w:webHidden/>
          </w:rPr>
          <w:fldChar w:fldCharType="end"/>
        </w:r>
        <w:r w:rsidRPr="00683A6C">
          <w:rPr>
            <w:rStyle w:val="Hyperlink"/>
          </w:rPr>
          <w:fldChar w:fldCharType="end"/>
        </w:r>
      </w:ins>
    </w:p>
    <w:p w14:paraId="6EAE9EE7" w14:textId="2D9B496E" w:rsidR="00276DFE" w:rsidRDefault="00276DFE">
      <w:pPr>
        <w:pStyle w:val="TOC4"/>
        <w:rPr>
          <w:ins w:id="1061" w:author="Pickett, Kristen B." w:date="2024-05-20T11:26:00Z" w16du:dateUtc="2024-05-20T15:26:00Z"/>
          <w:rFonts w:asciiTheme="minorHAnsi" w:eastAsiaTheme="minorEastAsia" w:hAnsiTheme="minorHAnsi" w:cstheme="minorBidi"/>
          <w:noProof/>
          <w:kern w:val="2"/>
          <w:sz w:val="24"/>
          <w:szCs w:val="24"/>
          <w14:ligatures w14:val="standardContextual"/>
        </w:rPr>
      </w:pPr>
      <w:ins w:id="106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6.5.2.1</w:t>
        </w:r>
        <w:r>
          <w:rPr>
            <w:rFonts w:asciiTheme="minorHAnsi" w:eastAsiaTheme="minorEastAsia" w:hAnsiTheme="minorHAnsi" w:cstheme="minorBidi"/>
            <w:noProof/>
            <w:kern w:val="2"/>
            <w:sz w:val="24"/>
            <w:szCs w:val="24"/>
            <w14:ligatures w14:val="standardContextual"/>
          </w:rPr>
          <w:tab/>
        </w:r>
        <w:r w:rsidRPr="00683A6C">
          <w:rPr>
            <w:rStyle w:val="Hyperlink"/>
            <w:noProof/>
          </w:rPr>
          <w:t>The Hearing Officer</w:t>
        </w:r>
        <w:r>
          <w:rPr>
            <w:noProof/>
            <w:webHidden/>
          </w:rPr>
          <w:tab/>
        </w:r>
        <w:r>
          <w:rPr>
            <w:noProof/>
            <w:webHidden/>
          </w:rPr>
          <w:fldChar w:fldCharType="begin"/>
        </w:r>
        <w:r>
          <w:rPr>
            <w:noProof/>
            <w:webHidden/>
          </w:rPr>
          <w:instrText xml:space="preserve"> PAGEREF _Toc167097214 \h </w:instrText>
        </w:r>
      </w:ins>
      <w:r>
        <w:rPr>
          <w:noProof/>
          <w:webHidden/>
        </w:rPr>
      </w:r>
      <w:r>
        <w:rPr>
          <w:noProof/>
          <w:webHidden/>
        </w:rPr>
        <w:fldChar w:fldCharType="separate"/>
      </w:r>
      <w:ins w:id="1063" w:author="Pickett, Kristen B." w:date="2024-05-20T11:26:00Z" w16du:dateUtc="2024-05-20T15:26:00Z">
        <w:r>
          <w:rPr>
            <w:noProof/>
            <w:webHidden/>
          </w:rPr>
          <w:t>243</w:t>
        </w:r>
        <w:r>
          <w:rPr>
            <w:noProof/>
            <w:webHidden/>
          </w:rPr>
          <w:fldChar w:fldCharType="end"/>
        </w:r>
        <w:r w:rsidRPr="00683A6C">
          <w:rPr>
            <w:rStyle w:val="Hyperlink"/>
            <w:noProof/>
          </w:rPr>
          <w:fldChar w:fldCharType="end"/>
        </w:r>
      </w:ins>
    </w:p>
    <w:p w14:paraId="3C12F729" w14:textId="278404A4" w:rsidR="00276DFE" w:rsidRDefault="00276DFE">
      <w:pPr>
        <w:pStyle w:val="TOC4"/>
        <w:rPr>
          <w:ins w:id="1064" w:author="Pickett, Kristen B." w:date="2024-05-20T11:26:00Z" w16du:dateUtc="2024-05-20T15:26:00Z"/>
          <w:rFonts w:asciiTheme="minorHAnsi" w:eastAsiaTheme="minorEastAsia" w:hAnsiTheme="minorHAnsi" w:cstheme="minorBidi"/>
          <w:noProof/>
          <w:kern w:val="2"/>
          <w:sz w:val="24"/>
          <w:szCs w:val="24"/>
          <w14:ligatures w14:val="standardContextual"/>
        </w:rPr>
      </w:pPr>
      <w:ins w:id="106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6.5.2.2</w:t>
        </w:r>
        <w:r>
          <w:rPr>
            <w:rFonts w:asciiTheme="minorHAnsi" w:eastAsiaTheme="minorEastAsia" w:hAnsiTheme="minorHAnsi" w:cstheme="minorBidi"/>
            <w:noProof/>
            <w:kern w:val="2"/>
            <w:sz w:val="24"/>
            <w:szCs w:val="24"/>
            <w14:ligatures w14:val="standardContextual"/>
          </w:rPr>
          <w:tab/>
        </w:r>
        <w:r w:rsidRPr="00683A6C">
          <w:rPr>
            <w:rStyle w:val="Hyperlink"/>
            <w:noProof/>
          </w:rPr>
          <w:t>The Student Membership</w:t>
        </w:r>
        <w:r>
          <w:rPr>
            <w:noProof/>
            <w:webHidden/>
          </w:rPr>
          <w:tab/>
        </w:r>
        <w:r>
          <w:rPr>
            <w:noProof/>
            <w:webHidden/>
          </w:rPr>
          <w:fldChar w:fldCharType="begin"/>
        </w:r>
        <w:r>
          <w:rPr>
            <w:noProof/>
            <w:webHidden/>
          </w:rPr>
          <w:instrText xml:space="preserve"> PAGEREF _Toc167097215 \h </w:instrText>
        </w:r>
      </w:ins>
      <w:r>
        <w:rPr>
          <w:noProof/>
          <w:webHidden/>
        </w:rPr>
      </w:r>
      <w:r>
        <w:rPr>
          <w:noProof/>
          <w:webHidden/>
        </w:rPr>
        <w:fldChar w:fldCharType="separate"/>
      </w:r>
      <w:ins w:id="1066" w:author="Pickett, Kristen B." w:date="2024-05-20T11:26:00Z" w16du:dateUtc="2024-05-20T15:26:00Z">
        <w:r>
          <w:rPr>
            <w:noProof/>
            <w:webHidden/>
          </w:rPr>
          <w:t>244</w:t>
        </w:r>
        <w:r>
          <w:rPr>
            <w:noProof/>
            <w:webHidden/>
          </w:rPr>
          <w:fldChar w:fldCharType="end"/>
        </w:r>
        <w:r w:rsidRPr="00683A6C">
          <w:rPr>
            <w:rStyle w:val="Hyperlink"/>
            <w:noProof/>
          </w:rPr>
          <w:fldChar w:fldCharType="end"/>
        </w:r>
      </w:ins>
    </w:p>
    <w:p w14:paraId="3EA0A175" w14:textId="6232D6E4" w:rsidR="00276DFE" w:rsidRDefault="00276DFE">
      <w:pPr>
        <w:pStyle w:val="TOC4"/>
        <w:rPr>
          <w:ins w:id="1067" w:author="Pickett, Kristen B." w:date="2024-05-20T11:26:00Z" w16du:dateUtc="2024-05-20T15:26:00Z"/>
          <w:rFonts w:asciiTheme="minorHAnsi" w:eastAsiaTheme="minorEastAsia" w:hAnsiTheme="minorHAnsi" w:cstheme="minorBidi"/>
          <w:noProof/>
          <w:kern w:val="2"/>
          <w:sz w:val="24"/>
          <w:szCs w:val="24"/>
          <w14:ligatures w14:val="standardContextual"/>
        </w:rPr>
      </w:pPr>
      <w:ins w:id="106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6.5.2.3</w:t>
        </w:r>
        <w:r>
          <w:rPr>
            <w:rFonts w:asciiTheme="minorHAnsi" w:eastAsiaTheme="minorEastAsia" w:hAnsiTheme="minorHAnsi" w:cstheme="minorBidi"/>
            <w:noProof/>
            <w:kern w:val="2"/>
            <w:sz w:val="24"/>
            <w:szCs w:val="24"/>
            <w14:ligatures w14:val="standardContextual"/>
          </w:rPr>
          <w:tab/>
        </w:r>
        <w:r w:rsidRPr="00683A6C">
          <w:rPr>
            <w:rStyle w:val="Hyperlink"/>
            <w:noProof/>
          </w:rPr>
          <w:t>The Faculty Membership</w:t>
        </w:r>
        <w:r>
          <w:rPr>
            <w:noProof/>
            <w:webHidden/>
          </w:rPr>
          <w:tab/>
        </w:r>
        <w:r>
          <w:rPr>
            <w:noProof/>
            <w:webHidden/>
          </w:rPr>
          <w:fldChar w:fldCharType="begin"/>
        </w:r>
        <w:r>
          <w:rPr>
            <w:noProof/>
            <w:webHidden/>
          </w:rPr>
          <w:instrText xml:space="preserve"> PAGEREF _Toc167097216 \h </w:instrText>
        </w:r>
      </w:ins>
      <w:r>
        <w:rPr>
          <w:noProof/>
          <w:webHidden/>
        </w:rPr>
      </w:r>
      <w:r>
        <w:rPr>
          <w:noProof/>
          <w:webHidden/>
        </w:rPr>
        <w:fldChar w:fldCharType="separate"/>
      </w:r>
      <w:ins w:id="1069" w:author="Pickett, Kristen B." w:date="2024-05-20T11:26:00Z" w16du:dateUtc="2024-05-20T15:26:00Z">
        <w:r>
          <w:rPr>
            <w:noProof/>
            <w:webHidden/>
          </w:rPr>
          <w:t>244</w:t>
        </w:r>
        <w:r>
          <w:rPr>
            <w:noProof/>
            <w:webHidden/>
          </w:rPr>
          <w:fldChar w:fldCharType="end"/>
        </w:r>
        <w:r w:rsidRPr="00683A6C">
          <w:rPr>
            <w:rStyle w:val="Hyperlink"/>
            <w:noProof/>
          </w:rPr>
          <w:fldChar w:fldCharType="end"/>
        </w:r>
      </w:ins>
    </w:p>
    <w:p w14:paraId="335EDCDF" w14:textId="53AE38F7" w:rsidR="00276DFE" w:rsidRDefault="00276DFE">
      <w:pPr>
        <w:pStyle w:val="TOC4"/>
        <w:rPr>
          <w:ins w:id="1070" w:author="Pickett, Kristen B." w:date="2024-05-20T11:26:00Z" w16du:dateUtc="2024-05-20T15:26:00Z"/>
          <w:rFonts w:asciiTheme="minorHAnsi" w:eastAsiaTheme="minorEastAsia" w:hAnsiTheme="minorHAnsi" w:cstheme="minorBidi"/>
          <w:noProof/>
          <w:kern w:val="2"/>
          <w:sz w:val="24"/>
          <w:szCs w:val="24"/>
          <w14:ligatures w14:val="standardContextual"/>
        </w:rPr>
      </w:pPr>
      <w:ins w:id="107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6.5.2.4</w:t>
        </w:r>
        <w:r>
          <w:rPr>
            <w:rFonts w:asciiTheme="minorHAnsi" w:eastAsiaTheme="minorEastAsia" w:hAnsiTheme="minorHAnsi" w:cstheme="minorBidi"/>
            <w:noProof/>
            <w:kern w:val="2"/>
            <w:sz w:val="24"/>
            <w:szCs w:val="24"/>
            <w14:ligatures w14:val="standardContextual"/>
          </w:rPr>
          <w:tab/>
        </w:r>
        <w:r w:rsidRPr="00683A6C">
          <w:rPr>
            <w:rStyle w:val="Hyperlink"/>
            <w:noProof/>
          </w:rPr>
          <w:t>Other Procedural Rules</w:t>
        </w:r>
        <w:r>
          <w:rPr>
            <w:noProof/>
            <w:webHidden/>
          </w:rPr>
          <w:tab/>
        </w:r>
        <w:r>
          <w:rPr>
            <w:noProof/>
            <w:webHidden/>
          </w:rPr>
          <w:fldChar w:fldCharType="begin"/>
        </w:r>
        <w:r>
          <w:rPr>
            <w:noProof/>
            <w:webHidden/>
          </w:rPr>
          <w:instrText xml:space="preserve"> PAGEREF _Toc167097217 \h </w:instrText>
        </w:r>
      </w:ins>
      <w:r>
        <w:rPr>
          <w:noProof/>
          <w:webHidden/>
        </w:rPr>
      </w:r>
      <w:r>
        <w:rPr>
          <w:noProof/>
          <w:webHidden/>
        </w:rPr>
        <w:fldChar w:fldCharType="separate"/>
      </w:r>
      <w:ins w:id="1072" w:author="Pickett, Kristen B." w:date="2024-05-20T11:26:00Z" w16du:dateUtc="2024-05-20T15:26:00Z">
        <w:r>
          <w:rPr>
            <w:noProof/>
            <w:webHidden/>
          </w:rPr>
          <w:t>244</w:t>
        </w:r>
        <w:r>
          <w:rPr>
            <w:noProof/>
            <w:webHidden/>
          </w:rPr>
          <w:fldChar w:fldCharType="end"/>
        </w:r>
        <w:r w:rsidRPr="00683A6C">
          <w:rPr>
            <w:rStyle w:val="Hyperlink"/>
            <w:noProof/>
          </w:rPr>
          <w:fldChar w:fldCharType="end"/>
        </w:r>
      </w:ins>
    </w:p>
    <w:p w14:paraId="594C28E8" w14:textId="14541188" w:rsidR="00276DFE" w:rsidRDefault="00276DFE">
      <w:pPr>
        <w:pStyle w:val="TOC2"/>
        <w:rPr>
          <w:ins w:id="107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7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6.6.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HONOR CODE</w:t>
        </w:r>
        <w:r>
          <w:rPr>
            <w:noProof/>
            <w:webHidden/>
          </w:rPr>
          <w:tab/>
        </w:r>
        <w:r>
          <w:rPr>
            <w:noProof/>
            <w:webHidden/>
          </w:rPr>
          <w:fldChar w:fldCharType="begin"/>
        </w:r>
        <w:r>
          <w:rPr>
            <w:noProof/>
            <w:webHidden/>
          </w:rPr>
          <w:instrText xml:space="preserve"> PAGEREF _Toc167097218 \h </w:instrText>
        </w:r>
      </w:ins>
      <w:r>
        <w:rPr>
          <w:noProof/>
          <w:webHidden/>
        </w:rPr>
      </w:r>
      <w:r>
        <w:rPr>
          <w:noProof/>
          <w:webHidden/>
        </w:rPr>
        <w:fldChar w:fldCharType="separate"/>
      </w:r>
      <w:ins w:id="1075" w:author="Pickett, Kristen B." w:date="2024-05-20T11:26:00Z" w16du:dateUtc="2024-05-20T15:26:00Z">
        <w:r>
          <w:rPr>
            <w:noProof/>
            <w:webHidden/>
          </w:rPr>
          <w:t>244</w:t>
        </w:r>
        <w:r>
          <w:rPr>
            <w:noProof/>
            <w:webHidden/>
          </w:rPr>
          <w:fldChar w:fldCharType="end"/>
        </w:r>
        <w:r w:rsidRPr="00683A6C">
          <w:rPr>
            <w:rStyle w:val="Hyperlink"/>
            <w:noProof/>
          </w:rPr>
          <w:fldChar w:fldCharType="end"/>
        </w:r>
      </w:ins>
    </w:p>
    <w:p w14:paraId="59CA3A93" w14:textId="41436748" w:rsidR="00276DFE" w:rsidRDefault="00276DFE">
      <w:pPr>
        <w:pStyle w:val="TOC1"/>
        <w:rPr>
          <w:ins w:id="107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7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"_Toc167097219"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7.</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Code of Faculty Responsibilities</w:t>
        </w:r>
        <w:r>
          <w:rPr>
            <w:noProof/>
            <w:webHidden/>
          </w:rPr>
          <w:tab/>
        </w:r>
        <w:r>
          <w:rPr>
            <w:noProof/>
            <w:webHidden/>
          </w:rPr>
          <w:fldChar w:fldCharType="begin"/>
        </w:r>
        <w:r>
          <w:rPr>
            <w:noProof/>
            <w:webHidden/>
          </w:rPr>
          <w:instrText xml:space="preserve"> PAGEREF _Toc167097219 \h </w:instrText>
        </w:r>
      </w:ins>
      <w:r>
        <w:rPr>
          <w:noProof/>
          <w:webHidden/>
        </w:rPr>
      </w:r>
      <w:r>
        <w:rPr>
          <w:noProof/>
          <w:webHidden/>
        </w:rPr>
        <w:fldChar w:fldCharType="separate"/>
      </w:r>
      <w:ins w:id="1078" w:author="Pickett, Kristen B." w:date="2024-05-20T11:26:00Z" w16du:dateUtc="2024-05-20T15:26:00Z">
        <w:r>
          <w:rPr>
            <w:noProof/>
            <w:webHidden/>
          </w:rPr>
          <w:t>246</w:t>
        </w:r>
        <w:r>
          <w:rPr>
            <w:noProof/>
            <w:webHidden/>
          </w:rPr>
          <w:fldChar w:fldCharType="end"/>
        </w:r>
        <w:r w:rsidRPr="00683A6C">
          <w:rPr>
            <w:rStyle w:val="Hyperlink"/>
            <w:noProof/>
          </w:rPr>
          <w:fldChar w:fldCharType="end"/>
        </w:r>
      </w:ins>
    </w:p>
    <w:p w14:paraId="3E3601A1" w14:textId="2789C5C4" w:rsidR="00276DFE" w:rsidRDefault="00276DFE">
      <w:pPr>
        <w:pStyle w:val="TOC2"/>
        <w:rPr>
          <w:ins w:id="107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8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7.1.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APPLICABILITY</w:t>
        </w:r>
        <w:r>
          <w:rPr>
            <w:noProof/>
            <w:webHidden/>
          </w:rPr>
          <w:tab/>
        </w:r>
        <w:r>
          <w:rPr>
            <w:noProof/>
            <w:webHidden/>
          </w:rPr>
          <w:fldChar w:fldCharType="begin"/>
        </w:r>
        <w:r>
          <w:rPr>
            <w:noProof/>
            <w:webHidden/>
          </w:rPr>
          <w:instrText xml:space="preserve"> PAGEREF _Toc167097220 \h </w:instrText>
        </w:r>
      </w:ins>
      <w:r>
        <w:rPr>
          <w:noProof/>
          <w:webHidden/>
        </w:rPr>
      </w:r>
      <w:r>
        <w:rPr>
          <w:noProof/>
          <w:webHidden/>
        </w:rPr>
        <w:fldChar w:fldCharType="separate"/>
      </w:r>
      <w:ins w:id="1081" w:author="Pickett, Kristen B." w:date="2024-05-20T11:26:00Z" w16du:dateUtc="2024-05-20T15:26:00Z">
        <w:r>
          <w:rPr>
            <w:noProof/>
            <w:webHidden/>
          </w:rPr>
          <w:t>246</w:t>
        </w:r>
        <w:r>
          <w:rPr>
            <w:noProof/>
            <w:webHidden/>
          </w:rPr>
          <w:fldChar w:fldCharType="end"/>
        </w:r>
        <w:r w:rsidRPr="00683A6C">
          <w:rPr>
            <w:rStyle w:val="Hyperlink"/>
            <w:noProof/>
          </w:rPr>
          <w:fldChar w:fldCharType="end"/>
        </w:r>
      </w:ins>
    </w:p>
    <w:p w14:paraId="38E94A5E" w14:textId="379957F9" w:rsidR="00276DFE" w:rsidRDefault="00276DFE">
      <w:pPr>
        <w:pStyle w:val="TOC2"/>
        <w:rPr>
          <w:ins w:id="108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8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7.2.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RESPONSIBILITIES</w:t>
        </w:r>
        <w:r>
          <w:rPr>
            <w:noProof/>
            <w:webHidden/>
          </w:rPr>
          <w:tab/>
        </w:r>
        <w:r>
          <w:rPr>
            <w:noProof/>
            <w:webHidden/>
          </w:rPr>
          <w:fldChar w:fldCharType="begin"/>
        </w:r>
        <w:r>
          <w:rPr>
            <w:noProof/>
            <w:webHidden/>
          </w:rPr>
          <w:instrText xml:space="preserve"> PAGEREF _Toc167097221 \h </w:instrText>
        </w:r>
      </w:ins>
      <w:r>
        <w:rPr>
          <w:noProof/>
          <w:webHidden/>
        </w:rPr>
      </w:r>
      <w:r>
        <w:rPr>
          <w:noProof/>
          <w:webHidden/>
        </w:rPr>
        <w:fldChar w:fldCharType="separate"/>
      </w:r>
      <w:ins w:id="1084" w:author="Pickett, Kristen B." w:date="2024-05-20T11:26:00Z" w16du:dateUtc="2024-05-20T15:26:00Z">
        <w:r>
          <w:rPr>
            <w:noProof/>
            <w:webHidden/>
          </w:rPr>
          <w:t>246</w:t>
        </w:r>
        <w:r>
          <w:rPr>
            <w:noProof/>
            <w:webHidden/>
          </w:rPr>
          <w:fldChar w:fldCharType="end"/>
        </w:r>
        <w:r w:rsidRPr="00683A6C">
          <w:rPr>
            <w:rStyle w:val="Hyperlink"/>
            <w:noProof/>
          </w:rPr>
          <w:fldChar w:fldCharType="end"/>
        </w:r>
      </w:ins>
    </w:p>
    <w:p w14:paraId="68D6B98F" w14:textId="4B68FC9B" w:rsidR="00276DFE" w:rsidRDefault="00276DFE">
      <w:pPr>
        <w:pStyle w:val="TOC3"/>
        <w:rPr>
          <w:ins w:id="1085" w:author="Pickett, Kristen B." w:date="2024-05-20T11:26:00Z" w16du:dateUtc="2024-05-20T15:26:00Z"/>
          <w:rFonts w:asciiTheme="minorHAnsi" w:hAnsiTheme="minorHAnsi" w:cstheme="minorBidi"/>
          <w:caps w:val="0"/>
          <w:kern w:val="2"/>
          <w:sz w:val="24"/>
          <w:szCs w:val="24"/>
          <w14:ligatures w14:val="standardContextual"/>
        </w:rPr>
      </w:pPr>
      <w:ins w:id="1086"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"_Toc167097222"</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7.2.1</w:t>
        </w:r>
        <w:r>
          <w:rPr>
            <w:rFonts w:asciiTheme="minorHAnsi" w:hAnsiTheme="minorHAnsi" w:cstheme="minorBidi"/>
            <w:caps w:val="0"/>
            <w:kern w:val="2"/>
            <w:sz w:val="24"/>
            <w:szCs w:val="24"/>
            <w14:ligatures w14:val="standardContextual"/>
          </w:rPr>
          <w:tab/>
        </w:r>
        <w:r w:rsidRPr="00683A6C">
          <w:rPr>
            <w:rStyle w:val="Hyperlink"/>
          </w:rPr>
          <w:t>General Relations</w:t>
        </w:r>
        <w:r>
          <w:rPr>
            <w:webHidden/>
          </w:rPr>
          <w:tab/>
        </w:r>
        <w:r>
          <w:rPr>
            <w:webHidden/>
          </w:rPr>
          <w:fldChar w:fldCharType="begin"/>
        </w:r>
        <w:r>
          <w:rPr>
            <w:webHidden/>
          </w:rPr>
          <w:instrText xml:space="preserve"> PAGEREF _Toc167097222 \h </w:instrText>
        </w:r>
      </w:ins>
      <w:r>
        <w:rPr>
          <w:webHidden/>
        </w:rPr>
      </w:r>
      <w:r>
        <w:rPr>
          <w:webHidden/>
        </w:rPr>
        <w:fldChar w:fldCharType="separate"/>
      </w:r>
      <w:ins w:id="1087" w:author="Pickett, Kristen B." w:date="2024-05-20T11:26:00Z" w16du:dateUtc="2024-05-20T15:26:00Z">
        <w:r>
          <w:rPr>
            <w:webHidden/>
          </w:rPr>
          <w:t>246</w:t>
        </w:r>
        <w:r>
          <w:rPr>
            <w:webHidden/>
          </w:rPr>
          <w:fldChar w:fldCharType="end"/>
        </w:r>
        <w:r w:rsidRPr="00683A6C">
          <w:rPr>
            <w:rStyle w:val="Hyperlink"/>
          </w:rPr>
          <w:fldChar w:fldCharType="end"/>
        </w:r>
      </w:ins>
    </w:p>
    <w:p w14:paraId="109992BF" w14:textId="39FF1AFC" w:rsidR="00276DFE" w:rsidRDefault="00276DFE">
      <w:pPr>
        <w:pStyle w:val="TOC3"/>
        <w:rPr>
          <w:ins w:id="1088" w:author="Pickett, Kristen B." w:date="2024-05-20T11:26:00Z" w16du:dateUtc="2024-05-20T15:26:00Z"/>
          <w:rFonts w:asciiTheme="minorHAnsi" w:hAnsiTheme="minorHAnsi" w:cstheme="minorBidi"/>
          <w:caps w:val="0"/>
          <w:kern w:val="2"/>
          <w:sz w:val="24"/>
          <w:szCs w:val="24"/>
          <w14:ligatures w14:val="standardContextual"/>
        </w:rPr>
      </w:pPr>
      <w:ins w:id="1089"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"_Toc167097223"</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7.2.2</w:t>
        </w:r>
        <w:r>
          <w:rPr>
            <w:rFonts w:asciiTheme="minorHAnsi" w:hAnsiTheme="minorHAnsi" w:cstheme="minorBidi"/>
            <w:caps w:val="0"/>
            <w:kern w:val="2"/>
            <w:sz w:val="24"/>
            <w:szCs w:val="24"/>
            <w14:ligatures w14:val="standardContextual"/>
          </w:rPr>
          <w:tab/>
        </w:r>
        <w:r w:rsidRPr="00683A6C">
          <w:rPr>
            <w:rStyle w:val="Hyperlink"/>
          </w:rPr>
          <w:t>Student Relations</w:t>
        </w:r>
        <w:r>
          <w:rPr>
            <w:webHidden/>
          </w:rPr>
          <w:tab/>
        </w:r>
        <w:r>
          <w:rPr>
            <w:webHidden/>
          </w:rPr>
          <w:fldChar w:fldCharType="begin"/>
        </w:r>
        <w:r>
          <w:rPr>
            <w:webHidden/>
          </w:rPr>
          <w:instrText xml:space="preserve"> PAGEREF _Toc167097223 \h </w:instrText>
        </w:r>
      </w:ins>
      <w:r>
        <w:rPr>
          <w:webHidden/>
        </w:rPr>
      </w:r>
      <w:r>
        <w:rPr>
          <w:webHidden/>
        </w:rPr>
        <w:fldChar w:fldCharType="separate"/>
      </w:r>
      <w:ins w:id="1090" w:author="Pickett, Kristen B." w:date="2024-05-20T11:26:00Z" w16du:dateUtc="2024-05-20T15:26:00Z">
        <w:r>
          <w:rPr>
            <w:webHidden/>
          </w:rPr>
          <w:t>247</w:t>
        </w:r>
        <w:r>
          <w:rPr>
            <w:webHidden/>
          </w:rPr>
          <w:fldChar w:fldCharType="end"/>
        </w:r>
        <w:r w:rsidRPr="00683A6C">
          <w:rPr>
            <w:rStyle w:val="Hyperlink"/>
          </w:rPr>
          <w:fldChar w:fldCharType="end"/>
        </w:r>
      </w:ins>
    </w:p>
    <w:p w14:paraId="6E9F5D29" w14:textId="4911D6E2" w:rsidR="00276DFE" w:rsidRDefault="00276DFE">
      <w:pPr>
        <w:pStyle w:val="TOC2"/>
        <w:rPr>
          <w:ins w:id="109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9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7.3.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ENFORCEMENT</w:t>
        </w:r>
        <w:r>
          <w:rPr>
            <w:noProof/>
            <w:webHidden/>
          </w:rPr>
          <w:tab/>
        </w:r>
        <w:r>
          <w:rPr>
            <w:noProof/>
            <w:webHidden/>
          </w:rPr>
          <w:fldChar w:fldCharType="begin"/>
        </w:r>
        <w:r>
          <w:rPr>
            <w:noProof/>
            <w:webHidden/>
          </w:rPr>
          <w:instrText xml:space="preserve"> PAGEREF _Toc167097224 \h </w:instrText>
        </w:r>
      </w:ins>
      <w:r>
        <w:rPr>
          <w:noProof/>
          <w:webHidden/>
        </w:rPr>
      </w:r>
      <w:r>
        <w:rPr>
          <w:noProof/>
          <w:webHidden/>
        </w:rPr>
        <w:fldChar w:fldCharType="separate"/>
      </w:r>
      <w:ins w:id="1093" w:author="Pickett, Kristen B." w:date="2024-05-20T11:26:00Z" w16du:dateUtc="2024-05-20T15:26:00Z">
        <w:r>
          <w:rPr>
            <w:noProof/>
            <w:webHidden/>
          </w:rPr>
          <w:t>248</w:t>
        </w:r>
        <w:r>
          <w:rPr>
            <w:noProof/>
            <w:webHidden/>
          </w:rPr>
          <w:fldChar w:fldCharType="end"/>
        </w:r>
        <w:r w:rsidRPr="00683A6C">
          <w:rPr>
            <w:rStyle w:val="Hyperlink"/>
            <w:noProof/>
          </w:rPr>
          <w:fldChar w:fldCharType="end"/>
        </w:r>
      </w:ins>
    </w:p>
    <w:p w14:paraId="72C5DB70" w14:textId="2E935674" w:rsidR="00276DFE" w:rsidRDefault="00276DFE">
      <w:pPr>
        <w:pStyle w:val="TOC1"/>
        <w:rPr>
          <w:ins w:id="109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9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8.</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Rules Relating to Schedule of Classes and the Catalogs</w:t>
        </w:r>
        <w:r>
          <w:rPr>
            <w:noProof/>
            <w:webHidden/>
          </w:rPr>
          <w:tab/>
        </w:r>
        <w:r>
          <w:rPr>
            <w:noProof/>
            <w:webHidden/>
          </w:rPr>
          <w:fldChar w:fldCharType="begin"/>
        </w:r>
        <w:r>
          <w:rPr>
            <w:noProof/>
            <w:webHidden/>
          </w:rPr>
          <w:instrText xml:space="preserve"> PAGEREF _Toc167097225 \h </w:instrText>
        </w:r>
      </w:ins>
      <w:r>
        <w:rPr>
          <w:noProof/>
          <w:webHidden/>
        </w:rPr>
      </w:r>
      <w:r>
        <w:rPr>
          <w:noProof/>
          <w:webHidden/>
        </w:rPr>
        <w:fldChar w:fldCharType="separate"/>
      </w:r>
      <w:ins w:id="1096" w:author="Pickett, Kristen B." w:date="2024-05-20T11:26:00Z" w16du:dateUtc="2024-05-20T15:26:00Z">
        <w:r>
          <w:rPr>
            <w:noProof/>
            <w:webHidden/>
          </w:rPr>
          <w:t>249</w:t>
        </w:r>
        <w:r>
          <w:rPr>
            <w:noProof/>
            <w:webHidden/>
          </w:rPr>
          <w:fldChar w:fldCharType="end"/>
        </w:r>
        <w:r w:rsidRPr="00683A6C">
          <w:rPr>
            <w:rStyle w:val="Hyperlink"/>
            <w:noProof/>
          </w:rPr>
          <w:fldChar w:fldCharType="end"/>
        </w:r>
      </w:ins>
    </w:p>
    <w:p w14:paraId="2B80471C" w14:textId="66F998B0" w:rsidR="00276DFE" w:rsidRDefault="00276DFE">
      <w:pPr>
        <w:pStyle w:val="TOC2"/>
        <w:rPr>
          <w:ins w:id="109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09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8.1.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CHANGES IN THE SCHEDULE OF CLASSES</w:t>
        </w:r>
        <w:r>
          <w:rPr>
            <w:noProof/>
            <w:webHidden/>
          </w:rPr>
          <w:tab/>
        </w:r>
        <w:r>
          <w:rPr>
            <w:noProof/>
            <w:webHidden/>
          </w:rPr>
          <w:fldChar w:fldCharType="begin"/>
        </w:r>
        <w:r>
          <w:rPr>
            <w:noProof/>
            <w:webHidden/>
          </w:rPr>
          <w:instrText xml:space="preserve"> PAGEREF _Toc167097226 \h </w:instrText>
        </w:r>
      </w:ins>
      <w:r>
        <w:rPr>
          <w:noProof/>
          <w:webHidden/>
        </w:rPr>
      </w:r>
      <w:r>
        <w:rPr>
          <w:noProof/>
          <w:webHidden/>
        </w:rPr>
        <w:fldChar w:fldCharType="separate"/>
      </w:r>
      <w:ins w:id="1099" w:author="Pickett, Kristen B." w:date="2024-05-20T11:26:00Z" w16du:dateUtc="2024-05-20T15:26:00Z">
        <w:r>
          <w:rPr>
            <w:noProof/>
            <w:webHidden/>
          </w:rPr>
          <w:t>249</w:t>
        </w:r>
        <w:r>
          <w:rPr>
            <w:noProof/>
            <w:webHidden/>
          </w:rPr>
          <w:fldChar w:fldCharType="end"/>
        </w:r>
        <w:r w:rsidRPr="00683A6C">
          <w:rPr>
            <w:rStyle w:val="Hyperlink"/>
            <w:noProof/>
          </w:rPr>
          <w:fldChar w:fldCharType="end"/>
        </w:r>
      </w:ins>
    </w:p>
    <w:p w14:paraId="7334B48B" w14:textId="377343BA" w:rsidR="00276DFE" w:rsidRDefault="00276DFE">
      <w:pPr>
        <w:pStyle w:val="TOC2"/>
        <w:rPr>
          <w:ins w:id="110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0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8.2.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CATALOGS</w:t>
        </w:r>
        <w:r>
          <w:rPr>
            <w:noProof/>
            <w:webHidden/>
          </w:rPr>
          <w:tab/>
        </w:r>
        <w:r>
          <w:rPr>
            <w:noProof/>
            <w:webHidden/>
          </w:rPr>
          <w:fldChar w:fldCharType="begin"/>
        </w:r>
        <w:r>
          <w:rPr>
            <w:noProof/>
            <w:webHidden/>
          </w:rPr>
          <w:instrText xml:space="preserve"> PAGEREF _Toc167097227 \h </w:instrText>
        </w:r>
      </w:ins>
      <w:r>
        <w:rPr>
          <w:noProof/>
          <w:webHidden/>
        </w:rPr>
      </w:r>
      <w:r>
        <w:rPr>
          <w:noProof/>
          <w:webHidden/>
        </w:rPr>
        <w:fldChar w:fldCharType="separate"/>
      </w:r>
      <w:ins w:id="1102" w:author="Pickett, Kristen B." w:date="2024-05-20T11:26:00Z" w16du:dateUtc="2024-05-20T15:26:00Z">
        <w:r>
          <w:rPr>
            <w:noProof/>
            <w:webHidden/>
          </w:rPr>
          <w:t>249</w:t>
        </w:r>
        <w:r>
          <w:rPr>
            <w:noProof/>
            <w:webHidden/>
          </w:rPr>
          <w:fldChar w:fldCharType="end"/>
        </w:r>
        <w:r w:rsidRPr="00683A6C">
          <w:rPr>
            <w:rStyle w:val="Hyperlink"/>
            <w:noProof/>
          </w:rPr>
          <w:fldChar w:fldCharType="end"/>
        </w:r>
      </w:ins>
    </w:p>
    <w:p w14:paraId="47FF1B40" w14:textId="25D9D03D" w:rsidR="00276DFE" w:rsidRDefault="00276DFE">
      <w:pPr>
        <w:pStyle w:val="TOC1"/>
        <w:rPr>
          <w:ins w:id="110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04"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"_Toc167097228"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9.</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Glossary of Terms</w:t>
        </w:r>
        <w:r>
          <w:rPr>
            <w:noProof/>
            <w:webHidden/>
          </w:rPr>
          <w:tab/>
        </w:r>
        <w:r>
          <w:rPr>
            <w:noProof/>
            <w:webHidden/>
          </w:rPr>
          <w:fldChar w:fldCharType="begin"/>
        </w:r>
        <w:r>
          <w:rPr>
            <w:noProof/>
            <w:webHidden/>
          </w:rPr>
          <w:instrText xml:space="preserve"> PAGEREF _Toc167097228 \h </w:instrText>
        </w:r>
      </w:ins>
      <w:r>
        <w:rPr>
          <w:noProof/>
          <w:webHidden/>
        </w:rPr>
      </w:r>
      <w:r>
        <w:rPr>
          <w:noProof/>
          <w:webHidden/>
        </w:rPr>
        <w:fldChar w:fldCharType="separate"/>
      </w:r>
      <w:ins w:id="1105" w:author="Pickett, Kristen B." w:date="2024-05-20T11:26:00Z" w16du:dateUtc="2024-05-20T15:26:00Z">
        <w:r>
          <w:rPr>
            <w:noProof/>
            <w:webHidden/>
          </w:rPr>
          <w:t>250</w:t>
        </w:r>
        <w:r>
          <w:rPr>
            <w:noProof/>
            <w:webHidden/>
          </w:rPr>
          <w:fldChar w:fldCharType="end"/>
        </w:r>
        <w:r w:rsidRPr="00683A6C">
          <w:rPr>
            <w:rStyle w:val="Hyperlink"/>
            <w:noProof/>
          </w:rPr>
          <w:fldChar w:fldCharType="end"/>
        </w:r>
      </w:ins>
    </w:p>
    <w:p w14:paraId="20C54FAD" w14:textId="57DF396F" w:rsidR="00276DFE" w:rsidRDefault="00276DFE">
      <w:pPr>
        <w:pStyle w:val="TOC2"/>
        <w:rPr>
          <w:ins w:id="110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0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"_Toc167097229"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ABSENCE</w:t>
        </w:r>
        <w:r>
          <w:rPr>
            <w:noProof/>
            <w:webHidden/>
          </w:rPr>
          <w:tab/>
        </w:r>
        <w:r>
          <w:rPr>
            <w:noProof/>
            <w:webHidden/>
          </w:rPr>
          <w:fldChar w:fldCharType="begin"/>
        </w:r>
        <w:r>
          <w:rPr>
            <w:noProof/>
            <w:webHidden/>
          </w:rPr>
          <w:instrText xml:space="preserve"> PAGEREF _Toc167097229 \h </w:instrText>
        </w:r>
      </w:ins>
      <w:r>
        <w:rPr>
          <w:noProof/>
          <w:webHidden/>
        </w:rPr>
      </w:r>
      <w:r>
        <w:rPr>
          <w:noProof/>
          <w:webHidden/>
        </w:rPr>
        <w:fldChar w:fldCharType="separate"/>
      </w:r>
      <w:ins w:id="1108" w:author="Pickett, Kristen B." w:date="2024-05-20T11:26:00Z" w16du:dateUtc="2024-05-20T15:26:00Z">
        <w:r>
          <w:rPr>
            <w:noProof/>
            <w:webHidden/>
          </w:rPr>
          <w:t>250</w:t>
        </w:r>
        <w:r>
          <w:rPr>
            <w:noProof/>
            <w:webHidden/>
          </w:rPr>
          <w:fldChar w:fldCharType="end"/>
        </w:r>
        <w:r w:rsidRPr="00683A6C">
          <w:rPr>
            <w:rStyle w:val="Hyperlink"/>
            <w:noProof/>
          </w:rPr>
          <w:fldChar w:fldCharType="end"/>
        </w:r>
      </w:ins>
    </w:p>
    <w:p w14:paraId="4C8E6921" w14:textId="6CD42682" w:rsidR="00276DFE" w:rsidRDefault="00276DFE">
      <w:pPr>
        <w:pStyle w:val="TOC2"/>
        <w:rPr>
          <w:ins w:id="110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1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ACADEMIC POLICY STATEMENTS</w:t>
        </w:r>
        <w:r>
          <w:rPr>
            <w:noProof/>
            <w:webHidden/>
          </w:rPr>
          <w:tab/>
        </w:r>
        <w:r>
          <w:rPr>
            <w:noProof/>
            <w:webHidden/>
          </w:rPr>
          <w:fldChar w:fldCharType="begin"/>
        </w:r>
        <w:r>
          <w:rPr>
            <w:noProof/>
            <w:webHidden/>
          </w:rPr>
          <w:instrText xml:space="preserve"> PAGEREF _Toc167097230 \h </w:instrText>
        </w:r>
      </w:ins>
      <w:r>
        <w:rPr>
          <w:noProof/>
          <w:webHidden/>
        </w:rPr>
      </w:r>
      <w:r>
        <w:rPr>
          <w:noProof/>
          <w:webHidden/>
        </w:rPr>
        <w:fldChar w:fldCharType="separate"/>
      </w:r>
      <w:ins w:id="1111" w:author="Pickett, Kristen B." w:date="2024-05-20T11:26:00Z" w16du:dateUtc="2024-05-20T15:26:00Z">
        <w:r>
          <w:rPr>
            <w:noProof/>
            <w:webHidden/>
          </w:rPr>
          <w:t>250</w:t>
        </w:r>
        <w:r>
          <w:rPr>
            <w:noProof/>
            <w:webHidden/>
          </w:rPr>
          <w:fldChar w:fldCharType="end"/>
        </w:r>
        <w:r w:rsidRPr="00683A6C">
          <w:rPr>
            <w:rStyle w:val="Hyperlink"/>
            <w:noProof/>
          </w:rPr>
          <w:fldChar w:fldCharType="end"/>
        </w:r>
      </w:ins>
    </w:p>
    <w:p w14:paraId="0E63E332" w14:textId="24B03934" w:rsidR="00276DFE" w:rsidRDefault="00276DFE">
      <w:pPr>
        <w:pStyle w:val="TOC2"/>
        <w:rPr>
          <w:ins w:id="111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1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ACCREDITATION</w:t>
        </w:r>
        <w:r>
          <w:rPr>
            <w:noProof/>
            <w:webHidden/>
          </w:rPr>
          <w:tab/>
        </w:r>
        <w:r>
          <w:rPr>
            <w:noProof/>
            <w:webHidden/>
          </w:rPr>
          <w:fldChar w:fldCharType="begin"/>
        </w:r>
        <w:r>
          <w:rPr>
            <w:noProof/>
            <w:webHidden/>
          </w:rPr>
          <w:instrText xml:space="preserve"> PAGEREF _Toc167097231 \h </w:instrText>
        </w:r>
      </w:ins>
      <w:r>
        <w:rPr>
          <w:noProof/>
          <w:webHidden/>
        </w:rPr>
      </w:r>
      <w:r>
        <w:rPr>
          <w:noProof/>
          <w:webHidden/>
        </w:rPr>
        <w:fldChar w:fldCharType="separate"/>
      </w:r>
      <w:ins w:id="1114" w:author="Pickett, Kristen B." w:date="2024-05-20T11:26:00Z" w16du:dateUtc="2024-05-20T15:26:00Z">
        <w:r>
          <w:rPr>
            <w:noProof/>
            <w:webHidden/>
          </w:rPr>
          <w:t>250</w:t>
        </w:r>
        <w:r>
          <w:rPr>
            <w:noProof/>
            <w:webHidden/>
          </w:rPr>
          <w:fldChar w:fldCharType="end"/>
        </w:r>
        <w:r w:rsidRPr="00683A6C">
          <w:rPr>
            <w:rStyle w:val="Hyperlink"/>
            <w:noProof/>
          </w:rPr>
          <w:fldChar w:fldCharType="end"/>
        </w:r>
      </w:ins>
    </w:p>
    <w:p w14:paraId="290F9E3A" w14:textId="5417DED9" w:rsidR="00276DFE" w:rsidRDefault="00276DFE">
      <w:pPr>
        <w:pStyle w:val="TOC2"/>
        <w:rPr>
          <w:ins w:id="111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1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ADMINISTRATIVE REGULATIONS (AR)</w:t>
        </w:r>
        <w:r>
          <w:rPr>
            <w:noProof/>
            <w:webHidden/>
          </w:rPr>
          <w:tab/>
        </w:r>
        <w:r>
          <w:rPr>
            <w:noProof/>
            <w:webHidden/>
          </w:rPr>
          <w:fldChar w:fldCharType="begin"/>
        </w:r>
        <w:r>
          <w:rPr>
            <w:noProof/>
            <w:webHidden/>
          </w:rPr>
          <w:instrText xml:space="preserve"> PAGEREF _Toc167097232 \h </w:instrText>
        </w:r>
      </w:ins>
      <w:r>
        <w:rPr>
          <w:noProof/>
          <w:webHidden/>
        </w:rPr>
      </w:r>
      <w:r>
        <w:rPr>
          <w:noProof/>
          <w:webHidden/>
        </w:rPr>
        <w:fldChar w:fldCharType="separate"/>
      </w:r>
      <w:ins w:id="1117" w:author="Pickett, Kristen B." w:date="2024-05-20T11:26:00Z" w16du:dateUtc="2024-05-20T15:26:00Z">
        <w:r>
          <w:rPr>
            <w:noProof/>
            <w:webHidden/>
          </w:rPr>
          <w:t>250</w:t>
        </w:r>
        <w:r>
          <w:rPr>
            <w:noProof/>
            <w:webHidden/>
          </w:rPr>
          <w:fldChar w:fldCharType="end"/>
        </w:r>
        <w:r w:rsidRPr="00683A6C">
          <w:rPr>
            <w:rStyle w:val="Hyperlink"/>
            <w:noProof/>
          </w:rPr>
          <w:fldChar w:fldCharType="end"/>
        </w:r>
      </w:ins>
    </w:p>
    <w:p w14:paraId="5735DF3A" w14:textId="00991C90" w:rsidR="00276DFE" w:rsidRDefault="00276DFE">
      <w:pPr>
        <w:pStyle w:val="TOC2"/>
        <w:rPr>
          <w:ins w:id="111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1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AUDITOR</w:t>
        </w:r>
        <w:r>
          <w:rPr>
            <w:noProof/>
            <w:webHidden/>
          </w:rPr>
          <w:tab/>
        </w:r>
        <w:r>
          <w:rPr>
            <w:noProof/>
            <w:webHidden/>
          </w:rPr>
          <w:fldChar w:fldCharType="begin"/>
        </w:r>
        <w:r>
          <w:rPr>
            <w:noProof/>
            <w:webHidden/>
          </w:rPr>
          <w:instrText xml:space="preserve"> PAGEREF _Toc167097233 \h </w:instrText>
        </w:r>
      </w:ins>
      <w:r>
        <w:rPr>
          <w:noProof/>
          <w:webHidden/>
        </w:rPr>
      </w:r>
      <w:r>
        <w:rPr>
          <w:noProof/>
          <w:webHidden/>
        </w:rPr>
        <w:fldChar w:fldCharType="separate"/>
      </w:r>
      <w:ins w:id="1120"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48C18AD6" w14:textId="20BFED5E" w:rsidR="00276DFE" w:rsidRDefault="00276DFE">
      <w:pPr>
        <w:pStyle w:val="TOC2"/>
        <w:rPr>
          <w:ins w:id="112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2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BADGE</w:t>
        </w:r>
        <w:r>
          <w:rPr>
            <w:noProof/>
            <w:webHidden/>
          </w:rPr>
          <w:tab/>
        </w:r>
        <w:r>
          <w:rPr>
            <w:noProof/>
            <w:webHidden/>
          </w:rPr>
          <w:fldChar w:fldCharType="begin"/>
        </w:r>
        <w:r>
          <w:rPr>
            <w:noProof/>
            <w:webHidden/>
          </w:rPr>
          <w:instrText xml:space="preserve"> PAGEREF _Toc167097234 \h </w:instrText>
        </w:r>
      </w:ins>
      <w:r>
        <w:rPr>
          <w:noProof/>
          <w:webHidden/>
        </w:rPr>
      </w:r>
      <w:r>
        <w:rPr>
          <w:noProof/>
          <w:webHidden/>
        </w:rPr>
        <w:fldChar w:fldCharType="separate"/>
      </w:r>
      <w:ins w:id="1123"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43F81A9E" w14:textId="0D9DE70A" w:rsidR="00276DFE" w:rsidRDefault="00276DFE">
      <w:pPr>
        <w:pStyle w:val="TOC2"/>
        <w:rPr>
          <w:ins w:id="112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2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9.7.</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CLASSIFICATION</w:t>
        </w:r>
        <w:r>
          <w:rPr>
            <w:noProof/>
            <w:webHidden/>
          </w:rPr>
          <w:tab/>
        </w:r>
        <w:r>
          <w:rPr>
            <w:noProof/>
            <w:webHidden/>
          </w:rPr>
          <w:fldChar w:fldCharType="begin"/>
        </w:r>
        <w:r>
          <w:rPr>
            <w:noProof/>
            <w:webHidden/>
          </w:rPr>
          <w:instrText xml:space="preserve"> PAGEREF _Toc167097235 \h </w:instrText>
        </w:r>
      </w:ins>
      <w:r>
        <w:rPr>
          <w:noProof/>
          <w:webHidden/>
        </w:rPr>
      </w:r>
      <w:r>
        <w:rPr>
          <w:noProof/>
          <w:webHidden/>
        </w:rPr>
        <w:fldChar w:fldCharType="separate"/>
      </w:r>
      <w:ins w:id="1126"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2022084D" w14:textId="604ACB6D" w:rsidR="00276DFE" w:rsidRDefault="00276DFE">
      <w:pPr>
        <w:pStyle w:val="TOC2"/>
        <w:rPr>
          <w:ins w:id="112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2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9.8.</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COURSE</w:t>
        </w:r>
        <w:r>
          <w:rPr>
            <w:noProof/>
            <w:webHidden/>
          </w:rPr>
          <w:tab/>
        </w:r>
        <w:r>
          <w:rPr>
            <w:noProof/>
            <w:webHidden/>
          </w:rPr>
          <w:fldChar w:fldCharType="begin"/>
        </w:r>
        <w:r>
          <w:rPr>
            <w:noProof/>
            <w:webHidden/>
          </w:rPr>
          <w:instrText xml:space="preserve"> PAGEREF _Toc167097236 \h </w:instrText>
        </w:r>
      </w:ins>
      <w:r>
        <w:rPr>
          <w:noProof/>
          <w:webHidden/>
        </w:rPr>
      </w:r>
      <w:r>
        <w:rPr>
          <w:noProof/>
          <w:webHidden/>
        </w:rPr>
        <w:fldChar w:fldCharType="separate"/>
      </w:r>
      <w:ins w:id="1129"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54A530D6" w14:textId="245BE604" w:rsidR="00276DFE" w:rsidRDefault="00276DFE">
      <w:pPr>
        <w:pStyle w:val="TOC2"/>
        <w:rPr>
          <w:ins w:id="113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3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9.9.</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EXCUSED ABSENCE</w:t>
        </w:r>
        <w:r>
          <w:rPr>
            <w:noProof/>
            <w:webHidden/>
          </w:rPr>
          <w:tab/>
        </w:r>
        <w:r>
          <w:rPr>
            <w:noProof/>
            <w:webHidden/>
          </w:rPr>
          <w:fldChar w:fldCharType="begin"/>
        </w:r>
        <w:r>
          <w:rPr>
            <w:noProof/>
            <w:webHidden/>
          </w:rPr>
          <w:instrText xml:space="preserve"> PAGEREF _Toc167097237 \h </w:instrText>
        </w:r>
      </w:ins>
      <w:r>
        <w:rPr>
          <w:noProof/>
          <w:webHidden/>
        </w:rPr>
      </w:r>
      <w:r>
        <w:rPr>
          <w:noProof/>
          <w:webHidden/>
        </w:rPr>
        <w:fldChar w:fldCharType="separate"/>
      </w:r>
      <w:ins w:id="1132"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604F6ACA" w14:textId="1B3012B9" w:rsidR="00276DFE" w:rsidRDefault="00276DFE">
      <w:pPr>
        <w:pStyle w:val="TOC2"/>
        <w:rPr>
          <w:ins w:id="113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3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9.10.</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FREE ELECTIVE</w:t>
        </w:r>
        <w:r>
          <w:rPr>
            <w:noProof/>
            <w:webHidden/>
          </w:rPr>
          <w:tab/>
        </w:r>
        <w:r>
          <w:rPr>
            <w:noProof/>
            <w:webHidden/>
          </w:rPr>
          <w:fldChar w:fldCharType="begin"/>
        </w:r>
        <w:r>
          <w:rPr>
            <w:noProof/>
            <w:webHidden/>
          </w:rPr>
          <w:instrText xml:space="preserve"> PAGEREF _Toc167097238 \h </w:instrText>
        </w:r>
      </w:ins>
      <w:r>
        <w:rPr>
          <w:noProof/>
          <w:webHidden/>
        </w:rPr>
      </w:r>
      <w:r>
        <w:rPr>
          <w:noProof/>
          <w:webHidden/>
        </w:rPr>
        <w:fldChar w:fldCharType="separate"/>
      </w:r>
      <w:ins w:id="1135"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61C0BA8C" w14:textId="036B5917" w:rsidR="00276DFE" w:rsidRDefault="00276DFE">
      <w:pPr>
        <w:pStyle w:val="TOC2"/>
        <w:rPr>
          <w:ins w:id="113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3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"_Toc167097239"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FINAL EXAMINATION</w:t>
        </w:r>
        <w:r>
          <w:rPr>
            <w:noProof/>
            <w:webHidden/>
          </w:rPr>
          <w:tab/>
        </w:r>
        <w:r>
          <w:rPr>
            <w:noProof/>
            <w:webHidden/>
          </w:rPr>
          <w:fldChar w:fldCharType="begin"/>
        </w:r>
        <w:r>
          <w:rPr>
            <w:noProof/>
            <w:webHidden/>
          </w:rPr>
          <w:instrText xml:space="preserve"> PAGEREF _Toc167097239 \h </w:instrText>
        </w:r>
      </w:ins>
      <w:r>
        <w:rPr>
          <w:noProof/>
          <w:webHidden/>
        </w:rPr>
      </w:r>
      <w:r>
        <w:rPr>
          <w:noProof/>
          <w:webHidden/>
        </w:rPr>
        <w:fldChar w:fldCharType="separate"/>
      </w:r>
      <w:ins w:id="1138"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39C16DAB" w14:textId="2C155B0D" w:rsidR="00276DFE" w:rsidRDefault="00276DFE">
      <w:pPr>
        <w:pStyle w:val="TOC2"/>
        <w:rPr>
          <w:ins w:id="113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4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FINALS WEEK</w:t>
        </w:r>
        <w:r>
          <w:rPr>
            <w:noProof/>
            <w:webHidden/>
          </w:rPr>
          <w:tab/>
        </w:r>
        <w:r>
          <w:rPr>
            <w:noProof/>
            <w:webHidden/>
          </w:rPr>
          <w:fldChar w:fldCharType="begin"/>
        </w:r>
        <w:r>
          <w:rPr>
            <w:noProof/>
            <w:webHidden/>
          </w:rPr>
          <w:instrText xml:space="preserve"> PAGEREF _Toc167097240 \h </w:instrText>
        </w:r>
      </w:ins>
      <w:r>
        <w:rPr>
          <w:noProof/>
          <w:webHidden/>
        </w:rPr>
      </w:r>
      <w:r>
        <w:rPr>
          <w:noProof/>
          <w:webHidden/>
        </w:rPr>
        <w:fldChar w:fldCharType="separate"/>
      </w:r>
      <w:ins w:id="1141" w:author="Pickett, Kristen B." w:date="2024-05-20T11:26:00Z" w16du:dateUtc="2024-05-20T15:26:00Z">
        <w:r>
          <w:rPr>
            <w:noProof/>
            <w:webHidden/>
          </w:rPr>
          <w:t>251</w:t>
        </w:r>
        <w:r>
          <w:rPr>
            <w:noProof/>
            <w:webHidden/>
          </w:rPr>
          <w:fldChar w:fldCharType="end"/>
        </w:r>
        <w:r w:rsidRPr="00683A6C">
          <w:rPr>
            <w:rStyle w:val="Hyperlink"/>
            <w:noProof/>
          </w:rPr>
          <w:fldChar w:fldCharType="end"/>
        </w:r>
      </w:ins>
    </w:p>
    <w:p w14:paraId="4C9906AC" w14:textId="2F47AF91" w:rsidR="00276DFE" w:rsidRDefault="00276DFE">
      <w:pPr>
        <w:pStyle w:val="TOC2"/>
        <w:rPr>
          <w:ins w:id="114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4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FULL-TIME UNDERGRADUATE STUDENT</w:t>
        </w:r>
        <w:r>
          <w:rPr>
            <w:noProof/>
            <w:webHidden/>
          </w:rPr>
          <w:tab/>
        </w:r>
        <w:r>
          <w:rPr>
            <w:noProof/>
            <w:webHidden/>
          </w:rPr>
          <w:fldChar w:fldCharType="begin"/>
        </w:r>
        <w:r>
          <w:rPr>
            <w:noProof/>
            <w:webHidden/>
          </w:rPr>
          <w:instrText xml:space="preserve"> PAGEREF _Toc167097241 \h </w:instrText>
        </w:r>
      </w:ins>
      <w:r>
        <w:rPr>
          <w:noProof/>
          <w:webHidden/>
        </w:rPr>
      </w:r>
      <w:r>
        <w:rPr>
          <w:noProof/>
          <w:webHidden/>
        </w:rPr>
        <w:fldChar w:fldCharType="separate"/>
      </w:r>
      <w:ins w:id="1144"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25A1CE40" w14:textId="135D6BAA" w:rsidR="00276DFE" w:rsidRDefault="00276DFE">
      <w:pPr>
        <w:pStyle w:val="TOC2"/>
        <w:rPr>
          <w:ins w:id="114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4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GOVERNING REGULATIONS (GR)</w:t>
        </w:r>
        <w:r>
          <w:rPr>
            <w:noProof/>
            <w:webHidden/>
          </w:rPr>
          <w:tab/>
        </w:r>
        <w:r>
          <w:rPr>
            <w:noProof/>
            <w:webHidden/>
          </w:rPr>
          <w:fldChar w:fldCharType="begin"/>
        </w:r>
        <w:r>
          <w:rPr>
            <w:noProof/>
            <w:webHidden/>
          </w:rPr>
          <w:instrText xml:space="preserve"> PAGEREF _Toc167097242 \h </w:instrText>
        </w:r>
      </w:ins>
      <w:r>
        <w:rPr>
          <w:noProof/>
          <w:webHidden/>
        </w:rPr>
      </w:r>
      <w:r>
        <w:rPr>
          <w:noProof/>
          <w:webHidden/>
        </w:rPr>
        <w:fldChar w:fldCharType="separate"/>
      </w:r>
      <w:ins w:id="1147"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4B7237F4" w14:textId="78E7A3B7" w:rsidR="00276DFE" w:rsidRDefault="00276DFE">
      <w:pPr>
        <w:pStyle w:val="TOC2"/>
        <w:rPr>
          <w:ins w:id="114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4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GRADUATION COMPOSITION AND COMMUNICATION REQUIREMENT (GCCR)</w:t>
        </w:r>
        <w:r>
          <w:rPr>
            <w:noProof/>
            <w:webHidden/>
          </w:rPr>
          <w:tab/>
        </w:r>
        <w:r>
          <w:rPr>
            <w:noProof/>
            <w:webHidden/>
          </w:rPr>
          <w:fldChar w:fldCharType="begin"/>
        </w:r>
        <w:r>
          <w:rPr>
            <w:noProof/>
            <w:webHidden/>
          </w:rPr>
          <w:instrText xml:space="preserve"> PAGEREF _Toc167097243 \h </w:instrText>
        </w:r>
      </w:ins>
      <w:r>
        <w:rPr>
          <w:noProof/>
          <w:webHidden/>
        </w:rPr>
      </w:r>
      <w:r>
        <w:rPr>
          <w:noProof/>
          <w:webHidden/>
        </w:rPr>
        <w:fldChar w:fldCharType="separate"/>
      </w:r>
      <w:ins w:id="1150"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77D96926" w14:textId="78ACD20D" w:rsidR="00276DFE" w:rsidRDefault="00276DFE">
      <w:pPr>
        <w:pStyle w:val="TOC2"/>
        <w:rPr>
          <w:ins w:id="115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5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GRADE POINT AVERAGE (GPA)</w:t>
        </w:r>
        <w:r>
          <w:rPr>
            <w:noProof/>
            <w:webHidden/>
          </w:rPr>
          <w:tab/>
        </w:r>
        <w:r>
          <w:rPr>
            <w:noProof/>
            <w:webHidden/>
          </w:rPr>
          <w:fldChar w:fldCharType="begin"/>
        </w:r>
        <w:r>
          <w:rPr>
            <w:noProof/>
            <w:webHidden/>
          </w:rPr>
          <w:instrText xml:space="preserve"> PAGEREF _Toc167097244 \h </w:instrText>
        </w:r>
      </w:ins>
      <w:r>
        <w:rPr>
          <w:noProof/>
          <w:webHidden/>
        </w:rPr>
      </w:r>
      <w:r>
        <w:rPr>
          <w:noProof/>
          <w:webHidden/>
        </w:rPr>
        <w:fldChar w:fldCharType="separate"/>
      </w:r>
      <w:ins w:id="1153"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6AA3CB04" w14:textId="61D3FD09" w:rsidR="00276DFE" w:rsidRDefault="00276DFE">
      <w:pPr>
        <w:pStyle w:val="TOC2"/>
        <w:rPr>
          <w:ins w:id="115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5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9.17.</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GRADE POINTS</w:t>
        </w:r>
        <w:r>
          <w:rPr>
            <w:noProof/>
            <w:webHidden/>
          </w:rPr>
          <w:tab/>
        </w:r>
        <w:r>
          <w:rPr>
            <w:noProof/>
            <w:webHidden/>
          </w:rPr>
          <w:fldChar w:fldCharType="begin"/>
        </w:r>
        <w:r>
          <w:rPr>
            <w:noProof/>
            <w:webHidden/>
          </w:rPr>
          <w:instrText xml:space="preserve"> PAGEREF _Toc167097245 \h </w:instrText>
        </w:r>
      </w:ins>
      <w:r>
        <w:rPr>
          <w:noProof/>
          <w:webHidden/>
        </w:rPr>
      </w:r>
      <w:r>
        <w:rPr>
          <w:noProof/>
          <w:webHidden/>
        </w:rPr>
        <w:fldChar w:fldCharType="separate"/>
      </w:r>
      <w:ins w:id="1156"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28B04E2B" w14:textId="25518BF0" w:rsidR="00276DFE" w:rsidRDefault="00276DFE">
      <w:pPr>
        <w:pStyle w:val="TOC2"/>
        <w:rPr>
          <w:ins w:id="115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5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9.18.</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GRADUATE SCHOOL</w:t>
        </w:r>
        <w:r>
          <w:rPr>
            <w:noProof/>
            <w:webHidden/>
          </w:rPr>
          <w:tab/>
        </w:r>
        <w:r>
          <w:rPr>
            <w:noProof/>
            <w:webHidden/>
          </w:rPr>
          <w:fldChar w:fldCharType="begin"/>
        </w:r>
        <w:r>
          <w:rPr>
            <w:noProof/>
            <w:webHidden/>
          </w:rPr>
          <w:instrText xml:space="preserve"> PAGEREF _Toc167097246 \h </w:instrText>
        </w:r>
      </w:ins>
      <w:r>
        <w:rPr>
          <w:noProof/>
          <w:webHidden/>
        </w:rPr>
      </w:r>
      <w:r>
        <w:rPr>
          <w:noProof/>
          <w:webHidden/>
        </w:rPr>
        <w:fldChar w:fldCharType="separate"/>
      </w:r>
      <w:ins w:id="1159" w:author="Pickett, Kristen B." w:date="2024-05-20T11:26:00Z" w16du:dateUtc="2024-05-20T15:26:00Z">
        <w:r>
          <w:rPr>
            <w:noProof/>
            <w:webHidden/>
          </w:rPr>
          <w:t>252</w:t>
        </w:r>
        <w:r>
          <w:rPr>
            <w:noProof/>
            <w:webHidden/>
          </w:rPr>
          <w:fldChar w:fldCharType="end"/>
        </w:r>
        <w:r w:rsidRPr="00683A6C">
          <w:rPr>
            <w:rStyle w:val="Hyperlink"/>
            <w:noProof/>
          </w:rPr>
          <w:fldChar w:fldCharType="end"/>
        </w:r>
      </w:ins>
    </w:p>
    <w:p w14:paraId="0EB388D0" w14:textId="1A8A959F" w:rsidR="00276DFE" w:rsidRDefault="00276DFE">
      <w:pPr>
        <w:pStyle w:val="TOC2"/>
        <w:rPr>
          <w:ins w:id="116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6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9.19.</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MAJOR</w:t>
        </w:r>
        <w:r>
          <w:rPr>
            <w:noProof/>
            <w:webHidden/>
          </w:rPr>
          <w:tab/>
        </w:r>
        <w:r>
          <w:rPr>
            <w:noProof/>
            <w:webHidden/>
          </w:rPr>
          <w:fldChar w:fldCharType="begin"/>
        </w:r>
        <w:r>
          <w:rPr>
            <w:noProof/>
            <w:webHidden/>
          </w:rPr>
          <w:instrText xml:space="preserve"> PAGEREF _Toc167097247 \h </w:instrText>
        </w:r>
      </w:ins>
      <w:r>
        <w:rPr>
          <w:noProof/>
          <w:webHidden/>
        </w:rPr>
      </w:r>
      <w:r>
        <w:rPr>
          <w:noProof/>
          <w:webHidden/>
        </w:rPr>
        <w:fldChar w:fldCharType="separate"/>
      </w:r>
      <w:ins w:id="1162"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18944817" w14:textId="154B75D8" w:rsidR="00276DFE" w:rsidRDefault="00276DFE">
      <w:pPr>
        <w:pStyle w:val="TOC2"/>
        <w:rPr>
          <w:ins w:id="116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6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9.20.</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MASTER’S DEGREE</w:t>
        </w:r>
        <w:r>
          <w:rPr>
            <w:noProof/>
            <w:webHidden/>
          </w:rPr>
          <w:tab/>
        </w:r>
        <w:r>
          <w:rPr>
            <w:noProof/>
            <w:webHidden/>
          </w:rPr>
          <w:fldChar w:fldCharType="begin"/>
        </w:r>
        <w:r>
          <w:rPr>
            <w:noProof/>
            <w:webHidden/>
          </w:rPr>
          <w:instrText xml:space="preserve"> PAGEREF _Toc167097248 \h </w:instrText>
        </w:r>
      </w:ins>
      <w:r>
        <w:rPr>
          <w:noProof/>
          <w:webHidden/>
        </w:rPr>
      </w:r>
      <w:r>
        <w:rPr>
          <w:noProof/>
          <w:webHidden/>
        </w:rPr>
        <w:fldChar w:fldCharType="separate"/>
      </w:r>
      <w:ins w:id="1165"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0B9E5A7F" w14:textId="6830D228" w:rsidR="00276DFE" w:rsidRDefault="00276DFE">
      <w:pPr>
        <w:pStyle w:val="TOC2"/>
        <w:rPr>
          <w:ins w:id="116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6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"_Toc167097249"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FIRST LANGUAGE</w:t>
        </w:r>
        <w:r>
          <w:rPr>
            <w:noProof/>
            <w:webHidden/>
          </w:rPr>
          <w:tab/>
        </w:r>
        <w:r>
          <w:rPr>
            <w:noProof/>
            <w:webHidden/>
          </w:rPr>
          <w:fldChar w:fldCharType="begin"/>
        </w:r>
        <w:r>
          <w:rPr>
            <w:noProof/>
            <w:webHidden/>
          </w:rPr>
          <w:instrText xml:space="preserve"> PAGEREF _Toc167097249 \h </w:instrText>
        </w:r>
      </w:ins>
      <w:r>
        <w:rPr>
          <w:noProof/>
          <w:webHidden/>
        </w:rPr>
      </w:r>
      <w:r>
        <w:rPr>
          <w:noProof/>
          <w:webHidden/>
        </w:rPr>
        <w:fldChar w:fldCharType="separate"/>
      </w:r>
      <w:ins w:id="1168"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55028032" w14:textId="686D27C0" w:rsidR="00276DFE" w:rsidRDefault="00276DFE">
      <w:pPr>
        <w:pStyle w:val="TOC2"/>
        <w:rPr>
          <w:ins w:id="116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7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ONLINE PROGRAM DELIVERY</w:t>
        </w:r>
        <w:r>
          <w:rPr>
            <w:noProof/>
            <w:webHidden/>
          </w:rPr>
          <w:tab/>
        </w:r>
        <w:r>
          <w:rPr>
            <w:noProof/>
            <w:webHidden/>
          </w:rPr>
          <w:fldChar w:fldCharType="begin"/>
        </w:r>
        <w:r>
          <w:rPr>
            <w:noProof/>
            <w:webHidden/>
          </w:rPr>
          <w:instrText xml:space="preserve"> PAGEREF _Toc167097250 \h </w:instrText>
        </w:r>
      </w:ins>
      <w:r>
        <w:rPr>
          <w:noProof/>
          <w:webHidden/>
        </w:rPr>
      </w:r>
      <w:r>
        <w:rPr>
          <w:noProof/>
          <w:webHidden/>
        </w:rPr>
        <w:fldChar w:fldCharType="separate"/>
      </w:r>
      <w:ins w:id="1171"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5BFCD1A2" w14:textId="4FF19BCF" w:rsidR="00276DFE" w:rsidRDefault="00276DFE">
      <w:pPr>
        <w:pStyle w:val="TOC2"/>
        <w:rPr>
          <w:ins w:id="117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7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PREP DAYS AND READING DAYS</w:t>
        </w:r>
        <w:r>
          <w:rPr>
            <w:noProof/>
            <w:webHidden/>
          </w:rPr>
          <w:tab/>
        </w:r>
        <w:r>
          <w:rPr>
            <w:noProof/>
            <w:webHidden/>
          </w:rPr>
          <w:fldChar w:fldCharType="begin"/>
        </w:r>
        <w:r>
          <w:rPr>
            <w:noProof/>
            <w:webHidden/>
          </w:rPr>
          <w:instrText xml:space="preserve"> PAGEREF _Toc167097251 \h </w:instrText>
        </w:r>
      </w:ins>
      <w:r>
        <w:rPr>
          <w:noProof/>
          <w:webHidden/>
        </w:rPr>
      </w:r>
      <w:r>
        <w:rPr>
          <w:noProof/>
          <w:webHidden/>
        </w:rPr>
        <w:fldChar w:fldCharType="separate"/>
      </w:r>
      <w:ins w:id="1174"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0D031B08" w14:textId="7A05687B" w:rsidR="00276DFE" w:rsidRDefault="00276DFE">
      <w:pPr>
        <w:pStyle w:val="TOC2"/>
        <w:rPr>
          <w:ins w:id="117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7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PROFESSIONAL COLLEGE</w:t>
        </w:r>
        <w:r>
          <w:rPr>
            <w:noProof/>
            <w:webHidden/>
          </w:rPr>
          <w:tab/>
        </w:r>
        <w:r>
          <w:rPr>
            <w:noProof/>
            <w:webHidden/>
          </w:rPr>
          <w:fldChar w:fldCharType="begin"/>
        </w:r>
        <w:r>
          <w:rPr>
            <w:noProof/>
            <w:webHidden/>
          </w:rPr>
          <w:instrText xml:space="preserve"> PAGEREF _Toc167097252 \h </w:instrText>
        </w:r>
      </w:ins>
      <w:r>
        <w:rPr>
          <w:noProof/>
          <w:webHidden/>
        </w:rPr>
      </w:r>
      <w:r>
        <w:rPr>
          <w:noProof/>
          <w:webHidden/>
        </w:rPr>
        <w:fldChar w:fldCharType="separate"/>
      </w:r>
      <w:ins w:id="1177" w:author="Pickett, Kristen B." w:date="2024-05-20T11:26:00Z" w16du:dateUtc="2024-05-20T15:26:00Z">
        <w:r>
          <w:rPr>
            <w:noProof/>
            <w:webHidden/>
          </w:rPr>
          <w:t>253</w:t>
        </w:r>
        <w:r>
          <w:rPr>
            <w:noProof/>
            <w:webHidden/>
          </w:rPr>
          <w:fldChar w:fldCharType="end"/>
        </w:r>
        <w:r w:rsidRPr="00683A6C">
          <w:rPr>
            <w:rStyle w:val="Hyperlink"/>
            <w:noProof/>
          </w:rPr>
          <w:fldChar w:fldCharType="end"/>
        </w:r>
      </w:ins>
    </w:p>
    <w:p w14:paraId="4B30B9F4" w14:textId="6E4A0E16" w:rsidR="00276DFE" w:rsidRDefault="00276DFE">
      <w:pPr>
        <w:pStyle w:val="TOC2"/>
        <w:rPr>
          <w:ins w:id="117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7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PROFESSIONAL DEGREE</w:t>
        </w:r>
        <w:r>
          <w:rPr>
            <w:noProof/>
            <w:webHidden/>
          </w:rPr>
          <w:tab/>
        </w:r>
        <w:r>
          <w:rPr>
            <w:noProof/>
            <w:webHidden/>
          </w:rPr>
          <w:fldChar w:fldCharType="begin"/>
        </w:r>
        <w:r>
          <w:rPr>
            <w:noProof/>
            <w:webHidden/>
          </w:rPr>
          <w:instrText xml:space="preserve"> PAGEREF _Toc167097253 \h </w:instrText>
        </w:r>
      </w:ins>
      <w:r>
        <w:rPr>
          <w:noProof/>
          <w:webHidden/>
        </w:rPr>
      </w:r>
      <w:r>
        <w:rPr>
          <w:noProof/>
          <w:webHidden/>
        </w:rPr>
        <w:fldChar w:fldCharType="separate"/>
      </w:r>
      <w:ins w:id="1180" w:author="Pickett, Kristen B." w:date="2024-05-20T11:26:00Z" w16du:dateUtc="2024-05-20T15:26:00Z">
        <w:r>
          <w:rPr>
            <w:noProof/>
            <w:webHidden/>
          </w:rPr>
          <w:t>254</w:t>
        </w:r>
        <w:r>
          <w:rPr>
            <w:noProof/>
            <w:webHidden/>
          </w:rPr>
          <w:fldChar w:fldCharType="end"/>
        </w:r>
        <w:r w:rsidRPr="00683A6C">
          <w:rPr>
            <w:rStyle w:val="Hyperlink"/>
            <w:noProof/>
          </w:rPr>
          <w:fldChar w:fldCharType="end"/>
        </w:r>
      </w:ins>
    </w:p>
    <w:p w14:paraId="275A9A63" w14:textId="32F251AC" w:rsidR="00276DFE" w:rsidRDefault="00276DFE">
      <w:pPr>
        <w:pStyle w:val="TOC3"/>
        <w:rPr>
          <w:ins w:id="1181" w:author="Pickett, Kristen B." w:date="2024-05-20T11:26:00Z" w16du:dateUtc="2024-05-20T15:26:00Z"/>
          <w:rFonts w:asciiTheme="minorHAnsi" w:hAnsiTheme="minorHAnsi" w:cstheme="minorBidi"/>
          <w:caps w:val="0"/>
          <w:kern w:val="2"/>
          <w:sz w:val="24"/>
          <w:szCs w:val="24"/>
          <w14:ligatures w14:val="standardContextual"/>
        </w:rPr>
      </w:pPr>
      <w:ins w:id="118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"_Toc167097254"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9.25.1</w:t>
        </w:r>
        <w:r>
          <w:rPr>
            <w:rFonts w:asciiTheme="minorHAnsi" w:hAnsiTheme="minorHAnsi" w:cstheme="minorBidi"/>
            <w:caps w:val="0"/>
            <w:kern w:val="2"/>
            <w:sz w:val="24"/>
            <w:szCs w:val="24"/>
            <w14:ligatures w14:val="standardContextual"/>
          </w:rPr>
          <w:tab/>
        </w:r>
        <w:r w:rsidRPr="00683A6C">
          <w:rPr>
            <w:rStyle w:val="Hyperlink"/>
          </w:rPr>
          <w:t>PROFESSIONAL MASTER’S DEGREE</w:t>
        </w:r>
        <w:r>
          <w:rPr>
            <w:webHidden/>
          </w:rPr>
          <w:tab/>
        </w:r>
        <w:r>
          <w:rPr>
            <w:webHidden/>
          </w:rPr>
          <w:fldChar w:fldCharType="begin"/>
        </w:r>
        <w:r>
          <w:rPr>
            <w:webHidden/>
          </w:rPr>
          <w:instrText xml:space="preserve"> PAGEREF _Toc167097254 \h </w:instrText>
        </w:r>
      </w:ins>
      <w:r>
        <w:rPr>
          <w:webHidden/>
        </w:rPr>
      </w:r>
      <w:r>
        <w:rPr>
          <w:webHidden/>
        </w:rPr>
        <w:fldChar w:fldCharType="separate"/>
      </w:r>
      <w:ins w:id="1183" w:author="Pickett, Kristen B." w:date="2024-05-20T11:26:00Z" w16du:dateUtc="2024-05-20T15:26:00Z">
        <w:r>
          <w:rPr>
            <w:webHidden/>
          </w:rPr>
          <w:t>254</w:t>
        </w:r>
        <w:r>
          <w:rPr>
            <w:webHidden/>
          </w:rPr>
          <w:fldChar w:fldCharType="end"/>
        </w:r>
        <w:r w:rsidRPr="00683A6C">
          <w:rPr>
            <w:rStyle w:val="Hyperlink"/>
          </w:rPr>
          <w:fldChar w:fldCharType="end"/>
        </w:r>
      </w:ins>
    </w:p>
    <w:p w14:paraId="59E18C26" w14:textId="6BE7D361" w:rsidR="00276DFE" w:rsidRDefault="00276DFE">
      <w:pPr>
        <w:pStyle w:val="TOC3"/>
        <w:rPr>
          <w:ins w:id="1184" w:author="Pickett, Kristen B." w:date="2024-05-20T11:26:00Z" w16du:dateUtc="2024-05-20T15:26:00Z"/>
          <w:rFonts w:asciiTheme="minorHAnsi" w:hAnsiTheme="minorHAnsi" w:cstheme="minorBidi"/>
          <w:caps w:val="0"/>
          <w:kern w:val="2"/>
          <w:sz w:val="24"/>
          <w:szCs w:val="24"/>
          <w14:ligatures w14:val="standardContextual"/>
        </w:rPr>
      </w:pPr>
      <w:ins w:id="118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"_Toc167097255"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9.25.2</w:t>
        </w:r>
        <w:r>
          <w:rPr>
            <w:rFonts w:asciiTheme="minorHAnsi" w:hAnsiTheme="minorHAnsi" w:cstheme="minorBidi"/>
            <w:caps w:val="0"/>
            <w:kern w:val="2"/>
            <w:sz w:val="24"/>
            <w:szCs w:val="24"/>
            <w14:ligatures w14:val="standardContextual"/>
          </w:rPr>
          <w:tab/>
        </w:r>
        <w:r w:rsidRPr="00683A6C">
          <w:rPr>
            <w:rStyle w:val="Hyperlink"/>
          </w:rPr>
          <w:t>PROFESSIONAL PRACTICE DOCTORAL DEGREE</w:t>
        </w:r>
        <w:r>
          <w:rPr>
            <w:webHidden/>
          </w:rPr>
          <w:tab/>
        </w:r>
        <w:r>
          <w:rPr>
            <w:webHidden/>
          </w:rPr>
          <w:fldChar w:fldCharType="begin"/>
        </w:r>
        <w:r>
          <w:rPr>
            <w:webHidden/>
          </w:rPr>
          <w:instrText xml:space="preserve"> PAGEREF _Toc167097255 \h </w:instrText>
        </w:r>
      </w:ins>
      <w:r>
        <w:rPr>
          <w:webHidden/>
        </w:rPr>
      </w:r>
      <w:r>
        <w:rPr>
          <w:webHidden/>
        </w:rPr>
        <w:fldChar w:fldCharType="separate"/>
      </w:r>
      <w:ins w:id="1186" w:author="Pickett, Kristen B." w:date="2024-05-20T11:26:00Z" w16du:dateUtc="2024-05-20T15:26:00Z">
        <w:r>
          <w:rPr>
            <w:webHidden/>
          </w:rPr>
          <w:t>254</w:t>
        </w:r>
        <w:r>
          <w:rPr>
            <w:webHidden/>
          </w:rPr>
          <w:fldChar w:fldCharType="end"/>
        </w:r>
        <w:r w:rsidRPr="00683A6C">
          <w:rPr>
            <w:rStyle w:val="Hyperlink"/>
          </w:rPr>
          <w:fldChar w:fldCharType="end"/>
        </w:r>
      </w:ins>
    </w:p>
    <w:p w14:paraId="3CCA72E2" w14:textId="59091C00" w:rsidR="00276DFE" w:rsidRDefault="00276DFE">
      <w:pPr>
        <w:pStyle w:val="TOC2"/>
        <w:rPr>
          <w:ins w:id="118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8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PROGRAM</w:t>
        </w:r>
        <w:r>
          <w:rPr>
            <w:noProof/>
            <w:webHidden/>
          </w:rPr>
          <w:tab/>
        </w:r>
        <w:r>
          <w:rPr>
            <w:noProof/>
            <w:webHidden/>
          </w:rPr>
          <w:fldChar w:fldCharType="begin"/>
        </w:r>
        <w:r>
          <w:rPr>
            <w:noProof/>
            <w:webHidden/>
          </w:rPr>
          <w:instrText xml:space="preserve"> PAGEREF _Toc167097256 \h </w:instrText>
        </w:r>
      </w:ins>
      <w:r>
        <w:rPr>
          <w:noProof/>
          <w:webHidden/>
        </w:rPr>
      </w:r>
      <w:r>
        <w:rPr>
          <w:noProof/>
          <w:webHidden/>
        </w:rPr>
        <w:fldChar w:fldCharType="separate"/>
      </w:r>
      <w:ins w:id="1189" w:author="Pickett, Kristen B." w:date="2024-05-20T11:26:00Z" w16du:dateUtc="2024-05-20T15:26:00Z">
        <w:r>
          <w:rPr>
            <w:noProof/>
            <w:webHidden/>
          </w:rPr>
          <w:t>254</w:t>
        </w:r>
        <w:r>
          <w:rPr>
            <w:noProof/>
            <w:webHidden/>
          </w:rPr>
          <w:fldChar w:fldCharType="end"/>
        </w:r>
        <w:r w:rsidRPr="00683A6C">
          <w:rPr>
            <w:rStyle w:val="Hyperlink"/>
            <w:noProof/>
          </w:rPr>
          <w:fldChar w:fldCharType="end"/>
        </w:r>
      </w:ins>
    </w:p>
    <w:p w14:paraId="3DA62337" w14:textId="4EDC5907" w:rsidR="00276DFE" w:rsidRDefault="00276DFE">
      <w:pPr>
        <w:pStyle w:val="TOC3"/>
        <w:rPr>
          <w:ins w:id="1190" w:author="Pickett, Kristen B." w:date="2024-05-20T11:26:00Z" w16du:dateUtc="2024-05-20T15:26:00Z"/>
          <w:rFonts w:asciiTheme="minorHAnsi" w:hAnsiTheme="minorHAnsi" w:cstheme="minorBidi"/>
          <w:caps w:val="0"/>
          <w:kern w:val="2"/>
          <w:sz w:val="24"/>
          <w:szCs w:val="24"/>
          <w14:ligatures w14:val="standardContextual"/>
        </w:rPr>
      </w:pPr>
      <w:ins w:id="119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"_Toc167097257"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9.26.1</w:t>
        </w:r>
        <w:r>
          <w:rPr>
            <w:rFonts w:asciiTheme="minorHAnsi" w:hAnsiTheme="minorHAnsi" w:cstheme="minorBidi"/>
            <w:caps w:val="0"/>
            <w:kern w:val="2"/>
            <w:sz w:val="24"/>
            <w:szCs w:val="24"/>
            <w14:ligatures w14:val="standardContextual"/>
          </w:rPr>
          <w:tab/>
        </w:r>
        <w:r w:rsidRPr="00683A6C">
          <w:rPr>
            <w:rStyle w:val="Hyperlink"/>
          </w:rPr>
          <w:t>ACADEMIC PROGRAM</w:t>
        </w:r>
        <w:r>
          <w:rPr>
            <w:webHidden/>
          </w:rPr>
          <w:tab/>
        </w:r>
        <w:r>
          <w:rPr>
            <w:webHidden/>
          </w:rPr>
          <w:fldChar w:fldCharType="begin"/>
        </w:r>
        <w:r>
          <w:rPr>
            <w:webHidden/>
          </w:rPr>
          <w:instrText xml:space="preserve"> PAGEREF _Toc167097257 \h </w:instrText>
        </w:r>
      </w:ins>
      <w:r>
        <w:rPr>
          <w:webHidden/>
        </w:rPr>
      </w:r>
      <w:r>
        <w:rPr>
          <w:webHidden/>
        </w:rPr>
        <w:fldChar w:fldCharType="separate"/>
      </w:r>
      <w:ins w:id="1192" w:author="Pickett, Kristen B." w:date="2024-05-20T11:26:00Z" w16du:dateUtc="2024-05-20T15:26:00Z">
        <w:r>
          <w:rPr>
            <w:webHidden/>
          </w:rPr>
          <w:t>254</w:t>
        </w:r>
        <w:r>
          <w:rPr>
            <w:webHidden/>
          </w:rPr>
          <w:fldChar w:fldCharType="end"/>
        </w:r>
        <w:r w:rsidRPr="00683A6C">
          <w:rPr>
            <w:rStyle w:val="Hyperlink"/>
          </w:rPr>
          <w:fldChar w:fldCharType="end"/>
        </w:r>
      </w:ins>
    </w:p>
    <w:p w14:paraId="29A1CA07" w14:textId="5666D28F" w:rsidR="00276DFE" w:rsidRDefault="00276DFE">
      <w:pPr>
        <w:pStyle w:val="TOC2"/>
        <w:rPr>
          <w:ins w:id="119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9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9.27.</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QUALITY POINTS</w:t>
        </w:r>
        <w:r>
          <w:rPr>
            <w:noProof/>
            <w:webHidden/>
          </w:rPr>
          <w:tab/>
        </w:r>
        <w:r>
          <w:rPr>
            <w:noProof/>
            <w:webHidden/>
          </w:rPr>
          <w:fldChar w:fldCharType="begin"/>
        </w:r>
        <w:r>
          <w:rPr>
            <w:noProof/>
            <w:webHidden/>
          </w:rPr>
          <w:instrText xml:space="preserve"> PAGEREF _Toc167097258 \h </w:instrText>
        </w:r>
      </w:ins>
      <w:r>
        <w:rPr>
          <w:noProof/>
          <w:webHidden/>
        </w:rPr>
      </w:r>
      <w:r>
        <w:rPr>
          <w:noProof/>
          <w:webHidden/>
        </w:rPr>
        <w:fldChar w:fldCharType="separate"/>
      </w:r>
      <w:ins w:id="1195" w:author="Pickett, Kristen B." w:date="2024-05-20T11:26:00Z" w16du:dateUtc="2024-05-20T15:26:00Z">
        <w:r>
          <w:rPr>
            <w:noProof/>
            <w:webHidden/>
          </w:rPr>
          <w:t>254</w:t>
        </w:r>
        <w:r>
          <w:rPr>
            <w:noProof/>
            <w:webHidden/>
          </w:rPr>
          <w:fldChar w:fldCharType="end"/>
        </w:r>
        <w:r w:rsidRPr="00683A6C">
          <w:rPr>
            <w:rStyle w:val="Hyperlink"/>
            <w:noProof/>
          </w:rPr>
          <w:fldChar w:fldCharType="end"/>
        </w:r>
      </w:ins>
    </w:p>
    <w:p w14:paraId="3ED0283D" w14:textId="277EF585" w:rsidR="00276DFE" w:rsidRDefault="00276DFE">
      <w:pPr>
        <w:pStyle w:val="TOC2"/>
        <w:rPr>
          <w:ins w:id="119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19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"_Toc167097259"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9.28.</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RESIDENCE REQUIREMENT</w:t>
        </w:r>
        <w:r>
          <w:rPr>
            <w:noProof/>
            <w:webHidden/>
          </w:rPr>
          <w:tab/>
        </w:r>
        <w:r>
          <w:rPr>
            <w:noProof/>
            <w:webHidden/>
          </w:rPr>
          <w:fldChar w:fldCharType="begin"/>
        </w:r>
        <w:r>
          <w:rPr>
            <w:noProof/>
            <w:webHidden/>
          </w:rPr>
          <w:instrText xml:space="preserve"> PAGEREF _Toc167097259 \h </w:instrText>
        </w:r>
      </w:ins>
      <w:r>
        <w:rPr>
          <w:noProof/>
          <w:webHidden/>
        </w:rPr>
      </w:r>
      <w:r>
        <w:rPr>
          <w:noProof/>
          <w:webHidden/>
        </w:rPr>
        <w:fldChar w:fldCharType="separate"/>
      </w:r>
      <w:ins w:id="1198" w:author="Pickett, Kristen B." w:date="2024-05-20T11:26:00Z" w16du:dateUtc="2024-05-20T15:26:00Z">
        <w:r>
          <w:rPr>
            <w:noProof/>
            <w:webHidden/>
          </w:rPr>
          <w:t>254</w:t>
        </w:r>
        <w:r>
          <w:rPr>
            <w:noProof/>
            <w:webHidden/>
          </w:rPr>
          <w:fldChar w:fldCharType="end"/>
        </w:r>
        <w:r w:rsidRPr="00683A6C">
          <w:rPr>
            <w:rStyle w:val="Hyperlink"/>
            <w:noProof/>
          </w:rPr>
          <w:fldChar w:fldCharType="end"/>
        </w:r>
      </w:ins>
    </w:p>
    <w:p w14:paraId="52A480C1" w14:textId="58120547" w:rsidR="00276DFE" w:rsidRDefault="00276DFE">
      <w:pPr>
        <w:pStyle w:val="TOC2"/>
        <w:rPr>
          <w:ins w:id="119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0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9.29.</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REGULAR AND SUBSTANTIVE INTERACTIONS</w:t>
        </w:r>
        <w:r>
          <w:rPr>
            <w:noProof/>
            <w:webHidden/>
          </w:rPr>
          <w:tab/>
        </w:r>
        <w:r>
          <w:rPr>
            <w:noProof/>
            <w:webHidden/>
          </w:rPr>
          <w:fldChar w:fldCharType="begin"/>
        </w:r>
        <w:r>
          <w:rPr>
            <w:noProof/>
            <w:webHidden/>
          </w:rPr>
          <w:instrText xml:space="preserve"> PAGEREF _Toc167097260 \h </w:instrText>
        </w:r>
      </w:ins>
      <w:r>
        <w:rPr>
          <w:noProof/>
          <w:webHidden/>
        </w:rPr>
      </w:r>
      <w:r>
        <w:rPr>
          <w:noProof/>
          <w:webHidden/>
        </w:rPr>
        <w:fldChar w:fldCharType="separate"/>
      </w:r>
      <w:ins w:id="1201"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0BEC48BA" w14:textId="0C588F0A" w:rsidR="00276DFE" w:rsidRDefault="00276DFE">
      <w:pPr>
        <w:pStyle w:val="TOC2"/>
        <w:rPr>
          <w:ins w:id="1202"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0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9.30.</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SPECIAL EXAMINATION</w:t>
        </w:r>
        <w:r>
          <w:rPr>
            <w:noProof/>
            <w:webHidden/>
          </w:rPr>
          <w:tab/>
        </w:r>
        <w:r>
          <w:rPr>
            <w:noProof/>
            <w:webHidden/>
          </w:rPr>
          <w:fldChar w:fldCharType="begin"/>
        </w:r>
        <w:r>
          <w:rPr>
            <w:noProof/>
            <w:webHidden/>
          </w:rPr>
          <w:instrText xml:space="preserve"> PAGEREF _Toc167097261 \h </w:instrText>
        </w:r>
      </w:ins>
      <w:r>
        <w:rPr>
          <w:noProof/>
          <w:webHidden/>
        </w:rPr>
      </w:r>
      <w:r>
        <w:rPr>
          <w:noProof/>
          <w:webHidden/>
        </w:rPr>
        <w:fldChar w:fldCharType="separate"/>
      </w:r>
      <w:ins w:id="1204"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02AECE88" w14:textId="05E80696" w:rsidR="00276DFE" w:rsidRDefault="00276DFE">
      <w:pPr>
        <w:pStyle w:val="TOC2"/>
        <w:rPr>
          <w:ins w:id="120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0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SUPPORTIVE ELECTIVE</w:t>
        </w:r>
        <w:r>
          <w:rPr>
            <w:noProof/>
            <w:webHidden/>
          </w:rPr>
          <w:tab/>
        </w:r>
        <w:r>
          <w:rPr>
            <w:noProof/>
            <w:webHidden/>
          </w:rPr>
          <w:fldChar w:fldCharType="begin"/>
        </w:r>
        <w:r>
          <w:rPr>
            <w:noProof/>
            <w:webHidden/>
          </w:rPr>
          <w:instrText xml:space="preserve"> PAGEREF _Toc167097262 \h </w:instrText>
        </w:r>
      </w:ins>
      <w:r>
        <w:rPr>
          <w:noProof/>
          <w:webHidden/>
        </w:rPr>
      </w:r>
      <w:r>
        <w:rPr>
          <w:noProof/>
          <w:webHidden/>
        </w:rPr>
        <w:fldChar w:fldCharType="separate"/>
      </w:r>
      <w:ins w:id="1207"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0735EB69" w14:textId="39745E22" w:rsidR="00276DFE" w:rsidRDefault="00276DFE">
      <w:pPr>
        <w:pStyle w:val="TOC2"/>
        <w:rPr>
          <w:ins w:id="1208"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0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TERM</w:t>
        </w:r>
        <w:r>
          <w:rPr>
            <w:noProof/>
            <w:webHidden/>
          </w:rPr>
          <w:tab/>
        </w:r>
        <w:r>
          <w:rPr>
            <w:noProof/>
            <w:webHidden/>
          </w:rPr>
          <w:fldChar w:fldCharType="begin"/>
        </w:r>
        <w:r>
          <w:rPr>
            <w:noProof/>
            <w:webHidden/>
          </w:rPr>
          <w:instrText xml:space="preserve"> PAGEREF _Toc167097263 \h </w:instrText>
        </w:r>
      </w:ins>
      <w:r>
        <w:rPr>
          <w:noProof/>
          <w:webHidden/>
        </w:rPr>
      </w:r>
      <w:r>
        <w:rPr>
          <w:noProof/>
          <w:webHidden/>
        </w:rPr>
        <w:fldChar w:fldCharType="separate"/>
      </w:r>
      <w:ins w:id="1210"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3A94D0DF" w14:textId="0916BD09" w:rsidR="00276DFE" w:rsidRDefault="00276DFE">
      <w:pPr>
        <w:pStyle w:val="TOC2"/>
        <w:rPr>
          <w:ins w:id="1211"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1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UNDERGRADUATE COLLEGE</w:t>
        </w:r>
        <w:r>
          <w:rPr>
            <w:noProof/>
            <w:webHidden/>
          </w:rPr>
          <w:tab/>
        </w:r>
        <w:r>
          <w:rPr>
            <w:noProof/>
            <w:webHidden/>
          </w:rPr>
          <w:fldChar w:fldCharType="begin"/>
        </w:r>
        <w:r>
          <w:rPr>
            <w:noProof/>
            <w:webHidden/>
          </w:rPr>
          <w:instrText xml:space="preserve"> PAGEREF _Toc167097264 \h </w:instrText>
        </w:r>
      </w:ins>
      <w:r>
        <w:rPr>
          <w:noProof/>
          <w:webHidden/>
        </w:rPr>
      </w:r>
      <w:r>
        <w:rPr>
          <w:noProof/>
          <w:webHidden/>
        </w:rPr>
        <w:fldChar w:fldCharType="separate"/>
      </w:r>
      <w:ins w:id="1213"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7A1DCE8B" w14:textId="598A0538" w:rsidR="00276DFE" w:rsidRDefault="00276DFE">
      <w:pPr>
        <w:pStyle w:val="TOC2"/>
        <w:rPr>
          <w:ins w:id="1214"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1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UNIVERSITY SCHOLARS PROGRAM (USP)</w:t>
        </w:r>
        <w:r>
          <w:rPr>
            <w:noProof/>
            <w:webHidden/>
          </w:rPr>
          <w:tab/>
        </w:r>
        <w:r>
          <w:rPr>
            <w:noProof/>
            <w:webHidden/>
          </w:rPr>
          <w:fldChar w:fldCharType="begin"/>
        </w:r>
        <w:r>
          <w:rPr>
            <w:noProof/>
            <w:webHidden/>
          </w:rPr>
          <w:instrText xml:space="preserve"> PAGEREF _Toc167097265 \h </w:instrText>
        </w:r>
      </w:ins>
      <w:r>
        <w:rPr>
          <w:noProof/>
          <w:webHidden/>
        </w:rPr>
      </w:r>
      <w:r>
        <w:rPr>
          <w:noProof/>
          <w:webHidden/>
        </w:rPr>
        <w:fldChar w:fldCharType="separate"/>
      </w:r>
      <w:ins w:id="1216"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6489AFB7" w14:textId="3CCD0679" w:rsidR="00276DFE" w:rsidRDefault="00276DFE">
      <w:pPr>
        <w:pStyle w:val="TOC2"/>
        <w:rPr>
          <w:ins w:id="1217"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1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9.35.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UNSCHEDULED CAMPUS CLOSING</w:t>
        </w:r>
        <w:r>
          <w:rPr>
            <w:noProof/>
            <w:webHidden/>
          </w:rPr>
          <w:tab/>
        </w:r>
        <w:r>
          <w:rPr>
            <w:noProof/>
            <w:webHidden/>
          </w:rPr>
          <w:fldChar w:fldCharType="begin"/>
        </w:r>
        <w:r>
          <w:rPr>
            <w:noProof/>
            <w:webHidden/>
          </w:rPr>
          <w:instrText xml:space="preserve"> PAGEREF _Toc167097266 \h </w:instrText>
        </w:r>
      </w:ins>
      <w:r>
        <w:rPr>
          <w:noProof/>
          <w:webHidden/>
        </w:rPr>
      </w:r>
      <w:r>
        <w:rPr>
          <w:noProof/>
          <w:webHidden/>
        </w:rPr>
        <w:fldChar w:fldCharType="separate"/>
      </w:r>
      <w:ins w:id="1219" w:author="Pickett, Kristen B." w:date="2024-05-20T11:26:00Z" w16du:dateUtc="2024-05-20T15:26:00Z">
        <w:r>
          <w:rPr>
            <w:noProof/>
            <w:webHidden/>
          </w:rPr>
          <w:t>255</w:t>
        </w:r>
        <w:r>
          <w:rPr>
            <w:noProof/>
            <w:webHidden/>
          </w:rPr>
          <w:fldChar w:fldCharType="end"/>
        </w:r>
        <w:r w:rsidRPr="00683A6C">
          <w:rPr>
            <w:rStyle w:val="Hyperlink"/>
            <w:noProof/>
          </w:rPr>
          <w:fldChar w:fldCharType="end"/>
        </w:r>
      </w:ins>
    </w:p>
    <w:p w14:paraId="1126FE30" w14:textId="033B9272" w:rsidR="00276DFE" w:rsidRDefault="00276DFE">
      <w:pPr>
        <w:pStyle w:val="TOC1"/>
        <w:tabs>
          <w:tab w:val="left" w:pos="1760"/>
        </w:tabs>
        <w:rPr>
          <w:ins w:id="1220"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2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Section 10.</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Appendices</w:t>
        </w:r>
        <w:r>
          <w:rPr>
            <w:noProof/>
            <w:webHidden/>
          </w:rPr>
          <w:tab/>
        </w:r>
        <w:r>
          <w:rPr>
            <w:noProof/>
            <w:webHidden/>
          </w:rPr>
          <w:fldChar w:fldCharType="begin"/>
        </w:r>
        <w:r>
          <w:rPr>
            <w:noProof/>
            <w:webHidden/>
          </w:rPr>
          <w:instrText xml:space="preserve"> PAGEREF _Toc167097267 \h </w:instrText>
        </w:r>
      </w:ins>
      <w:r>
        <w:rPr>
          <w:noProof/>
          <w:webHidden/>
        </w:rPr>
      </w:r>
      <w:r>
        <w:rPr>
          <w:noProof/>
          <w:webHidden/>
        </w:rPr>
        <w:fldChar w:fldCharType="separate"/>
      </w:r>
      <w:ins w:id="1222" w:author="Pickett, Kristen B." w:date="2024-05-20T11:26:00Z" w16du:dateUtc="2024-05-20T15:26:00Z">
        <w:r>
          <w:rPr>
            <w:noProof/>
            <w:webHidden/>
          </w:rPr>
          <w:t>256</w:t>
        </w:r>
        <w:r>
          <w:rPr>
            <w:noProof/>
            <w:webHidden/>
          </w:rPr>
          <w:fldChar w:fldCharType="end"/>
        </w:r>
        <w:r w:rsidRPr="00683A6C">
          <w:rPr>
            <w:rStyle w:val="Hyperlink"/>
            <w:noProof/>
          </w:rPr>
          <w:fldChar w:fldCharType="end"/>
        </w:r>
      </w:ins>
    </w:p>
    <w:p w14:paraId="1FF230D6" w14:textId="55D2A1CE" w:rsidR="00276DFE" w:rsidRDefault="00276DFE">
      <w:pPr>
        <w:pStyle w:val="TOC2"/>
        <w:rPr>
          <w:ins w:id="1223"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2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rFonts w:cs="Arial"/>
            <w:noProof/>
          </w:rPr>
          <w:t>10.1.</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rFonts w:cs="Arial"/>
            <w:noProof/>
          </w:rPr>
          <w:t>University Senate Apportionment Example</w:t>
        </w:r>
        <w:r>
          <w:rPr>
            <w:noProof/>
            <w:webHidden/>
          </w:rPr>
          <w:tab/>
        </w:r>
        <w:r>
          <w:rPr>
            <w:noProof/>
            <w:webHidden/>
          </w:rPr>
          <w:fldChar w:fldCharType="begin"/>
        </w:r>
        <w:r>
          <w:rPr>
            <w:noProof/>
            <w:webHidden/>
          </w:rPr>
          <w:instrText xml:space="preserve"> PAGEREF _Toc167097268 \h </w:instrText>
        </w:r>
      </w:ins>
      <w:r>
        <w:rPr>
          <w:noProof/>
          <w:webHidden/>
        </w:rPr>
      </w:r>
      <w:r>
        <w:rPr>
          <w:noProof/>
          <w:webHidden/>
        </w:rPr>
        <w:fldChar w:fldCharType="separate"/>
      </w:r>
      <w:ins w:id="1225" w:author="Pickett, Kristen B." w:date="2024-05-20T11:26:00Z" w16du:dateUtc="2024-05-20T15:26:00Z">
        <w:r>
          <w:rPr>
            <w:noProof/>
            <w:webHidden/>
          </w:rPr>
          <w:t>256</w:t>
        </w:r>
        <w:r>
          <w:rPr>
            <w:noProof/>
            <w:webHidden/>
          </w:rPr>
          <w:fldChar w:fldCharType="end"/>
        </w:r>
        <w:r w:rsidRPr="00683A6C">
          <w:rPr>
            <w:rStyle w:val="Hyperlink"/>
            <w:noProof/>
          </w:rPr>
          <w:fldChar w:fldCharType="end"/>
        </w:r>
      </w:ins>
    </w:p>
    <w:p w14:paraId="29483A77" w14:textId="5383E16C" w:rsidR="00276DFE" w:rsidRDefault="00276DFE">
      <w:pPr>
        <w:pStyle w:val="TOC2"/>
        <w:rPr>
          <w:ins w:id="122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2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"_Toc167097269"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10.2.</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SREC INTERPRETATION OF SENATE RULES ON COUNTING OF A SINGLE COURSE TOWARD MORE THAN ONE DEGREE</w:t>
        </w:r>
        <w:r>
          <w:rPr>
            <w:noProof/>
            <w:webHidden/>
          </w:rPr>
          <w:tab/>
        </w:r>
        <w:r>
          <w:rPr>
            <w:noProof/>
            <w:webHidden/>
          </w:rPr>
          <w:fldChar w:fldCharType="begin"/>
        </w:r>
        <w:r>
          <w:rPr>
            <w:noProof/>
            <w:webHidden/>
          </w:rPr>
          <w:instrText xml:space="preserve"> PAGEREF _Toc167097269 \h </w:instrText>
        </w:r>
      </w:ins>
      <w:r>
        <w:rPr>
          <w:noProof/>
          <w:webHidden/>
        </w:rPr>
      </w:r>
      <w:r>
        <w:rPr>
          <w:noProof/>
          <w:webHidden/>
        </w:rPr>
        <w:fldChar w:fldCharType="separate"/>
      </w:r>
      <w:ins w:id="1228" w:author="Pickett, Kristen B." w:date="2024-05-20T11:26:00Z" w16du:dateUtc="2024-05-20T15:26:00Z">
        <w:r>
          <w:rPr>
            <w:noProof/>
            <w:webHidden/>
          </w:rPr>
          <w:t>258</w:t>
        </w:r>
        <w:r>
          <w:rPr>
            <w:noProof/>
            <w:webHidden/>
          </w:rPr>
          <w:fldChar w:fldCharType="end"/>
        </w:r>
        <w:r w:rsidRPr="00683A6C">
          <w:rPr>
            <w:rStyle w:val="Hyperlink"/>
            <w:noProof/>
          </w:rPr>
          <w:fldChar w:fldCharType="end"/>
        </w:r>
      </w:ins>
    </w:p>
    <w:p w14:paraId="52F7ADF6" w14:textId="738D7F39" w:rsidR="00276DFE" w:rsidRDefault="00276DFE">
      <w:pPr>
        <w:pStyle w:val="TOC2"/>
        <w:rPr>
          <w:ins w:id="1229"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3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ADMISSIONS REQUIREMENTS FOR PARTICULAR PROGRAMS</w:t>
        </w:r>
        <w:r>
          <w:rPr>
            <w:noProof/>
            <w:webHidden/>
          </w:rPr>
          <w:tab/>
        </w:r>
        <w:r>
          <w:rPr>
            <w:noProof/>
            <w:webHidden/>
          </w:rPr>
          <w:fldChar w:fldCharType="begin"/>
        </w:r>
        <w:r>
          <w:rPr>
            <w:noProof/>
            <w:webHidden/>
          </w:rPr>
          <w:instrText xml:space="preserve"> PAGEREF _Toc167097270 \h </w:instrText>
        </w:r>
      </w:ins>
      <w:r>
        <w:rPr>
          <w:noProof/>
          <w:webHidden/>
        </w:rPr>
      </w:r>
      <w:r>
        <w:rPr>
          <w:noProof/>
          <w:webHidden/>
        </w:rPr>
        <w:fldChar w:fldCharType="separate"/>
      </w:r>
      <w:ins w:id="1231" w:author="Pickett, Kristen B." w:date="2024-05-20T11:26:00Z" w16du:dateUtc="2024-05-20T15:26:00Z">
        <w:r>
          <w:rPr>
            <w:noProof/>
            <w:webHidden/>
          </w:rPr>
          <w:t>260</w:t>
        </w:r>
        <w:r>
          <w:rPr>
            <w:noProof/>
            <w:webHidden/>
          </w:rPr>
          <w:fldChar w:fldCharType="end"/>
        </w:r>
        <w:r w:rsidRPr="00683A6C">
          <w:rPr>
            <w:rStyle w:val="Hyperlink"/>
            <w:noProof/>
          </w:rPr>
          <w:fldChar w:fldCharType="end"/>
        </w:r>
      </w:ins>
    </w:p>
    <w:p w14:paraId="02D9A231" w14:textId="26C7C8F2" w:rsidR="00276DFE" w:rsidRDefault="00276DFE">
      <w:pPr>
        <w:pStyle w:val="TOC3"/>
        <w:rPr>
          <w:ins w:id="1232" w:author="Pickett, Kristen B." w:date="2024-05-20T11:26:00Z" w16du:dateUtc="2024-05-20T15:26:00Z"/>
          <w:rFonts w:asciiTheme="minorHAnsi" w:hAnsiTheme="minorHAnsi" w:cstheme="minorBidi"/>
          <w:caps w:val="0"/>
          <w:kern w:val="2"/>
          <w:sz w:val="24"/>
          <w:szCs w:val="24"/>
          <w14:ligatures w14:val="standardContextual"/>
        </w:rPr>
      </w:pPr>
      <w:ins w:id="1233" w:author="Pickett, Kristen B." w:date="2024-05-20T11:26:00Z" w16du:dateUtc="2024-05-20T15:26:00Z">
        <w:r w:rsidRPr="00683A6C">
          <w:rPr>
            <w:rStyle w:val="Hyperlink"/>
          </w:rPr>
          <w:lastRenderedPageBreak/>
          <w:fldChar w:fldCharType="begin"/>
        </w:r>
        <w:r w:rsidRPr="00683A6C">
          <w:rPr>
            <w:rStyle w:val="Hyperlink"/>
          </w:rPr>
          <w:instrText xml:space="preserve"> </w:instrText>
        </w:r>
        <w:r>
          <w:instrText>HYPERLINK \l "_Toc167097271"</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10.3.1</w:t>
        </w:r>
        <w:r>
          <w:rPr>
            <w:rFonts w:asciiTheme="minorHAnsi" w:hAnsiTheme="minorHAnsi" w:cstheme="minorBidi"/>
            <w:caps w:val="0"/>
            <w:kern w:val="2"/>
            <w:sz w:val="24"/>
            <w:szCs w:val="24"/>
            <w14:ligatures w14:val="standardContextual"/>
          </w:rPr>
          <w:tab/>
        </w:r>
        <w:r w:rsidRPr="00683A6C">
          <w:rPr>
            <w:rStyle w:val="Hyperlink"/>
          </w:rPr>
          <w:t>UNDERGRADUATE PROGRAMS</w:t>
        </w:r>
        <w:r>
          <w:rPr>
            <w:webHidden/>
          </w:rPr>
          <w:tab/>
        </w:r>
        <w:r>
          <w:rPr>
            <w:webHidden/>
          </w:rPr>
          <w:fldChar w:fldCharType="begin"/>
        </w:r>
        <w:r>
          <w:rPr>
            <w:webHidden/>
          </w:rPr>
          <w:instrText xml:space="preserve"> PAGEREF _Toc167097271 \h </w:instrText>
        </w:r>
      </w:ins>
      <w:r>
        <w:rPr>
          <w:webHidden/>
        </w:rPr>
      </w:r>
      <w:r>
        <w:rPr>
          <w:webHidden/>
        </w:rPr>
        <w:fldChar w:fldCharType="separate"/>
      </w:r>
      <w:ins w:id="1234" w:author="Pickett, Kristen B." w:date="2024-05-20T11:26:00Z" w16du:dateUtc="2024-05-20T15:26:00Z">
        <w:r>
          <w:rPr>
            <w:webHidden/>
          </w:rPr>
          <w:t>260</w:t>
        </w:r>
        <w:r>
          <w:rPr>
            <w:webHidden/>
          </w:rPr>
          <w:fldChar w:fldCharType="end"/>
        </w:r>
        <w:r w:rsidRPr="00683A6C">
          <w:rPr>
            <w:rStyle w:val="Hyperlink"/>
          </w:rPr>
          <w:fldChar w:fldCharType="end"/>
        </w:r>
      </w:ins>
    </w:p>
    <w:p w14:paraId="722FF3E3" w14:textId="5FA6E10F" w:rsidR="00276DFE" w:rsidRDefault="00276DFE">
      <w:pPr>
        <w:pStyle w:val="TOC4"/>
        <w:rPr>
          <w:ins w:id="1235" w:author="Pickett, Kristen B." w:date="2024-05-20T11:26:00Z" w16du:dateUtc="2024-05-20T15:26:00Z"/>
          <w:rFonts w:asciiTheme="minorHAnsi" w:eastAsiaTheme="minorEastAsia" w:hAnsiTheme="minorHAnsi" w:cstheme="minorBidi"/>
          <w:noProof/>
          <w:kern w:val="2"/>
          <w:sz w:val="24"/>
          <w:szCs w:val="24"/>
          <w14:ligatures w14:val="standardContextual"/>
        </w:rPr>
      </w:pPr>
      <w:ins w:id="123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10.3.1.1</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Nursing</w:t>
        </w:r>
        <w:r>
          <w:rPr>
            <w:noProof/>
            <w:webHidden/>
          </w:rPr>
          <w:tab/>
        </w:r>
        <w:r>
          <w:rPr>
            <w:noProof/>
            <w:webHidden/>
          </w:rPr>
          <w:fldChar w:fldCharType="begin"/>
        </w:r>
        <w:r>
          <w:rPr>
            <w:noProof/>
            <w:webHidden/>
          </w:rPr>
          <w:instrText xml:space="preserve"> PAGEREF _Toc167097272 \h </w:instrText>
        </w:r>
      </w:ins>
      <w:r>
        <w:rPr>
          <w:noProof/>
          <w:webHidden/>
        </w:rPr>
      </w:r>
      <w:r>
        <w:rPr>
          <w:noProof/>
          <w:webHidden/>
        </w:rPr>
        <w:fldChar w:fldCharType="separate"/>
      </w:r>
      <w:ins w:id="1237" w:author="Pickett, Kristen B." w:date="2024-05-20T11:26:00Z" w16du:dateUtc="2024-05-20T15:26:00Z">
        <w:r>
          <w:rPr>
            <w:noProof/>
            <w:webHidden/>
          </w:rPr>
          <w:t>260</w:t>
        </w:r>
        <w:r>
          <w:rPr>
            <w:noProof/>
            <w:webHidden/>
          </w:rPr>
          <w:fldChar w:fldCharType="end"/>
        </w:r>
        <w:r w:rsidRPr="00683A6C">
          <w:rPr>
            <w:rStyle w:val="Hyperlink"/>
            <w:noProof/>
          </w:rPr>
          <w:fldChar w:fldCharType="end"/>
        </w:r>
      </w:ins>
    </w:p>
    <w:p w14:paraId="34AC2D40" w14:textId="629E291B" w:rsidR="00276DFE" w:rsidRDefault="00276DFE">
      <w:pPr>
        <w:pStyle w:val="TOC4"/>
        <w:rPr>
          <w:ins w:id="1238" w:author="Pickett, Kristen B." w:date="2024-05-20T11:26:00Z" w16du:dateUtc="2024-05-20T15:26:00Z"/>
          <w:rFonts w:asciiTheme="minorHAnsi" w:eastAsiaTheme="minorEastAsia" w:hAnsiTheme="minorHAnsi" w:cstheme="minorBidi"/>
          <w:noProof/>
          <w:kern w:val="2"/>
          <w:sz w:val="24"/>
          <w:szCs w:val="24"/>
          <w14:ligatures w14:val="standardContextual"/>
        </w:rPr>
      </w:pPr>
      <w:ins w:id="123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10.3.1.2</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Health Sciences Program</w:t>
        </w:r>
        <w:r>
          <w:rPr>
            <w:noProof/>
            <w:webHidden/>
          </w:rPr>
          <w:tab/>
        </w:r>
        <w:r>
          <w:rPr>
            <w:noProof/>
            <w:webHidden/>
          </w:rPr>
          <w:fldChar w:fldCharType="begin"/>
        </w:r>
        <w:r>
          <w:rPr>
            <w:noProof/>
            <w:webHidden/>
          </w:rPr>
          <w:instrText xml:space="preserve"> PAGEREF _Toc167097273 \h </w:instrText>
        </w:r>
      </w:ins>
      <w:r>
        <w:rPr>
          <w:noProof/>
          <w:webHidden/>
        </w:rPr>
      </w:r>
      <w:r>
        <w:rPr>
          <w:noProof/>
          <w:webHidden/>
        </w:rPr>
        <w:fldChar w:fldCharType="separate"/>
      </w:r>
      <w:ins w:id="1240" w:author="Pickett, Kristen B." w:date="2024-05-20T11:26:00Z" w16du:dateUtc="2024-05-20T15:26:00Z">
        <w:r>
          <w:rPr>
            <w:noProof/>
            <w:webHidden/>
          </w:rPr>
          <w:t>264</w:t>
        </w:r>
        <w:r>
          <w:rPr>
            <w:noProof/>
            <w:webHidden/>
          </w:rPr>
          <w:fldChar w:fldCharType="end"/>
        </w:r>
        <w:r w:rsidRPr="00683A6C">
          <w:rPr>
            <w:rStyle w:val="Hyperlink"/>
            <w:noProof/>
          </w:rPr>
          <w:fldChar w:fldCharType="end"/>
        </w:r>
      </w:ins>
    </w:p>
    <w:p w14:paraId="4C50BC4D" w14:textId="5E34F4CD" w:rsidR="00276DFE" w:rsidRDefault="00276DFE">
      <w:pPr>
        <w:pStyle w:val="TOC4"/>
        <w:rPr>
          <w:ins w:id="1241" w:author="Pickett, Kristen B." w:date="2024-05-20T11:26:00Z" w16du:dateUtc="2024-05-20T15:26:00Z"/>
          <w:rFonts w:asciiTheme="minorHAnsi" w:eastAsiaTheme="minorEastAsia" w:hAnsiTheme="minorHAnsi" w:cstheme="minorBidi"/>
          <w:noProof/>
          <w:kern w:val="2"/>
          <w:sz w:val="24"/>
          <w:szCs w:val="24"/>
          <w14:ligatures w14:val="standardContextual"/>
        </w:rPr>
      </w:pPr>
      <w:ins w:id="124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10.3.1.3</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Education</w:t>
        </w:r>
        <w:r>
          <w:rPr>
            <w:noProof/>
            <w:webHidden/>
          </w:rPr>
          <w:tab/>
        </w:r>
        <w:r>
          <w:rPr>
            <w:noProof/>
            <w:webHidden/>
          </w:rPr>
          <w:fldChar w:fldCharType="begin"/>
        </w:r>
        <w:r>
          <w:rPr>
            <w:noProof/>
            <w:webHidden/>
          </w:rPr>
          <w:instrText xml:space="preserve"> PAGEREF _Toc167097274 \h </w:instrText>
        </w:r>
      </w:ins>
      <w:r>
        <w:rPr>
          <w:noProof/>
          <w:webHidden/>
        </w:rPr>
      </w:r>
      <w:r>
        <w:rPr>
          <w:noProof/>
          <w:webHidden/>
        </w:rPr>
        <w:fldChar w:fldCharType="separate"/>
      </w:r>
      <w:ins w:id="1243" w:author="Pickett, Kristen B." w:date="2024-05-20T11:26:00Z" w16du:dateUtc="2024-05-20T15:26:00Z">
        <w:r>
          <w:rPr>
            <w:noProof/>
            <w:webHidden/>
          </w:rPr>
          <w:t>265</w:t>
        </w:r>
        <w:r>
          <w:rPr>
            <w:noProof/>
            <w:webHidden/>
          </w:rPr>
          <w:fldChar w:fldCharType="end"/>
        </w:r>
        <w:r w:rsidRPr="00683A6C">
          <w:rPr>
            <w:rStyle w:val="Hyperlink"/>
            <w:noProof/>
          </w:rPr>
          <w:fldChar w:fldCharType="end"/>
        </w:r>
      </w:ins>
    </w:p>
    <w:p w14:paraId="5054BDD3" w14:textId="2E418088" w:rsidR="00276DFE" w:rsidRDefault="00276DFE">
      <w:pPr>
        <w:pStyle w:val="TOC4"/>
        <w:rPr>
          <w:ins w:id="1244" w:author="Pickett, Kristen B." w:date="2024-05-20T11:26:00Z" w16du:dateUtc="2024-05-20T15:26:00Z"/>
          <w:rFonts w:asciiTheme="minorHAnsi" w:eastAsiaTheme="minorEastAsia" w:hAnsiTheme="minorHAnsi" w:cstheme="minorBidi"/>
          <w:noProof/>
          <w:kern w:val="2"/>
          <w:sz w:val="24"/>
          <w:szCs w:val="24"/>
          <w14:ligatures w14:val="standardContextual"/>
        </w:rPr>
      </w:pPr>
      <w:ins w:id="124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10.3.1.4</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Social Work</w:t>
        </w:r>
        <w:r>
          <w:rPr>
            <w:noProof/>
            <w:webHidden/>
          </w:rPr>
          <w:tab/>
        </w:r>
        <w:r>
          <w:rPr>
            <w:noProof/>
            <w:webHidden/>
          </w:rPr>
          <w:fldChar w:fldCharType="begin"/>
        </w:r>
        <w:r>
          <w:rPr>
            <w:noProof/>
            <w:webHidden/>
          </w:rPr>
          <w:instrText xml:space="preserve"> PAGEREF _Toc167097275 \h </w:instrText>
        </w:r>
      </w:ins>
      <w:r>
        <w:rPr>
          <w:noProof/>
          <w:webHidden/>
        </w:rPr>
      </w:r>
      <w:r>
        <w:rPr>
          <w:noProof/>
          <w:webHidden/>
        </w:rPr>
        <w:fldChar w:fldCharType="separate"/>
      </w:r>
      <w:ins w:id="1246" w:author="Pickett, Kristen B." w:date="2024-05-20T11:26:00Z" w16du:dateUtc="2024-05-20T15:26:00Z">
        <w:r>
          <w:rPr>
            <w:noProof/>
            <w:webHidden/>
          </w:rPr>
          <w:t>274</w:t>
        </w:r>
        <w:r>
          <w:rPr>
            <w:noProof/>
            <w:webHidden/>
          </w:rPr>
          <w:fldChar w:fldCharType="end"/>
        </w:r>
        <w:r w:rsidRPr="00683A6C">
          <w:rPr>
            <w:rStyle w:val="Hyperlink"/>
            <w:noProof/>
          </w:rPr>
          <w:fldChar w:fldCharType="end"/>
        </w:r>
      </w:ins>
    </w:p>
    <w:p w14:paraId="5E03180D" w14:textId="698E317F" w:rsidR="00276DFE" w:rsidRDefault="00276DFE">
      <w:pPr>
        <w:pStyle w:val="TOC4"/>
        <w:rPr>
          <w:ins w:id="1247" w:author="Pickett, Kristen B." w:date="2024-05-20T11:26:00Z" w16du:dateUtc="2024-05-20T15:26:00Z"/>
          <w:rFonts w:asciiTheme="minorHAnsi" w:eastAsiaTheme="minorEastAsia" w:hAnsiTheme="minorHAnsi" w:cstheme="minorBidi"/>
          <w:noProof/>
          <w:kern w:val="2"/>
          <w:sz w:val="24"/>
          <w:szCs w:val="24"/>
          <w14:ligatures w14:val="standardContextual"/>
        </w:rPr>
      </w:pPr>
      <w:ins w:id="124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10.3.1.5</w:t>
        </w:r>
        <w:r>
          <w:rPr>
            <w:rFonts w:asciiTheme="minorHAnsi" w:eastAsiaTheme="minorEastAsia" w:hAnsiTheme="minorHAnsi" w:cstheme="minorBidi"/>
            <w:noProof/>
            <w:kern w:val="2"/>
            <w:sz w:val="24"/>
            <w:szCs w:val="24"/>
            <w14:ligatures w14:val="standardContextual"/>
          </w:rPr>
          <w:tab/>
        </w:r>
        <w:r w:rsidRPr="00683A6C">
          <w:rPr>
            <w:rStyle w:val="Hyperlink"/>
            <w:noProof/>
          </w:rPr>
          <w:t>Honors Curriculum</w:t>
        </w:r>
        <w:r>
          <w:rPr>
            <w:noProof/>
            <w:webHidden/>
          </w:rPr>
          <w:tab/>
        </w:r>
        <w:r>
          <w:rPr>
            <w:noProof/>
            <w:webHidden/>
          </w:rPr>
          <w:fldChar w:fldCharType="begin"/>
        </w:r>
        <w:r>
          <w:rPr>
            <w:noProof/>
            <w:webHidden/>
          </w:rPr>
          <w:instrText xml:space="preserve"> PAGEREF _Toc167097276 \h </w:instrText>
        </w:r>
      </w:ins>
      <w:r>
        <w:rPr>
          <w:noProof/>
          <w:webHidden/>
        </w:rPr>
      </w:r>
      <w:r>
        <w:rPr>
          <w:noProof/>
          <w:webHidden/>
        </w:rPr>
        <w:fldChar w:fldCharType="separate"/>
      </w:r>
      <w:ins w:id="1249" w:author="Pickett, Kristen B." w:date="2024-05-20T11:26:00Z" w16du:dateUtc="2024-05-20T15:26:00Z">
        <w:r>
          <w:rPr>
            <w:noProof/>
            <w:webHidden/>
          </w:rPr>
          <w:t>275</w:t>
        </w:r>
        <w:r>
          <w:rPr>
            <w:noProof/>
            <w:webHidden/>
          </w:rPr>
          <w:fldChar w:fldCharType="end"/>
        </w:r>
        <w:r w:rsidRPr="00683A6C">
          <w:rPr>
            <w:rStyle w:val="Hyperlink"/>
            <w:noProof/>
          </w:rPr>
          <w:fldChar w:fldCharType="end"/>
        </w:r>
      </w:ins>
    </w:p>
    <w:p w14:paraId="37BE80BE" w14:textId="490115FE" w:rsidR="00276DFE" w:rsidRDefault="00276DFE">
      <w:pPr>
        <w:pStyle w:val="TOC4"/>
        <w:rPr>
          <w:ins w:id="1250" w:author="Pickett, Kristen B." w:date="2024-05-20T11:26:00Z" w16du:dateUtc="2024-05-20T15:26:00Z"/>
          <w:rFonts w:asciiTheme="minorHAnsi" w:eastAsiaTheme="minorEastAsia" w:hAnsiTheme="minorHAnsi" w:cstheme="minorBidi"/>
          <w:noProof/>
          <w:kern w:val="2"/>
          <w:sz w:val="24"/>
          <w:szCs w:val="24"/>
          <w14:ligatures w14:val="standardContextual"/>
        </w:rPr>
      </w:pPr>
      <w:ins w:id="125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10.3.1.6</w:t>
        </w:r>
        <w:r>
          <w:rPr>
            <w:rFonts w:asciiTheme="minorHAnsi" w:eastAsiaTheme="minorEastAsia" w:hAnsiTheme="minorHAnsi" w:cstheme="minorBidi"/>
            <w:noProof/>
            <w:kern w:val="2"/>
            <w:sz w:val="24"/>
            <w:szCs w:val="24"/>
            <w14:ligatures w14:val="standardContextual"/>
          </w:rPr>
          <w:tab/>
        </w:r>
        <w:r w:rsidRPr="00683A6C">
          <w:rPr>
            <w:rStyle w:val="Hyperlink"/>
            <w:noProof/>
          </w:rPr>
          <w:t>Landscape Architecture Program</w:t>
        </w:r>
        <w:r>
          <w:rPr>
            <w:noProof/>
            <w:webHidden/>
          </w:rPr>
          <w:tab/>
        </w:r>
        <w:r>
          <w:rPr>
            <w:noProof/>
            <w:webHidden/>
          </w:rPr>
          <w:fldChar w:fldCharType="begin"/>
        </w:r>
        <w:r>
          <w:rPr>
            <w:noProof/>
            <w:webHidden/>
          </w:rPr>
          <w:instrText xml:space="preserve"> PAGEREF _Toc167097277 \h </w:instrText>
        </w:r>
      </w:ins>
      <w:r>
        <w:rPr>
          <w:noProof/>
          <w:webHidden/>
        </w:rPr>
      </w:r>
      <w:r>
        <w:rPr>
          <w:noProof/>
          <w:webHidden/>
        </w:rPr>
        <w:fldChar w:fldCharType="separate"/>
      </w:r>
      <w:ins w:id="1252" w:author="Pickett, Kristen B." w:date="2024-05-20T11:26:00Z" w16du:dateUtc="2024-05-20T15:26:00Z">
        <w:r>
          <w:rPr>
            <w:noProof/>
            <w:webHidden/>
          </w:rPr>
          <w:t>275</w:t>
        </w:r>
        <w:r>
          <w:rPr>
            <w:noProof/>
            <w:webHidden/>
          </w:rPr>
          <w:fldChar w:fldCharType="end"/>
        </w:r>
        <w:r w:rsidRPr="00683A6C">
          <w:rPr>
            <w:rStyle w:val="Hyperlink"/>
            <w:noProof/>
          </w:rPr>
          <w:fldChar w:fldCharType="end"/>
        </w:r>
      </w:ins>
    </w:p>
    <w:p w14:paraId="225DC095" w14:textId="1C64DAAB" w:rsidR="00276DFE" w:rsidRDefault="00276DFE">
      <w:pPr>
        <w:pStyle w:val="TOC4"/>
        <w:rPr>
          <w:ins w:id="1253" w:author="Pickett, Kristen B." w:date="2024-05-20T11:26:00Z" w16du:dateUtc="2024-05-20T15:26:00Z"/>
          <w:rFonts w:asciiTheme="minorHAnsi" w:eastAsiaTheme="minorEastAsia" w:hAnsiTheme="minorHAnsi" w:cstheme="minorBidi"/>
          <w:noProof/>
          <w:kern w:val="2"/>
          <w:sz w:val="24"/>
          <w:szCs w:val="24"/>
          <w14:ligatures w14:val="standardContextual"/>
        </w:rPr>
      </w:pPr>
      <w:ins w:id="125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10.3.1.7</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Design</w:t>
        </w:r>
        <w:r>
          <w:rPr>
            <w:noProof/>
            <w:webHidden/>
          </w:rPr>
          <w:tab/>
        </w:r>
        <w:r>
          <w:rPr>
            <w:noProof/>
            <w:webHidden/>
          </w:rPr>
          <w:fldChar w:fldCharType="begin"/>
        </w:r>
        <w:r>
          <w:rPr>
            <w:noProof/>
            <w:webHidden/>
          </w:rPr>
          <w:instrText xml:space="preserve"> PAGEREF _Toc167097278 \h </w:instrText>
        </w:r>
      </w:ins>
      <w:r>
        <w:rPr>
          <w:noProof/>
          <w:webHidden/>
        </w:rPr>
      </w:r>
      <w:r>
        <w:rPr>
          <w:noProof/>
          <w:webHidden/>
        </w:rPr>
        <w:fldChar w:fldCharType="separate"/>
      </w:r>
      <w:ins w:id="1255" w:author="Pickett, Kristen B." w:date="2024-05-20T11:26:00Z" w16du:dateUtc="2024-05-20T15:26:00Z">
        <w:r>
          <w:rPr>
            <w:noProof/>
            <w:webHidden/>
          </w:rPr>
          <w:t>277</w:t>
        </w:r>
        <w:r>
          <w:rPr>
            <w:noProof/>
            <w:webHidden/>
          </w:rPr>
          <w:fldChar w:fldCharType="end"/>
        </w:r>
        <w:r w:rsidRPr="00683A6C">
          <w:rPr>
            <w:rStyle w:val="Hyperlink"/>
            <w:noProof/>
          </w:rPr>
          <w:fldChar w:fldCharType="end"/>
        </w:r>
      </w:ins>
    </w:p>
    <w:p w14:paraId="01B1D984" w14:textId="1606D90A" w:rsidR="00276DFE" w:rsidRDefault="00276DFE">
      <w:pPr>
        <w:pStyle w:val="TOC4"/>
        <w:rPr>
          <w:ins w:id="1256" w:author="Pickett, Kristen B." w:date="2024-05-20T11:26:00Z" w16du:dateUtc="2024-05-20T15:26:00Z"/>
          <w:rFonts w:asciiTheme="minorHAnsi" w:eastAsiaTheme="minorEastAsia" w:hAnsiTheme="minorHAnsi" w:cstheme="minorBidi"/>
          <w:noProof/>
          <w:kern w:val="2"/>
          <w:sz w:val="24"/>
          <w:szCs w:val="24"/>
          <w14:ligatures w14:val="standardContextual"/>
        </w:rPr>
      </w:pPr>
      <w:ins w:id="125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"_Toc167097279"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10.3.1.8</w:t>
        </w:r>
        <w:r>
          <w:rPr>
            <w:rFonts w:asciiTheme="minorHAnsi" w:eastAsiaTheme="minorEastAsia" w:hAnsiTheme="minorHAnsi" w:cstheme="minorBidi"/>
            <w:noProof/>
            <w:kern w:val="2"/>
            <w:sz w:val="24"/>
            <w:szCs w:val="24"/>
            <w14:ligatures w14:val="standardContextual"/>
          </w:rPr>
          <w:tab/>
        </w:r>
        <w:r w:rsidRPr="00683A6C">
          <w:rPr>
            <w:rStyle w:val="Hyperlink"/>
            <w:noProof/>
          </w:rPr>
          <w:t>Gatton College of Business and Economics</w:t>
        </w:r>
        <w:r>
          <w:rPr>
            <w:noProof/>
            <w:webHidden/>
          </w:rPr>
          <w:tab/>
        </w:r>
        <w:r>
          <w:rPr>
            <w:noProof/>
            <w:webHidden/>
          </w:rPr>
          <w:fldChar w:fldCharType="begin"/>
        </w:r>
        <w:r>
          <w:rPr>
            <w:noProof/>
            <w:webHidden/>
          </w:rPr>
          <w:instrText xml:space="preserve"> PAGEREF _Toc167097279 \h </w:instrText>
        </w:r>
      </w:ins>
      <w:r>
        <w:rPr>
          <w:noProof/>
          <w:webHidden/>
        </w:rPr>
      </w:r>
      <w:r>
        <w:rPr>
          <w:noProof/>
          <w:webHidden/>
        </w:rPr>
        <w:fldChar w:fldCharType="separate"/>
      </w:r>
      <w:ins w:id="1258" w:author="Pickett, Kristen B." w:date="2024-05-20T11:26:00Z" w16du:dateUtc="2024-05-20T15:26:00Z">
        <w:r>
          <w:rPr>
            <w:noProof/>
            <w:webHidden/>
          </w:rPr>
          <w:t>281</w:t>
        </w:r>
        <w:r>
          <w:rPr>
            <w:noProof/>
            <w:webHidden/>
          </w:rPr>
          <w:fldChar w:fldCharType="end"/>
        </w:r>
        <w:r w:rsidRPr="00683A6C">
          <w:rPr>
            <w:rStyle w:val="Hyperlink"/>
            <w:noProof/>
          </w:rPr>
          <w:fldChar w:fldCharType="end"/>
        </w:r>
      </w:ins>
    </w:p>
    <w:p w14:paraId="1EF25813" w14:textId="6063B3F7" w:rsidR="00276DFE" w:rsidRDefault="00276DFE">
      <w:pPr>
        <w:pStyle w:val="TOC4"/>
        <w:rPr>
          <w:ins w:id="1259" w:author="Pickett, Kristen B." w:date="2024-05-20T11:26:00Z" w16du:dateUtc="2024-05-20T15:26:00Z"/>
          <w:rFonts w:asciiTheme="minorHAnsi" w:eastAsiaTheme="minorEastAsia" w:hAnsiTheme="minorHAnsi" w:cstheme="minorBidi"/>
          <w:noProof/>
          <w:kern w:val="2"/>
          <w:sz w:val="24"/>
          <w:szCs w:val="24"/>
          <w14:ligatures w14:val="standardContextual"/>
        </w:rPr>
      </w:pPr>
      <w:ins w:id="126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10.3.1.9</w:t>
        </w:r>
        <w:r>
          <w:rPr>
            <w:rFonts w:asciiTheme="minorHAnsi" w:eastAsiaTheme="minorEastAsia" w:hAnsiTheme="minorHAnsi" w:cstheme="minorBidi"/>
            <w:noProof/>
            <w:kern w:val="2"/>
            <w:sz w:val="24"/>
            <w:szCs w:val="24"/>
            <w14:ligatures w14:val="standardContextual"/>
          </w:rPr>
          <w:tab/>
        </w:r>
        <w:r w:rsidRPr="00683A6C">
          <w:rPr>
            <w:rStyle w:val="Hyperlink"/>
            <w:noProof/>
          </w:rPr>
          <w:t>Stanley and Karen Pigman College of Engineering</w:t>
        </w:r>
        <w:r>
          <w:rPr>
            <w:noProof/>
            <w:webHidden/>
          </w:rPr>
          <w:tab/>
        </w:r>
        <w:r>
          <w:rPr>
            <w:noProof/>
            <w:webHidden/>
          </w:rPr>
          <w:fldChar w:fldCharType="begin"/>
        </w:r>
        <w:r>
          <w:rPr>
            <w:noProof/>
            <w:webHidden/>
          </w:rPr>
          <w:instrText xml:space="preserve"> PAGEREF _Toc167097280 \h </w:instrText>
        </w:r>
      </w:ins>
      <w:r>
        <w:rPr>
          <w:noProof/>
          <w:webHidden/>
        </w:rPr>
      </w:r>
      <w:r>
        <w:rPr>
          <w:noProof/>
          <w:webHidden/>
        </w:rPr>
        <w:fldChar w:fldCharType="separate"/>
      </w:r>
      <w:ins w:id="1261" w:author="Pickett, Kristen B." w:date="2024-05-20T11:26:00Z" w16du:dateUtc="2024-05-20T15:26:00Z">
        <w:r>
          <w:rPr>
            <w:noProof/>
            <w:webHidden/>
          </w:rPr>
          <w:t>285</w:t>
        </w:r>
        <w:r>
          <w:rPr>
            <w:noProof/>
            <w:webHidden/>
          </w:rPr>
          <w:fldChar w:fldCharType="end"/>
        </w:r>
        <w:r w:rsidRPr="00683A6C">
          <w:rPr>
            <w:rStyle w:val="Hyperlink"/>
            <w:noProof/>
          </w:rPr>
          <w:fldChar w:fldCharType="end"/>
        </w:r>
      </w:ins>
    </w:p>
    <w:p w14:paraId="52299071" w14:textId="42160A28" w:rsidR="00276DFE" w:rsidRDefault="00276DFE">
      <w:pPr>
        <w:pStyle w:val="TOC4"/>
        <w:rPr>
          <w:ins w:id="1262" w:author="Pickett, Kristen B." w:date="2024-05-20T11:26:00Z" w16du:dateUtc="2024-05-20T15:26:00Z"/>
          <w:rFonts w:asciiTheme="minorHAnsi" w:eastAsiaTheme="minorEastAsia" w:hAnsiTheme="minorHAnsi" w:cstheme="minorBidi"/>
          <w:noProof/>
          <w:kern w:val="2"/>
          <w:sz w:val="24"/>
          <w:szCs w:val="24"/>
          <w14:ligatures w14:val="standardContextual"/>
        </w:rPr>
      </w:pPr>
      <w:ins w:id="126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10.3.1.10</w:t>
        </w:r>
        <w:r>
          <w:rPr>
            <w:rFonts w:asciiTheme="minorHAnsi" w:eastAsiaTheme="minorEastAsia" w:hAnsiTheme="minorHAnsi" w:cstheme="minorBidi"/>
            <w:noProof/>
            <w:kern w:val="2"/>
            <w:sz w:val="24"/>
            <w:szCs w:val="24"/>
            <w14:ligatures w14:val="standardContextual"/>
          </w:rPr>
          <w:tab/>
        </w:r>
        <w:r w:rsidRPr="00683A6C">
          <w:rPr>
            <w:rStyle w:val="Hyperlink"/>
            <w:noProof/>
          </w:rPr>
          <w:t>School of Music</w:t>
        </w:r>
        <w:r>
          <w:rPr>
            <w:noProof/>
            <w:webHidden/>
          </w:rPr>
          <w:tab/>
        </w:r>
        <w:r>
          <w:rPr>
            <w:noProof/>
            <w:webHidden/>
          </w:rPr>
          <w:fldChar w:fldCharType="begin"/>
        </w:r>
        <w:r>
          <w:rPr>
            <w:noProof/>
            <w:webHidden/>
          </w:rPr>
          <w:instrText xml:space="preserve"> PAGEREF _Toc167097281 \h </w:instrText>
        </w:r>
      </w:ins>
      <w:r>
        <w:rPr>
          <w:noProof/>
          <w:webHidden/>
        </w:rPr>
      </w:r>
      <w:r>
        <w:rPr>
          <w:noProof/>
          <w:webHidden/>
        </w:rPr>
        <w:fldChar w:fldCharType="separate"/>
      </w:r>
      <w:ins w:id="1264" w:author="Pickett, Kristen B." w:date="2024-05-20T11:26:00Z" w16du:dateUtc="2024-05-20T15:26:00Z">
        <w:r>
          <w:rPr>
            <w:noProof/>
            <w:webHidden/>
          </w:rPr>
          <w:t>287</w:t>
        </w:r>
        <w:r>
          <w:rPr>
            <w:noProof/>
            <w:webHidden/>
          </w:rPr>
          <w:fldChar w:fldCharType="end"/>
        </w:r>
        <w:r w:rsidRPr="00683A6C">
          <w:rPr>
            <w:rStyle w:val="Hyperlink"/>
            <w:noProof/>
          </w:rPr>
          <w:fldChar w:fldCharType="end"/>
        </w:r>
      </w:ins>
    </w:p>
    <w:p w14:paraId="1F973118" w14:textId="5206C594" w:rsidR="00276DFE" w:rsidRDefault="00276DFE">
      <w:pPr>
        <w:pStyle w:val="TOC4"/>
        <w:rPr>
          <w:ins w:id="1265" w:author="Pickett, Kristen B." w:date="2024-05-20T11:26:00Z" w16du:dateUtc="2024-05-20T15:26:00Z"/>
          <w:rFonts w:asciiTheme="minorHAnsi" w:eastAsiaTheme="minorEastAsia" w:hAnsiTheme="minorHAnsi" w:cstheme="minorBidi"/>
          <w:noProof/>
          <w:kern w:val="2"/>
          <w:sz w:val="24"/>
          <w:szCs w:val="24"/>
          <w14:ligatures w14:val="standardContextual"/>
        </w:rPr>
      </w:pPr>
      <w:ins w:id="126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10.3.1.11</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Communication and Information</w:t>
        </w:r>
        <w:r>
          <w:rPr>
            <w:noProof/>
            <w:webHidden/>
          </w:rPr>
          <w:tab/>
        </w:r>
        <w:r>
          <w:rPr>
            <w:noProof/>
            <w:webHidden/>
          </w:rPr>
          <w:fldChar w:fldCharType="begin"/>
        </w:r>
        <w:r>
          <w:rPr>
            <w:noProof/>
            <w:webHidden/>
          </w:rPr>
          <w:instrText xml:space="preserve"> PAGEREF _Toc167097282 \h </w:instrText>
        </w:r>
      </w:ins>
      <w:r>
        <w:rPr>
          <w:noProof/>
          <w:webHidden/>
        </w:rPr>
      </w:r>
      <w:r>
        <w:rPr>
          <w:noProof/>
          <w:webHidden/>
        </w:rPr>
        <w:fldChar w:fldCharType="separate"/>
      </w:r>
      <w:ins w:id="1267" w:author="Pickett, Kristen B." w:date="2024-05-20T11:26:00Z" w16du:dateUtc="2024-05-20T15:26:00Z">
        <w:r>
          <w:rPr>
            <w:noProof/>
            <w:webHidden/>
          </w:rPr>
          <w:t>287</w:t>
        </w:r>
        <w:r>
          <w:rPr>
            <w:noProof/>
            <w:webHidden/>
          </w:rPr>
          <w:fldChar w:fldCharType="end"/>
        </w:r>
        <w:r w:rsidRPr="00683A6C">
          <w:rPr>
            <w:rStyle w:val="Hyperlink"/>
            <w:noProof/>
          </w:rPr>
          <w:fldChar w:fldCharType="end"/>
        </w:r>
      </w:ins>
    </w:p>
    <w:p w14:paraId="06432ABB" w14:textId="06D8EE16" w:rsidR="00276DFE" w:rsidRDefault="00276DFE">
      <w:pPr>
        <w:pStyle w:val="TOC4"/>
        <w:rPr>
          <w:ins w:id="1268" w:author="Pickett, Kristen B." w:date="2024-05-20T11:26:00Z" w16du:dateUtc="2024-05-20T15:26:00Z"/>
          <w:rFonts w:asciiTheme="minorHAnsi" w:eastAsiaTheme="minorEastAsia" w:hAnsiTheme="minorHAnsi" w:cstheme="minorBidi"/>
          <w:noProof/>
          <w:kern w:val="2"/>
          <w:sz w:val="24"/>
          <w:szCs w:val="24"/>
          <w14:ligatures w14:val="standardContextual"/>
        </w:rPr>
      </w:pPr>
      <w:ins w:id="126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10.3.1.12</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Fine Arts, Arts Administration</w:t>
        </w:r>
        <w:r>
          <w:rPr>
            <w:noProof/>
            <w:webHidden/>
          </w:rPr>
          <w:tab/>
        </w:r>
        <w:r>
          <w:rPr>
            <w:noProof/>
            <w:webHidden/>
          </w:rPr>
          <w:fldChar w:fldCharType="begin"/>
        </w:r>
        <w:r>
          <w:rPr>
            <w:noProof/>
            <w:webHidden/>
          </w:rPr>
          <w:instrText xml:space="preserve"> PAGEREF _Toc167097283 \h </w:instrText>
        </w:r>
      </w:ins>
      <w:r>
        <w:rPr>
          <w:noProof/>
          <w:webHidden/>
        </w:rPr>
      </w:r>
      <w:r>
        <w:rPr>
          <w:noProof/>
          <w:webHidden/>
        </w:rPr>
        <w:fldChar w:fldCharType="separate"/>
      </w:r>
      <w:ins w:id="1270" w:author="Pickett, Kristen B." w:date="2024-05-20T11:26:00Z" w16du:dateUtc="2024-05-20T15:26:00Z">
        <w:r>
          <w:rPr>
            <w:noProof/>
            <w:webHidden/>
          </w:rPr>
          <w:t>290</w:t>
        </w:r>
        <w:r>
          <w:rPr>
            <w:noProof/>
            <w:webHidden/>
          </w:rPr>
          <w:fldChar w:fldCharType="end"/>
        </w:r>
        <w:r w:rsidRPr="00683A6C">
          <w:rPr>
            <w:rStyle w:val="Hyperlink"/>
            <w:noProof/>
          </w:rPr>
          <w:fldChar w:fldCharType="end"/>
        </w:r>
      </w:ins>
    </w:p>
    <w:p w14:paraId="59CB0693" w14:textId="0B7E558F" w:rsidR="00276DFE" w:rsidRDefault="00276DFE">
      <w:pPr>
        <w:pStyle w:val="TOC3"/>
        <w:rPr>
          <w:ins w:id="1271" w:author="Pickett, Kristen B." w:date="2024-05-20T11:26:00Z" w16du:dateUtc="2024-05-20T15:26:00Z"/>
          <w:rFonts w:asciiTheme="minorHAnsi" w:hAnsiTheme="minorHAnsi" w:cstheme="minorBidi"/>
          <w:caps w:val="0"/>
          <w:kern w:val="2"/>
          <w:sz w:val="24"/>
          <w:szCs w:val="24"/>
          <w14:ligatures w14:val="standardContextual"/>
        </w:rPr>
      </w:pPr>
      <w:ins w:id="1272"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"_Toc167097284"</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10.3.2</w:t>
        </w:r>
        <w:r>
          <w:rPr>
            <w:rFonts w:asciiTheme="minorHAnsi" w:hAnsiTheme="minorHAnsi" w:cstheme="minorBidi"/>
            <w:caps w:val="0"/>
            <w:kern w:val="2"/>
            <w:sz w:val="24"/>
            <w:szCs w:val="24"/>
            <w14:ligatures w14:val="standardContextual"/>
          </w:rPr>
          <w:tab/>
        </w:r>
        <w:r w:rsidRPr="00683A6C">
          <w:rPr>
            <w:rStyle w:val="Hyperlink"/>
          </w:rPr>
          <w:t>PROFESSIONAL PROGRAMS</w:t>
        </w:r>
        <w:r>
          <w:rPr>
            <w:webHidden/>
          </w:rPr>
          <w:tab/>
        </w:r>
        <w:r>
          <w:rPr>
            <w:webHidden/>
          </w:rPr>
          <w:fldChar w:fldCharType="begin"/>
        </w:r>
        <w:r>
          <w:rPr>
            <w:webHidden/>
          </w:rPr>
          <w:instrText xml:space="preserve"> PAGEREF _Toc167097284 \h </w:instrText>
        </w:r>
      </w:ins>
      <w:r>
        <w:rPr>
          <w:webHidden/>
        </w:rPr>
      </w:r>
      <w:r>
        <w:rPr>
          <w:webHidden/>
        </w:rPr>
        <w:fldChar w:fldCharType="separate"/>
      </w:r>
      <w:ins w:id="1273" w:author="Pickett, Kristen B." w:date="2024-05-20T11:26:00Z" w16du:dateUtc="2024-05-20T15:26:00Z">
        <w:r>
          <w:rPr>
            <w:webHidden/>
          </w:rPr>
          <w:t>291</w:t>
        </w:r>
        <w:r>
          <w:rPr>
            <w:webHidden/>
          </w:rPr>
          <w:fldChar w:fldCharType="end"/>
        </w:r>
        <w:r w:rsidRPr="00683A6C">
          <w:rPr>
            <w:rStyle w:val="Hyperlink"/>
          </w:rPr>
          <w:fldChar w:fldCharType="end"/>
        </w:r>
      </w:ins>
    </w:p>
    <w:p w14:paraId="5CC8098C" w14:textId="05B5DF77" w:rsidR="00276DFE" w:rsidRDefault="00276DFE">
      <w:pPr>
        <w:pStyle w:val="TOC4"/>
        <w:rPr>
          <w:ins w:id="1274" w:author="Pickett, Kristen B." w:date="2024-05-20T11:26:00Z" w16du:dateUtc="2024-05-20T15:26:00Z"/>
          <w:rFonts w:asciiTheme="minorHAnsi" w:eastAsiaTheme="minorEastAsia" w:hAnsiTheme="minorHAnsi" w:cstheme="minorBidi"/>
          <w:noProof/>
          <w:kern w:val="2"/>
          <w:sz w:val="24"/>
          <w:szCs w:val="24"/>
          <w14:ligatures w14:val="standardContextual"/>
        </w:rPr>
      </w:pPr>
      <w:ins w:id="127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10.3.2.1</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_Toc167097285 \h </w:instrText>
        </w:r>
      </w:ins>
      <w:r>
        <w:rPr>
          <w:noProof/>
          <w:webHidden/>
        </w:rPr>
      </w:r>
      <w:r>
        <w:rPr>
          <w:noProof/>
          <w:webHidden/>
        </w:rPr>
        <w:fldChar w:fldCharType="separate"/>
      </w:r>
      <w:ins w:id="1276" w:author="Pickett, Kristen B." w:date="2024-05-20T11:26:00Z" w16du:dateUtc="2024-05-20T15:26:00Z">
        <w:r>
          <w:rPr>
            <w:noProof/>
            <w:webHidden/>
          </w:rPr>
          <w:t>291</w:t>
        </w:r>
        <w:r>
          <w:rPr>
            <w:noProof/>
            <w:webHidden/>
          </w:rPr>
          <w:fldChar w:fldCharType="end"/>
        </w:r>
        <w:r w:rsidRPr="00683A6C">
          <w:rPr>
            <w:rStyle w:val="Hyperlink"/>
            <w:noProof/>
          </w:rPr>
          <w:fldChar w:fldCharType="end"/>
        </w:r>
      </w:ins>
    </w:p>
    <w:p w14:paraId="01231907" w14:textId="121EB3F1" w:rsidR="00276DFE" w:rsidRDefault="00276DFE">
      <w:pPr>
        <w:pStyle w:val="TOC4"/>
        <w:rPr>
          <w:ins w:id="1277" w:author="Pickett, Kristen B." w:date="2024-05-20T11:26:00Z" w16du:dateUtc="2024-05-20T15:26:00Z"/>
          <w:rFonts w:asciiTheme="minorHAnsi" w:eastAsiaTheme="minorEastAsia" w:hAnsiTheme="minorHAnsi" w:cstheme="minorBidi"/>
          <w:noProof/>
          <w:kern w:val="2"/>
          <w:sz w:val="24"/>
          <w:szCs w:val="24"/>
          <w14:ligatures w14:val="standardContextual"/>
        </w:rPr>
      </w:pPr>
      <w:ins w:id="127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10.3.2.2</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Pharmacy</w:t>
        </w:r>
        <w:r>
          <w:rPr>
            <w:noProof/>
            <w:webHidden/>
          </w:rPr>
          <w:tab/>
        </w:r>
        <w:r>
          <w:rPr>
            <w:noProof/>
            <w:webHidden/>
          </w:rPr>
          <w:fldChar w:fldCharType="begin"/>
        </w:r>
        <w:r>
          <w:rPr>
            <w:noProof/>
            <w:webHidden/>
          </w:rPr>
          <w:instrText xml:space="preserve"> PAGEREF _Toc167097286 \h </w:instrText>
        </w:r>
      </w:ins>
      <w:r>
        <w:rPr>
          <w:noProof/>
          <w:webHidden/>
        </w:rPr>
      </w:r>
      <w:r>
        <w:rPr>
          <w:noProof/>
          <w:webHidden/>
        </w:rPr>
        <w:fldChar w:fldCharType="separate"/>
      </w:r>
      <w:ins w:id="1279" w:author="Pickett, Kristen B." w:date="2024-05-20T11:26:00Z" w16du:dateUtc="2024-05-20T15:26:00Z">
        <w:r>
          <w:rPr>
            <w:noProof/>
            <w:webHidden/>
          </w:rPr>
          <w:t>292</w:t>
        </w:r>
        <w:r>
          <w:rPr>
            <w:noProof/>
            <w:webHidden/>
          </w:rPr>
          <w:fldChar w:fldCharType="end"/>
        </w:r>
        <w:r w:rsidRPr="00683A6C">
          <w:rPr>
            <w:rStyle w:val="Hyperlink"/>
            <w:noProof/>
          </w:rPr>
          <w:fldChar w:fldCharType="end"/>
        </w:r>
      </w:ins>
    </w:p>
    <w:p w14:paraId="3A83DADD" w14:textId="51352919" w:rsidR="00276DFE" w:rsidRDefault="00276DFE">
      <w:pPr>
        <w:pStyle w:val="TOC4"/>
        <w:rPr>
          <w:ins w:id="1280" w:author="Pickett, Kristen B." w:date="2024-05-20T11:26:00Z" w16du:dateUtc="2024-05-20T15:26:00Z"/>
          <w:rFonts w:asciiTheme="minorHAnsi" w:eastAsiaTheme="minorEastAsia" w:hAnsiTheme="minorHAnsi" w:cstheme="minorBidi"/>
          <w:noProof/>
          <w:kern w:val="2"/>
          <w:sz w:val="24"/>
          <w:szCs w:val="24"/>
          <w14:ligatures w14:val="standardContextual"/>
        </w:rPr>
      </w:pPr>
      <w:ins w:id="1281"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"_Toc167097287"</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10.3.2.3</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Medicine</w:t>
        </w:r>
        <w:r>
          <w:rPr>
            <w:noProof/>
            <w:webHidden/>
          </w:rPr>
          <w:tab/>
        </w:r>
        <w:r>
          <w:rPr>
            <w:noProof/>
            <w:webHidden/>
          </w:rPr>
          <w:fldChar w:fldCharType="begin"/>
        </w:r>
        <w:r>
          <w:rPr>
            <w:noProof/>
            <w:webHidden/>
          </w:rPr>
          <w:instrText xml:space="preserve"> PAGEREF _Toc167097287 \h </w:instrText>
        </w:r>
      </w:ins>
      <w:r>
        <w:rPr>
          <w:noProof/>
          <w:webHidden/>
        </w:rPr>
      </w:r>
      <w:r>
        <w:rPr>
          <w:noProof/>
          <w:webHidden/>
        </w:rPr>
        <w:fldChar w:fldCharType="separate"/>
      </w:r>
      <w:ins w:id="1282" w:author="Pickett, Kristen B." w:date="2024-05-20T11:26:00Z" w16du:dateUtc="2024-05-20T15:26:00Z">
        <w:r>
          <w:rPr>
            <w:noProof/>
            <w:webHidden/>
          </w:rPr>
          <w:t>292</w:t>
        </w:r>
        <w:r>
          <w:rPr>
            <w:noProof/>
            <w:webHidden/>
          </w:rPr>
          <w:fldChar w:fldCharType="end"/>
        </w:r>
        <w:r w:rsidRPr="00683A6C">
          <w:rPr>
            <w:rStyle w:val="Hyperlink"/>
            <w:noProof/>
          </w:rPr>
          <w:fldChar w:fldCharType="end"/>
        </w:r>
      </w:ins>
    </w:p>
    <w:p w14:paraId="6F702866" w14:textId="3AEE1CCA" w:rsidR="00276DFE" w:rsidRDefault="00276DFE">
      <w:pPr>
        <w:pStyle w:val="TOC4"/>
        <w:rPr>
          <w:ins w:id="1283" w:author="Pickett, Kristen B." w:date="2024-05-20T11:26:00Z" w16du:dateUtc="2024-05-20T15:26:00Z"/>
          <w:rFonts w:asciiTheme="minorHAnsi" w:eastAsiaTheme="minorEastAsia" w:hAnsiTheme="minorHAnsi" w:cstheme="minorBidi"/>
          <w:noProof/>
          <w:kern w:val="2"/>
          <w:sz w:val="24"/>
          <w:szCs w:val="24"/>
          <w14:ligatures w14:val="standardContextual"/>
        </w:rPr>
      </w:pPr>
      <w:ins w:id="128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10.3.2.4</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Dentistry</w:t>
        </w:r>
        <w:r>
          <w:rPr>
            <w:noProof/>
            <w:webHidden/>
          </w:rPr>
          <w:tab/>
        </w:r>
        <w:r>
          <w:rPr>
            <w:noProof/>
            <w:webHidden/>
          </w:rPr>
          <w:fldChar w:fldCharType="begin"/>
        </w:r>
        <w:r>
          <w:rPr>
            <w:noProof/>
            <w:webHidden/>
          </w:rPr>
          <w:instrText xml:space="preserve"> PAGEREF _Toc167097288 \h </w:instrText>
        </w:r>
      </w:ins>
      <w:r>
        <w:rPr>
          <w:noProof/>
          <w:webHidden/>
        </w:rPr>
      </w:r>
      <w:r>
        <w:rPr>
          <w:noProof/>
          <w:webHidden/>
        </w:rPr>
        <w:fldChar w:fldCharType="separate"/>
      </w:r>
      <w:ins w:id="1285" w:author="Pickett, Kristen B." w:date="2024-05-20T11:26:00Z" w16du:dateUtc="2024-05-20T15:26:00Z">
        <w:r>
          <w:rPr>
            <w:noProof/>
            <w:webHidden/>
          </w:rPr>
          <w:t>292</w:t>
        </w:r>
        <w:r>
          <w:rPr>
            <w:noProof/>
            <w:webHidden/>
          </w:rPr>
          <w:fldChar w:fldCharType="end"/>
        </w:r>
        <w:r w:rsidRPr="00683A6C">
          <w:rPr>
            <w:rStyle w:val="Hyperlink"/>
            <w:noProof/>
          </w:rPr>
          <w:fldChar w:fldCharType="end"/>
        </w:r>
      </w:ins>
    </w:p>
    <w:p w14:paraId="3CCACDBC" w14:textId="52F28A0A" w:rsidR="00276DFE" w:rsidRDefault="00276DFE">
      <w:pPr>
        <w:pStyle w:val="TOC2"/>
        <w:rPr>
          <w:ins w:id="128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28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"_Toc167097289"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10.4.</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EXCEPTIONS TO THE GRADING SYSTEM</w:t>
        </w:r>
        <w:r>
          <w:rPr>
            <w:noProof/>
            <w:webHidden/>
          </w:rPr>
          <w:tab/>
        </w:r>
        <w:r>
          <w:rPr>
            <w:noProof/>
            <w:webHidden/>
          </w:rPr>
          <w:fldChar w:fldCharType="begin"/>
        </w:r>
        <w:r>
          <w:rPr>
            <w:noProof/>
            <w:webHidden/>
          </w:rPr>
          <w:instrText xml:space="preserve"> PAGEREF _Toc167097289 \h </w:instrText>
        </w:r>
      </w:ins>
      <w:r>
        <w:rPr>
          <w:noProof/>
          <w:webHidden/>
        </w:rPr>
      </w:r>
      <w:r>
        <w:rPr>
          <w:noProof/>
          <w:webHidden/>
        </w:rPr>
        <w:fldChar w:fldCharType="separate"/>
      </w:r>
      <w:ins w:id="1288" w:author="Pickett, Kristen B." w:date="2024-05-20T11:26:00Z" w16du:dateUtc="2024-05-20T15:26:00Z">
        <w:r>
          <w:rPr>
            <w:noProof/>
            <w:webHidden/>
          </w:rPr>
          <w:t>295</w:t>
        </w:r>
        <w:r>
          <w:rPr>
            <w:noProof/>
            <w:webHidden/>
          </w:rPr>
          <w:fldChar w:fldCharType="end"/>
        </w:r>
        <w:r w:rsidRPr="00683A6C">
          <w:rPr>
            <w:rStyle w:val="Hyperlink"/>
            <w:noProof/>
          </w:rPr>
          <w:fldChar w:fldCharType="end"/>
        </w:r>
      </w:ins>
    </w:p>
    <w:p w14:paraId="4B4388BA" w14:textId="1F4C28DC" w:rsidR="00276DFE" w:rsidRDefault="00276DFE">
      <w:pPr>
        <w:pStyle w:val="TOC3"/>
        <w:rPr>
          <w:ins w:id="1289" w:author="Pickett, Kristen B." w:date="2024-05-20T11:26:00Z" w16du:dateUtc="2024-05-20T15:26:00Z"/>
          <w:rFonts w:asciiTheme="minorHAnsi" w:hAnsiTheme="minorHAnsi" w:cstheme="minorBidi"/>
          <w:caps w:val="0"/>
          <w:kern w:val="2"/>
          <w:sz w:val="24"/>
          <w:szCs w:val="24"/>
          <w14:ligatures w14:val="standardContextual"/>
        </w:rPr>
      </w:pPr>
      <w:ins w:id="129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"_Toc167097290"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10.4.1</w:t>
        </w:r>
        <w:r>
          <w:rPr>
            <w:rFonts w:asciiTheme="minorHAnsi" w:hAnsiTheme="minorHAnsi" w:cstheme="minorBidi"/>
            <w:caps w:val="0"/>
            <w:kern w:val="2"/>
            <w:sz w:val="24"/>
            <w:szCs w:val="24"/>
            <w14:ligatures w14:val="standardContextual"/>
          </w:rPr>
          <w:tab/>
        </w:r>
        <w:r w:rsidRPr="00683A6C">
          <w:rPr>
            <w:rStyle w:val="Hyperlink"/>
          </w:rPr>
          <w:t>University of Kentucky J. David Rosenberg College of Law</w:t>
        </w:r>
        <w:r>
          <w:rPr>
            <w:webHidden/>
          </w:rPr>
          <w:tab/>
        </w:r>
        <w:r>
          <w:rPr>
            <w:webHidden/>
          </w:rPr>
          <w:fldChar w:fldCharType="begin"/>
        </w:r>
        <w:r>
          <w:rPr>
            <w:webHidden/>
          </w:rPr>
          <w:instrText xml:space="preserve"> PAGEREF _Toc167097290 \h </w:instrText>
        </w:r>
      </w:ins>
      <w:r>
        <w:rPr>
          <w:webHidden/>
        </w:rPr>
      </w:r>
      <w:r>
        <w:rPr>
          <w:webHidden/>
        </w:rPr>
        <w:fldChar w:fldCharType="separate"/>
      </w:r>
      <w:ins w:id="1291" w:author="Pickett, Kristen B." w:date="2024-05-20T11:26:00Z" w16du:dateUtc="2024-05-20T15:26:00Z">
        <w:r>
          <w:rPr>
            <w:webHidden/>
          </w:rPr>
          <w:t>295</w:t>
        </w:r>
        <w:r>
          <w:rPr>
            <w:webHidden/>
          </w:rPr>
          <w:fldChar w:fldCharType="end"/>
        </w:r>
        <w:r w:rsidRPr="00683A6C">
          <w:rPr>
            <w:rStyle w:val="Hyperlink"/>
          </w:rPr>
          <w:fldChar w:fldCharType="end"/>
        </w:r>
      </w:ins>
    </w:p>
    <w:p w14:paraId="78E122D4" w14:textId="19AD51D8" w:rsidR="00276DFE" w:rsidRDefault="00276DFE">
      <w:pPr>
        <w:pStyle w:val="TOC4"/>
        <w:rPr>
          <w:ins w:id="1292" w:author="Pickett, Kristen B." w:date="2024-05-20T11:26:00Z" w16du:dateUtc="2024-05-20T15:26:00Z"/>
          <w:rFonts w:asciiTheme="minorHAnsi" w:eastAsiaTheme="minorEastAsia" w:hAnsiTheme="minorHAnsi" w:cstheme="minorBidi"/>
          <w:noProof/>
          <w:kern w:val="2"/>
          <w:sz w:val="24"/>
          <w:szCs w:val="24"/>
          <w14:ligatures w14:val="standardContextual"/>
        </w:rPr>
      </w:pPr>
      <w:ins w:id="129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"_Toc167097291"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10.4.1.1</w:t>
        </w:r>
        <w:r>
          <w:rPr>
            <w:rFonts w:asciiTheme="minorHAnsi" w:eastAsiaTheme="minorEastAsia" w:hAnsiTheme="minorHAnsi" w:cstheme="minorBidi"/>
            <w:noProof/>
            <w:kern w:val="2"/>
            <w:sz w:val="24"/>
            <w:szCs w:val="24"/>
            <w14:ligatures w14:val="standardContextual"/>
          </w:rPr>
          <w:tab/>
        </w:r>
        <w:r w:rsidRPr="00683A6C">
          <w:rPr>
            <w:rStyle w:val="Hyperlink"/>
            <w:noProof/>
          </w:rPr>
          <w:t>Grading System</w:t>
        </w:r>
        <w:r>
          <w:rPr>
            <w:noProof/>
            <w:webHidden/>
          </w:rPr>
          <w:tab/>
        </w:r>
        <w:r>
          <w:rPr>
            <w:noProof/>
            <w:webHidden/>
          </w:rPr>
          <w:fldChar w:fldCharType="begin"/>
        </w:r>
        <w:r>
          <w:rPr>
            <w:noProof/>
            <w:webHidden/>
          </w:rPr>
          <w:instrText xml:space="preserve"> PAGEREF _Toc167097291 \h </w:instrText>
        </w:r>
      </w:ins>
      <w:r>
        <w:rPr>
          <w:noProof/>
          <w:webHidden/>
        </w:rPr>
      </w:r>
      <w:r>
        <w:rPr>
          <w:noProof/>
          <w:webHidden/>
        </w:rPr>
        <w:fldChar w:fldCharType="separate"/>
      </w:r>
      <w:ins w:id="1294" w:author="Pickett, Kristen B." w:date="2024-05-20T11:26:00Z" w16du:dateUtc="2024-05-20T15:26:00Z">
        <w:r>
          <w:rPr>
            <w:noProof/>
            <w:webHidden/>
          </w:rPr>
          <w:t>295</w:t>
        </w:r>
        <w:r>
          <w:rPr>
            <w:noProof/>
            <w:webHidden/>
          </w:rPr>
          <w:fldChar w:fldCharType="end"/>
        </w:r>
        <w:r w:rsidRPr="00683A6C">
          <w:rPr>
            <w:rStyle w:val="Hyperlink"/>
            <w:noProof/>
          </w:rPr>
          <w:fldChar w:fldCharType="end"/>
        </w:r>
      </w:ins>
    </w:p>
    <w:p w14:paraId="7002285B" w14:textId="36468938" w:rsidR="00276DFE" w:rsidRDefault="00276DFE">
      <w:pPr>
        <w:pStyle w:val="TOC4"/>
        <w:rPr>
          <w:ins w:id="1295" w:author="Pickett, Kristen B." w:date="2024-05-20T11:26:00Z" w16du:dateUtc="2024-05-20T15:26:00Z"/>
          <w:rFonts w:asciiTheme="minorHAnsi" w:eastAsiaTheme="minorEastAsia" w:hAnsiTheme="minorHAnsi" w:cstheme="minorBidi"/>
          <w:noProof/>
          <w:kern w:val="2"/>
          <w:sz w:val="24"/>
          <w:szCs w:val="24"/>
          <w14:ligatures w14:val="standardContextual"/>
        </w:rPr>
      </w:pPr>
      <w:ins w:id="129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"_Toc167097292"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10.4.1.2</w:t>
        </w:r>
        <w:r>
          <w:rPr>
            <w:rFonts w:asciiTheme="minorHAnsi" w:eastAsiaTheme="minorEastAsia" w:hAnsiTheme="minorHAnsi" w:cstheme="minorBidi"/>
            <w:noProof/>
            <w:kern w:val="2"/>
            <w:sz w:val="24"/>
            <w:szCs w:val="24"/>
            <w14:ligatures w14:val="standardContextual"/>
          </w:rPr>
          <w:tab/>
        </w:r>
        <w:r w:rsidRPr="00683A6C">
          <w:rPr>
            <w:rStyle w:val="Hyperlink"/>
            <w:noProof/>
          </w:rPr>
          <w:t>Calculation of GPA</w:t>
        </w:r>
        <w:r>
          <w:rPr>
            <w:noProof/>
            <w:webHidden/>
          </w:rPr>
          <w:tab/>
        </w:r>
        <w:r>
          <w:rPr>
            <w:noProof/>
            <w:webHidden/>
          </w:rPr>
          <w:fldChar w:fldCharType="begin"/>
        </w:r>
        <w:r>
          <w:rPr>
            <w:noProof/>
            <w:webHidden/>
          </w:rPr>
          <w:instrText xml:space="preserve"> PAGEREF _Toc167097292 \h </w:instrText>
        </w:r>
      </w:ins>
      <w:r>
        <w:rPr>
          <w:noProof/>
          <w:webHidden/>
        </w:rPr>
      </w:r>
      <w:r>
        <w:rPr>
          <w:noProof/>
          <w:webHidden/>
        </w:rPr>
        <w:fldChar w:fldCharType="separate"/>
      </w:r>
      <w:ins w:id="1297" w:author="Pickett, Kristen B." w:date="2024-05-20T11:26:00Z" w16du:dateUtc="2024-05-20T15:26:00Z">
        <w:r>
          <w:rPr>
            <w:noProof/>
            <w:webHidden/>
          </w:rPr>
          <w:t>295</w:t>
        </w:r>
        <w:r>
          <w:rPr>
            <w:noProof/>
            <w:webHidden/>
          </w:rPr>
          <w:fldChar w:fldCharType="end"/>
        </w:r>
        <w:r w:rsidRPr="00683A6C">
          <w:rPr>
            <w:rStyle w:val="Hyperlink"/>
            <w:noProof/>
          </w:rPr>
          <w:fldChar w:fldCharType="end"/>
        </w:r>
      </w:ins>
    </w:p>
    <w:p w14:paraId="1DD32951" w14:textId="398C5260" w:rsidR="00276DFE" w:rsidRDefault="00276DFE">
      <w:pPr>
        <w:pStyle w:val="TOC4"/>
        <w:rPr>
          <w:ins w:id="1298" w:author="Pickett, Kristen B." w:date="2024-05-20T11:26:00Z" w16du:dateUtc="2024-05-20T15:26:00Z"/>
          <w:rFonts w:asciiTheme="minorHAnsi" w:eastAsiaTheme="minorEastAsia" w:hAnsiTheme="minorHAnsi" w:cstheme="minorBidi"/>
          <w:noProof/>
          <w:kern w:val="2"/>
          <w:sz w:val="24"/>
          <w:szCs w:val="24"/>
          <w14:ligatures w14:val="standardContextual"/>
        </w:rPr>
      </w:pPr>
      <w:ins w:id="129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"_Toc167097293"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10.4.1.3</w:t>
        </w:r>
        <w:r>
          <w:rPr>
            <w:rFonts w:asciiTheme="minorHAnsi" w:eastAsiaTheme="minorEastAsia" w:hAnsiTheme="minorHAnsi" w:cstheme="minorBidi"/>
            <w:noProof/>
            <w:kern w:val="2"/>
            <w:sz w:val="24"/>
            <w:szCs w:val="24"/>
            <w14:ligatures w14:val="standardContextual"/>
          </w:rPr>
          <w:tab/>
        </w:r>
        <w:r w:rsidRPr="00683A6C">
          <w:rPr>
            <w:rStyle w:val="Hyperlink"/>
            <w:noProof/>
          </w:rPr>
          <w:t>Pass/Fail Courses</w:t>
        </w:r>
        <w:r>
          <w:rPr>
            <w:noProof/>
            <w:webHidden/>
          </w:rPr>
          <w:tab/>
        </w:r>
        <w:r>
          <w:rPr>
            <w:noProof/>
            <w:webHidden/>
          </w:rPr>
          <w:fldChar w:fldCharType="begin"/>
        </w:r>
        <w:r>
          <w:rPr>
            <w:noProof/>
            <w:webHidden/>
          </w:rPr>
          <w:instrText xml:space="preserve"> PAGEREF _Toc167097293 \h </w:instrText>
        </w:r>
      </w:ins>
      <w:r>
        <w:rPr>
          <w:noProof/>
          <w:webHidden/>
        </w:rPr>
      </w:r>
      <w:r>
        <w:rPr>
          <w:noProof/>
          <w:webHidden/>
        </w:rPr>
        <w:fldChar w:fldCharType="separate"/>
      </w:r>
      <w:ins w:id="1300" w:author="Pickett, Kristen B." w:date="2024-05-20T11:26:00Z" w16du:dateUtc="2024-05-20T15:26:00Z">
        <w:r>
          <w:rPr>
            <w:noProof/>
            <w:webHidden/>
          </w:rPr>
          <w:t>295</w:t>
        </w:r>
        <w:r>
          <w:rPr>
            <w:noProof/>
            <w:webHidden/>
          </w:rPr>
          <w:fldChar w:fldCharType="end"/>
        </w:r>
        <w:r w:rsidRPr="00683A6C">
          <w:rPr>
            <w:rStyle w:val="Hyperlink"/>
            <w:noProof/>
          </w:rPr>
          <w:fldChar w:fldCharType="end"/>
        </w:r>
      </w:ins>
    </w:p>
    <w:p w14:paraId="48E4BE73" w14:textId="59E8B1AF" w:rsidR="00276DFE" w:rsidRDefault="00276DFE">
      <w:pPr>
        <w:pStyle w:val="TOC4"/>
        <w:rPr>
          <w:ins w:id="1301" w:author="Pickett, Kristen B." w:date="2024-05-20T11:26:00Z" w16du:dateUtc="2024-05-20T15:26:00Z"/>
          <w:rFonts w:asciiTheme="minorHAnsi" w:eastAsiaTheme="minorEastAsia" w:hAnsiTheme="minorHAnsi" w:cstheme="minorBidi"/>
          <w:noProof/>
          <w:kern w:val="2"/>
          <w:sz w:val="24"/>
          <w:szCs w:val="24"/>
          <w14:ligatures w14:val="standardContextual"/>
        </w:rPr>
      </w:pPr>
      <w:ins w:id="130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"_Toc167097294"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10.4.1.4</w:t>
        </w:r>
        <w:r>
          <w:rPr>
            <w:rFonts w:asciiTheme="minorHAnsi" w:eastAsiaTheme="minorEastAsia" w:hAnsiTheme="minorHAnsi" w:cstheme="minorBidi"/>
            <w:noProof/>
            <w:kern w:val="2"/>
            <w:sz w:val="24"/>
            <w:szCs w:val="24"/>
            <w14:ligatures w14:val="standardContextual"/>
          </w:rPr>
          <w:tab/>
        </w:r>
        <w:r w:rsidRPr="00683A6C">
          <w:rPr>
            <w:rStyle w:val="Hyperlink"/>
            <w:noProof/>
          </w:rPr>
          <w:t>Limitation on Pass/fail Units Creditable for Rosenberg College of Law Students</w:t>
        </w:r>
        <w:r>
          <w:rPr>
            <w:noProof/>
            <w:webHidden/>
          </w:rPr>
          <w:tab/>
        </w:r>
        <w:r>
          <w:rPr>
            <w:noProof/>
            <w:webHidden/>
          </w:rPr>
          <w:fldChar w:fldCharType="begin"/>
        </w:r>
        <w:r>
          <w:rPr>
            <w:noProof/>
            <w:webHidden/>
          </w:rPr>
          <w:instrText xml:space="preserve"> PAGEREF _Toc167097294 \h </w:instrText>
        </w:r>
      </w:ins>
      <w:r>
        <w:rPr>
          <w:noProof/>
          <w:webHidden/>
        </w:rPr>
      </w:r>
      <w:r>
        <w:rPr>
          <w:noProof/>
          <w:webHidden/>
        </w:rPr>
        <w:fldChar w:fldCharType="separate"/>
      </w:r>
      <w:ins w:id="1303" w:author="Pickett, Kristen B." w:date="2024-05-20T11:26:00Z" w16du:dateUtc="2024-05-20T15:26:00Z">
        <w:r>
          <w:rPr>
            <w:noProof/>
            <w:webHidden/>
          </w:rPr>
          <w:t>295</w:t>
        </w:r>
        <w:r>
          <w:rPr>
            <w:noProof/>
            <w:webHidden/>
          </w:rPr>
          <w:fldChar w:fldCharType="end"/>
        </w:r>
        <w:r w:rsidRPr="00683A6C">
          <w:rPr>
            <w:rStyle w:val="Hyperlink"/>
            <w:noProof/>
          </w:rPr>
          <w:fldChar w:fldCharType="end"/>
        </w:r>
      </w:ins>
    </w:p>
    <w:p w14:paraId="0A6B1A32" w14:textId="4A9AC0F1" w:rsidR="00276DFE" w:rsidRDefault="00276DFE">
      <w:pPr>
        <w:pStyle w:val="TOC3"/>
        <w:rPr>
          <w:ins w:id="1304" w:author="Pickett, Kristen B." w:date="2024-05-20T11:26:00Z" w16du:dateUtc="2024-05-20T15:26:00Z"/>
          <w:rFonts w:asciiTheme="minorHAnsi" w:hAnsiTheme="minorHAnsi" w:cstheme="minorBidi"/>
          <w:caps w:val="0"/>
          <w:kern w:val="2"/>
          <w:sz w:val="24"/>
          <w:szCs w:val="24"/>
          <w14:ligatures w14:val="standardContextual"/>
        </w:rPr>
      </w:pPr>
      <w:ins w:id="1305"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"_Toc167097295"</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10.4.2</w:t>
        </w:r>
        <w:r>
          <w:rPr>
            <w:rFonts w:asciiTheme="minorHAnsi" w:hAnsiTheme="minorHAnsi" w:cstheme="minorBidi"/>
            <w:caps w:val="0"/>
            <w:kern w:val="2"/>
            <w:sz w:val="24"/>
            <w:szCs w:val="24"/>
            <w14:ligatures w14:val="standardContextual"/>
          </w:rPr>
          <w:tab/>
        </w:r>
        <w:r w:rsidRPr="00683A6C">
          <w:rPr>
            <w:rStyle w:val="Hyperlink"/>
          </w:rPr>
          <w:t>College of Dentistry</w:t>
        </w:r>
        <w:r>
          <w:rPr>
            <w:webHidden/>
          </w:rPr>
          <w:tab/>
        </w:r>
        <w:r>
          <w:rPr>
            <w:webHidden/>
          </w:rPr>
          <w:fldChar w:fldCharType="begin"/>
        </w:r>
        <w:r>
          <w:rPr>
            <w:webHidden/>
          </w:rPr>
          <w:instrText xml:space="preserve"> PAGEREF _Toc167097295 \h </w:instrText>
        </w:r>
      </w:ins>
      <w:r>
        <w:rPr>
          <w:webHidden/>
        </w:rPr>
      </w:r>
      <w:r>
        <w:rPr>
          <w:webHidden/>
        </w:rPr>
        <w:fldChar w:fldCharType="separate"/>
      </w:r>
      <w:ins w:id="1306" w:author="Pickett, Kristen B." w:date="2024-05-20T11:26:00Z" w16du:dateUtc="2024-05-20T15:26:00Z">
        <w:r>
          <w:rPr>
            <w:webHidden/>
          </w:rPr>
          <w:t>296</w:t>
        </w:r>
        <w:r>
          <w:rPr>
            <w:webHidden/>
          </w:rPr>
          <w:fldChar w:fldCharType="end"/>
        </w:r>
        <w:r w:rsidRPr="00683A6C">
          <w:rPr>
            <w:rStyle w:val="Hyperlink"/>
          </w:rPr>
          <w:fldChar w:fldCharType="end"/>
        </w:r>
      </w:ins>
    </w:p>
    <w:p w14:paraId="49D8B087" w14:textId="40FD4392" w:rsidR="00276DFE" w:rsidRDefault="00276DFE">
      <w:pPr>
        <w:pStyle w:val="TOC3"/>
        <w:rPr>
          <w:ins w:id="1307" w:author="Pickett, Kristen B." w:date="2024-05-20T11:26:00Z" w16du:dateUtc="2024-05-20T15:26:00Z"/>
          <w:rFonts w:asciiTheme="minorHAnsi" w:hAnsiTheme="minorHAnsi" w:cstheme="minorBidi"/>
          <w:caps w:val="0"/>
          <w:kern w:val="2"/>
          <w:sz w:val="24"/>
          <w:szCs w:val="24"/>
          <w14:ligatures w14:val="standardContextual"/>
        </w:rPr>
      </w:pPr>
      <w:ins w:id="1308"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"_Toc167097296"</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10.4.3</w:t>
        </w:r>
        <w:r>
          <w:rPr>
            <w:rFonts w:asciiTheme="minorHAnsi" w:hAnsiTheme="minorHAnsi" w:cstheme="minorBidi"/>
            <w:caps w:val="0"/>
            <w:kern w:val="2"/>
            <w:sz w:val="24"/>
            <w:szCs w:val="24"/>
            <w14:ligatures w14:val="standardContextual"/>
          </w:rPr>
          <w:tab/>
        </w:r>
        <w:r w:rsidRPr="00683A6C">
          <w:rPr>
            <w:rStyle w:val="Hyperlink"/>
          </w:rPr>
          <w:t>College of Medicine</w:t>
        </w:r>
        <w:r>
          <w:rPr>
            <w:webHidden/>
          </w:rPr>
          <w:tab/>
        </w:r>
        <w:r>
          <w:rPr>
            <w:webHidden/>
          </w:rPr>
          <w:fldChar w:fldCharType="begin"/>
        </w:r>
        <w:r>
          <w:rPr>
            <w:webHidden/>
          </w:rPr>
          <w:instrText xml:space="preserve"> PAGEREF _Toc167097296 \h </w:instrText>
        </w:r>
      </w:ins>
      <w:r>
        <w:rPr>
          <w:webHidden/>
        </w:rPr>
      </w:r>
      <w:r>
        <w:rPr>
          <w:webHidden/>
        </w:rPr>
        <w:fldChar w:fldCharType="separate"/>
      </w:r>
      <w:ins w:id="1309" w:author="Pickett, Kristen B." w:date="2024-05-20T11:26:00Z" w16du:dateUtc="2024-05-20T15:26:00Z">
        <w:r>
          <w:rPr>
            <w:webHidden/>
          </w:rPr>
          <w:t>297</w:t>
        </w:r>
        <w:r>
          <w:rPr>
            <w:webHidden/>
          </w:rPr>
          <w:fldChar w:fldCharType="end"/>
        </w:r>
        <w:r w:rsidRPr="00683A6C">
          <w:rPr>
            <w:rStyle w:val="Hyperlink"/>
          </w:rPr>
          <w:fldChar w:fldCharType="end"/>
        </w:r>
      </w:ins>
    </w:p>
    <w:p w14:paraId="18F90602" w14:textId="01208059" w:rsidR="00276DFE" w:rsidRDefault="00276DFE">
      <w:pPr>
        <w:pStyle w:val="TOC3"/>
        <w:rPr>
          <w:ins w:id="1310" w:author="Pickett, Kristen B." w:date="2024-05-20T11:26:00Z" w16du:dateUtc="2024-05-20T15:26:00Z"/>
          <w:rFonts w:asciiTheme="minorHAnsi" w:hAnsiTheme="minorHAnsi" w:cstheme="minorBidi"/>
          <w:caps w:val="0"/>
          <w:kern w:val="2"/>
          <w:sz w:val="24"/>
          <w:szCs w:val="24"/>
          <w14:ligatures w14:val="standardContextual"/>
        </w:rPr>
      </w:pPr>
      <w:ins w:id="131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"_Toc167097297"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10.4.4</w:t>
        </w:r>
        <w:r>
          <w:rPr>
            <w:rFonts w:asciiTheme="minorHAnsi" w:hAnsiTheme="minorHAnsi" w:cstheme="minorBidi"/>
            <w:caps w:val="0"/>
            <w:kern w:val="2"/>
            <w:sz w:val="24"/>
            <w:szCs w:val="24"/>
            <w14:ligatures w14:val="standardContextual"/>
          </w:rPr>
          <w:tab/>
        </w:r>
        <w:r w:rsidRPr="00683A6C">
          <w:rPr>
            <w:rStyle w:val="Hyperlink"/>
          </w:rPr>
          <w:t>College of Pharmacy</w:t>
        </w:r>
        <w:r>
          <w:rPr>
            <w:webHidden/>
          </w:rPr>
          <w:tab/>
        </w:r>
        <w:r>
          <w:rPr>
            <w:webHidden/>
          </w:rPr>
          <w:fldChar w:fldCharType="begin"/>
        </w:r>
        <w:r>
          <w:rPr>
            <w:webHidden/>
          </w:rPr>
          <w:instrText xml:space="preserve"> PAGEREF _Toc167097297 \h </w:instrText>
        </w:r>
      </w:ins>
      <w:r>
        <w:rPr>
          <w:webHidden/>
        </w:rPr>
      </w:r>
      <w:r>
        <w:rPr>
          <w:webHidden/>
        </w:rPr>
        <w:fldChar w:fldCharType="separate"/>
      </w:r>
      <w:ins w:id="1312" w:author="Pickett, Kristen B." w:date="2024-05-20T11:26:00Z" w16du:dateUtc="2024-05-20T15:26:00Z">
        <w:r>
          <w:rPr>
            <w:webHidden/>
          </w:rPr>
          <w:t>298</w:t>
        </w:r>
        <w:r>
          <w:rPr>
            <w:webHidden/>
          </w:rPr>
          <w:fldChar w:fldCharType="end"/>
        </w:r>
        <w:r w:rsidRPr="00683A6C">
          <w:rPr>
            <w:rStyle w:val="Hyperlink"/>
          </w:rPr>
          <w:fldChar w:fldCharType="end"/>
        </w:r>
      </w:ins>
    </w:p>
    <w:p w14:paraId="246841D6" w14:textId="204649E3" w:rsidR="00276DFE" w:rsidRDefault="00276DFE">
      <w:pPr>
        <w:pStyle w:val="TOC3"/>
        <w:rPr>
          <w:ins w:id="1313" w:author="Pickett, Kristen B." w:date="2024-05-20T11:26:00Z" w16du:dateUtc="2024-05-20T15:26:00Z"/>
          <w:rFonts w:asciiTheme="minorHAnsi" w:hAnsiTheme="minorHAnsi" w:cstheme="minorBidi"/>
          <w:caps w:val="0"/>
          <w:kern w:val="2"/>
          <w:sz w:val="24"/>
          <w:szCs w:val="24"/>
          <w14:ligatures w14:val="standardContextual"/>
        </w:rPr>
      </w:pPr>
      <w:ins w:id="1314"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"_Toc167097298"</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10.4.5</w:t>
        </w:r>
        <w:r>
          <w:rPr>
            <w:rFonts w:asciiTheme="minorHAnsi" w:hAnsiTheme="minorHAnsi" w:cstheme="minorBidi"/>
            <w:caps w:val="0"/>
            <w:kern w:val="2"/>
            <w:sz w:val="24"/>
            <w:szCs w:val="24"/>
            <w14:ligatures w14:val="standardContextual"/>
          </w:rPr>
          <w:tab/>
        </w:r>
        <w:r w:rsidRPr="00683A6C">
          <w:rPr>
            <w:rStyle w:val="Hyperlink"/>
          </w:rPr>
          <w:t>Design &amp; Landscape Architecture</w:t>
        </w:r>
        <w:r>
          <w:rPr>
            <w:webHidden/>
          </w:rPr>
          <w:tab/>
        </w:r>
        <w:r>
          <w:rPr>
            <w:webHidden/>
          </w:rPr>
          <w:fldChar w:fldCharType="begin"/>
        </w:r>
        <w:r>
          <w:rPr>
            <w:webHidden/>
          </w:rPr>
          <w:instrText xml:space="preserve"> PAGEREF _Toc167097298 \h </w:instrText>
        </w:r>
      </w:ins>
      <w:r>
        <w:rPr>
          <w:webHidden/>
        </w:rPr>
      </w:r>
      <w:r>
        <w:rPr>
          <w:webHidden/>
        </w:rPr>
        <w:fldChar w:fldCharType="separate"/>
      </w:r>
      <w:ins w:id="1315" w:author="Pickett, Kristen B." w:date="2024-05-20T11:26:00Z" w16du:dateUtc="2024-05-20T15:26:00Z">
        <w:r>
          <w:rPr>
            <w:webHidden/>
          </w:rPr>
          <w:t>298</w:t>
        </w:r>
        <w:r>
          <w:rPr>
            <w:webHidden/>
          </w:rPr>
          <w:fldChar w:fldCharType="end"/>
        </w:r>
        <w:r w:rsidRPr="00683A6C">
          <w:rPr>
            <w:rStyle w:val="Hyperlink"/>
          </w:rPr>
          <w:fldChar w:fldCharType="end"/>
        </w:r>
      </w:ins>
    </w:p>
    <w:p w14:paraId="4EB270AE" w14:textId="08DF4ADA" w:rsidR="00276DFE" w:rsidRDefault="00276DFE">
      <w:pPr>
        <w:pStyle w:val="TOC2"/>
        <w:rPr>
          <w:ins w:id="1316"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31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"_Toc167097299"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Academic probation, suspension, and dismissal policies for particular programs</w:t>
        </w:r>
        <w:r>
          <w:rPr>
            <w:noProof/>
            <w:webHidden/>
          </w:rPr>
          <w:tab/>
        </w:r>
        <w:r>
          <w:rPr>
            <w:noProof/>
            <w:webHidden/>
          </w:rPr>
          <w:fldChar w:fldCharType="begin"/>
        </w:r>
        <w:r>
          <w:rPr>
            <w:noProof/>
            <w:webHidden/>
          </w:rPr>
          <w:instrText xml:space="preserve"> PAGEREF _Toc167097299 \h </w:instrText>
        </w:r>
      </w:ins>
      <w:r>
        <w:rPr>
          <w:noProof/>
          <w:webHidden/>
        </w:rPr>
      </w:r>
      <w:r>
        <w:rPr>
          <w:noProof/>
          <w:webHidden/>
        </w:rPr>
        <w:fldChar w:fldCharType="separate"/>
      </w:r>
      <w:ins w:id="1318" w:author="Pickett, Kristen B." w:date="2024-05-20T11:26:00Z" w16du:dateUtc="2024-05-20T15:26:00Z">
        <w:r>
          <w:rPr>
            <w:noProof/>
            <w:webHidden/>
          </w:rPr>
          <w:t>300</w:t>
        </w:r>
        <w:r>
          <w:rPr>
            <w:noProof/>
            <w:webHidden/>
          </w:rPr>
          <w:fldChar w:fldCharType="end"/>
        </w:r>
        <w:r w:rsidRPr="00683A6C">
          <w:rPr>
            <w:rStyle w:val="Hyperlink"/>
            <w:noProof/>
          </w:rPr>
          <w:fldChar w:fldCharType="end"/>
        </w:r>
      </w:ins>
    </w:p>
    <w:p w14:paraId="2E99970F" w14:textId="5DA4E9B1" w:rsidR="00276DFE" w:rsidRDefault="00276DFE">
      <w:pPr>
        <w:pStyle w:val="TOC3"/>
        <w:rPr>
          <w:ins w:id="1319" w:author="Pickett, Kristen B." w:date="2024-05-20T11:26:00Z" w16du:dateUtc="2024-05-20T15:26:00Z"/>
          <w:rFonts w:asciiTheme="minorHAnsi" w:hAnsiTheme="minorHAnsi" w:cstheme="minorBidi"/>
          <w:caps w:val="0"/>
          <w:kern w:val="2"/>
          <w:sz w:val="24"/>
          <w:szCs w:val="24"/>
          <w14:ligatures w14:val="standardContextual"/>
        </w:rPr>
      </w:pPr>
      <w:ins w:id="1320"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"_Toc167097300"</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10.5.1</w:t>
        </w:r>
        <w:r>
          <w:rPr>
            <w:rFonts w:asciiTheme="minorHAnsi" w:hAnsiTheme="minorHAnsi" w:cstheme="minorBidi"/>
            <w:caps w:val="0"/>
            <w:kern w:val="2"/>
            <w:sz w:val="24"/>
            <w:szCs w:val="24"/>
            <w14:ligatures w14:val="standardContextual"/>
          </w:rPr>
          <w:tab/>
        </w:r>
        <w:r w:rsidRPr="00683A6C">
          <w:rPr>
            <w:rStyle w:val="Hyperlink"/>
          </w:rPr>
          <w:t>UNDERGRADUATE programs</w:t>
        </w:r>
        <w:r>
          <w:rPr>
            <w:webHidden/>
          </w:rPr>
          <w:tab/>
        </w:r>
        <w:r>
          <w:rPr>
            <w:webHidden/>
          </w:rPr>
          <w:fldChar w:fldCharType="begin"/>
        </w:r>
        <w:r>
          <w:rPr>
            <w:webHidden/>
          </w:rPr>
          <w:instrText xml:space="preserve"> PAGEREF _Toc167097300 \h </w:instrText>
        </w:r>
      </w:ins>
      <w:r>
        <w:rPr>
          <w:webHidden/>
        </w:rPr>
      </w:r>
      <w:r>
        <w:rPr>
          <w:webHidden/>
        </w:rPr>
        <w:fldChar w:fldCharType="separate"/>
      </w:r>
      <w:ins w:id="1321" w:author="Pickett, Kristen B." w:date="2024-05-20T11:26:00Z" w16du:dateUtc="2024-05-20T15:26:00Z">
        <w:r>
          <w:rPr>
            <w:webHidden/>
          </w:rPr>
          <w:t>300</w:t>
        </w:r>
        <w:r>
          <w:rPr>
            <w:webHidden/>
          </w:rPr>
          <w:fldChar w:fldCharType="end"/>
        </w:r>
        <w:r w:rsidRPr="00683A6C">
          <w:rPr>
            <w:rStyle w:val="Hyperlink"/>
          </w:rPr>
          <w:fldChar w:fldCharType="end"/>
        </w:r>
      </w:ins>
    </w:p>
    <w:p w14:paraId="5544D7BD" w14:textId="3C2AC4E1" w:rsidR="00276DFE" w:rsidRDefault="00276DFE">
      <w:pPr>
        <w:pStyle w:val="TOC4"/>
        <w:rPr>
          <w:ins w:id="1322" w:author="Pickett, Kristen B." w:date="2024-05-20T11:26:00Z" w16du:dateUtc="2024-05-20T15:26:00Z"/>
          <w:rFonts w:asciiTheme="minorHAnsi" w:eastAsiaTheme="minorEastAsia" w:hAnsiTheme="minorHAnsi" w:cstheme="minorBidi"/>
          <w:noProof/>
          <w:kern w:val="2"/>
          <w:sz w:val="24"/>
          <w:szCs w:val="24"/>
          <w14:ligatures w14:val="standardContextual"/>
        </w:rPr>
      </w:pPr>
      <w:ins w:id="132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10.5.1.1</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Design</w:t>
        </w:r>
        <w:r>
          <w:rPr>
            <w:noProof/>
            <w:webHidden/>
          </w:rPr>
          <w:tab/>
        </w:r>
        <w:r>
          <w:rPr>
            <w:noProof/>
            <w:webHidden/>
          </w:rPr>
          <w:fldChar w:fldCharType="begin"/>
        </w:r>
        <w:r>
          <w:rPr>
            <w:noProof/>
            <w:webHidden/>
          </w:rPr>
          <w:instrText xml:space="preserve"> PAGEREF _Toc167097301 \h </w:instrText>
        </w:r>
      </w:ins>
      <w:r>
        <w:rPr>
          <w:noProof/>
          <w:webHidden/>
        </w:rPr>
      </w:r>
      <w:r>
        <w:rPr>
          <w:noProof/>
          <w:webHidden/>
        </w:rPr>
        <w:fldChar w:fldCharType="separate"/>
      </w:r>
      <w:ins w:id="1324" w:author="Pickett, Kristen B." w:date="2024-05-20T11:26:00Z" w16du:dateUtc="2024-05-20T15:26:00Z">
        <w:r>
          <w:rPr>
            <w:noProof/>
            <w:webHidden/>
          </w:rPr>
          <w:t>300</w:t>
        </w:r>
        <w:r>
          <w:rPr>
            <w:noProof/>
            <w:webHidden/>
          </w:rPr>
          <w:fldChar w:fldCharType="end"/>
        </w:r>
        <w:r w:rsidRPr="00683A6C">
          <w:rPr>
            <w:rStyle w:val="Hyperlink"/>
            <w:noProof/>
          </w:rPr>
          <w:fldChar w:fldCharType="end"/>
        </w:r>
      </w:ins>
    </w:p>
    <w:p w14:paraId="4D155DD4" w14:textId="387212B2" w:rsidR="00276DFE" w:rsidRDefault="00276DFE">
      <w:pPr>
        <w:pStyle w:val="TOC4"/>
        <w:rPr>
          <w:ins w:id="1325" w:author="Pickett, Kristen B." w:date="2024-05-20T11:26:00Z" w16du:dateUtc="2024-05-20T15:26:00Z"/>
          <w:rFonts w:asciiTheme="minorHAnsi" w:eastAsiaTheme="minorEastAsia" w:hAnsiTheme="minorHAnsi" w:cstheme="minorBidi"/>
          <w:noProof/>
          <w:kern w:val="2"/>
          <w:sz w:val="24"/>
          <w:szCs w:val="24"/>
          <w14:ligatures w14:val="standardContextual"/>
        </w:rPr>
      </w:pPr>
      <w:ins w:id="1326"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10.5.1.2</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Health Sciences</w:t>
        </w:r>
        <w:r>
          <w:rPr>
            <w:noProof/>
            <w:webHidden/>
          </w:rPr>
          <w:tab/>
        </w:r>
        <w:r>
          <w:rPr>
            <w:noProof/>
            <w:webHidden/>
          </w:rPr>
          <w:fldChar w:fldCharType="begin"/>
        </w:r>
        <w:r>
          <w:rPr>
            <w:noProof/>
            <w:webHidden/>
          </w:rPr>
          <w:instrText xml:space="preserve"> PAGEREF _Toc167097302 \h </w:instrText>
        </w:r>
      </w:ins>
      <w:r>
        <w:rPr>
          <w:noProof/>
          <w:webHidden/>
        </w:rPr>
      </w:r>
      <w:r>
        <w:rPr>
          <w:noProof/>
          <w:webHidden/>
        </w:rPr>
        <w:fldChar w:fldCharType="separate"/>
      </w:r>
      <w:ins w:id="1327" w:author="Pickett, Kristen B." w:date="2024-05-20T11:26:00Z" w16du:dateUtc="2024-05-20T15:26:00Z">
        <w:r>
          <w:rPr>
            <w:noProof/>
            <w:webHidden/>
          </w:rPr>
          <w:t>301</w:t>
        </w:r>
        <w:r>
          <w:rPr>
            <w:noProof/>
            <w:webHidden/>
          </w:rPr>
          <w:fldChar w:fldCharType="end"/>
        </w:r>
        <w:r w:rsidRPr="00683A6C">
          <w:rPr>
            <w:rStyle w:val="Hyperlink"/>
            <w:noProof/>
          </w:rPr>
          <w:fldChar w:fldCharType="end"/>
        </w:r>
      </w:ins>
    </w:p>
    <w:p w14:paraId="47BD64A2" w14:textId="25F53F22" w:rsidR="00276DFE" w:rsidRDefault="00276DFE">
      <w:pPr>
        <w:pStyle w:val="TOC4"/>
        <w:rPr>
          <w:ins w:id="1328" w:author="Pickett, Kristen B." w:date="2024-05-20T11:26:00Z" w16du:dateUtc="2024-05-20T15:26:00Z"/>
          <w:rFonts w:asciiTheme="minorHAnsi" w:eastAsiaTheme="minorEastAsia" w:hAnsiTheme="minorHAnsi" w:cstheme="minorBidi"/>
          <w:noProof/>
          <w:kern w:val="2"/>
          <w:sz w:val="24"/>
          <w:szCs w:val="24"/>
          <w14:ligatures w14:val="standardContextual"/>
        </w:rPr>
      </w:pPr>
      <w:ins w:id="1329"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"_Toc167097303"</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10.5.1.3</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Education</w:t>
        </w:r>
        <w:r>
          <w:rPr>
            <w:noProof/>
            <w:webHidden/>
          </w:rPr>
          <w:tab/>
        </w:r>
        <w:r>
          <w:rPr>
            <w:noProof/>
            <w:webHidden/>
          </w:rPr>
          <w:fldChar w:fldCharType="begin"/>
        </w:r>
        <w:r>
          <w:rPr>
            <w:noProof/>
            <w:webHidden/>
          </w:rPr>
          <w:instrText xml:space="preserve"> PAGEREF _Toc167097303 \h </w:instrText>
        </w:r>
      </w:ins>
      <w:r>
        <w:rPr>
          <w:noProof/>
          <w:webHidden/>
        </w:rPr>
      </w:r>
      <w:r>
        <w:rPr>
          <w:noProof/>
          <w:webHidden/>
        </w:rPr>
        <w:fldChar w:fldCharType="separate"/>
      </w:r>
      <w:ins w:id="1330" w:author="Pickett, Kristen B." w:date="2024-05-20T11:26:00Z" w16du:dateUtc="2024-05-20T15:26:00Z">
        <w:r>
          <w:rPr>
            <w:noProof/>
            <w:webHidden/>
          </w:rPr>
          <w:t>302</w:t>
        </w:r>
        <w:r>
          <w:rPr>
            <w:noProof/>
            <w:webHidden/>
          </w:rPr>
          <w:fldChar w:fldCharType="end"/>
        </w:r>
        <w:r w:rsidRPr="00683A6C">
          <w:rPr>
            <w:rStyle w:val="Hyperlink"/>
            <w:noProof/>
          </w:rPr>
          <w:fldChar w:fldCharType="end"/>
        </w:r>
      </w:ins>
    </w:p>
    <w:p w14:paraId="47CA73CB" w14:textId="5C1CB823" w:rsidR="00276DFE" w:rsidRDefault="00276DFE">
      <w:pPr>
        <w:pStyle w:val="TOC4"/>
        <w:rPr>
          <w:ins w:id="1331" w:author="Pickett, Kristen B." w:date="2024-05-20T11:26:00Z" w16du:dateUtc="2024-05-20T15:26:00Z"/>
          <w:rFonts w:asciiTheme="minorHAnsi" w:eastAsiaTheme="minorEastAsia" w:hAnsiTheme="minorHAnsi" w:cstheme="minorBidi"/>
          <w:noProof/>
          <w:kern w:val="2"/>
          <w:sz w:val="24"/>
          <w:szCs w:val="24"/>
          <w14:ligatures w14:val="standardContextual"/>
        </w:rPr>
      </w:pPr>
      <w:ins w:id="1332"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"_Toc167097304"</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10.5.1.4</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Nursing</w:t>
        </w:r>
        <w:r>
          <w:rPr>
            <w:noProof/>
            <w:webHidden/>
          </w:rPr>
          <w:tab/>
        </w:r>
        <w:r>
          <w:rPr>
            <w:noProof/>
            <w:webHidden/>
          </w:rPr>
          <w:fldChar w:fldCharType="begin"/>
        </w:r>
        <w:r>
          <w:rPr>
            <w:noProof/>
            <w:webHidden/>
          </w:rPr>
          <w:instrText xml:space="preserve"> PAGEREF _Toc167097304 \h </w:instrText>
        </w:r>
      </w:ins>
      <w:r>
        <w:rPr>
          <w:noProof/>
          <w:webHidden/>
        </w:rPr>
      </w:r>
      <w:r>
        <w:rPr>
          <w:noProof/>
          <w:webHidden/>
        </w:rPr>
        <w:fldChar w:fldCharType="separate"/>
      </w:r>
      <w:ins w:id="1333" w:author="Pickett, Kristen B." w:date="2024-05-20T11:26:00Z" w16du:dateUtc="2024-05-20T15:26:00Z">
        <w:r>
          <w:rPr>
            <w:noProof/>
            <w:webHidden/>
          </w:rPr>
          <w:t>303</w:t>
        </w:r>
        <w:r>
          <w:rPr>
            <w:noProof/>
            <w:webHidden/>
          </w:rPr>
          <w:fldChar w:fldCharType="end"/>
        </w:r>
        <w:r w:rsidRPr="00683A6C">
          <w:rPr>
            <w:rStyle w:val="Hyperlink"/>
            <w:noProof/>
          </w:rPr>
          <w:fldChar w:fldCharType="end"/>
        </w:r>
      </w:ins>
    </w:p>
    <w:p w14:paraId="3CC8FD86" w14:textId="4589BB50" w:rsidR="00276DFE" w:rsidRDefault="00276DFE">
      <w:pPr>
        <w:pStyle w:val="TOC4"/>
        <w:rPr>
          <w:ins w:id="1334" w:author="Pickett, Kristen B." w:date="2024-05-20T11:26:00Z" w16du:dateUtc="2024-05-20T15:26:00Z"/>
          <w:rFonts w:asciiTheme="minorHAnsi" w:eastAsiaTheme="minorEastAsia" w:hAnsiTheme="minorHAnsi" w:cstheme="minorBidi"/>
          <w:noProof/>
          <w:kern w:val="2"/>
          <w:sz w:val="24"/>
          <w:szCs w:val="24"/>
          <w14:ligatures w14:val="standardContextual"/>
        </w:rPr>
      </w:pPr>
      <w:ins w:id="1335"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"_Toc167097305"</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10.5.1.5</w:t>
        </w:r>
        <w:r>
          <w:rPr>
            <w:rFonts w:asciiTheme="minorHAnsi" w:eastAsiaTheme="minorEastAsia" w:hAnsiTheme="minorHAnsi" w:cstheme="minorBidi"/>
            <w:noProof/>
            <w:kern w:val="2"/>
            <w:sz w:val="24"/>
            <w:szCs w:val="24"/>
            <w14:ligatures w14:val="standardContextual"/>
          </w:rPr>
          <w:tab/>
        </w:r>
        <w:r w:rsidRPr="00683A6C">
          <w:rPr>
            <w:rStyle w:val="Hyperlink"/>
            <w:noProof/>
          </w:rPr>
          <w:t>Gatton College of Business and Economics</w:t>
        </w:r>
        <w:r>
          <w:rPr>
            <w:noProof/>
            <w:webHidden/>
          </w:rPr>
          <w:tab/>
        </w:r>
        <w:r>
          <w:rPr>
            <w:noProof/>
            <w:webHidden/>
          </w:rPr>
          <w:fldChar w:fldCharType="begin"/>
        </w:r>
        <w:r>
          <w:rPr>
            <w:noProof/>
            <w:webHidden/>
          </w:rPr>
          <w:instrText xml:space="preserve"> PAGEREF _Toc167097305 \h </w:instrText>
        </w:r>
      </w:ins>
      <w:r>
        <w:rPr>
          <w:noProof/>
          <w:webHidden/>
        </w:rPr>
      </w:r>
      <w:r>
        <w:rPr>
          <w:noProof/>
          <w:webHidden/>
        </w:rPr>
        <w:fldChar w:fldCharType="separate"/>
      </w:r>
      <w:ins w:id="1336" w:author="Pickett, Kristen B." w:date="2024-05-20T11:26:00Z" w16du:dateUtc="2024-05-20T15:26:00Z">
        <w:r>
          <w:rPr>
            <w:noProof/>
            <w:webHidden/>
          </w:rPr>
          <w:t>304</w:t>
        </w:r>
        <w:r>
          <w:rPr>
            <w:noProof/>
            <w:webHidden/>
          </w:rPr>
          <w:fldChar w:fldCharType="end"/>
        </w:r>
        <w:r w:rsidRPr="00683A6C">
          <w:rPr>
            <w:rStyle w:val="Hyperlink"/>
            <w:noProof/>
          </w:rPr>
          <w:fldChar w:fldCharType="end"/>
        </w:r>
      </w:ins>
    </w:p>
    <w:p w14:paraId="05B2E22A" w14:textId="21AF93CA" w:rsidR="00276DFE" w:rsidRDefault="00276DFE">
      <w:pPr>
        <w:pStyle w:val="TOC4"/>
        <w:rPr>
          <w:ins w:id="1337" w:author="Pickett, Kristen B." w:date="2024-05-20T11:26:00Z" w16du:dateUtc="2024-05-20T15:26:00Z"/>
          <w:rFonts w:asciiTheme="minorHAnsi" w:eastAsiaTheme="minorEastAsia" w:hAnsiTheme="minorHAnsi" w:cstheme="minorBidi"/>
          <w:noProof/>
          <w:kern w:val="2"/>
          <w:sz w:val="24"/>
          <w:szCs w:val="24"/>
          <w14:ligatures w14:val="standardContextual"/>
        </w:rPr>
      </w:pPr>
      <w:ins w:id="1338"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"_Toc167097306"</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10.5.1.6</w:t>
        </w:r>
        <w:r>
          <w:rPr>
            <w:rFonts w:asciiTheme="minorHAnsi" w:eastAsiaTheme="minorEastAsia" w:hAnsiTheme="minorHAnsi" w:cstheme="minorBidi"/>
            <w:noProof/>
            <w:kern w:val="2"/>
            <w:sz w:val="24"/>
            <w:szCs w:val="24"/>
            <w14:ligatures w14:val="standardContextual"/>
          </w:rPr>
          <w:tab/>
        </w:r>
        <w:r w:rsidRPr="00683A6C">
          <w:rPr>
            <w:rStyle w:val="Hyperlink"/>
            <w:noProof/>
          </w:rPr>
          <w:t>Lewis Honors College</w:t>
        </w:r>
        <w:r>
          <w:rPr>
            <w:noProof/>
            <w:webHidden/>
          </w:rPr>
          <w:tab/>
        </w:r>
        <w:r>
          <w:rPr>
            <w:noProof/>
            <w:webHidden/>
          </w:rPr>
          <w:fldChar w:fldCharType="begin"/>
        </w:r>
        <w:r>
          <w:rPr>
            <w:noProof/>
            <w:webHidden/>
          </w:rPr>
          <w:instrText xml:space="preserve"> PAGEREF _Toc167097306 \h </w:instrText>
        </w:r>
      </w:ins>
      <w:r>
        <w:rPr>
          <w:noProof/>
          <w:webHidden/>
        </w:rPr>
      </w:r>
      <w:r>
        <w:rPr>
          <w:noProof/>
          <w:webHidden/>
        </w:rPr>
        <w:fldChar w:fldCharType="separate"/>
      </w:r>
      <w:ins w:id="1339" w:author="Pickett, Kristen B." w:date="2024-05-20T11:26:00Z" w16du:dateUtc="2024-05-20T15:26:00Z">
        <w:r>
          <w:rPr>
            <w:noProof/>
            <w:webHidden/>
          </w:rPr>
          <w:t>305</w:t>
        </w:r>
        <w:r>
          <w:rPr>
            <w:noProof/>
            <w:webHidden/>
          </w:rPr>
          <w:fldChar w:fldCharType="end"/>
        </w:r>
        <w:r w:rsidRPr="00683A6C">
          <w:rPr>
            <w:rStyle w:val="Hyperlink"/>
            <w:noProof/>
          </w:rPr>
          <w:fldChar w:fldCharType="end"/>
        </w:r>
      </w:ins>
    </w:p>
    <w:p w14:paraId="3A9B08A0" w14:textId="2183791D" w:rsidR="00276DFE" w:rsidRDefault="00276DFE">
      <w:pPr>
        <w:pStyle w:val="TOC3"/>
        <w:rPr>
          <w:ins w:id="1340" w:author="Pickett, Kristen B." w:date="2024-05-20T11:26:00Z" w16du:dateUtc="2024-05-20T15:26:00Z"/>
          <w:rFonts w:asciiTheme="minorHAnsi" w:hAnsiTheme="minorHAnsi" w:cstheme="minorBidi"/>
          <w:caps w:val="0"/>
          <w:kern w:val="2"/>
          <w:sz w:val="24"/>
          <w:szCs w:val="24"/>
          <w14:ligatures w14:val="standardContextual"/>
        </w:rPr>
      </w:pPr>
      <w:ins w:id="1341" w:author="Pickett, Kristen B." w:date="2024-05-20T11:26:00Z" w16du:dateUtc="2024-05-20T15:26:00Z">
        <w:r w:rsidRPr="00683A6C">
          <w:rPr>
            <w:rStyle w:val="Hyperlink"/>
          </w:rPr>
          <w:fldChar w:fldCharType="begin"/>
        </w:r>
        <w:r w:rsidRPr="00683A6C">
          <w:rPr>
            <w:rStyle w:val="Hyperlink"/>
          </w:rPr>
          <w:instrText xml:space="preserve"> </w:instrText>
        </w:r>
        <w:r>
          <w:instrText>HYPERLINK \l "_Toc167097307"</w:instrText>
        </w:r>
        <w:r w:rsidRPr="00683A6C">
          <w:rPr>
            <w:rStyle w:val="Hyperlink"/>
          </w:rPr>
          <w:instrText xml:space="preserve"> </w:instrText>
        </w:r>
        <w:r w:rsidRPr="00683A6C">
          <w:rPr>
            <w:rStyle w:val="Hyperlink"/>
          </w:rPr>
        </w:r>
        <w:r w:rsidRPr="00683A6C">
          <w:rPr>
            <w:rStyle w:val="Hyperlink"/>
          </w:rPr>
          <w:fldChar w:fldCharType="separate"/>
        </w:r>
        <w:r w:rsidRPr="00683A6C">
          <w:rPr>
            <w:rStyle w:val="Hyperlink"/>
          </w:rPr>
          <w:t>10.5.2</w:t>
        </w:r>
        <w:r>
          <w:rPr>
            <w:rFonts w:asciiTheme="minorHAnsi" w:hAnsiTheme="minorHAnsi" w:cstheme="minorBidi"/>
            <w:caps w:val="0"/>
            <w:kern w:val="2"/>
            <w:sz w:val="24"/>
            <w:szCs w:val="24"/>
            <w14:ligatures w14:val="standardContextual"/>
          </w:rPr>
          <w:tab/>
        </w:r>
        <w:r w:rsidRPr="00683A6C">
          <w:rPr>
            <w:rStyle w:val="Hyperlink"/>
          </w:rPr>
          <w:t>ATTENDANCE AND ACADEMIC DISCIPLINE IN THE PROFESSIONAL PROGRAMS</w:t>
        </w:r>
        <w:r>
          <w:rPr>
            <w:webHidden/>
          </w:rPr>
          <w:tab/>
        </w:r>
        <w:r>
          <w:rPr>
            <w:webHidden/>
          </w:rPr>
          <w:fldChar w:fldCharType="begin"/>
        </w:r>
        <w:r>
          <w:rPr>
            <w:webHidden/>
          </w:rPr>
          <w:instrText xml:space="preserve"> PAGEREF _Toc167097307 \h </w:instrText>
        </w:r>
      </w:ins>
      <w:r>
        <w:rPr>
          <w:webHidden/>
        </w:rPr>
      </w:r>
      <w:r>
        <w:rPr>
          <w:webHidden/>
        </w:rPr>
        <w:fldChar w:fldCharType="separate"/>
      </w:r>
      <w:ins w:id="1342" w:author="Pickett, Kristen B." w:date="2024-05-20T11:26:00Z" w16du:dateUtc="2024-05-20T15:26:00Z">
        <w:r>
          <w:rPr>
            <w:webHidden/>
          </w:rPr>
          <w:t>306</w:t>
        </w:r>
        <w:r>
          <w:rPr>
            <w:webHidden/>
          </w:rPr>
          <w:fldChar w:fldCharType="end"/>
        </w:r>
        <w:r w:rsidRPr="00683A6C">
          <w:rPr>
            <w:rStyle w:val="Hyperlink"/>
          </w:rPr>
          <w:fldChar w:fldCharType="end"/>
        </w:r>
      </w:ins>
    </w:p>
    <w:p w14:paraId="68A6B1C6" w14:textId="71CBA0AE" w:rsidR="00276DFE" w:rsidRDefault="00276DFE">
      <w:pPr>
        <w:pStyle w:val="TOC4"/>
        <w:rPr>
          <w:ins w:id="1343" w:author="Pickett, Kristen B." w:date="2024-05-20T11:26:00Z" w16du:dateUtc="2024-05-20T15:26:00Z"/>
          <w:rFonts w:asciiTheme="minorHAnsi" w:eastAsiaTheme="minorEastAsia" w:hAnsiTheme="minorHAnsi" w:cstheme="minorBidi"/>
          <w:noProof/>
          <w:kern w:val="2"/>
          <w:sz w:val="24"/>
          <w:szCs w:val="24"/>
          <w14:ligatures w14:val="standardContextual"/>
        </w:rPr>
      </w:pPr>
      <w:ins w:id="1344"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"_Toc167097308"</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10.5.2.1</w:t>
        </w:r>
        <w:r>
          <w:rPr>
            <w:rFonts w:asciiTheme="minorHAnsi" w:eastAsiaTheme="minorEastAsia" w:hAnsiTheme="minorHAnsi" w:cstheme="minorBidi"/>
            <w:noProof/>
            <w:kern w:val="2"/>
            <w:sz w:val="24"/>
            <w:szCs w:val="24"/>
            <w14:ligatures w14:val="standardContextual"/>
          </w:rPr>
          <w:tab/>
        </w:r>
        <w:r w:rsidRPr="00683A6C">
          <w:rPr>
            <w:rStyle w:val="Hyperlink"/>
            <w:noProof/>
          </w:rPr>
          <w:t>University of Kentucky J. David Rosenberg College of Law</w:t>
        </w:r>
        <w:r>
          <w:rPr>
            <w:noProof/>
            <w:webHidden/>
          </w:rPr>
          <w:tab/>
        </w:r>
        <w:r>
          <w:rPr>
            <w:noProof/>
            <w:webHidden/>
          </w:rPr>
          <w:fldChar w:fldCharType="begin"/>
        </w:r>
        <w:r>
          <w:rPr>
            <w:noProof/>
            <w:webHidden/>
          </w:rPr>
          <w:instrText xml:space="preserve"> PAGEREF _Toc167097308 \h </w:instrText>
        </w:r>
      </w:ins>
      <w:r>
        <w:rPr>
          <w:noProof/>
          <w:webHidden/>
        </w:rPr>
      </w:r>
      <w:r>
        <w:rPr>
          <w:noProof/>
          <w:webHidden/>
        </w:rPr>
        <w:fldChar w:fldCharType="separate"/>
      </w:r>
      <w:ins w:id="1345" w:author="Pickett, Kristen B." w:date="2024-05-20T11:26:00Z" w16du:dateUtc="2024-05-20T15:26:00Z">
        <w:r>
          <w:rPr>
            <w:noProof/>
            <w:webHidden/>
          </w:rPr>
          <w:t>306</w:t>
        </w:r>
        <w:r>
          <w:rPr>
            <w:noProof/>
            <w:webHidden/>
          </w:rPr>
          <w:fldChar w:fldCharType="end"/>
        </w:r>
        <w:r w:rsidRPr="00683A6C">
          <w:rPr>
            <w:rStyle w:val="Hyperlink"/>
            <w:noProof/>
          </w:rPr>
          <w:fldChar w:fldCharType="end"/>
        </w:r>
      </w:ins>
    </w:p>
    <w:p w14:paraId="5DFED5FD" w14:textId="3D29472F" w:rsidR="00276DFE" w:rsidRDefault="00276DFE">
      <w:pPr>
        <w:pStyle w:val="TOC4"/>
        <w:rPr>
          <w:ins w:id="1346" w:author="Pickett, Kristen B." w:date="2024-05-20T11:26:00Z" w16du:dateUtc="2024-05-20T15:26:00Z"/>
          <w:rFonts w:asciiTheme="minorHAnsi" w:eastAsiaTheme="minorEastAsia" w:hAnsiTheme="minorHAnsi" w:cstheme="minorBidi"/>
          <w:noProof/>
          <w:kern w:val="2"/>
          <w:sz w:val="24"/>
          <w:szCs w:val="24"/>
          <w14:ligatures w14:val="standardContextual"/>
        </w:rPr>
      </w:pPr>
      <w:ins w:id="1347"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"_Toc167097309"</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10.5.2.2</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Pharmacy</w:t>
        </w:r>
        <w:r>
          <w:rPr>
            <w:noProof/>
            <w:webHidden/>
          </w:rPr>
          <w:tab/>
        </w:r>
        <w:r>
          <w:rPr>
            <w:noProof/>
            <w:webHidden/>
          </w:rPr>
          <w:fldChar w:fldCharType="begin"/>
        </w:r>
        <w:r>
          <w:rPr>
            <w:noProof/>
            <w:webHidden/>
          </w:rPr>
          <w:instrText xml:space="preserve"> PAGEREF _Toc167097309 \h </w:instrText>
        </w:r>
      </w:ins>
      <w:r>
        <w:rPr>
          <w:noProof/>
          <w:webHidden/>
        </w:rPr>
      </w:r>
      <w:r>
        <w:rPr>
          <w:noProof/>
          <w:webHidden/>
        </w:rPr>
        <w:fldChar w:fldCharType="separate"/>
      </w:r>
      <w:ins w:id="1348" w:author="Pickett, Kristen B." w:date="2024-05-20T11:26:00Z" w16du:dateUtc="2024-05-20T15:26:00Z">
        <w:r>
          <w:rPr>
            <w:noProof/>
            <w:webHidden/>
          </w:rPr>
          <w:t>309</w:t>
        </w:r>
        <w:r>
          <w:rPr>
            <w:noProof/>
            <w:webHidden/>
          </w:rPr>
          <w:fldChar w:fldCharType="end"/>
        </w:r>
        <w:r w:rsidRPr="00683A6C">
          <w:rPr>
            <w:rStyle w:val="Hyperlink"/>
            <w:noProof/>
          </w:rPr>
          <w:fldChar w:fldCharType="end"/>
        </w:r>
      </w:ins>
    </w:p>
    <w:p w14:paraId="14643BAE" w14:textId="406C43D2" w:rsidR="00276DFE" w:rsidRDefault="00276DFE">
      <w:pPr>
        <w:pStyle w:val="TOC4"/>
        <w:rPr>
          <w:ins w:id="1349" w:author="Pickett, Kristen B." w:date="2024-05-20T11:26:00Z" w16du:dateUtc="2024-05-20T15:26:00Z"/>
          <w:rFonts w:asciiTheme="minorHAnsi" w:eastAsiaTheme="minorEastAsia" w:hAnsiTheme="minorHAnsi" w:cstheme="minorBidi"/>
          <w:noProof/>
          <w:kern w:val="2"/>
          <w:sz w:val="24"/>
          <w:szCs w:val="24"/>
          <w14:ligatures w14:val="standardContextual"/>
        </w:rPr>
      </w:pPr>
      <w:ins w:id="1350"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"_Toc167097310"</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10.5.2.3</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Medicine</w:t>
        </w:r>
        <w:r>
          <w:rPr>
            <w:noProof/>
            <w:webHidden/>
          </w:rPr>
          <w:tab/>
        </w:r>
        <w:r>
          <w:rPr>
            <w:noProof/>
            <w:webHidden/>
          </w:rPr>
          <w:fldChar w:fldCharType="begin"/>
        </w:r>
        <w:r>
          <w:rPr>
            <w:noProof/>
            <w:webHidden/>
          </w:rPr>
          <w:instrText xml:space="preserve"> PAGEREF _Toc167097310 \h </w:instrText>
        </w:r>
      </w:ins>
      <w:r>
        <w:rPr>
          <w:noProof/>
          <w:webHidden/>
        </w:rPr>
      </w:r>
      <w:r>
        <w:rPr>
          <w:noProof/>
          <w:webHidden/>
        </w:rPr>
        <w:fldChar w:fldCharType="separate"/>
      </w:r>
      <w:ins w:id="1351" w:author="Pickett, Kristen B." w:date="2024-05-20T11:26:00Z" w16du:dateUtc="2024-05-20T15:26:00Z">
        <w:r>
          <w:rPr>
            <w:noProof/>
            <w:webHidden/>
          </w:rPr>
          <w:t>312</w:t>
        </w:r>
        <w:r>
          <w:rPr>
            <w:noProof/>
            <w:webHidden/>
          </w:rPr>
          <w:fldChar w:fldCharType="end"/>
        </w:r>
        <w:r w:rsidRPr="00683A6C">
          <w:rPr>
            <w:rStyle w:val="Hyperlink"/>
            <w:noProof/>
          </w:rPr>
          <w:fldChar w:fldCharType="end"/>
        </w:r>
      </w:ins>
    </w:p>
    <w:p w14:paraId="645243D9" w14:textId="59C225B3" w:rsidR="00276DFE" w:rsidRDefault="00276DFE">
      <w:pPr>
        <w:pStyle w:val="TOC4"/>
        <w:rPr>
          <w:ins w:id="1352" w:author="Pickett, Kristen B." w:date="2024-05-20T11:26:00Z" w16du:dateUtc="2024-05-20T15:26:00Z"/>
          <w:rFonts w:asciiTheme="minorHAnsi" w:eastAsiaTheme="minorEastAsia" w:hAnsiTheme="minorHAnsi" w:cstheme="minorBidi"/>
          <w:noProof/>
          <w:kern w:val="2"/>
          <w:sz w:val="24"/>
          <w:szCs w:val="24"/>
          <w14:ligatures w14:val="standardContextual"/>
        </w:rPr>
      </w:pPr>
      <w:ins w:id="1353" w:author="Pickett, Kristen B." w:date="2024-05-20T11:26:00Z" w16du:dateUtc="2024-05-20T15:26:00Z">
        <w:r w:rsidRPr="00683A6C">
          <w:rPr>
            <w:rStyle w:val="Hyperlink"/>
            <w:noProof/>
          </w:rPr>
          <w:fldChar w:fldCharType="begin"/>
        </w:r>
        <w:r w:rsidRPr="00683A6C">
          <w:rPr>
            <w:rStyle w:val="Hyperlink"/>
            <w:noProof/>
          </w:rPr>
          <w:instrText xml:space="preserve"> </w:instrText>
        </w:r>
        <w:r>
          <w:rPr>
            <w:noProof/>
          </w:rPr>
          <w:instrText>HYPERLINK \l "_Toc167097311"</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10.5.2.4</w:t>
        </w:r>
        <w:r>
          <w:rPr>
            <w:rFonts w:asciiTheme="minorHAnsi" w:eastAsiaTheme="minorEastAsia" w:hAnsiTheme="minorHAnsi" w:cstheme="minorBidi"/>
            <w:noProof/>
            <w:kern w:val="2"/>
            <w:sz w:val="24"/>
            <w:szCs w:val="24"/>
            <w14:ligatures w14:val="standardContextual"/>
          </w:rPr>
          <w:tab/>
        </w:r>
        <w:r w:rsidRPr="00683A6C">
          <w:rPr>
            <w:rStyle w:val="Hyperlink"/>
            <w:noProof/>
          </w:rPr>
          <w:t>College of Dentistry</w:t>
        </w:r>
        <w:r>
          <w:rPr>
            <w:noProof/>
            <w:webHidden/>
          </w:rPr>
          <w:tab/>
        </w:r>
        <w:r>
          <w:rPr>
            <w:noProof/>
            <w:webHidden/>
          </w:rPr>
          <w:fldChar w:fldCharType="begin"/>
        </w:r>
        <w:r>
          <w:rPr>
            <w:noProof/>
            <w:webHidden/>
          </w:rPr>
          <w:instrText xml:space="preserve"> PAGEREF _Toc167097311 \h </w:instrText>
        </w:r>
      </w:ins>
      <w:r>
        <w:rPr>
          <w:noProof/>
          <w:webHidden/>
        </w:rPr>
      </w:r>
      <w:r>
        <w:rPr>
          <w:noProof/>
          <w:webHidden/>
        </w:rPr>
        <w:fldChar w:fldCharType="separate"/>
      </w:r>
      <w:ins w:id="1354" w:author="Pickett, Kristen B." w:date="2024-05-20T11:26:00Z" w16du:dateUtc="2024-05-20T15:26:00Z">
        <w:r>
          <w:rPr>
            <w:noProof/>
            <w:webHidden/>
          </w:rPr>
          <w:t>316</w:t>
        </w:r>
        <w:r>
          <w:rPr>
            <w:noProof/>
            <w:webHidden/>
          </w:rPr>
          <w:fldChar w:fldCharType="end"/>
        </w:r>
        <w:r w:rsidRPr="00683A6C">
          <w:rPr>
            <w:rStyle w:val="Hyperlink"/>
            <w:noProof/>
          </w:rPr>
          <w:fldChar w:fldCharType="end"/>
        </w:r>
      </w:ins>
    </w:p>
    <w:p w14:paraId="4301BA2B" w14:textId="68098DBD" w:rsidR="00276DFE" w:rsidRDefault="00276DFE">
      <w:pPr>
        <w:pStyle w:val="TOC2"/>
        <w:rPr>
          <w:ins w:id="1355" w:author="Pickett, Kristen B." w:date="2024-05-20T11:26:00Z" w16du:dateUtc="2024-05-20T15:26:00Z"/>
          <w:rFonts w:asciiTheme="minorHAnsi" w:eastAsiaTheme="minorEastAsia" w:hAnsiTheme="minorHAnsi" w:cstheme="minorBidi"/>
          <w:caps w:val="0"/>
          <w:noProof/>
          <w:color w:val="auto"/>
          <w:kern w:val="2"/>
          <w:sz w:val="24"/>
          <w:szCs w:val="24"/>
          <w14:ligatures w14:val="standardContextual"/>
        </w:rPr>
      </w:pPr>
      <w:ins w:id="1356" w:author="Pickett, Kristen B." w:date="2024-05-20T11:26:00Z" w16du:dateUtc="2024-05-20T15:26:00Z">
        <w:r w:rsidRPr="00683A6C">
          <w:rPr>
            <w:rStyle w:val="Hyperlink"/>
            <w:noProof/>
          </w:rPr>
          <w:lastRenderedPageBreak/>
          <w:fldChar w:fldCharType="begin"/>
        </w:r>
        <w:r w:rsidRPr="00683A6C">
          <w:rPr>
            <w:rStyle w:val="Hyperlink"/>
            <w:noProof/>
          </w:rPr>
          <w:instrText xml:space="preserve"> </w:instrText>
        </w:r>
        <w:r>
          <w:rPr>
            <w:noProof/>
          </w:rPr>
          <w:instrText>HYPERLINK \l "_Toc167097312"</w:instrText>
        </w:r>
        <w:r w:rsidRPr="00683A6C">
          <w:rPr>
            <w:rStyle w:val="Hyperlink"/>
            <w:noProof/>
          </w:rPr>
          <w:instrText xml:space="preserve"> </w:instrText>
        </w:r>
        <w:r w:rsidRPr="00683A6C">
          <w:rPr>
            <w:rStyle w:val="Hyperlink"/>
            <w:noProof/>
          </w:rPr>
        </w:r>
        <w:r w:rsidRPr="00683A6C">
          <w:rPr>
            <w:rStyle w:val="Hyperlink"/>
            <w:noProof/>
          </w:rPr>
          <w:fldChar w:fldCharType="separate"/>
        </w:r>
        <w:r w:rsidRPr="00683A6C">
          <w:rPr>
            <w:rStyle w:val="Hyperlink"/>
            <w:noProof/>
          </w:rPr>
          <w:t>10.6.</w:t>
        </w:r>
        <w:r>
          <w:rPr>
            <w:rFonts w:asciiTheme="minorHAnsi" w:eastAsiaTheme="minorEastAsia" w:hAnsiTheme="minorHAnsi" w:cstheme="minorBidi"/>
            <w:caps w:val="0"/>
            <w:noProof/>
            <w:color w:val="auto"/>
            <w:kern w:val="2"/>
            <w:sz w:val="24"/>
            <w:szCs w:val="24"/>
            <w14:ligatures w14:val="standardContextual"/>
          </w:rPr>
          <w:tab/>
        </w:r>
        <w:r w:rsidRPr="00683A6C">
          <w:rPr>
            <w:rStyle w:val="Hyperlink"/>
            <w:noProof/>
          </w:rPr>
          <w:t>SENATE-APPROVED POLICY FOR DETERMINING MEETING TIMES AND NUMBER OF CREDIT HOURS FOR COURSES</w:t>
        </w:r>
        <w:r>
          <w:rPr>
            <w:noProof/>
            <w:webHidden/>
          </w:rPr>
          <w:tab/>
        </w:r>
        <w:r>
          <w:rPr>
            <w:noProof/>
            <w:webHidden/>
          </w:rPr>
          <w:fldChar w:fldCharType="begin"/>
        </w:r>
        <w:r>
          <w:rPr>
            <w:noProof/>
            <w:webHidden/>
          </w:rPr>
          <w:instrText xml:space="preserve"> PAGEREF _Toc167097312 \h </w:instrText>
        </w:r>
      </w:ins>
      <w:r>
        <w:rPr>
          <w:noProof/>
          <w:webHidden/>
        </w:rPr>
      </w:r>
      <w:r>
        <w:rPr>
          <w:noProof/>
          <w:webHidden/>
        </w:rPr>
        <w:fldChar w:fldCharType="separate"/>
      </w:r>
      <w:ins w:id="1357" w:author="Pickett, Kristen B." w:date="2024-05-20T11:26:00Z" w16du:dateUtc="2024-05-20T15:26:00Z">
        <w:r>
          <w:rPr>
            <w:noProof/>
            <w:webHidden/>
          </w:rPr>
          <w:t>333</w:t>
        </w:r>
        <w:r>
          <w:rPr>
            <w:noProof/>
            <w:webHidden/>
          </w:rPr>
          <w:fldChar w:fldCharType="end"/>
        </w:r>
        <w:r w:rsidRPr="00683A6C">
          <w:rPr>
            <w:rStyle w:val="Hyperlink"/>
            <w:noProof/>
          </w:rPr>
          <w:fldChar w:fldCharType="end"/>
        </w:r>
      </w:ins>
    </w:p>
    <w:p w14:paraId="0C2B0BFC" w14:textId="17882E4D" w:rsidR="00CB2772" w:rsidDel="00276DFE" w:rsidRDefault="00CB2772" w:rsidP="00B466A7">
      <w:pPr>
        <w:pStyle w:val="TOC1"/>
        <w:rPr>
          <w:del w:id="1358" w:author="Pickett, Kristen B." w:date="2024-05-20T11:26:00Z" w16du:dateUtc="2024-05-20T15:26:00Z"/>
          <w:rFonts w:asciiTheme="minorHAnsi" w:eastAsiaTheme="minorEastAsia" w:hAnsiTheme="minorHAnsi" w:cstheme="minorBidi"/>
          <w:noProof/>
          <w:color w:val="auto"/>
          <w:szCs w:val="22"/>
        </w:rPr>
      </w:pPr>
      <w:del w:id="1359" w:author="Pickett, Kristen B." w:date="2024-05-20T11:26:00Z" w16du:dateUtc="2024-05-20T15:26:00Z">
        <w:r w:rsidRPr="00276DFE" w:rsidDel="00276DFE">
          <w:rPr>
            <w:rPrChange w:id="1360" w:author="Pickett, Kristen B." w:date="2024-05-20T11:26:00Z" w16du:dateUtc="2024-05-20T15:26:00Z">
              <w:rPr>
                <w:rStyle w:val="Hyperlink"/>
                <w:noProof/>
              </w:rPr>
            </w:rPrChange>
          </w:rPr>
          <w:delText>Section 1.</w:delText>
        </w:r>
        <w:r w:rsidDel="00276DFE">
          <w:rPr>
            <w:rFonts w:asciiTheme="minorHAnsi" w:eastAsiaTheme="minorEastAsia" w:hAnsiTheme="minorHAnsi" w:cstheme="minorBidi"/>
            <w:noProof/>
            <w:color w:val="auto"/>
            <w:szCs w:val="22"/>
          </w:rPr>
          <w:tab/>
        </w:r>
        <w:r w:rsidRPr="00276DFE" w:rsidDel="00276DFE">
          <w:rPr>
            <w:rPrChange w:id="1361" w:author="Pickett, Kristen B." w:date="2024-05-20T11:26:00Z" w16du:dateUtc="2024-05-20T15:26:00Z">
              <w:rPr>
                <w:rStyle w:val="Hyperlink"/>
                <w:noProof/>
              </w:rPr>
            </w:rPrChange>
          </w:rPr>
          <w:delText>The University Senate</w:delText>
        </w:r>
        <w:r w:rsidDel="00276DFE">
          <w:rPr>
            <w:noProof/>
            <w:webHidden/>
          </w:rPr>
          <w:tab/>
        </w:r>
        <w:r w:rsidR="00786F13" w:rsidDel="00276DFE">
          <w:rPr>
            <w:noProof/>
            <w:webHidden/>
          </w:rPr>
          <w:delText>12</w:delText>
        </w:r>
      </w:del>
    </w:p>
    <w:p w14:paraId="6A77781E" w14:textId="65A57BEF" w:rsidR="00CB2772" w:rsidDel="00276DFE" w:rsidRDefault="00CB2772">
      <w:pPr>
        <w:pStyle w:val="TOC2"/>
        <w:rPr>
          <w:del w:id="1362" w:author="Pickett, Kristen B." w:date="2024-05-20T11:26:00Z" w16du:dateUtc="2024-05-20T15:26:00Z"/>
          <w:rFonts w:asciiTheme="minorHAnsi" w:eastAsiaTheme="minorEastAsia" w:hAnsiTheme="minorHAnsi" w:cstheme="minorBidi"/>
          <w:caps w:val="0"/>
          <w:noProof/>
          <w:color w:val="auto"/>
          <w:szCs w:val="22"/>
        </w:rPr>
      </w:pPr>
      <w:del w:id="1363" w:author="Pickett, Kristen B." w:date="2024-05-20T11:26:00Z" w16du:dateUtc="2024-05-20T15:26:00Z">
        <w:r w:rsidRPr="00276DFE" w:rsidDel="00276DFE">
          <w:rPr>
            <w:rPrChange w:id="1364" w:author="Pickett, Kristen B." w:date="2024-05-20T11:26:00Z" w16du:dateUtc="2024-05-20T15:26:00Z">
              <w:rPr>
                <w:rStyle w:val="Hyperlink"/>
                <w:noProof/>
              </w:rPr>
            </w:rPrChange>
          </w:rPr>
          <w:delText>1.1.</w:delText>
        </w:r>
        <w:r w:rsidDel="00276DFE">
          <w:rPr>
            <w:rFonts w:asciiTheme="minorHAnsi" w:eastAsiaTheme="minorEastAsia" w:hAnsiTheme="minorHAnsi" w:cstheme="minorBidi"/>
            <w:caps w:val="0"/>
            <w:noProof/>
            <w:color w:val="auto"/>
            <w:szCs w:val="22"/>
          </w:rPr>
          <w:tab/>
        </w:r>
        <w:r w:rsidRPr="00276DFE" w:rsidDel="00276DFE">
          <w:rPr>
            <w:rPrChange w:id="1365" w:author="Pickett, Kristen B." w:date="2024-05-20T11:26:00Z" w16du:dateUtc="2024-05-20T15:26:00Z">
              <w:rPr>
                <w:rStyle w:val="Hyperlink"/>
                <w:noProof/>
              </w:rPr>
            </w:rPrChange>
          </w:rPr>
          <w:delText>AUTHORITY AND DEFINITIONS</w:delText>
        </w:r>
        <w:r w:rsidDel="00276DFE">
          <w:rPr>
            <w:noProof/>
            <w:webHidden/>
          </w:rPr>
          <w:tab/>
        </w:r>
        <w:r w:rsidR="00786F13" w:rsidDel="00276DFE">
          <w:rPr>
            <w:noProof/>
            <w:webHidden/>
          </w:rPr>
          <w:delText>12</w:delText>
        </w:r>
      </w:del>
    </w:p>
    <w:p w14:paraId="0448123C" w14:textId="08A0CE29" w:rsidR="00CB2772" w:rsidDel="00276DFE" w:rsidRDefault="00CB2772" w:rsidP="00221DF4">
      <w:pPr>
        <w:pStyle w:val="TOC3"/>
        <w:rPr>
          <w:del w:id="1366" w:author="Pickett, Kristen B." w:date="2024-05-20T11:26:00Z" w16du:dateUtc="2024-05-20T15:26:00Z"/>
          <w:rFonts w:asciiTheme="minorHAnsi" w:hAnsiTheme="minorHAnsi" w:cstheme="minorBidi"/>
        </w:rPr>
      </w:pPr>
      <w:del w:id="1367" w:author="Pickett, Kristen B." w:date="2024-05-20T11:26:00Z" w16du:dateUtc="2024-05-20T15:26:00Z">
        <w:r w:rsidRPr="00276DFE" w:rsidDel="00276DFE">
          <w:rPr>
            <w:rPrChange w:id="1368" w:author="Pickett, Kristen B." w:date="2024-05-20T11:26:00Z" w16du:dateUtc="2024-05-20T15:26:00Z">
              <w:rPr>
                <w:rStyle w:val="Hyperlink"/>
              </w:rPr>
            </w:rPrChange>
          </w:rPr>
          <w:delText>1.1.1</w:delText>
        </w:r>
        <w:r w:rsidDel="00276DFE">
          <w:rPr>
            <w:rFonts w:asciiTheme="minorHAnsi" w:hAnsiTheme="minorHAnsi" w:cstheme="minorBidi"/>
          </w:rPr>
          <w:tab/>
        </w:r>
        <w:r w:rsidRPr="00276DFE" w:rsidDel="00276DFE">
          <w:rPr>
            <w:rPrChange w:id="1369" w:author="Pickett, Kristen B." w:date="2024-05-20T11:26:00Z" w16du:dateUtc="2024-05-20T15:26:00Z">
              <w:rPr>
                <w:rStyle w:val="Hyperlink"/>
              </w:rPr>
            </w:rPrChange>
          </w:rPr>
          <w:delText>AUTHORITY</w:delText>
        </w:r>
        <w:r w:rsidDel="00276DFE">
          <w:rPr>
            <w:webHidden/>
          </w:rPr>
          <w:tab/>
        </w:r>
        <w:r w:rsidR="00786F13" w:rsidDel="00276DFE">
          <w:rPr>
            <w:webHidden/>
          </w:rPr>
          <w:delText>12</w:delText>
        </w:r>
      </w:del>
    </w:p>
    <w:p w14:paraId="5BF03A86" w14:textId="6036208C" w:rsidR="00CB2772" w:rsidDel="00276DFE" w:rsidRDefault="00CB2772" w:rsidP="008A0D65">
      <w:pPr>
        <w:pStyle w:val="TOC4"/>
        <w:rPr>
          <w:del w:id="1370" w:author="Pickett, Kristen B." w:date="2024-05-20T11:26:00Z" w16du:dateUtc="2024-05-20T15:26:00Z"/>
          <w:rFonts w:asciiTheme="minorHAnsi" w:eastAsiaTheme="minorEastAsia" w:hAnsiTheme="minorHAnsi" w:cstheme="minorBidi"/>
          <w:noProof/>
        </w:rPr>
      </w:pPr>
      <w:del w:id="1371" w:author="Pickett, Kristen B." w:date="2024-05-20T11:26:00Z" w16du:dateUtc="2024-05-20T15:26:00Z">
        <w:r w:rsidRPr="00276DFE" w:rsidDel="00276DFE">
          <w:rPr>
            <w:rPrChange w:id="1372" w:author="Pickett, Kristen B." w:date="2024-05-20T11:26:00Z" w16du:dateUtc="2024-05-20T15:26:00Z">
              <w:rPr>
                <w:rStyle w:val="Hyperlink"/>
                <w:noProof/>
              </w:rPr>
            </w:rPrChange>
          </w:rPr>
          <w:delText>1.1.1.1</w:delText>
        </w:r>
        <w:r w:rsidDel="00276DFE">
          <w:rPr>
            <w:rFonts w:asciiTheme="minorHAnsi" w:eastAsiaTheme="minorEastAsia" w:hAnsiTheme="minorHAnsi" w:cstheme="minorBidi"/>
            <w:noProof/>
          </w:rPr>
          <w:tab/>
        </w:r>
        <w:r w:rsidRPr="00276DFE" w:rsidDel="00276DFE">
          <w:rPr>
            <w:rPrChange w:id="1373" w:author="Pickett, Kristen B." w:date="2024-05-20T11:26:00Z" w16du:dateUtc="2024-05-20T15:26:00Z">
              <w:rPr>
                <w:rStyle w:val="Hyperlink"/>
                <w:noProof/>
              </w:rPr>
            </w:rPrChange>
          </w:rPr>
          <w:delText>Scope of Authority of University Senate</w:delText>
        </w:r>
        <w:r w:rsidDel="00276DFE">
          <w:rPr>
            <w:noProof/>
            <w:webHidden/>
          </w:rPr>
          <w:tab/>
        </w:r>
        <w:r w:rsidR="00786F13" w:rsidDel="00276DFE">
          <w:rPr>
            <w:noProof/>
            <w:webHidden/>
          </w:rPr>
          <w:delText>12</w:delText>
        </w:r>
      </w:del>
    </w:p>
    <w:p w14:paraId="2A01FF65" w14:textId="3C372247" w:rsidR="00CB2772" w:rsidDel="00276DFE" w:rsidRDefault="00CB2772" w:rsidP="008A0D65">
      <w:pPr>
        <w:pStyle w:val="TOC4"/>
        <w:rPr>
          <w:del w:id="1374" w:author="Pickett, Kristen B." w:date="2024-05-20T11:26:00Z" w16du:dateUtc="2024-05-20T15:26:00Z"/>
          <w:rFonts w:asciiTheme="minorHAnsi" w:eastAsiaTheme="minorEastAsia" w:hAnsiTheme="minorHAnsi" w:cstheme="minorBidi"/>
          <w:noProof/>
        </w:rPr>
      </w:pPr>
      <w:del w:id="1375" w:author="Pickett, Kristen B." w:date="2024-05-20T11:26:00Z" w16du:dateUtc="2024-05-20T15:26:00Z">
        <w:r w:rsidRPr="00276DFE" w:rsidDel="00276DFE">
          <w:rPr>
            <w:rPrChange w:id="1376" w:author="Pickett, Kristen B." w:date="2024-05-20T11:26:00Z" w16du:dateUtc="2024-05-20T15:26:00Z">
              <w:rPr>
                <w:rStyle w:val="Hyperlink"/>
                <w:noProof/>
              </w:rPr>
            </w:rPrChange>
          </w:rPr>
          <w:delText>1.1.1.2</w:delText>
        </w:r>
        <w:r w:rsidDel="00276DFE">
          <w:rPr>
            <w:rFonts w:asciiTheme="minorHAnsi" w:eastAsiaTheme="minorEastAsia" w:hAnsiTheme="minorHAnsi" w:cstheme="minorBidi"/>
            <w:noProof/>
          </w:rPr>
          <w:tab/>
        </w:r>
        <w:r w:rsidRPr="00276DFE" w:rsidDel="00276DFE">
          <w:rPr>
            <w:rPrChange w:id="1377" w:author="Pickett, Kristen B." w:date="2024-05-20T11:26:00Z" w16du:dateUtc="2024-05-20T15:26:00Z">
              <w:rPr>
                <w:rStyle w:val="Hyperlink"/>
                <w:noProof/>
              </w:rPr>
            </w:rPrChange>
          </w:rPr>
          <w:delText xml:space="preserve">Scope and Authority of </w:delText>
        </w:r>
        <w:r w:rsidRPr="00276DFE" w:rsidDel="00276DFE">
          <w:rPr>
            <w:rPrChange w:id="1378" w:author="Pickett, Kristen B." w:date="2024-05-20T11:26:00Z" w16du:dateUtc="2024-05-20T15:26:00Z">
              <w:rPr>
                <w:rStyle w:val="Hyperlink"/>
                <w:i/>
                <w:noProof/>
              </w:rPr>
            </w:rPrChange>
          </w:rPr>
          <w:delText>University Senate Rules</w:delText>
        </w:r>
        <w:r w:rsidDel="00276DFE">
          <w:rPr>
            <w:noProof/>
            <w:webHidden/>
          </w:rPr>
          <w:tab/>
        </w:r>
        <w:r w:rsidR="00786F13" w:rsidDel="00276DFE">
          <w:rPr>
            <w:noProof/>
            <w:webHidden/>
          </w:rPr>
          <w:delText>12</w:delText>
        </w:r>
      </w:del>
    </w:p>
    <w:p w14:paraId="29AFA1EE" w14:textId="07F2FC37" w:rsidR="00CB2772" w:rsidDel="00276DFE" w:rsidRDefault="00CB2772" w:rsidP="008A0D65">
      <w:pPr>
        <w:pStyle w:val="TOC4"/>
        <w:rPr>
          <w:del w:id="1379" w:author="Pickett, Kristen B." w:date="2024-05-20T11:26:00Z" w16du:dateUtc="2024-05-20T15:26:00Z"/>
          <w:rFonts w:asciiTheme="minorHAnsi" w:eastAsiaTheme="minorEastAsia" w:hAnsiTheme="minorHAnsi" w:cstheme="minorBidi"/>
          <w:noProof/>
        </w:rPr>
      </w:pPr>
      <w:del w:id="1380" w:author="Pickett, Kristen B." w:date="2024-05-20T11:26:00Z" w16du:dateUtc="2024-05-20T15:26:00Z">
        <w:r w:rsidRPr="00276DFE" w:rsidDel="00276DFE">
          <w:rPr>
            <w:rPrChange w:id="1381" w:author="Pickett, Kristen B." w:date="2024-05-20T11:26:00Z" w16du:dateUtc="2024-05-20T15:26:00Z">
              <w:rPr>
                <w:rStyle w:val="Hyperlink"/>
                <w:noProof/>
              </w:rPr>
            </w:rPrChange>
          </w:rPr>
          <w:delText>1.1.1.3</w:delText>
        </w:r>
        <w:r w:rsidDel="00276DFE">
          <w:rPr>
            <w:rFonts w:asciiTheme="minorHAnsi" w:eastAsiaTheme="minorEastAsia" w:hAnsiTheme="minorHAnsi" w:cstheme="minorBidi"/>
            <w:noProof/>
          </w:rPr>
          <w:tab/>
        </w:r>
        <w:r w:rsidRPr="00276DFE" w:rsidDel="00276DFE">
          <w:rPr>
            <w:rPrChange w:id="1382" w:author="Pickett, Kristen B." w:date="2024-05-20T11:26:00Z" w16du:dateUtc="2024-05-20T15:26:00Z">
              <w:rPr>
                <w:rStyle w:val="Hyperlink"/>
                <w:noProof/>
              </w:rPr>
            </w:rPrChange>
          </w:rPr>
          <w:delText xml:space="preserve">Authority to Waive </w:delText>
        </w:r>
        <w:r w:rsidRPr="00276DFE" w:rsidDel="00276DFE">
          <w:rPr>
            <w:rPrChange w:id="1383" w:author="Pickett, Kristen B." w:date="2024-05-20T11:26:00Z" w16du:dateUtc="2024-05-20T15:26:00Z">
              <w:rPr>
                <w:rStyle w:val="Hyperlink"/>
                <w:i/>
                <w:noProof/>
              </w:rPr>
            </w:rPrChange>
          </w:rPr>
          <w:delText>University Senate Rules</w:delText>
        </w:r>
        <w:r w:rsidDel="00276DFE">
          <w:rPr>
            <w:noProof/>
            <w:webHidden/>
          </w:rPr>
          <w:tab/>
        </w:r>
        <w:r w:rsidR="00786F13" w:rsidDel="00276DFE">
          <w:rPr>
            <w:noProof/>
            <w:webHidden/>
          </w:rPr>
          <w:delText>12</w:delText>
        </w:r>
      </w:del>
    </w:p>
    <w:p w14:paraId="51E3F1F0" w14:textId="3218BED9" w:rsidR="00CB2772" w:rsidDel="00276DFE" w:rsidRDefault="00CB2772" w:rsidP="008A0D65">
      <w:pPr>
        <w:pStyle w:val="TOC4"/>
        <w:rPr>
          <w:del w:id="1384" w:author="Pickett, Kristen B." w:date="2024-05-20T11:26:00Z" w16du:dateUtc="2024-05-20T15:26:00Z"/>
          <w:rFonts w:asciiTheme="minorHAnsi" w:eastAsiaTheme="minorEastAsia" w:hAnsiTheme="minorHAnsi" w:cstheme="minorBidi"/>
          <w:noProof/>
        </w:rPr>
      </w:pPr>
      <w:del w:id="1385" w:author="Pickett, Kristen B." w:date="2024-05-20T11:26:00Z" w16du:dateUtc="2024-05-20T15:26:00Z">
        <w:r w:rsidRPr="00276DFE" w:rsidDel="00276DFE">
          <w:rPr>
            <w:rPrChange w:id="1386" w:author="Pickett, Kristen B." w:date="2024-05-20T11:26:00Z" w16du:dateUtc="2024-05-20T15:26:00Z">
              <w:rPr>
                <w:rStyle w:val="Hyperlink"/>
                <w:noProof/>
              </w:rPr>
            </w:rPrChange>
          </w:rPr>
          <w:delText>1.1.1.4</w:delText>
        </w:r>
        <w:r w:rsidDel="00276DFE">
          <w:rPr>
            <w:rFonts w:asciiTheme="minorHAnsi" w:eastAsiaTheme="minorEastAsia" w:hAnsiTheme="minorHAnsi" w:cstheme="minorBidi"/>
            <w:noProof/>
          </w:rPr>
          <w:tab/>
        </w:r>
        <w:r w:rsidRPr="00276DFE" w:rsidDel="00276DFE">
          <w:rPr>
            <w:rPrChange w:id="1387" w:author="Pickett, Kristen B." w:date="2024-05-20T11:26:00Z" w16du:dateUtc="2024-05-20T15:26:00Z">
              <w:rPr>
                <w:rStyle w:val="Hyperlink"/>
                <w:noProof/>
              </w:rPr>
            </w:rPrChange>
          </w:rPr>
          <w:delText xml:space="preserve">Authority to Amend </w:delText>
        </w:r>
        <w:r w:rsidRPr="00276DFE" w:rsidDel="00276DFE">
          <w:rPr>
            <w:rPrChange w:id="1388" w:author="Pickett, Kristen B." w:date="2024-05-20T11:26:00Z" w16du:dateUtc="2024-05-20T15:26:00Z">
              <w:rPr>
                <w:rStyle w:val="Hyperlink"/>
                <w:i/>
                <w:noProof/>
              </w:rPr>
            </w:rPrChange>
          </w:rPr>
          <w:delText>University Senate Rules</w:delText>
        </w:r>
        <w:r w:rsidDel="00276DFE">
          <w:rPr>
            <w:noProof/>
            <w:webHidden/>
          </w:rPr>
          <w:tab/>
        </w:r>
        <w:r w:rsidR="00786F13" w:rsidDel="00276DFE">
          <w:rPr>
            <w:noProof/>
            <w:webHidden/>
          </w:rPr>
          <w:delText>13</w:delText>
        </w:r>
      </w:del>
    </w:p>
    <w:p w14:paraId="30C57328" w14:textId="115BEEA3" w:rsidR="00CB2772" w:rsidDel="00276DFE" w:rsidRDefault="00CB2772" w:rsidP="00221DF4">
      <w:pPr>
        <w:pStyle w:val="TOC3"/>
        <w:rPr>
          <w:del w:id="1389" w:author="Pickett, Kristen B." w:date="2024-05-20T11:26:00Z" w16du:dateUtc="2024-05-20T15:26:00Z"/>
          <w:rFonts w:asciiTheme="minorHAnsi" w:hAnsiTheme="minorHAnsi" w:cstheme="minorBidi"/>
        </w:rPr>
      </w:pPr>
      <w:del w:id="1390" w:author="Pickett, Kristen B." w:date="2024-05-20T11:26:00Z" w16du:dateUtc="2024-05-20T15:26:00Z">
        <w:r w:rsidRPr="00276DFE" w:rsidDel="00276DFE">
          <w:rPr>
            <w:rPrChange w:id="1391" w:author="Pickett, Kristen B." w:date="2024-05-20T11:26:00Z" w16du:dateUtc="2024-05-20T15:26:00Z">
              <w:rPr>
                <w:rStyle w:val="Hyperlink"/>
              </w:rPr>
            </w:rPrChange>
          </w:rPr>
          <w:delText>1.1.2</w:delText>
        </w:r>
        <w:r w:rsidDel="00276DFE">
          <w:rPr>
            <w:rFonts w:asciiTheme="minorHAnsi" w:hAnsiTheme="minorHAnsi" w:cstheme="minorBidi"/>
          </w:rPr>
          <w:tab/>
        </w:r>
        <w:r w:rsidRPr="00276DFE" w:rsidDel="00276DFE">
          <w:rPr>
            <w:rPrChange w:id="1392" w:author="Pickett, Kristen B." w:date="2024-05-20T11:26:00Z" w16du:dateUtc="2024-05-20T15:26:00Z">
              <w:rPr>
                <w:rStyle w:val="Hyperlink"/>
              </w:rPr>
            </w:rPrChange>
          </w:rPr>
          <w:delText>DEFINITIONS</w:delText>
        </w:r>
        <w:r w:rsidDel="00276DFE">
          <w:rPr>
            <w:webHidden/>
          </w:rPr>
          <w:tab/>
        </w:r>
        <w:r w:rsidR="00786F13" w:rsidDel="00276DFE">
          <w:rPr>
            <w:webHidden/>
          </w:rPr>
          <w:delText>13</w:delText>
        </w:r>
      </w:del>
    </w:p>
    <w:p w14:paraId="21DF9FBF" w14:textId="10DD2665" w:rsidR="00CB2772" w:rsidDel="00276DFE" w:rsidRDefault="00CB2772" w:rsidP="008A0D65">
      <w:pPr>
        <w:pStyle w:val="TOC4"/>
        <w:rPr>
          <w:del w:id="1393" w:author="Pickett, Kristen B." w:date="2024-05-20T11:26:00Z" w16du:dateUtc="2024-05-20T15:26:00Z"/>
          <w:rFonts w:asciiTheme="minorHAnsi" w:eastAsiaTheme="minorEastAsia" w:hAnsiTheme="minorHAnsi" w:cstheme="minorBidi"/>
          <w:noProof/>
        </w:rPr>
      </w:pPr>
      <w:del w:id="1394" w:author="Pickett, Kristen B." w:date="2024-05-20T11:26:00Z" w16du:dateUtc="2024-05-20T15:26:00Z">
        <w:r w:rsidRPr="00276DFE" w:rsidDel="00276DFE">
          <w:rPr>
            <w:rPrChange w:id="1395" w:author="Pickett, Kristen B." w:date="2024-05-20T11:26:00Z" w16du:dateUtc="2024-05-20T15:26:00Z">
              <w:rPr>
                <w:rStyle w:val="Hyperlink"/>
                <w:noProof/>
              </w:rPr>
            </w:rPrChange>
          </w:rPr>
          <w:delText>1.1.2.1</w:delText>
        </w:r>
        <w:r w:rsidDel="00276DFE">
          <w:rPr>
            <w:rFonts w:asciiTheme="minorHAnsi" w:eastAsiaTheme="minorEastAsia" w:hAnsiTheme="minorHAnsi" w:cstheme="minorBidi"/>
            <w:noProof/>
          </w:rPr>
          <w:tab/>
        </w:r>
        <w:r w:rsidRPr="00276DFE" w:rsidDel="00276DFE">
          <w:rPr>
            <w:rPrChange w:id="1396" w:author="Pickett, Kristen B." w:date="2024-05-20T11:26:00Z" w16du:dateUtc="2024-05-20T15:26:00Z">
              <w:rPr>
                <w:rStyle w:val="Hyperlink"/>
                <w:noProof/>
              </w:rPr>
            </w:rPrChange>
          </w:rPr>
          <w:delText>Faculty Employees</w:delText>
        </w:r>
        <w:r w:rsidDel="00276DFE">
          <w:rPr>
            <w:noProof/>
            <w:webHidden/>
          </w:rPr>
          <w:tab/>
        </w:r>
        <w:r w:rsidR="00786F13" w:rsidDel="00276DFE">
          <w:rPr>
            <w:noProof/>
            <w:webHidden/>
          </w:rPr>
          <w:delText>13</w:delText>
        </w:r>
      </w:del>
    </w:p>
    <w:p w14:paraId="1B00308A" w14:textId="25C03487" w:rsidR="00CB2772" w:rsidDel="00276DFE" w:rsidRDefault="00CB2772" w:rsidP="008A0D65">
      <w:pPr>
        <w:pStyle w:val="TOC4"/>
        <w:rPr>
          <w:del w:id="1397" w:author="Pickett, Kristen B." w:date="2024-05-20T11:26:00Z" w16du:dateUtc="2024-05-20T15:26:00Z"/>
          <w:rFonts w:asciiTheme="minorHAnsi" w:eastAsiaTheme="minorEastAsia" w:hAnsiTheme="minorHAnsi" w:cstheme="minorBidi"/>
          <w:noProof/>
        </w:rPr>
      </w:pPr>
      <w:del w:id="1398" w:author="Pickett, Kristen B." w:date="2024-05-20T11:26:00Z" w16du:dateUtc="2024-05-20T15:26:00Z">
        <w:r w:rsidRPr="00276DFE" w:rsidDel="00276DFE">
          <w:rPr>
            <w:rPrChange w:id="1399" w:author="Pickett, Kristen B." w:date="2024-05-20T11:26:00Z" w16du:dateUtc="2024-05-20T15:26:00Z">
              <w:rPr>
                <w:rStyle w:val="Hyperlink"/>
                <w:noProof/>
              </w:rPr>
            </w:rPrChange>
          </w:rPr>
          <w:delText>1.1.2.2</w:delText>
        </w:r>
        <w:r w:rsidDel="00276DFE">
          <w:rPr>
            <w:rFonts w:asciiTheme="minorHAnsi" w:eastAsiaTheme="minorEastAsia" w:hAnsiTheme="minorHAnsi" w:cstheme="minorBidi"/>
            <w:noProof/>
          </w:rPr>
          <w:tab/>
        </w:r>
        <w:r w:rsidRPr="00276DFE" w:rsidDel="00276DFE">
          <w:rPr>
            <w:rPrChange w:id="1400" w:author="Pickett, Kristen B." w:date="2024-05-20T11:26:00Z" w16du:dateUtc="2024-05-20T15:26:00Z">
              <w:rPr>
                <w:rStyle w:val="Hyperlink"/>
                <w:noProof/>
              </w:rPr>
            </w:rPrChange>
          </w:rPr>
          <w:delText>Members of Faculties of Colleges, Schools, Departments, Graduate Centers, and the Libraries</w:delText>
        </w:r>
        <w:r w:rsidDel="00276DFE">
          <w:rPr>
            <w:noProof/>
            <w:webHidden/>
          </w:rPr>
          <w:tab/>
        </w:r>
        <w:r w:rsidR="00786F13" w:rsidDel="00276DFE">
          <w:rPr>
            <w:noProof/>
            <w:webHidden/>
          </w:rPr>
          <w:delText>13</w:delText>
        </w:r>
      </w:del>
    </w:p>
    <w:p w14:paraId="7152E2EA" w14:textId="5EB3B3D4" w:rsidR="00CB2772" w:rsidDel="00276DFE" w:rsidRDefault="00CB2772" w:rsidP="008A0D65">
      <w:pPr>
        <w:pStyle w:val="TOC4"/>
        <w:rPr>
          <w:del w:id="1401" w:author="Pickett, Kristen B." w:date="2024-05-20T11:26:00Z" w16du:dateUtc="2024-05-20T15:26:00Z"/>
          <w:rFonts w:asciiTheme="minorHAnsi" w:eastAsiaTheme="minorEastAsia" w:hAnsiTheme="minorHAnsi" w:cstheme="minorBidi"/>
          <w:noProof/>
        </w:rPr>
      </w:pPr>
      <w:del w:id="1402" w:author="Pickett, Kristen B." w:date="2024-05-20T11:26:00Z" w16du:dateUtc="2024-05-20T15:26:00Z">
        <w:r w:rsidRPr="00276DFE" w:rsidDel="00276DFE">
          <w:rPr>
            <w:rPrChange w:id="1403" w:author="Pickett, Kristen B." w:date="2024-05-20T11:26:00Z" w16du:dateUtc="2024-05-20T15:26:00Z">
              <w:rPr>
                <w:rStyle w:val="Hyperlink"/>
                <w:noProof/>
              </w:rPr>
            </w:rPrChange>
          </w:rPr>
          <w:delText>1.1.2.3</w:delText>
        </w:r>
        <w:r w:rsidDel="00276DFE">
          <w:rPr>
            <w:rFonts w:asciiTheme="minorHAnsi" w:eastAsiaTheme="minorEastAsia" w:hAnsiTheme="minorHAnsi" w:cstheme="minorBidi"/>
            <w:noProof/>
          </w:rPr>
          <w:tab/>
        </w:r>
        <w:r w:rsidRPr="00276DFE" w:rsidDel="00276DFE">
          <w:rPr>
            <w:rPrChange w:id="1404" w:author="Pickett, Kristen B." w:date="2024-05-20T11:26:00Z" w16du:dateUtc="2024-05-20T15:26:00Z">
              <w:rPr>
                <w:rStyle w:val="Hyperlink"/>
                <w:noProof/>
              </w:rPr>
            </w:rPrChange>
          </w:rPr>
          <w:delText>Members of the University Faculty</w:delText>
        </w:r>
        <w:r w:rsidDel="00276DFE">
          <w:rPr>
            <w:noProof/>
            <w:webHidden/>
          </w:rPr>
          <w:tab/>
        </w:r>
        <w:r w:rsidR="00786F13" w:rsidDel="00276DFE">
          <w:rPr>
            <w:noProof/>
            <w:webHidden/>
          </w:rPr>
          <w:delText>13</w:delText>
        </w:r>
      </w:del>
    </w:p>
    <w:p w14:paraId="13D82179" w14:textId="4E3FAE6B" w:rsidR="00CB2772" w:rsidDel="00276DFE" w:rsidRDefault="00CB2772" w:rsidP="008A0D65">
      <w:pPr>
        <w:pStyle w:val="TOC4"/>
        <w:rPr>
          <w:del w:id="1405" w:author="Pickett, Kristen B." w:date="2024-05-20T11:26:00Z" w16du:dateUtc="2024-05-20T15:26:00Z"/>
          <w:rFonts w:asciiTheme="minorHAnsi" w:eastAsiaTheme="minorEastAsia" w:hAnsiTheme="minorHAnsi" w:cstheme="minorBidi"/>
          <w:noProof/>
        </w:rPr>
      </w:pPr>
      <w:del w:id="1406" w:author="Pickett, Kristen B." w:date="2024-05-20T11:26:00Z" w16du:dateUtc="2024-05-20T15:26:00Z">
        <w:r w:rsidRPr="00276DFE" w:rsidDel="00276DFE">
          <w:rPr>
            <w:rPrChange w:id="1407" w:author="Pickett, Kristen B." w:date="2024-05-20T11:26:00Z" w16du:dateUtc="2024-05-20T15:26:00Z">
              <w:rPr>
                <w:rStyle w:val="Hyperlink"/>
                <w:noProof/>
              </w:rPr>
            </w:rPrChange>
          </w:rPr>
          <w:delText>1.1.2.4</w:delText>
        </w:r>
        <w:r w:rsidDel="00276DFE">
          <w:rPr>
            <w:rFonts w:asciiTheme="minorHAnsi" w:eastAsiaTheme="minorEastAsia" w:hAnsiTheme="minorHAnsi" w:cstheme="minorBidi"/>
            <w:noProof/>
          </w:rPr>
          <w:tab/>
        </w:r>
        <w:r w:rsidRPr="00276DFE" w:rsidDel="00276DFE">
          <w:rPr>
            <w:rPrChange w:id="1408" w:author="Pickett, Kristen B." w:date="2024-05-20T11:26:00Z" w16du:dateUtc="2024-05-20T15:26:00Z">
              <w:rPr>
                <w:rStyle w:val="Hyperlink"/>
                <w:noProof/>
              </w:rPr>
            </w:rPrChange>
          </w:rPr>
          <w:delText>Educational Policies</w:delText>
        </w:r>
        <w:r w:rsidDel="00276DFE">
          <w:rPr>
            <w:noProof/>
            <w:webHidden/>
          </w:rPr>
          <w:tab/>
        </w:r>
        <w:r w:rsidR="00786F13" w:rsidDel="00276DFE">
          <w:rPr>
            <w:noProof/>
            <w:webHidden/>
          </w:rPr>
          <w:delText>14</w:delText>
        </w:r>
      </w:del>
    </w:p>
    <w:p w14:paraId="6588D92D" w14:textId="672CC4C4" w:rsidR="00CB2772" w:rsidDel="00276DFE" w:rsidRDefault="00CB2772">
      <w:pPr>
        <w:pStyle w:val="TOC2"/>
        <w:rPr>
          <w:del w:id="1409" w:author="Pickett, Kristen B." w:date="2024-05-20T11:26:00Z" w16du:dateUtc="2024-05-20T15:26:00Z"/>
          <w:rFonts w:asciiTheme="minorHAnsi" w:eastAsiaTheme="minorEastAsia" w:hAnsiTheme="minorHAnsi" w:cstheme="minorBidi"/>
          <w:caps w:val="0"/>
          <w:noProof/>
          <w:color w:val="auto"/>
          <w:szCs w:val="22"/>
        </w:rPr>
      </w:pPr>
      <w:del w:id="1410" w:author="Pickett, Kristen B." w:date="2024-05-20T11:26:00Z" w16du:dateUtc="2024-05-20T15:26:00Z">
        <w:r w:rsidRPr="00276DFE" w:rsidDel="00276DFE">
          <w:rPr>
            <w:rPrChange w:id="1411" w:author="Pickett, Kristen B." w:date="2024-05-20T11:26:00Z" w16du:dateUtc="2024-05-20T15:26:00Z">
              <w:rPr>
                <w:rStyle w:val="Hyperlink"/>
                <w:noProof/>
              </w:rPr>
            </w:rPrChange>
          </w:rPr>
          <w:delText>1.2.</w:delText>
        </w:r>
        <w:r w:rsidDel="00276DFE">
          <w:rPr>
            <w:rFonts w:asciiTheme="minorHAnsi" w:eastAsiaTheme="minorEastAsia" w:hAnsiTheme="minorHAnsi" w:cstheme="minorBidi"/>
            <w:caps w:val="0"/>
            <w:noProof/>
            <w:color w:val="auto"/>
            <w:szCs w:val="22"/>
          </w:rPr>
          <w:tab/>
        </w:r>
        <w:r w:rsidRPr="00276DFE" w:rsidDel="00276DFE">
          <w:rPr>
            <w:rPrChange w:id="1412" w:author="Pickett, Kristen B." w:date="2024-05-20T11:26:00Z" w16du:dateUtc="2024-05-20T15:26:00Z">
              <w:rPr>
                <w:rStyle w:val="Hyperlink"/>
                <w:noProof/>
              </w:rPr>
            </w:rPrChange>
          </w:rPr>
          <w:delText>FUNCTIONS &amp; COMPOSITION OF THE UNIVERSITY SENATE</w:delText>
        </w:r>
        <w:r w:rsidDel="00276DFE">
          <w:rPr>
            <w:noProof/>
            <w:webHidden/>
          </w:rPr>
          <w:tab/>
        </w:r>
        <w:r w:rsidR="00786F13" w:rsidDel="00276DFE">
          <w:rPr>
            <w:noProof/>
            <w:webHidden/>
          </w:rPr>
          <w:delText>14</w:delText>
        </w:r>
      </w:del>
    </w:p>
    <w:p w14:paraId="4E00725B" w14:textId="43128727" w:rsidR="00CB2772" w:rsidDel="00276DFE" w:rsidRDefault="00CB2772" w:rsidP="00221DF4">
      <w:pPr>
        <w:pStyle w:val="TOC3"/>
        <w:rPr>
          <w:del w:id="1413" w:author="Pickett, Kristen B." w:date="2024-05-20T11:26:00Z" w16du:dateUtc="2024-05-20T15:26:00Z"/>
          <w:rFonts w:asciiTheme="minorHAnsi" w:hAnsiTheme="minorHAnsi" w:cstheme="minorBidi"/>
        </w:rPr>
      </w:pPr>
      <w:del w:id="1414" w:author="Pickett, Kristen B." w:date="2024-05-20T11:26:00Z" w16du:dateUtc="2024-05-20T15:26:00Z">
        <w:r w:rsidRPr="00276DFE" w:rsidDel="00276DFE">
          <w:rPr>
            <w:rPrChange w:id="1415" w:author="Pickett, Kristen B." w:date="2024-05-20T11:26:00Z" w16du:dateUtc="2024-05-20T15:26:00Z">
              <w:rPr>
                <w:rStyle w:val="Hyperlink"/>
              </w:rPr>
            </w:rPrChange>
          </w:rPr>
          <w:delText>1.2.1</w:delText>
        </w:r>
        <w:r w:rsidDel="00276DFE">
          <w:rPr>
            <w:rFonts w:asciiTheme="minorHAnsi" w:hAnsiTheme="minorHAnsi" w:cstheme="minorBidi"/>
          </w:rPr>
          <w:tab/>
        </w:r>
        <w:r w:rsidRPr="00276DFE" w:rsidDel="00276DFE">
          <w:rPr>
            <w:rPrChange w:id="1416" w:author="Pickett, Kristen B." w:date="2024-05-20T11:26:00Z" w16du:dateUtc="2024-05-20T15:26:00Z">
              <w:rPr>
                <w:rStyle w:val="Hyperlink"/>
              </w:rPr>
            </w:rPrChange>
          </w:rPr>
          <w:delText>FUNCTIONS OF THE UNIVERSITY SENATE</w:delText>
        </w:r>
        <w:r w:rsidDel="00276DFE">
          <w:rPr>
            <w:webHidden/>
          </w:rPr>
          <w:tab/>
        </w:r>
        <w:r w:rsidR="00786F13" w:rsidDel="00276DFE">
          <w:rPr>
            <w:webHidden/>
          </w:rPr>
          <w:delText>14</w:delText>
        </w:r>
      </w:del>
    </w:p>
    <w:p w14:paraId="022FF331" w14:textId="4C3B7A69" w:rsidR="00CB2772" w:rsidDel="00276DFE" w:rsidRDefault="00CB2772" w:rsidP="00221DF4">
      <w:pPr>
        <w:pStyle w:val="TOC3"/>
        <w:rPr>
          <w:del w:id="1417" w:author="Pickett, Kristen B." w:date="2024-05-20T11:26:00Z" w16du:dateUtc="2024-05-20T15:26:00Z"/>
          <w:rFonts w:asciiTheme="minorHAnsi" w:hAnsiTheme="minorHAnsi" w:cstheme="minorBidi"/>
        </w:rPr>
      </w:pPr>
      <w:del w:id="1418" w:author="Pickett, Kristen B." w:date="2024-05-20T11:26:00Z" w16du:dateUtc="2024-05-20T15:26:00Z">
        <w:r w:rsidRPr="00276DFE" w:rsidDel="00276DFE">
          <w:rPr>
            <w:rPrChange w:id="1419" w:author="Pickett, Kristen B." w:date="2024-05-20T11:26:00Z" w16du:dateUtc="2024-05-20T15:26:00Z">
              <w:rPr>
                <w:rStyle w:val="Hyperlink"/>
              </w:rPr>
            </w:rPrChange>
          </w:rPr>
          <w:delText>1.2.2</w:delText>
        </w:r>
        <w:r w:rsidDel="00276DFE">
          <w:rPr>
            <w:rFonts w:asciiTheme="minorHAnsi" w:hAnsiTheme="minorHAnsi" w:cstheme="minorBidi"/>
          </w:rPr>
          <w:tab/>
        </w:r>
        <w:r w:rsidRPr="00276DFE" w:rsidDel="00276DFE">
          <w:rPr>
            <w:rPrChange w:id="1420" w:author="Pickett, Kristen B." w:date="2024-05-20T11:26:00Z" w16du:dateUtc="2024-05-20T15:26:00Z">
              <w:rPr>
                <w:rStyle w:val="Hyperlink"/>
              </w:rPr>
            </w:rPrChange>
          </w:rPr>
          <w:delText>COMPOSITION</w:delText>
        </w:r>
        <w:r w:rsidDel="00276DFE">
          <w:rPr>
            <w:webHidden/>
          </w:rPr>
          <w:tab/>
        </w:r>
        <w:r w:rsidR="00786F13" w:rsidDel="00276DFE">
          <w:rPr>
            <w:webHidden/>
          </w:rPr>
          <w:delText>15</w:delText>
        </w:r>
      </w:del>
    </w:p>
    <w:p w14:paraId="04914205" w14:textId="4EE351FF" w:rsidR="00CB2772" w:rsidDel="00276DFE" w:rsidRDefault="00CB2772" w:rsidP="008A0D65">
      <w:pPr>
        <w:pStyle w:val="TOC4"/>
        <w:rPr>
          <w:del w:id="1421" w:author="Pickett, Kristen B." w:date="2024-05-20T11:26:00Z" w16du:dateUtc="2024-05-20T15:26:00Z"/>
          <w:rFonts w:asciiTheme="minorHAnsi" w:eastAsiaTheme="minorEastAsia" w:hAnsiTheme="minorHAnsi" w:cstheme="minorBidi"/>
          <w:noProof/>
        </w:rPr>
      </w:pPr>
      <w:del w:id="1422" w:author="Pickett, Kristen B." w:date="2024-05-20T11:26:00Z" w16du:dateUtc="2024-05-20T15:26:00Z">
        <w:r w:rsidRPr="00276DFE" w:rsidDel="00276DFE">
          <w:rPr>
            <w:rPrChange w:id="1423" w:author="Pickett, Kristen B." w:date="2024-05-20T11:26:00Z" w16du:dateUtc="2024-05-20T15:26:00Z">
              <w:rPr>
                <w:rStyle w:val="Hyperlink"/>
                <w:noProof/>
              </w:rPr>
            </w:rPrChange>
          </w:rPr>
          <w:delText>1.2.2.1</w:delText>
        </w:r>
        <w:r w:rsidDel="00276DFE">
          <w:rPr>
            <w:rFonts w:asciiTheme="minorHAnsi" w:eastAsiaTheme="minorEastAsia" w:hAnsiTheme="minorHAnsi" w:cstheme="minorBidi"/>
            <w:noProof/>
          </w:rPr>
          <w:tab/>
        </w:r>
        <w:r w:rsidRPr="00276DFE" w:rsidDel="00276DFE">
          <w:rPr>
            <w:rPrChange w:id="1424" w:author="Pickett, Kristen B." w:date="2024-05-20T11:26:00Z" w16du:dateUtc="2024-05-20T15:26:00Z">
              <w:rPr>
                <w:rStyle w:val="Hyperlink"/>
                <w:noProof/>
              </w:rPr>
            </w:rPrChange>
          </w:rPr>
          <w:delText>Elected Faculty Membership</w:delText>
        </w:r>
        <w:r w:rsidDel="00276DFE">
          <w:rPr>
            <w:noProof/>
            <w:webHidden/>
          </w:rPr>
          <w:tab/>
        </w:r>
        <w:r w:rsidR="00786F13" w:rsidDel="00276DFE">
          <w:rPr>
            <w:noProof/>
            <w:webHidden/>
          </w:rPr>
          <w:delText>16</w:delText>
        </w:r>
      </w:del>
    </w:p>
    <w:p w14:paraId="539E7B88" w14:textId="43E77ED1" w:rsidR="00CB2772" w:rsidDel="00276DFE" w:rsidRDefault="00CB2772" w:rsidP="008A0D65">
      <w:pPr>
        <w:pStyle w:val="TOC4"/>
        <w:rPr>
          <w:del w:id="1425" w:author="Pickett, Kristen B." w:date="2024-05-20T11:26:00Z" w16du:dateUtc="2024-05-20T15:26:00Z"/>
          <w:rFonts w:asciiTheme="minorHAnsi" w:eastAsiaTheme="minorEastAsia" w:hAnsiTheme="minorHAnsi" w:cstheme="minorBidi"/>
          <w:noProof/>
        </w:rPr>
      </w:pPr>
      <w:del w:id="1426" w:author="Pickett, Kristen B." w:date="2024-05-20T11:26:00Z" w16du:dateUtc="2024-05-20T15:26:00Z">
        <w:r w:rsidRPr="00276DFE" w:rsidDel="00276DFE">
          <w:rPr>
            <w:rPrChange w:id="1427" w:author="Pickett, Kristen B." w:date="2024-05-20T11:26:00Z" w16du:dateUtc="2024-05-20T15:26:00Z">
              <w:rPr>
                <w:rStyle w:val="Hyperlink"/>
                <w:noProof/>
              </w:rPr>
            </w:rPrChange>
          </w:rPr>
          <w:delText>1.2.2.2</w:delText>
        </w:r>
        <w:r w:rsidDel="00276DFE">
          <w:rPr>
            <w:rFonts w:asciiTheme="minorHAnsi" w:eastAsiaTheme="minorEastAsia" w:hAnsiTheme="minorHAnsi" w:cstheme="minorBidi"/>
            <w:noProof/>
          </w:rPr>
          <w:tab/>
        </w:r>
        <w:r w:rsidRPr="00276DFE" w:rsidDel="00276DFE">
          <w:rPr>
            <w:rPrChange w:id="1428" w:author="Pickett, Kristen B." w:date="2024-05-20T11:26:00Z" w16du:dateUtc="2024-05-20T15:26:00Z">
              <w:rPr>
                <w:rStyle w:val="Hyperlink"/>
                <w:noProof/>
              </w:rPr>
            </w:rPrChange>
          </w:rPr>
          <w:delText>Elected Student Membership</w:delText>
        </w:r>
        <w:r w:rsidDel="00276DFE">
          <w:rPr>
            <w:noProof/>
            <w:webHidden/>
          </w:rPr>
          <w:tab/>
        </w:r>
        <w:r w:rsidR="00786F13" w:rsidDel="00276DFE">
          <w:rPr>
            <w:noProof/>
            <w:webHidden/>
          </w:rPr>
          <w:delText>19</w:delText>
        </w:r>
      </w:del>
    </w:p>
    <w:p w14:paraId="01F5E658" w14:textId="629752AC" w:rsidR="00CB2772" w:rsidDel="00276DFE" w:rsidRDefault="00CB2772" w:rsidP="008A0D65">
      <w:pPr>
        <w:pStyle w:val="TOC4"/>
        <w:rPr>
          <w:del w:id="1429" w:author="Pickett, Kristen B." w:date="2024-05-20T11:26:00Z" w16du:dateUtc="2024-05-20T15:26:00Z"/>
          <w:rFonts w:asciiTheme="minorHAnsi" w:eastAsiaTheme="minorEastAsia" w:hAnsiTheme="minorHAnsi" w:cstheme="minorBidi"/>
          <w:noProof/>
        </w:rPr>
      </w:pPr>
      <w:del w:id="1430" w:author="Pickett, Kristen B." w:date="2024-05-20T11:26:00Z" w16du:dateUtc="2024-05-20T15:26:00Z">
        <w:r w:rsidRPr="00276DFE" w:rsidDel="00276DFE">
          <w:rPr>
            <w:rPrChange w:id="1431" w:author="Pickett, Kristen B." w:date="2024-05-20T11:26:00Z" w16du:dateUtc="2024-05-20T15:26:00Z">
              <w:rPr>
                <w:rStyle w:val="Hyperlink"/>
                <w:noProof/>
              </w:rPr>
            </w:rPrChange>
          </w:rPr>
          <w:delText>1.2.2.3</w:delText>
        </w:r>
        <w:r w:rsidDel="00276DFE">
          <w:rPr>
            <w:rFonts w:asciiTheme="minorHAnsi" w:eastAsiaTheme="minorEastAsia" w:hAnsiTheme="minorHAnsi" w:cstheme="minorBidi"/>
            <w:noProof/>
          </w:rPr>
          <w:tab/>
        </w:r>
        <w:r w:rsidRPr="00276DFE" w:rsidDel="00276DFE">
          <w:rPr>
            <w:rPrChange w:id="1432" w:author="Pickett, Kristen B." w:date="2024-05-20T11:26:00Z" w16du:dateUtc="2024-05-20T15:26:00Z">
              <w:rPr>
                <w:rStyle w:val="Hyperlink"/>
                <w:noProof/>
              </w:rPr>
            </w:rPrChange>
          </w:rPr>
          <w:delText>Emeriti Faculty Membership</w:delText>
        </w:r>
        <w:r w:rsidDel="00276DFE">
          <w:rPr>
            <w:noProof/>
            <w:webHidden/>
          </w:rPr>
          <w:tab/>
        </w:r>
        <w:r w:rsidR="00786F13" w:rsidDel="00276DFE">
          <w:rPr>
            <w:noProof/>
            <w:webHidden/>
          </w:rPr>
          <w:delText>20</w:delText>
        </w:r>
      </w:del>
    </w:p>
    <w:p w14:paraId="51926F45" w14:textId="246B0B95" w:rsidR="00CB2772" w:rsidDel="00276DFE" w:rsidRDefault="00CB2772" w:rsidP="008A0D65">
      <w:pPr>
        <w:pStyle w:val="TOC4"/>
        <w:rPr>
          <w:del w:id="1433" w:author="Pickett, Kristen B." w:date="2024-05-20T11:26:00Z" w16du:dateUtc="2024-05-20T15:26:00Z"/>
          <w:rFonts w:asciiTheme="minorHAnsi" w:eastAsiaTheme="minorEastAsia" w:hAnsiTheme="minorHAnsi" w:cstheme="minorBidi"/>
          <w:noProof/>
        </w:rPr>
      </w:pPr>
      <w:del w:id="1434" w:author="Pickett, Kristen B." w:date="2024-05-20T11:26:00Z" w16du:dateUtc="2024-05-20T15:26:00Z">
        <w:r w:rsidRPr="00276DFE" w:rsidDel="00276DFE">
          <w:rPr>
            <w:rPrChange w:id="1435" w:author="Pickett, Kristen B." w:date="2024-05-20T11:26:00Z" w16du:dateUtc="2024-05-20T15:26:00Z">
              <w:rPr>
                <w:rStyle w:val="Hyperlink"/>
                <w:noProof/>
              </w:rPr>
            </w:rPrChange>
          </w:rPr>
          <w:delText>1.2.2.4</w:delText>
        </w:r>
        <w:r w:rsidDel="00276DFE">
          <w:rPr>
            <w:rFonts w:asciiTheme="minorHAnsi" w:eastAsiaTheme="minorEastAsia" w:hAnsiTheme="minorHAnsi" w:cstheme="minorBidi"/>
            <w:noProof/>
          </w:rPr>
          <w:tab/>
        </w:r>
        <w:r w:rsidRPr="00276DFE" w:rsidDel="00276DFE">
          <w:rPr>
            <w:rPrChange w:id="1436" w:author="Pickett, Kristen B." w:date="2024-05-20T11:26:00Z" w16du:dateUtc="2024-05-20T15:26:00Z">
              <w:rPr>
                <w:rStyle w:val="Hyperlink"/>
                <w:i/>
                <w:noProof/>
              </w:rPr>
            </w:rPrChange>
          </w:rPr>
          <w:delText>Ex Officio</w:delText>
        </w:r>
        <w:r w:rsidRPr="00276DFE" w:rsidDel="00276DFE">
          <w:rPr>
            <w:rPrChange w:id="1437" w:author="Pickett, Kristen B." w:date="2024-05-20T11:26:00Z" w16du:dateUtc="2024-05-20T15:26:00Z">
              <w:rPr>
                <w:rStyle w:val="Hyperlink"/>
                <w:noProof/>
              </w:rPr>
            </w:rPrChange>
          </w:rPr>
          <w:delText xml:space="preserve"> Membership: Voting</w:delText>
        </w:r>
        <w:r w:rsidDel="00276DFE">
          <w:rPr>
            <w:noProof/>
            <w:webHidden/>
          </w:rPr>
          <w:tab/>
        </w:r>
        <w:r w:rsidR="00786F13" w:rsidDel="00276DFE">
          <w:rPr>
            <w:noProof/>
            <w:webHidden/>
          </w:rPr>
          <w:delText>20</w:delText>
        </w:r>
      </w:del>
    </w:p>
    <w:p w14:paraId="79C397D6" w14:textId="31FDBAF1" w:rsidR="00CB2772" w:rsidDel="00276DFE" w:rsidRDefault="00CB2772" w:rsidP="008A0D65">
      <w:pPr>
        <w:pStyle w:val="TOC4"/>
        <w:rPr>
          <w:del w:id="1438" w:author="Pickett, Kristen B." w:date="2024-05-20T11:26:00Z" w16du:dateUtc="2024-05-20T15:26:00Z"/>
          <w:rFonts w:asciiTheme="minorHAnsi" w:eastAsiaTheme="minorEastAsia" w:hAnsiTheme="minorHAnsi" w:cstheme="minorBidi"/>
          <w:noProof/>
        </w:rPr>
      </w:pPr>
      <w:del w:id="1439" w:author="Pickett, Kristen B." w:date="2024-05-20T11:26:00Z" w16du:dateUtc="2024-05-20T15:26:00Z">
        <w:r w:rsidRPr="00276DFE" w:rsidDel="00276DFE">
          <w:rPr>
            <w:rPrChange w:id="1440" w:author="Pickett, Kristen B." w:date="2024-05-20T11:26:00Z" w16du:dateUtc="2024-05-20T15:26:00Z">
              <w:rPr>
                <w:rStyle w:val="Hyperlink"/>
                <w:noProof/>
              </w:rPr>
            </w:rPrChange>
          </w:rPr>
          <w:delText>1.2.2.5</w:delText>
        </w:r>
        <w:r w:rsidDel="00276DFE">
          <w:rPr>
            <w:rFonts w:asciiTheme="minorHAnsi" w:eastAsiaTheme="minorEastAsia" w:hAnsiTheme="minorHAnsi" w:cstheme="minorBidi"/>
            <w:noProof/>
          </w:rPr>
          <w:tab/>
        </w:r>
        <w:r w:rsidRPr="00276DFE" w:rsidDel="00276DFE">
          <w:rPr>
            <w:rPrChange w:id="1441" w:author="Pickett, Kristen B." w:date="2024-05-20T11:26:00Z" w16du:dateUtc="2024-05-20T15:26:00Z">
              <w:rPr>
                <w:rStyle w:val="Hyperlink"/>
                <w:i/>
                <w:noProof/>
              </w:rPr>
            </w:rPrChange>
          </w:rPr>
          <w:delText>Ex Officio</w:delText>
        </w:r>
        <w:r w:rsidRPr="00276DFE" w:rsidDel="00276DFE">
          <w:rPr>
            <w:rPrChange w:id="1442" w:author="Pickett, Kristen B." w:date="2024-05-20T11:26:00Z" w16du:dateUtc="2024-05-20T15:26:00Z">
              <w:rPr>
                <w:rStyle w:val="Hyperlink"/>
                <w:noProof/>
              </w:rPr>
            </w:rPrChange>
          </w:rPr>
          <w:delText xml:space="preserve"> Membership: Nonvoting</w:delText>
        </w:r>
        <w:r w:rsidDel="00276DFE">
          <w:rPr>
            <w:noProof/>
            <w:webHidden/>
          </w:rPr>
          <w:tab/>
        </w:r>
        <w:r w:rsidR="00786F13" w:rsidDel="00276DFE">
          <w:rPr>
            <w:noProof/>
            <w:webHidden/>
          </w:rPr>
          <w:delText>21</w:delText>
        </w:r>
      </w:del>
    </w:p>
    <w:p w14:paraId="5FA4E18E" w14:textId="4E8E7AA4" w:rsidR="00CB2772" w:rsidDel="00276DFE" w:rsidRDefault="00CB2772" w:rsidP="00221DF4">
      <w:pPr>
        <w:pStyle w:val="TOC3"/>
        <w:rPr>
          <w:del w:id="1443" w:author="Pickett, Kristen B." w:date="2024-05-20T11:26:00Z" w16du:dateUtc="2024-05-20T15:26:00Z"/>
          <w:rFonts w:asciiTheme="minorHAnsi" w:hAnsiTheme="minorHAnsi" w:cstheme="minorBidi"/>
        </w:rPr>
      </w:pPr>
      <w:del w:id="1444" w:author="Pickett, Kristen B." w:date="2024-05-20T11:26:00Z" w16du:dateUtc="2024-05-20T15:26:00Z">
        <w:r w:rsidRPr="00276DFE" w:rsidDel="00276DFE">
          <w:rPr>
            <w:rPrChange w:id="1445" w:author="Pickett, Kristen B." w:date="2024-05-20T11:26:00Z" w16du:dateUtc="2024-05-20T15:26:00Z">
              <w:rPr>
                <w:rStyle w:val="Hyperlink"/>
              </w:rPr>
            </w:rPrChange>
          </w:rPr>
          <w:delText>1.2.3</w:delText>
        </w:r>
        <w:r w:rsidDel="00276DFE">
          <w:rPr>
            <w:rFonts w:asciiTheme="minorHAnsi" w:hAnsiTheme="minorHAnsi" w:cstheme="minorBidi"/>
          </w:rPr>
          <w:tab/>
        </w:r>
        <w:r w:rsidRPr="00276DFE" w:rsidDel="00276DFE">
          <w:rPr>
            <w:rPrChange w:id="1446" w:author="Pickett, Kristen B." w:date="2024-05-20T11:26:00Z" w16du:dateUtc="2024-05-20T15:26:00Z">
              <w:rPr>
                <w:rStyle w:val="Hyperlink"/>
              </w:rPr>
            </w:rPrChange>
          </w:rPr>
          <w:delText>MEETINGS</w:delText>
        </w:r>
        <w:r w:rsidDel="00276DFE">
          <w:rPr>
            <w:webHidden/>
          </w:rPr>
          <w:tab/>
        </w:r>
        <w:r w:rsidR="00786F13" w:rsidDel="00276DFE">
          <w:rPr>
            <w:webHidden/>
          </w:rPr>
          <w:delText>21</w:delText>
        </w:r>
      </w:del>
    </w:p>
    <w:p w14:paraId="536DE551" w14:textId="4723B5F3" w:rsidR="00CB2772" w:rsidDel="00276DFE" w:rsidRDefault="00CB2772" w:rsidP="008A0D65">
      <w:pPr>
        <w:pStyle w:val="TOC4"/>
        <w:rPr>
          <w:del w:id="1447" w:author="Pickett, Kristen B." w:date="2024-05-20T11:26:00Z" w16du:dateUtc="2024-05-20T15:26:00Z"/>
          <w:rFonts w:asciiTheme="minorHAnsi" w:eastAsiaTheme="minorEastAsia" w:hAnsiTheme="minorHAnsi" w:cstheme="minorBidi"/>
          <w:noProof/>
        </w:rPr>
      </w:pPr>
      <w:del w:id="1448" w:author="Pickett, Kristen B." w:date="2024-05-20T11:26:00Z" w16du:dateUtc="2024-05-20T15:26:00Z">
        <w:r w:rsidRPr="00276DFE" w:rsidDel="00276DFE">
          <w:rPr>
            <w:rPrChange w:id="1449" w:author="Pickett, Kristen B." w:date="2024-05-20T11:26:00Z" w16du:dateUtc="2024-05-20T15:26:00Z">
              <w:rPr>
                <w:rStyle w:val="Hyperlink"/>
                <w:noProof/>
              </w:rPr>
            </w:rPrChange>
          </w:rPr>
          <w:delText>1.2.3.1</w:delText>
        </w:r>
        <w:r w:rsidDel="00276DFE">
          <w:rPr>
            <w:rFonts w:asciiTheme="minorHAnsi" w:eastAsiaTheme="minorEastAsia" w:hAnsiTheme="minorHAnsi" w:cstheme="minorBidi"/>
            <w:noProof/>
          </w:rPr>
          <w:tab/>
        </w:r>
        <w:r w:rsidRPr="00276DFE" w:rsidDel="00276DFE">
          <w:rPr>
            <w:rPrChange w:id="1450" w:author="Pickett, Kristen B." w:date="2024-05-20T11:26:00Z" w16du:dateUtc="2024-05-20T15:26:00Z">
              <w:rPr>
                <w:rStyle w:val="Hyperlink"/>
                <w:noProof/>
              </w:rPr>
            </w:rPrChange>
          </w:rPr>
          <w:delText>Scheduling</w:delText>
        </w:r>
        <w:r w:rsidDel="00276DFE">
          <w:rPr>
            <w:noProof/>
            <w:webHidden/>
          </w:rPr>
          <w:tab/>
        </w:r>
        <w:r w:rsidR="00786F13" w:rsidDel="00276DFE">
          <w:rPr>
            <w:noProof/>
            <w:webHidden/>
          </w:rPr>
          <w:delText>21</w:delText>
        </w:r>
      </w:del>
    </w:p>
    <w:p w14:paraId="3A03415F" w14:textId="61E15FD7" w:rsidR="00CB2772" w:rsidDel="00276DFE" w:rsidRDefault="00CB2772" w:rsidP="008A0D65">
      <w:pPr>
        <w:pStyle w:val="TOC4"/>
        <w:rPr>
          <w:del w:id="1451" w:author="Pickett, Kristen B." w:date="2024-05-20T11:26:00Z" w16du:dateUtc="2024-05-20T15:26:00Z"/>
          <w:rFonts w:asciiTheme="minorHAnsi" w:eastAsiaTheme="minorEastAsia" w:hAnsiTheme="minorHAnsi" w:cstheme="minorBidi"/>
          <w:noProof/>
        </w:rPr>
      </w:pPr>
      <w:del w:id="1452" w:author="Pickett, Kristen B." w:date="2024-05-20T11:26:00Z" w16du:dateUtc="2024-05-20T15:26:00Z">
        <w:r w:rsidRPr="00276DFE" w:rsidDel="00276DFE">
          <w:rPr>
            <w:rPrChange w:id="1453" w:author="Pickett, Kristen B." w:date="2024-05-20T11:26:00Z" w16du:dateUtc="2024-05-20T15:26:00Z">
              <w:rPr>
                <w:rStyle w:val="Hyperlink"/>
                <w:noProof/>
              </w:rPr>
            </w:rPrChange>
          </w:rPr>
          <w:delText>1.2.3.2</w:delText>
        </w:r>
        <w:r w:rsidDel="00276DFE">
          <w:rPr>
            <w:rFonts w:asciiTheme="minorHAnsi" w:eastAsiaTheme="minorEastAsia" w:hAnsiTheme="minorHAnsi" w:cstheme="minorBidi"/>
            <w:noProof/>
          </w:rPr>
          <w:tab/>
        </w:r>
        <w:r w:rsidRPr="00276DFE" w:rsidDel="00276DFE">
          <w:rPr>
            <w:rPrChange w:id="1454" w:author="Pickett, Kristen B." w:date="2024-05-20T11:26:00Z" w16du:dateUtc="2024-05-20T15:26:00Z">
              <w:rPr>
                <w:rStyle w:val="Hyperlink"/>
                <w:noProof/>
              </w:rPr>
            </w:rPrChange>
          </w:rPr>
          <w:delText>Attendees</w:delText>
        </w:r>
        <w:r w:rsidDel="00276DFE">
          <w:rPr>
            <w:noProof/>
            <w:webHidden/>
          </w:rPr>
          <w:tab/>
        </w:r>
        <w:r w:rsidR="00786F13" w:rsidDel="00276DFE">
          <w:rPr>
            <w:noProof/>
            <w:webHidden/>
          </w:rPr>
          <w:delText>21</w:delText>
        </w:r>
      </w:del>
    </w:p>
    <w:p w14:paraId="29EFB766" w14:textId="6639EA56" w:rsidR="00CB2772" w:rsidDel="00276DFE" w:rsidRDefault="00CB2772" w:rsidP="008A0D65">
      <w:pPr>
        <w:pStyle w:val="TOC4"/>
        <w:rPr>
          <w:del w:id="1455" w:author="Pickett, Kristen B." w:date="2024-05-20T11:26:00Z" w16du:dateUtc="2024-05-20T15:26:00Z"/>
          <w:rFonts w:asciiTheme="minorHAnsi" w:eastAsiaTheme="minorEastAsia" w:hAnsiTheme="minorHAnsi" w:cstheme="minorBidi"/>
          <w:noProof/>
        </w:rPr>
      </w:pPr>
      <w:del w:id="1456" w:author="Pickett, Kristen B." w:date="2024-05-20T11:26:00Z" w16du:dateUtc="2024-05-20T15:26:00Z">
        <w:r w:rsidRPr="00276DFE" w:rsidDel="00276DFE">
          <w:rPr>
            <w:rPrChange w:id="1457" w:author="Pickett, Kristen B." w:date="2024-05-20T11:26:00Z" w16du:dateUtc="2024-05-20T15:26:00Z">
              <w:rPr>
                <w:rStyle w:val="Hyperlink"/>
                <w:noProof/>
              </w:rPr>
            </w:rPrChange>
          </w:rPr>
          <w:delText>1.2.3.3</w:delText>
        </w:r>
        <w:r w:rsidDel="00276DFE">
          <w:rPr>
            <w:rFonts w:asciiTheme="minorHAnsi" w:eastAsiaTheme="minorEastAsia" w:hAnsiTheme="minorHAnsi" w:cstheme="minorBidi"/>
            <w:noProof/>
          </w:rPr>
          <w:tab/>
        </w:r>
        <w:r w:rsidRPr="00276DFE" w:rsidDel="00276DFE">
          <w:rPr>
            <w:rPrChange w:id="1458" w:author="Pickett, Kristen B." w:date="2024-05-20T11:26:00Z" w16du:dateUtc="2024-05-20T15:26:00Z">
              <w:rPr>
                <w:rStyle w:val="Hyperlink"/>
                <w:noProof/>
              </w:rPr>
            </w:rPrChange>
          </w:rPr>
          <w:delText>Agendas and Action Items</w:delText>
        </w:r>
        <w:r w:rsidDel="00276DFE">
          <w:rPr>
            <w:noProof/>
            <w:webHidden/>
          </w:rPr>
          <w:tab/>
        </w:r>
        <w:r w:rsidR="00786F13" w:rsidDel="00276DFE">
          <w:rPr>
            <w:noProof/>
            <w:webHidden/>
          </w:rPr>
          <w:delText>22</w:delText>
        </w:r>
      </w:del>
    </w:p>
    <w:p w14:paraId="6C5B8E62" w14:textId="64ECDDE3" w:rsidR="00CB2772" w:rsidDel="00276DFE" w:rsidRDefault="00CB2772" w:rsidP="008A0D65">
      <w:pPr>
        <w:pStyle w:val="TOC4"/>
        <w:rPr>
          <w:del w:id="1459" w:author="Pickett, Kristen B." w:date="2024-05-20T11:26:00Z" w16du:dateUtc="2024-05-20T15:26:00Z"/>
          <w:rFonts w:asciiTheme="minorHAnsi" w:eastAsiaTheme="minorEastAsia" w:hAnsiTheme="minorHAnsi" w:cstheme="minorBidi"/>
          <w:noProof/>
        </w:rPr>
      </w:pPr>
      <w:del w:id="1460" w:author="Pickett, Kristen B." w:date="2024-05-20T11:26:00Z" w16du:dateUtc="2024-05-20T15:26:00Z">
        <w:r w:rsidRPr="00276DFE" w:rsidDel="00276DFE">
          <w:rPr>
            <w:rPrChange w:id="1461" w:author="Pickett, Kristen B." w:date="2024-05-20T11:26:00Z" w16du:dateUtc="2024-05-20T15:26:00Z">
              <w:rPr>
                <w:rStyle w:val="Hyperlink"/>
                <w:noProof/>
              </w:rPr>
            </w:rPrChange>
          </w:rPr>
          <w:delText>1.2.3.4</w:delText>
        </w:r>
        <w:r w:rsidDel="00276DFE">
          <w:rPr>
            <w:rFonts w:asciiTheme="minorHAnsi" w:eastAsiaTheme="minorEastAsia" w:hAnsiTheme="minorHAnsi" w:cstheme="minorBidi"/>
            <w:noProof/>
          </w:rPr>
          <w:tab/>
        </w:r>
        <w:r w:rsidRPr="00276DFE" w:rsidDel="00276DFE">
          <w:rPr>
            <w:rPrChange w:id="1462" w:author="Pickett, Kristen B." w:date="2024-05-20T11:26:00Z" w16du:dateUtc="2024-05-20T15:26:00Z">
              <w:rPr>
                <w:rStyle w:val="Hyperlink"/>
                <w:noProof/>
              </w:rPr>
            </w:rPrChange>
          </w:rPr>
          <w:delText>Minutes</w:delText>
        </w:r>
        <w:r w:rsidDel="00276DFE">
          <w:rPr>
            <w:noProof/>
            <w:webHidden/>
          </w:rPr>
          <w:tab/>
        </w:r>
        <w:r w:rsidR="00786F13" w:rsidDel="00276DFE">
          <w:rPr>
            <w:noProof/>
            <w:webHidden/>
          </w:rPr>
          <w:delText>23</w:delText>
        </w:r>
      </w:del>
    </w:p>
    <w:p w14:paraId="0F7226A3" w14:textId="251D9B3C" w:rsidR="00CB2772" w:rsidDel="00276DFE" w:rsidRDefault="00CB2772" w:rsidP="008A0D65">
      <w:pPr>
        <w:pStyle w:val="TOC4"/>
        <w:rPr>
          <w:del w:id="1463" w:author="Pickett, Kristen B." w:date="2024-05-20T11:26:00Z" w16du:dateUtc="2024-05-20T15:26:00Z"/>
          <w:rFonts w:asciiTheme="minorHAnsi" w:eastAsiaTheme="minorEastAsia" w:hAnsiTheme="minorHAnsi" w:cstheme="minorBidi"/>
          <w:noProof/>
        </w:rPr>
      </w:pPr>
      <w:del w:id="1464" w:author="Pickett, Kristen B." w:date="2024-05-20T11:26:00Z" w16du:dateUtc="2024-05-20T15:26:00Z">
        <w:r w:rsidRPr="00276DFE" w:rsidDel="00276DFE">
          <w:rPr>
            <w:rPrChange w:id="1465" w:author="Pickett, Kristen B." w:date="2024-05-20T11:26:00Z" w16du:dateUtc="2024-05-20T15:26:00Z">
              <w:rPr>
                <w:rStyle w:val="Hyperlink"/>
                <w:noProof/>
              </w:rPr>
            </w:rPrChange>
          </w:rPr>
          <w:delText>1.2.3.5</w:delText>
        </w:r>
        <w:r w:rsidDel="00276DFE">
          <w:rPr>
            <w:rFonts w:asciiTheme="minorHAnsi" w:eastAsiaTheme="minorEastAsia" w:hAnsiTheme="minorHAnsi" w:cstheme="minorBidi"/>
            <w:noProof/>
          </w:rPr>
          <w:tab/>
        </w:r>
        <w:r w:rsidRPr="00276DFE" w:rsidDel="00276DFE">
          <w:rPr>
            <w:rPrChange w:id="1466" w:author="Pickett, Kristen B." w:date="2024-05-20T11:26:00Z" w16du:dateUtc="2024-05-20T15:26:00Z">
              <w:rPr>
                <w:rStyle w:val="Hyperlink"/>
                <w:noProof/>
              </w:rPr>
            </w:rPrChange>
          </w:rPr>
          <w:delText>Quorum</w:delText>
        </w:r>
        <w:r w:rsidDel="00276DFE">
          <w:rPr>
            <w:noProof/>
            <w:webHidden/>
          </w:rPr>
          <w:tab/>
        </w:r>
        <w:r w:rsidR="00786F13" w:rsidDel="00276DFE">
          <w:rPr>
            <w:noProof/>
            <w:webHidden/>
          </w:rPr>
          <w:delText>23</w:delText>
        </w:r>
      </w:del>
    </w:p>
    <w:p w14:paraId="2940F762" w14:textId="0806EF38" w:rsidR="00CB2772" w:rsidDel="00276DFE" w:rsidRDefault="00CB2772" w:rsidP="008A0D65">
      <w:pPr>
        <w:pStyle w:val="TOC4"/>
        <w:rPr>
          <w:del w:id="1467" w:author="Pickett, Kristen B." w:date="2024-05-20T11:26:00Z" w16du:dateUtc="2024-05-20T15:26:00Z"/>
          <w:rFonts w:asciiTheme="minorHAnsi" w:eastAsiaTheme="minorEastAsia" w:hAnsiTheme="minorHAnsi" w:cstheme="minorBidi"/>
          <w:noProof/>
        </w:rPr>
      </w:pPr>
      <w:del w:id="1468" w:author="Pickett, Kristen B." w:date="2024-05-20T11:26:00Z" w16du:dateUtc="2024-05-20T15:26:00Z">
        <w:r w:rsidRPr="00276DFE" w:rsidDel="00276DFE">
          <w:rPr>
            <w:rPrChange w:id="1469" w:author="Pickett, Kristen B." w:date="2024-05-20T11:26:00Z" w16du:dateUtc="2024-05-20T15:26:00Z">
              <w:rPr>
                <w:rStyle w:val="Hyperlink"/>
                <w:noProof/>
              </w:rPr>
            </w:rPrChange>
          </w:rPr>
          <w:delText>1.2.3.6</w:delText>
        </w:r>
        <w:r w:rsidDel="00276DFE">
          <w:rPr>
            <w:rFonts w:asciiTheme="minorHAnsi" w:eastAsiaTheme="minorEastAsia" w:hAnsiTheme="minorHAnsi" w:cstheme="minorBidi"/>
            <w:noProof/>
          </w:rPr>
          <w:tab/>
        </w:r>
        <w:r w:rsidRPr="00276DFE" w:rsidDel="00276DFE">
          <w:rPr>
            <w:rPrChange w:id="1470" w:author="Pickett, Kristen B." w:date="2024-05-20T11:26:00Z" w16du:dateUtc="2024-05-20T15:26:00Z">
              <w:rPr>
                <w:rStyle w:val="Hyperlink"/>
                <w:noProof/>
              </w:rPr>
            </w:rPrChange>
          </w:rPr>
          <w:delText>Proxy Rule</w:delText>
        </w:r>
        <w:r w:rsidDel="00276DFE">
          <w:rPr>
            <w:noProof/>
            <w:webHidden/>
          </w:rPr>
          <w:tab/>
        </w:r>
        <w:r w:rsidR="00786F13" w:rsidDel="00276DFE">
          <w:rPr>
            <w:noProof/>
            <w:webHidden/>
          </w:rPr>
          <w:delText>23</w:delText>
        </w:r>
      </w:del>
    </w:p>
    <w:p w14:paraId="3C5F3EF9" w14:textId="74D20D1E" w:rsidR="00CB2772" w:rsidDel="00276DFE" w:rsidRDefault="00CB2772" w:rsidP="008A0D65">
      <w:pPr>
        <w:pStyle w:val="TOC4"/>
        <w:rPr>
          <w:del w:id="1471" w:author="Pickett, Kristen B." w:date="2024-05-20T11:26:00Z" w16du:dateUtc="2024-05-20T15:26:00Z"/>
          <w:rFonts w:asciiTheme="minorHAnsi" w:eastAsiaTheme="minorEastAsia" w:hAnsiTheme="minorHAnsi" w:cstheme="minorBidi"/>
          <w:noProof/>
        </w:rPr>
      </w:pPr>
      <w:del w:id="1472" w:author="Pickett, Kristen B." w:date="2024-05-20T11:26:00Z" w16du:dateUtc="2024-05-20T15:26:00Z">
        <w:r w:rsidRPr="00276DFE" w:rsidDel="00276DFE">
          <w:rPr>
            <w:rPrChange w:id="1473" w:author="Pickett, Kristen B." w:date="2024-05-20T11:26:00Z" w16du:dateUtc="2024-05-20T15:26:00Z">
              <w:rPr>
                <w:rStyle w:val="Hyperlink"/>
                <w:noProof/>
              </w:rPr>
            </w:rPrChange>
          </w:rPr>
          <w:delText>1.2.3.7</w:delText>
        </w:r>
        <w:r w:rsidDel="00276DFE">
          <w:rPr>
            <w:rFonts w:asciiTheme="minorHAnsi" w:eastAsiaTheme="minorEastAsia" w:hAnsiTheme="minorHAnsi" w:cstheme="minorBidi"/>
            <w:noProof/>
          </w:rPr>
          <w:tab/>
        </w:r>
        <w:r w:rsidRPr="00276DFE" w:rsidDel="00276DFE">
          <w:rPr>
            <w:rPrChange w:id="1474" w:author="Pickett, Kristen B." w:date="2024-05-20T11:26:00Z" w16du:dateUtc="2024-05-20T15:26:00Z">
              <w:rPr>
                <w:rStyle w:val="Hyperlink"/>
                <w:noProof/>
              </w:rPr>
            </w:rPrChange>
          </w:rPr>
          <w:delText>Roll Call</w:delText>
        </w:r>
        <w:r w:rsidDel="00276DFE">
          <w:rPr>
            <w:noProof/>
            <w:webHidden/>
          </w:rPr>
          <w:tab/>
        </w:r>
        <w:r w:rsidR="00786F13" w:rsidDel="00276DFE">
          <w:rPr>
            <w:noProof/>
            <w:webHidden/>
          </w:rPr>
          <w:delText>23</w:delText>
        </w:r>
      </w:del>
    </w:p>
    <w:p w14:paraId="2CFF9E2A" w14:textId="10765B76" w:rsidR="00CB2772" w:rsidDel="00276DFE" w:rsidRDefault="00CB2772" w:rsidP="00221DF4">
      <w:pPr>
        <w:pStyle w:val="TOC3"/>
        <w:rPr>
          <w:del w:id="1475" w:author="Pickett, Kristen B." w:date="2024-05-20T11:26:00Z" w16du:dateUtc="2024-05-20T15:26:00Z"/>
          <w:rFonts w:asciiTheme="minorHAnsi" w:hAnsiTheme="minorHAnsi" w:cstheme="minorBidi"/>
        </w:rPr>
      </w:pPr>
      <w:del w:id="1476" w:author="Pickett, Kristen B." w:date="2024-05-20T11:26:00Z" w16du:dateUtc="2024-05-20T15:26:00Z">
        <w:r w:rsidRPr="00276DFE" w:rsidDel="00276DFE">
          <w:rPr>
            <w:rPrChange w:id="1477" w:author="Pickett, Kristen B." w:date="2024-05-20T11:26:00Z" w16du:dateUtc="2024-05-20T15:26:00Z">
              <w:rPr>
                <w:rStyle w:val="Hyperlink"/>
              </w:rPr>
            </w:rPrChange>
          </w:rPr>
          <w:delText>1.2.4</w:delText>
        </w:r>
        <w:r w:rsidDel="00276DFE">
          <w:rPr>
            <w:rFonts w:asciiTheme="minorHAnsi" w:hAnsiTheme="minorHAnsi" w:cstheme="minorBidi"/>
          </w:rPr>
          <w:tab/>
        </w:r>
        <w:r w:rsidRPr="00276DFE" w:rsidDel="00276DFE">
          <w:rPr>
            <w:rPrChange w:id="1478" w:author="Pickett, Kristen B." w:date="2024-05-20T11:26:00Z" w16du:dateUtc="2024-05-20T15:26:00Z">
              <w:rPr>
                <w:rStyle w:val="Hyperlink"/>
              </w:rPr>
            </w:rPrChange>
          </w:rPr>
          <w:delText>OFFICERS OF THE SENATE</w:delText>
        </w:r>
        <w:r w:rsidDel="00276DFE">
          <w:rPr>
            <w:webHidden/>
          </w:rPr>
          <w:tab/>
        </w:r>
        <w:r w:rsidR="00786F13" w:rsidDel="00276DFE">
          <w:rPr>
            <w:webHidden/>
          </w:rPr>
          <w:delText>23</w:delText>
        </w:r>
      </w:del>
    </w:p>
    <w:p w14:paraId="65638493" w14:textId="1E76E932" w:rsidR="00CB2772" w:rsidDel="00276DFE" w:rsidRDefault="00CB2772" w:rsidP="008A0D65">
      <w:pPr>
        <w:pStyle w:val="TOC4"/>
        <w:rPr>
          <w:del w:id="1479" w:author="Pickett, Kristen B." w:date="2024-05-20T11:26:00Z" w16du:dateUtc="2024-05-20T15:26:00Z"/>
          <w:rFonts w:asciiTheme="minorHAnsi" w:eastAsiaTheme="minorEastAsia" w:hAnsiTheme="minorHAnsi" w:cstheme="minorBidi"/>
          <w:noProof/>
        </w:rPr>
      </w:pPr>
      <w:del w:id="1480" w:author="Pickett, Kristen B." w:date="2024-05-20T11:26:00Z" w16du:dateUtc="2024-05-20T15:26:00Z">
        <w:r w:rsidRPr="00276DFE" w:rsidDel="00276DFE">
          <w:rPr>
            <w:rPrChange w:id="1481" w:author="Pickett, Kristen B." w:date="2024-05-20T11:26:00Z" w16du:dateUtc="2024-05-20T15:26:00Z">
              <w:rPr>
                <w:rStyle w:val="Hyperlink"/>
                <w:noProof/>
              </w:rPr>
            </w:rPrChange>
          </w:rPr>
          <w:delText>1.2.4.1</w:delText>
        </w:r>
        <w:r w:rsidDel="00276DFE">
          <w:rPr>
            <w:rFonts w:asciiTheme="minorHAnsi" w:eastAsiaTheme="minorEastAsia" w:hAnsiTheme="minorHAnsi" w:cstheme="minorBidi"/>
            <w:noProof/>
          </w:rPr>
          <w:tab/>
        </w:r>
        <w:r w:rsidRPr="00276DFE" w:rsidDel="00276DFE">
          <w:rPr>
            <w:rPrChange w:id="1482" w:author="Pickett, Kristen B." w:date="2024-05-20T11:26:00Z" w16du:dateUtc="2024-05-20T15:26:00Z">
              <w:rPr>
                <w:rStyle w:val="Hyperlink"/>
                <w:noProof/>
              </w:rPr>
            </w:rPrChange>
          </w:rPr>
          <w:delText>Chair (President of the University)</w:delText>
        </w:r>
        <w:r w:rsidDel="00276DFE">
          <w:rPr>
            <w:noProof/>
            <w:webHidden/>
          </w:rPr>
          <w:tab/>
        </w:r>
        <w:r w:rsidR="00786F13" w:rsidDel="00276DFE">
          <w:rPr>
            <w:noProof/>
            <w:webHidden/>
          </w:rPr>
          <w:delText>24</w:delText>
        </w:r>
      </w:del>
    </w:p>
    <w:p w14:paraId="35E1FB02" w14:textId="44F5A374" w:rsidR="00CB2772" w:rsidDel="00276DFE" w:rsidRDefault="00CB2772" w:rsidP="008A0D65">
      <w:pPr>
        <w:pStyle w:val="TOC4"/>
        <w:rPr>
          <w:del w:id="1483" w:author="Pickett, Kristen B." w:date="2024-05-20T11:26:00Z" w16du:dateUtc="2024-05-20T15:26:00Z"/>
          <w:rFonts w:asciiTheme="minorHAnsi" w:eastAsiaTheme="minorEastAsia" w:hAnsiTheme="minorHAnsi" w:cstheme="minorBidi"/>
          <w:noProof/>
        </w:rPr>
      </w:pPr>
      <w:del w:id="1484" w:author="Pickett, Kristen B." w:date="2024-05-20T11:26:00Z" w16du:dateUtc="2024-05-20T15:26:00Z">
        <w:r w:rsidRPr="00276DFE" w:rsidDel="00276DFE">
          <w:rPr>
            <w:rPrChange w:id="1485" w:author="Pickett, Kristen B." w:date="2024-05-20T11:26:00Z" w16du:dateUtc="2024-05-20T15:26:00Z">
              <w:rPr>
                <w:rStyle w:val="Hyperlink"/>
                <w:noProof/>
              </w:rPr>
            </w:rPrChange>
          </w:rPr>
          <w:delText>1.2.4.2</w:delText>
        </w:r>
        <w:r w:rsidDel="00276DFE">
          <w:rPr>
            <w:rFonts w:asciiTheme="minorHAnsi" w:eastAsiaTheme="minorEastAsia" w:hAnsiTheme="minorHAnsi" w:cstheme="minorBidi"/>
            <w:noProof/>
          </w:rPr>
          <w:tab/>
        </w:r>
        <w:r w:rsidRPr="00276DFE" w:rsidDel="00276DFE">
          <w:rPr>
            <w:rPrChange w:id="1486" w:author="Pickett, Kristen B." w:date="2024-05-20T11:26:00Z" w16du:dateUtc="2024-05-20T15:26:00Z">
              <w:rPr>
                <w:rStyle w:val="Hyperlink"/>
                <w:noProof/>
              </w:rPr>
            </w:rPrChange>
          </w:rPr>
          <w:delText>Senate Council Chair</w:delText>
        </w:r>
        <w:r w:rsidDel="00276DFE">
          <w:rPr>
            <w:noProof/>
            <w:webHidden/>
          </w:rPr>
          <w:tab/>
        </w:r>
        <w:r w:rsidR="00786F13" w:rsidDel="00276DFE">
          <w:rPr>
            <w:noProof/>
            <w:webHidden/>
          </w:rPr>
          <w:delText>24</w:delText>
        </w:r>
      </w:del>
    </w:p>
    <w:p w14:paraId="39673C04" w14:textId="6D0FD1A4" w:rsidR="00CB2772" w:rsidDel="00276DFE" w:rsidRDefault="00CB2772" w:rsidP="008A0D65">
      <w:pPr>
        <w:pStyle w:val="TOC4"/>
        <w:rPr>
          <w:del w:id="1487" w:author="Pickett, Kristen B." w:date="2024-05-20T11:26:00Z" w16du:dateUtc="2024-05-20T15:26:00Z"/>
          <w:rFonts w:asciiTheme="minorHAnsi" w:eastAsiaTheme="minorEastAsia" w:hAnsiTheme="minorHAnsi" w:cstheme="minorBidi"/>
          <w:noProof/>
        </w:rPr>
      </w:pPr>
      <w:del w:id="1488" w:author="Pickett, Kristen B." w:date="2024-05-20T11:26:00Z" w16du:dateUtc="2024-05-20T15:26:00Z">
        <w:r w:rsidRPr="00276DFE" w:rsidDel="00276DFE">
          <w:rPr>
            <w:rPrChange w:id="1489" w:author="Pickett, Kristen B." w:date="2024-05-20T11:26:00Z" w16du:dateUtc="2024-05-20T15:26:00Z">
              <w:rPr>
                <w:rStyle w:val="Hyperlink"/>
                <w:noProof/>
              </w:rPr>
            </w:rPrChange>
          </w:rPr>
          <w:delText>1.2.4.3</w:delText>
        </w:r>
        <w:r w:rsidDel="00276DFE">
          <w:rPr>
            <w:rFonts w:asciiTheme="minorHAnsi" w:eastAsiaTheme="minorEastAsia" w:hAnsiTheme="minorHAnsi" w:cstheme="minorBidi"/>
            <w:noProof/>
          </w:rPr>
          <w:tab/>
        </w:r>
        <w:r w:rsidRPr="00276DFE" w:rsidDel="00276DFE">
          <w:rPr>
            <w:rPrChange w:id="1490" w:author="Pickett, Kristen B." w:date="2024-05-20T11:26:00Z" w16du:dateUtc="2024-05-20T15:26:00Z">
              <w:rPr>
                <w:rStyle w:val="Hyperlink"/>
                <w:noProof/>
              </w:rPr>
            </w:rPrChange>
          </w:rPr>
          <w:delText>Secretary</w:delText>
        </w:r>
        <w:r w:rsidDel="00276DFE">
          <w:rPr>
            <w:noProof/>
            <w:webHidden/>
          </w:rPr>
          <w:tab/>
        </w:r>
        <w:r w:rsidR="00786F13" w:rsidDel="00276DFE">
          <w:rPr>
            <w:noProof/>
            <w:webHidden/>
          </w:rPr>
          <w:delText>24</w:delText>
        </w:r>
      </w:del>
    </w:p>
    <w:p w14:paraId="48763973" w14:textId="5D36D0C2" w:rsidR="00CB2772" w:rsidDel="00276DFE" w:rsidRDefault="00CB2772" w:rsidP="008A0D65">
      <w:pPr>
        <w:pStyle w:val="TOC4"/>
        <w:rPr>
          <w:del w:id="1491" w:author="Pickett, Kristen B." w:date="2024-05-20T11:26:00Z" w16du:dateUtc="2024-05-20T15:26:00Z"/>
          <w:rFonts w:asciiTheme="minorHAnsi" w:eastAsiaTheme="minorEastAsia" w:hAnsiTheme="minorHAnsi" w:cstheme="minorBidi"/>
          <w:noProof/>
        </w:rPr>
      </w:pPr>
      <w:del w:id="1492" w:author="Pickett, Kristen B." w:date="2024-05-20T11:26:00Z" w16du:dateUtc="2024-05-20T15:26:00Z">
        <w:r w:rsidRPr="00276DFE" w:rsidDel="00276DFE">
          <w:rPr>
            <w:rPrChange w:id="1493" w:author="Pickett, Kristen B." w:date="2024-05-20T11:26:00Z" w16du:dateUtc="2024-05-20T15:26:00Z">
              <w:rPr>
                <w:rStyle w:val="Hyperlink"/>
                <w:noProof/>
              </w:rPr>
            </w:rPrChange>
          </w:rPr>
          <w:delText>1.2.4.4</w:delText>
        </w:r>
        <w:r w:rsidDel="00276DFE">
          <w:rPr>
            <w:rFonts w:asciiTheme="minorHAnsi" w:eastAsiaTheme="minorEastAsia" w:hAnsiTheme="minorHAnsi" w:cstheme="minorBidi"/>
            <w:noProof/>
          </w:rPr>
          <w:tab/>
        </w:r>
        <w:r w:rsidRPr="00276DFE" w:rsidDel="00276DFE">
          <w:rPr>
            <w:rPrChange w:id="1494" w:author="Pickett, Kristen B." w:date="2024-05-20T11:26:00Z" w16du:dateUtc="2024-05-20T15:26:00Z">
              <w:rPr>
                <w:rStyle w:val="Hyperlink"/>
                <w:noProof/>
              </w:rPr>
            </w:rPrChange>
          </w:rPr>
          <w:delText>Parliamentarian</w:delText>
        </w:r>
        <w:r w:rsidDel="00276DFE">
          <w:rPr>
            <w:noProof/>
            <w:webHidden/>
          </w:rPr>
          <w:tab/>
        </w:r>
        <w:r w:rsidR="00786F13" w:rsidDel="00276DFE">
          <w:rPr>
            <w:noProof/>
            <w:webHidden/>
          </w:rPr>
          <w:delText>24</w:delText>
        </w:r>
      </w:del>
    </w:p>
    <w:p w14:paraId="7A86BC01" w14:textId="1C85631C" w:rsidR="00CB2772" w:rsidDel="00276DFE" w:rsidRDefault="00CB2772" w:rsidP="008A0D65">
      <w:pPr>
        <w:pStyle w:val="TOC4"/>
        <w:rPr>
          <w:del w:id="1495" w:author="Pickett, Kristen B." w:date="2024-05-20T11:26:00Z" w16du:dateUtc="2024-05-20T15:26:00Z"/>
          <w:rFonts w:asciiTheme="minorHAnsi" w:eastAsiaTheme="minorEastAsia" w:hAnsiTheme="minorHAnsi" w:cstheme="minorBidi"/>
          <w:noProof/>
        </w:rPr>
      </w:pPr>
      <w:del w:id="1496" w:author="Pickett, Kristen B." w:date="2024-05-20T11:26:00Z" w16du:dateUtc="2024-05-20T15:26:00Z">
        <w:r w:rsidRPr="00276DFE" w:rsidDel="00276DFE">
          <w:rPr>
            <w:rPrChange w:id="1497" w:author="Pickett, Kristen B." w:date="2024-05-20T11:26:00Z" w16du:dateUtc="2024-05-20T15:26:00Z">
              <w:rPr>
                <w:rStyle w:val="Hyperlink"/>
                <w:noProof/>
              </w:rPr>
            </w:rPrChange>
          </w:rPr>
          <w:delText>1.2.4.5</w:delText>
        </w:r>
        <w:r w:rsidDel="00276DFE">
          <w:rPr>
            <w:rFonts w:asciiTheme="minorHAnsi" w:eastAsiaTheme="minorEastAsia" w:hAnsiTheme="minorHAnsi" w:cstheme="minorBidi"/>
            <w:noProof/>
          </w:rPr>
          <w:tab/>
        </w:r>
        <w:r w:rsidRPr="00276DFE" w:rsidDel="00276DFE">
          <w:rPr>
            <w:rPrChange w:id="1498" w:author="Pickett, Kristen B." w:date="2024-05-20T11:26:00Z" w16du:dateUtc="2024-05-20T15:26:00Z">
              <w:rPr>
                <w:rStyle w:val="Hyperlink"/>
                <w:noProof/>
              </w:rPr>
            </w:rPrChange>
          </w:rPr>
          <w:delText>Sergeant at Arms</w:delText>
        </w:r>
        <w:r w:rsidDel="00276DFE">
          <w:rPr>
            <w:noProof/>
            <w:webHidden/>
          </w:rPr>
          <w:tab/>
        </w:r>
        <w:r w:rsidR="00786F13" w:rsidDel="00276DFE">
          <w:rPr>
            <w:noProof/>
            <w:webHidden/>
          </w:rPr>
          <w:delText>24</w:delText>
        </w:r>
      </w:del>
    </w:p>
    <w:p w14:paraId="1DE75A4B" w14:textId="1EE01804" w:rsidR="00CB2772" w:rsidDel="00276DFE" w:rsidRDefault="00CB2772" w:rsidP="00221DF4">
      <w:pPr>
        <w:pStyle w:val="TOC3"/>
        <w:rPr>
          <w:del w:id="1499" w:author="Pickett, Kristen B." w:date="2024-05-20T11:26:00Z" w16du:dateUtc="2024-05-20T15:26:00Z"/>
          <w:rFonts w:asciiTheme="minorHAnsi" w:hAnsiTheme="minorHAnsi" w:cstheme="minorBidi"/>
        </w:rPr>
      </w:pPr>
      <w:del w:id="1500" w:author="Pickett, Kristen B." w:date="2024-05-20T11:26:00Z" w16du:dateUtc="2024-05-20T15:26:00Z">
        <w:r w:rsidRPr="00276DFE" w:rsidDel="00276DFE">
          <w:rPr>
            <w:rPrChange w:id="1501" w:author="Pickett, Kristen B." w:date="2024-05-20T11:26:00Z" w16du:dateUtc="2024-05-20T15:26:00Z">
              <w:rPr>
                <w:rStyle w:val="Hyperlink"/>
              </w:rPr>
            </w:rPrChange>
          </w:rPr>
          <w:delText>1.2.5</w:delText>
        </w:r>
        <w:r w:rsidDel="00276DFE">
          <w:rPr>
            <w:rFonts w:asciiTheme="minorHAnsi" w:hAnsiTheme="minorHAnsi" w:cstheme="minorBidi"/>
          </w:rPr>
          <w:tab/>
        </w:r>
        <w:r w:rsidRPr="00276DFE" w:rsidDel="00276DFE">
          <w:rPr>
            <w:rPrChange w:id="1502" w:author="Pickett, Kristen B." w:date="2024-05-20T11:26:00Z" w16du:dateUtc="2024-05-20T15:26:00Z">
              <w:rPr>
                <w:rStyle w:val="Hyperlink"/>
              </w:rPr>
            </w:rPrChange>
          </w:rPr>
          <w:delText>FUNCTIONS OF OFFICERS OF THE SENATE</w:delText>
        </w:r>
        <w:r w:rsidDel="00276DFE">
          <w:rPr>
            <w:webHidden/>
          </w:rPr>
          <w:tab/>
        </w:r>
        <w:r w:rsidR="00786F13" w:rsidDel="00276DFE">
          <w:rPr>
            <w:webHidden/>
          </w:rPr>
          <w:delText>24</w:delText>
        </w:r>
      </w:del>
    </w:p>
    <w:p w14:paraId="4F7FA053" w14:textId="12CFDEA8" w:rsidR="00CB2772" w:rsidDel="00276DFE" w:rsidRDefault="00CB2772" w:rsidP="008A0D65">
      <w:pPr>
        <w:pStyle w:val="TOC4"/>
        <w:rPr>
          <w:del w:id="1503" w:author="Pickett, Kristen B." w:date="2024-05-20T11:26:00Z" w16du:dateUtc="2024-05-20T15:26:00Z"/>
          <w:rFonts w:asciiTheme="minorHAnsi" w:eastAsiaTheme="minorEastAsia" w:hAnsiTheme="minorHAnsi" w:cstheme="minorBidi"/>
          <w:noProof/>
        </w:rPr>
      </w:pPr>
      <w:del w:id="1504" w:author="Pickett, Kristen B." w:date="2024-05-20T11:26:00Z" w16du:dateUtc="2024-05-20T15:26:00Z">
        <w:r w:rsidRPr="00276DFE" w:rsidDel="00276DFE">
          <w:rPr>
            <w:rPrChange w:id="1505" w:author="Pickett, Kristen B." w:date="2024-05-20T11:26:00Z" w16du:dateUtc="2024-05-20T15:26:00Z">
              <w:rPr>
                <w:rStyle w:val="Hyperlink"/>
                <w:noProof/>
              </w:rPr>
            </w:rPrChange>
          </w:rPr>
          <w:delText>1.2.5.1</w:delText>
        </w:r>
        <w:r w:rsidDel="00276DFE">
          <w:rPr>
            <w:rFonts w:asciiTheme="minorHAnsi" w:eastAsiaTheme="minorEastAsia" w:hAnsiTheme="minorHAnsi" w:cstheme="minorBidi"/>
            <w:noProof/>
          </w:rPr>
          <w:tab/>
        </w:r>
        <w:r w:rsidRPr="00276DFE" w:rsidDel="00276DFE">
          <w:rPr>
            <w:rPrChange w:id="1506" w:author="Pickett, Kristen B." w:date="2024-05-20T11:26:00Z" w16du:dateUtc="2024-05-20T15:26:00Z">
              <w:rPr>
                <w:rStyle w:val="Hyperlink"/>
                <w:noProof/>
              </w:rPr>
            </w:rPrChange>
          </w:rPr>
          <w:delText>Chair of the University Senate (University President)</w:delText>
        </w:r>
        <w:r w:rsidDel="00276DFE">
          <w:rPr>
            <w:noProof/>
            <w:webHidden/>
          </w:rPr>
          <w:tab/>
        </w:r>
        <w:r w:rsidR="00786F13" w:rsidDel="00276DFE">
          <w:rPr>
            <w:noProof/>
            <w:webHidden/>
          </w:rPr>
          <w:delText>24</w:delText>
        </w:r>
      </w:del>
    </w:p>
    <w:p w14:paraId="6E366904" w14:textId="10BDDBF4" w:rsidR="00CB2772" w:rsidDel="00276DFE" w:rsidRDefault="00CB2772" w:rsidP="008A0D65">
      <w:pPr>
        <w:pStyle w:val="TOC4"/>
        <w:rPr>
          <w:del w:id="1507" w:author="Pickett, Kristen B." w:date="2024-05-20T11:26:00Z" w16du:dateUtc="2024-05-20T15:26:00Z"/>
          <w:rFonts w:asciiTheme="minorHAnsi" w:eastAsiaTheme="minorEastAsia" w:hAnsiTheme="minorHAnsi" w:cstheme="minorBidi"/>
          <w:noProof/>
        </w:rPr>
      </w:pPr>
      <w:del w:id="1508" w:author="Pickett, Kristen B." w:date="2024-05-20T11:26:00Z" w16du:dateUtc="2024-05-20T15:26:00Z">
        <w:r w:rsidRPr="00276DFE" w:rsidDel="00276DFE">
          <w:rPr>
            <w:rPrChange w:id="1509" w:author="Pickett, Kristen B." w:date="2024-05-20T11:26:00Z" w16du:dateUtc="2024-05-20T15:26:00Z">
              <w:rPr>
                <w:rStyle w:val="Hyperlink"/>
                <w:noProof/>
              </w:rPr>
            </w:rPrChange>
          </w:rPr>
          <w:delText>1.2.5.2</w:delText>
        </w:r>
        <w:r w:rsidDel="00276DFE">
          <w:rPr>
            <w:rFonts w:asciiTheme="minorHAnsi" w:eastAsiaTheme="minorEastAsia" w:hAnsiTheme="minorHAnsi" w:cstheme="minorBidi"/>
            <w:noProof/>
          </w:rPr>
          <w:tab/>
        </w:r>
        <w:r w:rsidRPr="00276DFE" w:rsidDel="00276DFE">
          <w:rPr>
            <w:rPrChange w:id="1510" w:author="Pickett, Kristen B." w:date="2024-05-20T11:26:00Z" w16du:dateUtc="2024-05-20T15:26:00Z">
              <w:rPr>
                <w:rStyle w:val="Hyperlink"/>
                <w:noProof/>
              </w:rPr>
            </w:rPrChange>
          </w:rPr>
          <w:delText>Secretary</w:delText>
        </w:r>
        <w:r w:rsidDel="00276DFE">
          <w:rPr>
            <w:noProof/>
            <w:webHidden/>
          </w:rPr>
          <w:tab/>
        </w:r>
        <w:r w:rsidR="00786F13" w:rsidDel="00276DFE">
          <w:rPr>
            <w:noProof/>
            <w:webHidden/>
          </w:rPr>
          <w:delText>25</w:delText>
        </w:r>
      </w:del>
    </w:p>
    <w:p w14:paraId="3867A8A1" w14:textId="6AB39B4F" w:rsidR="00CB2772" w:rsidDel="00276DFE" w:rsidRDefault="00CB2772" w:rsidP="008A0D65">
      <w:pPr>
        <w:pStyle w:val="TOC4"/>
        <w:rPr>
          <w:del w:id="1511" w:author="Pickett, Kristen B." w:date="2024-05-20T11:26:00Z" w16du:dateUtc="2024-05-20T15:26:00Z"/>
          <w:rFonts w:asciiTheme="minorHAnsi" w:eastAsiaTheme="minorEastAsia" w:hAnsiTheme="minorHAnsi" w:cstheme="minorBidi"/>
          <w:noProof/>
        </w:rPr>
      </w:pPr>
      <w:del w:id="1512" w:author="Pickett, Kristen B." w:date="2024-05-20T11:26:00Z" w16du:dateUtc="2024-05-20T15:26:00Z">
        <w:r w:rsidRPr="00276DFE" w:rsidDel="00276DFE">
          <w:rPr>
            <w:rPrChange w:id="1513" w:author="Pickett, Kristen B." w:date="2024-05-20T11:26:00Z" w16du:dateUtc="2024-05-20T15:26:00Z">
              <w:rPr>
                <w:rStyle w:val="Hyperlink"/>
                <w:bCs/>
                <w:noProof/>
              </w:rPr>
            </w:rPrChange>
          </w:rPr>
          <w:delText>1.2.5.3</w:delText>
        </w:r>
        <w:r w:rsidDel="00276DFE">
          <w:rPr>
            <w:rFonts w:asciiTheme="minorHAnsi" w:eastAsiaTheme="minorEastAsia" w:hAnsiTheme="minorHAnsi" w:cstheme="minorBidi"/>
            <w:noProof/>
          </w:rPr>
          <w:tab/>
        </w:r>
        <w:r w:rsidRPr="00276DFE" w:rsidDel="00276DFE">
          <w:rPr>
            <w:rPrChange w:id="1514" w:author="Pickett, Kristen B." w:date="2024-05-20T11:26:00Z" w16du:dateUtc="2024-05-20T15:26:00Z">
              <w:rPr>
                <w:rStyle w:val="Hyperlink"/>
                <w:bCs/>
                <w:noProof/>
              </w:rPr>
            </w:rPrChange>
          </w:rPr>
          <w:delText>Parliamentarian</w:delText>
        </w:r>
        <w:r w:rsidDel="00276DFE">
          <w:rPr>
            <w:noProof/>
            <w:webHidden/>
          </w:rPr>
          <w:tab/>
        </w:r>
        <w:r w:rsidR="00786F13" w:rsidDel="00276DFE">
          <w:rPr>
            <w:noProof/>
            <w:webHidden/>
          </w:rPr>
          <w:delText>25</w:delText>
        </w:r>
      </w:del>
    </w:p>
    <w:p w14:paraId="7BBCEACC" w14:textId="4C5B5149" w:rsidR="00CB2772" w:rsidDel="00276DFE" w:rsidRDefault="00CB2772" w:rsidP="008A0D65">
      <w:pPr>
        <w:pStyle w:val="TOC4"/>
        <w:rPr>
          <w:del w:id="1515" w:author="Pickett, Kristen B." w:date="2024-05-20T11:26:00Z" w16du:dateUtc="2024-05-20T15:26:00Z"/>
          <w:rFonts w:asciiTheme="minorHAnsi" w:eastAsiaTheme="minorEastAsia" w:hAnsiTheme="minorHAnsi" w:cstheme="minorBidi"/>
          <w:noProof/>
        </w:rPr>
      </w:pPr>
      <w:del w:id="1516" w:author="Pickett, Kristen B." w:date="2024-05-20T11:26:00Z" w16du:dateUtc="2024-05-20T15:26:00Z">
        <w:r w:rsidRPr="00276DFE" w:rsidDel="00276DFE">
          <w:rPr>
            <w:rPrChange w:id="1517" w:author="Pickett, Kristen B." w:date="2024-05-20T11:26:00Z" w16du:dateUtc="2024-05-20T15:26:00Z">
              <w:rPr>
                <w:rStyle w:val="Hyperlink"/>
                <w:bCs/>
                <w:noProof/>
              </w:rPr>
            </w:rPrChange>
          </w:rPr>
          <w:delText>1.2.5.4</w:delText>
        </w:r>
        <w:r w:rsidDel="00276DFE">
          <w:rPr>
            <w:rFonts w:asciiTheme="minorHAnsi" w:eastAsiaTheme="minorEastAsia" w:hAnsiTheme="minorHAnsi" w:cstheme="minorBidi"/>
            <w:noProof/>
          </w:rPr>
          <w:tab/>
        </w:r>
        <w:r w:rsidRPr="00276DFE" w:rsidDel="00276DFE">
          <w:rPr>
            <w:rPrChange w:id="1518" w:author="Pickett, Kristen B." w:date="2024-05-20T11:26:00Z" w16du:dateUtc="2024-05-20T15:26:00Z">
              <w:rPr>
                <w:rStyle w:val="Hyperlink"/>
                <w:bCs/>
                <w:noProof/>
              </w:rPr>
            </w:rPrChange>
          </w:rPr>
          <w:delText>Sergeant at Arms</w:delText>
        </w:r>
        <w:r w:rsidDel="00276DFE">
          <w:rPr>
            <w:noProof/>
            <w:webHidden/>
          </w:rPr>
          <w:tab/>
        </w:r>
        <w:r w:rsidR="00786F13" w:rsidDel="00276DFE">
          <w:rPr>
            <w:noProof/>
            <w:webHidden/>
          </w:rPr>
          <w:delText>26</w:delText>
        </w:r>
      </w:del>
    </w:p>
    <w:p w14:paraId="19888ACC" w14:textId="1793FB0F" w:rsidR="00CB2772" w:rsidDel="00276DFE" w:rsidRDefault="00CB2772">
      <w:pPr>
        <w:pStyle w:val="TOC2"/>
        <w:rPr>
          <w:del w:id="1519" w:author="Pickett, Kristen B." w:date="2024-05-20T11:26:00Z" w16du:dateUtc="2024-05-20T15:26:00Z"/>
          <w:rFonts w:asciiTheme="minorHAnsi" w:eastAsiaTheme="minorEastAsia" w:hAnsiTheme="minorHAnsi" w:cstheme="minorBidi"/>
          <w:caps w:val="0"/>
          <w:noProof/>
          <w:color w:val="auto"/>
          <w:szCs w:val="22"/>
        </w:rPr>
      </w:pPr>
      <w:del w:id="1520" w:author="Pickett, Kristen B." w:date="2024-05-20T11:26:00Z" w16du:dateUtc="2024-05-20T15:26:00Z">
        <w:r w:rsidRPr="00276DFE" w:rsidDel="00276DFE">
          <w:rPr>
            <w:rPrChange w:id="1521" w:author="Pickett, Kristen B." w:date="2024-05-20T11:26:00Z" w16du:dateUtc="2024-05-20T15:26:00Z">
              <w:rPr>
                <w:rStyle w:val="Hyperlink"/>
                <w:noProof/>
              </w:rPr>
            </w:rPrChange>
          </w:rPr>
          <w:delText>1.3.</w:delText>
        </w:r>
        <w:r w:rsidDel="00276DFE">
          <w:rPr>
            <w:rFonts w:asciiTheme="minorHAnsi" w:eastAsiaTheme="minorEastAsia" w:hAnsiTheme="minorHAnsi" w:cstheme="minorBidi"/>
            <w:caps w:val="0"/>
            <w:noProof/>
            <w:color w:val="auto"/>
            <w:szCs w:val="22"/>
          </w:rPr>
          <w:tab/>
        </w:r>
        <w:r w:rsidRPr="00276DFE" w:rsidDel="00276DFE">
          <w:rPr>
            <w:rPrChange w:id="1522" w:author="Pickett, Kristen B." w:date="2024-05-20T11:26:00Z" w16du:dateUtc="2024-05-20T15:26:00Z">
              <w:rPr>
                <w:rStyle w:val="Hyperlink"/>
                <w:noProof/>
              </w:rPr>
            </w:rPrChange>
          </w:rPr>
          <w:delText>COUNCILS OF THE SENATE</w:delText>
        </w:r>
        <w:r w:rsidDel="00276DFE">
          <w:rPr>
            <w:noProof/>
            <w:webHidden/>
          </w:rPr>
          <w:tab/>
        </w:r>
        <w:r w:rsidR="00786F13" w:rsidDel="00276DFE">
          <w:rPr>
            <w:noProof/>
            <w:webHidden/>
          </w:rPr>
          <w:delText>26</w:delText>
        </w:r>
      </w:del>
    </w:p>
    <w:p w14:paraId="26418329" w14:textId="4F311AC4" w:rsidR="00CB2772" w:rsidDel="00276DFE" w:rsidRDefault="00CB2772" w:rsidP="00221DF4">
      <w:pPr>
        <w:pStyle w:val="TOC3"/>
        <w:rPr>
          <w:del w:id="1523" w:author="Pickett, Kristen B." w:date="2024-05-20T11:26:00Z" w16du:dateUtc="2024-05-20T15:26:00Z"/>
          <w:rFonts w:asciiTheme="minorHAnsi" w:hAnsiTheme="minorHAnsi" w:cstheme="minorBidi"/>
        </w:rPr>
      </w:pPr>
      <w:del w:id="1524" w:author="Pickett, Kristen B." w:date="2024-05-20T11:26:00Z" w16du:dateUtc="2024-05-20T15:26:00Z">
        <w:r w:rsidRPr="00276DFE" w:rsidDel="00276DFE">
          <w:rPr>
            <w:rPrChange w:id="1525" w:author="Pickett, Kristen B." w:date="2024-05-20T11:26:00Z" w16du:dateUtc="2024-05-20T15:26:00Z">
              <w:rPr>
                <w:rStyle w:val="Hyperlink"/>
              </w:rPr>
            </w:rPrChange>
          </w:rPr>
          <w:delText>1.3.1</w:delText>
        </w:r>
        <w:r w:rsidDel="00276DFE">
          <w:rPr>
            <w:rFonts w:asciiTheme="minorHAnsi" w:hAnsiTheme="minorHAnsi" w:cstheme="minorBidi"/>
          </w:rPr>
          <w:tab/>
        </w:r>
        <w:r w:rsidRPr="00276DFE" w:rsidDel="00276DFE">
          <w:rPr>
            <w:rPrChange w:id="1526" w:author="Pickett, Kristen B." w:date="2024-05-20T11:26:00Z" w16du:dateUtc="2024-05-20T15:26:00Z">
              <w:rPr>
                <w:rStyle w:val="Hyperlink"/>
              </w:rPr>
            </w:rPrChange>
          </w:rPr>
          <w:delText>UNIVERSITY SENATE COUNCIL</w:delText>
        </w:r>
        <w:r w:rsidDel="00276DFE">
          <w:rPr>
            <w:webHidden/>
          </w:rPr>
          <w:tab/>
        </w:r>
        <w:r w:rsidR="00786F13" w:rsidDel="00276DFE">
          <w:rPr>
            <w:webHidden/>
          </w:rPr>
          <w:delText>26</w:delText>
        </w:r>
      </w:del>
    </w:p>
    <w:p w14:paraId="3A518793" w14:textId="77AF7819" w:rsidR="00CB2772" w:rsidDel="00276DFE" w:rsidRDefault="00CB2772" w:rsidP="008A0D65">
      <w:pPr>
        <w:pStyle w:val="TOC4"/>
        <w:rPr>
          <w:del w:id="1527" w:author="Pickett, Kristen B." w:date="2024-05-20T11:26:00Z" w16du:dateUtc="2024-05-20T15:26:00Z"/>
          <w:rFonts w:asciiTheme="minorHAnsi" w:eastAsiaTheme="minorEastAsia" w:hAnsiTheme="minorHAnsi" w:cstheme="minorBidi"/>
          <w:noProof/>
        </w:rPr>
      </w:pPr>
      <w:del w:id="1528" w:author="Pickett, Kristen B." w:date="2024-05-20T11:26:00Z" w16du:dateUtc="2024-05-20T15:26:00Z">
        <w:r w:rsidRPr="00276DFE" w:rsidDel="00276DFE">
          <w:rPr>
            <w:rPrChange w:id="1529" w:author="Pickett, Kristen B." w:date="2024-05-20T11:26:00Z" w16du:dateUtc="2024-05-20T15:26:00Z">
              <w:rPr>
                <w:rStyle w:val="Hyperlink"/>
                <w:noProof/>
              </w:rPr>
            </w:rPrChange>
          </w:rPr>
          <w:delText>1.3.1.1</w:delText>
        </w:r>
        <w:r w:rsidDel="00276DFE">
          <w:rPr>
            <w:rFonts w:asciiTheme="minorHAnsi" w:eastAsiaTheme="minorEastAsia" w:hAnsiTheme="minorHAnsi" w:cstheme="minorBidi"/>
            <w:noProof/>
          </w:rPr>
          <w:tab/>
        </w:r>
        <w:r w:rsidRPr="00276DFE" w:rsidDel="00276DFE">
          <w:rPr>
            <w:rPrChange w:id="1530" w:author="Pickett, Kristen B." w:date="2024-05-20T11:26:00Z" w16du:dateUtc="2024-05-20T15:26:00Z">
              <w:rPr>
                <w:rStyle w:val="Hyperlink"/>
                <w:noProof/>
              </w:rPr>
            </w:rPrChange>
          </w:rPr>
          <w:delText>Purposes and Functions of the Senate Council</w:delText>
        </w:r>
        <w:r w:rsidDel="00276DFE">
          <w:rPr>
            <w:noProof/>
            <w:webHidden/>
          </w:rPr>
          <w:tab/>
        </w:r>
        <w:r w:rsidR="00786F13" w:rsidDel="00276DFE">
          <w:rPr>
            <w:noProof/>
            <w:webHidden/>
          </w:rPr>
          <w:delText>26</w:delText>
        </w:r>
      </w:del>
    </w:p>
    <w:p w14:paraId="64CAD769" w14:textId="1A8CFAD8" w:rsidR="00CB2772" w:rsidDel="00276DFE" w:rsidRDefault="00CB2772" w:rsidP="008A0D65">
      <w:pPr>
        <w:pStyle w:val="TOC4"/>
        <w:rPr>
          <w:del w:id="1531" w:author="Pickett, Kristen B." w:date="2024-05-20T11:26:00Z" w16du:dateUtc="2024-05-20T15:26:00Z"/>
          <w:rFonts w:asciiTheme="minorHAnsi" w:eastAsiaTheme="minorEastAsia" w:hAnsiTheme="minorHAnsi" w:cstheme="minorBidi"/>
          <w:noProof/>
        </w:rPr>
      </w:pPr>
      <w:del w:id="1532" w:author="Pickett, Kristen B." w:date="2024-05-20T11:26:00Z" w16du:dateUtc="2024-05-20T15:26:00Z">
        <w:r w:rsidRPr="00276DFE" w:rsidDel="00276DFE">
          <w:rPr>
            <w:rPrChange w:id="1533" w:author="Pickett, Kristen B." w:date="2024-05-20T11:26:00Z" w16du:dateUtc="2024-05-20T15:26:00Z">
              <w:rPr>
                <w:rStyle w:val="Hyperlink"/>
                <w:noProof/>
              </w:rPr>
            </w:rPrChange>
          </w:rPr>
          <w:lastRenderedPageBreak/>
          <w:delText>1.3.1.2</w:delText>
        </w:r>
        <w:r w:rsidDel="00276DFE">
          <w:rPr>
            <w:rFonts w:asciiTheme="minorHAnsi" w:eastAsiaTheme="minorEastAsia" w:hAnsiTheme="minorHAnsi" w:cstheme="minorBidi"/>
            <w:noProof/>
          </w:rPr>
          <w:tab/>
        </w:r>
        <w:r w:rsidRPr="00276DFE" w:rsidDel="00276DFE">
          <w:rPr>
            <w:rPrChange w:id="1534" w:author="Pickett, Kristen B." w:date="2024-05-20T11:26:00Z" w16du:dateUtc="2024-05-20T15:26:00Z">
              <w:rPr>
                <w:rStyle w:val="Hyperlink"/>
                <w:noProof/>
              </w:rPr>
            </w:rPrChange>
          </w:rPr>
          <w:delText>Composition</w:delText>
        </w:r>
        <w:r w:rsidDel="00276DFE">
          <w:rPr>
            <w:noProof/>
            <w:webHidden/>
          </w:rPr>
          <w:tab/>
        </w:r>
        <w:r w:rsidR="00786F13" w:rsidDel="00276DFE">
          <w:rPr>
            <w:noProof/>
            <w:webHidden/>
          </w:rPr>
          <w:delText>27</w:delText>
        </w:r>
      </w:del>
    </w:p>
    <w:p w14:paraId="54B6BC26" w14:textId="1127DA22" w:rsidR="00CB2772" w:rsidDel="00276DFE" w:rsidRDefault="00CB2772" w:rsidP="008A0D65">
      <w:pPr>
        <w:pStyle w:val="TOC4"/>
        <w:rPr>
          <w:del w:id="1535" w:author="Pickett, Kristen B." w:date="2024-05-20T11:26:00Z" w16du:dateUtc="2024-05-20T15:26:00Z"/>
          <w:rFonts w:asciiTheme="minorHAnsi" w:eastAsiaTheme="minorEastAsia" w:hAnsiTheme="minorHAnsi" w:cstheme="minorBidi"/>
          <w:noProof/>
        </w:rPr>
      </w:pPr>
      <w:del w:id="1536" w:author="Pickett, Kristen B." w:date="2024-05-20T11:26:00Z" w16du:dateUtc="2024-05-20T15:26:00Z">
        <w:r w:rsidRPr="00276DFE" w:rsidDel="00276DFE">
          <w:rPr>
            <w:rPrChange w:id="1537" w:author="Pickett, Kristen B." w:date="2024-05-20T11:26:00Z" w16du:dateUtc="2024-05-20T15:26:00Z">
              <w:rPr>
                <w:rStyle w:val="Hyperlink"/>
                <w:noProof/>
              </w:rPr>
            </w:rPrChange>
          </w:rPr>
          <w:delText>1.3.1.3</w:delText>
        </w:r>
        <w:r w:rsidDel="00276DFE">
          <w:rPr>
            <w:rFonts w:asciiTheme="minorHAnsi" w:eastAsiaTheme="minorEastAsia" w:hAnsiTheme="minorHAnsi" w:cstheme="minorBidi"/>
            <w:noProof/>
          </w:rPr>
          <w:tab/>
        </w:r>
        <w:r w:rsidRPr="00276DFE" w:rsidDel="00276DFE">
          <w:rPr>
            <w:rPrChange w:id="1538" w:author="Pickett, Kristen B." w:date="2024-05-20T11:26:00Z" w16du:dateUtc="2024-05-20T15:26:00Z">
              <w:rPr>
                <w:rStyle w:val="Hyperlink"/>
                <w:noProof/>
              </w:rPr>
            </w:rPrChange>
          </w:rPr>
          <w:delText>Officers of the Senate Council</w:delText>
        </w:r>
        <w:r w:rsidDel="00276DFE">
          <w:rPr>
            <w:noProof/>
            <w:webHidden/>
          </w:rPr>
          <w:tab/>
        </w:r>
        <w:r w:rsidR="00786F13" w:rsidDel="00276DFE">
          <w:rPr>
            <w:noProof/>
            <w:webHidden/>
          </w:rPr>
          <w:delText>31</w:delText>
        </w:r>
      </w:del>
    </w:p>
    <w:p w14:paraId="015CD1F4" w14:textId="3A8C7DC4" w:rsidR="00CB2772" w:rsidDel="00276DFE" w:rsidRDefault="00CB2772" w:rsidP="00221DF4">
      <w:pPr>
        <w:pStyle w:val="TOC3"/>
        <w:rPr>
          <w:del w:id="1539" w:author="Pickett, Kristen B." w:date="2024-05-20T11:26:00Z" w16du:dateUtc="2024-05-20T15:26:00Z"/>
          <w:rFonts w:asciiTheme="minorHAnsi" w:hAnsiTheme="minorHAnsi" w:cstheme="minorBidi"/>
        </w:rPr>
      </w:pPr>
      <w:del w:id="1540" w:author="Pickett, Kristen B." w:date="2024-05-20T11:26:00Z" w16du:dateUtc="2024-05-20T15:26:00Z">
        <w:r w:rsidRPr="00276DFE" w:rsidDel="00276DFE">
          <w:rPr>
            <w:rPrChange w:id="1541" w:author="Pickett, Kristen B." w:date="2024-05-20T11:26:00Z" w16du:dateUtc="2024-05-20T15:26:00Z">
              <w:rPr>
                <w:rStyle w:val="Hyperlink"/>
              </w:rPr>
            </w:rPrChange>
          </w:rPr>
          <w:delText>1.3.2</w:delText>
        </w:r>
        <w:r w:rsidDel="00276DFE">
          <w:rPr>
            <w:rFonts w:asciiTheme="minorHAnsi" w:hAnsiTheme="minorHAnsi" w:cstheme="minorBidi"/>
          </w:rPr>
          <w:tab/>
        </w:r>
        <w:r w:rsidRPr="00276DFE" w:rsidDel="00276DFE">
          <w:rPr>
            <w:rPrChange w:id="1542" w:author="Pickett, Kristen B." w:date="2024-05-20T11:26:00Z" w16du:dateUtc="2024-05-20T15:26:00Z">
              <w:rPr>
                <w:rStyle w:val="Hyperlink"/>
              </w:rPr>
            </w:rPrChange>
          </w:rPr>
          <w:delText>university SENATE ACADEMIC COUNCILS</w:delText>
        </w:r>
        <w:r w:rsidDel="00276DFE">
          <w:rPr>
            <w:webHidden/>
          </w:rPr>
          <w:tab/>
        </w:r>
        <w:r w:rsidR="00786F13" w:rsidDel="00276DFE">
          <w:rPr>
            <w:webHidden/>
          </w:rPr>
          <w:delText>36</w:delText>
        </w:r>
      </w:del>
    </w:p>
    <w:p w14:paraId="60EF3071" w14:textId="21F964B8" w:rsidR="00CB2772" w:rsidDel="00276DFE" w:rsidRDefault="00CB2772" w:rsidP="008A0D65">
      <w:pPr>
        <w:pStyle w:val="TOC4"/>
        <w:rPr>
          <w:del w:id="1543" w:author="Pickett, Kristen B." w:date="2024-05-20T11:26:00Z" w16du:dateUtc="2024-05-20T15:26:00Z"/>
          <w:rFonts w:asciiTheme="minorHAnsi" w:eastAsiaTheme="minorEastAsia" w:hAnsiTheme="minorHAnsi" w:cstheme="minorBidi"/>
          <w:noProof/>
        </w:rPr>
      </w:pPr>
      <w:del w:id="1544" w:author="Pickett, Kristen B." w:date="2024-05-20T11:26:00Z" w16du:dateUtc="2024-05-20T15:26:00Z">
        <w:r w:rsidRPr="00276DFE" w:rsidDel="00276DFE">
          <w:rPr>
            <w:rPrChange w:id="1545" w:author="Pickett, Kristen B." w:date="2024-05-20T11:26:00Z" w16du:dateUtc="2024-05-20T15:26:00Z">
              <w:rPr>
                <w:rStyle w:val="Hyperlink"/>
                <w:rFonts w:cs="Arial"/>
                <w:noProof/>
              </w:rPr>
            </w:rPrChange>
          </w:rPr>
          <w:delText>1.3.2.1</w:delText>
        </w:r>
        <w:r w:rsidDel="00276DFE">
          <w:rPr>
            <w:rFonts w:asciiTheme="minorHAnsi" w:eastAsiaTheme="minorEastAsia" w:hAnsiTheme="minorHAnsi" w:cstheme="minorBidi"/>
            <w:noProof/>
          </w:rPr>
          <w:tab/>
        </w:r>
        <w:r w:rsidRPr="00276DFE" w:rsidDel="00276DFE">
          <w:rPr>
            <w:rPrChange w:id="1546" w:author="Pickett, Kristen B." w:date="2024-05-20T11:26:00Z" w16du:dateUtc="2024-05-20T15:26:00Z">
              <w:rPr>
                <w:rStyle w:val="Hyperlink"/>
                <w:rFonts w:cs="Arial"/>
                <w:noProof/>
              </w:rPr>
            </w:rPrChange>
          </w:rPr>
          <w:delText>General Policies for Academic Councils</w:delText>
        </w:r>
        <w:r w:rsidDel="00276DFE">
          <w:rPr>
            <w:noProof/>
            <w:webHidden/>
          </w:rPr>
          <w:tab/>
        </w:r>
        <w:r w:rsidR="00786F13" w:rsidDel="00276DFE">
          <w:rPr>
            <w:noProof/>
            <w:webHidden/>
          </w:rPr>
          <w:delText>36</w:delText>
        </w:r>
      </w:del>
    </w:p>
    <w:p w14:paraId="53223EBC" w14:textId="2E0A7264" w:rsidR="00CB2772" w:rsidDel="00276DFE" w:rsidRDefault="00CB2772" w:rsidP="008A0D65">
      <w:pPr>
        <w:pStyle w:val="TOC4"/>
        <w:rPr>
          <w:del w:id="1547" w:author="Pickett, Kristen B." w:date="2024-05-20T11:26:00Z" w16du:dateUtc="2024-05-20T15:26:00Z"/>
          <w:rFonts w:asciiTheme="minorHAnsi" w:eastAsiaTheme="minorEastAsia" w:hAnsiTheme="minorHAnsi" w:cstheme="minorBidi"/>
          <w:noProof/>
        </w:rPr>
      </w:pPr>
      <w:del w:id="1548" w:author="Pickett, Kristen B." w:date="2024-05-20T11:26:00Z" w16du:dateUtc="2024-05-20T15:26:00Z">
        <w:r w:rsidRPr="00276DFE" w:rsidDel="00276DFE">
          <w:rPr>
            <w:rPrChange w:id="1549" w:author="Pickett, Kristen B." w:date="2024-05-20T11:26:00Z" w16du:dateUtc="2024-05-20T15:26:00Z">
              <w:rPr>
                <w:rStyle w:val="Hyperlink"/>
                <w:rFonts w:cs="Arial"/>
                <w:noProof/>
              </w:rPr>
            </w:rPrChange>
          </w:rPr>
          <w:delText>1.3.2.2</w:delText>
        </w:r>
        <w:r w:rsidDel="00276DFE">
          <w:rPr>
            <w:rFonts w:asciiTheme="minorHAnsi" w:eastAsiaTheme="minorEastAsia" w:hAnsiTheme="minorHAnsi" w:cstheme="minorBidi"/>
            <w:noProof/>
          </w:rPr>
          <w:tab/>
        </w:r>
        <w:r w:rsidRPr="00276DFE" w:rsidDel="00276DFE">
          <w:rPr>
            <w:rPrChange w:id="1550" w:author="Pickett, Kristen B." w:date="2024-05-20T11:26:00Z" w16du:dateUtc="2024-05-20T15:26:00Z">
              <w:rPr>
                <w:rStyle w:val="Hyperlink"/>
                <w:rFonts w:cs="Arial"/>
                <w:noProof/>
              </w:rPr>
            </w:rPrChange>
          </w:rPr>
          <w:delText>Responsibilities</w:delText>
        </w:r>
        <w:r w:rsidDel="00276DFE">
          <w:rPr>
            <w:noProof/>
            <w:webHidden/>
          </w:rPr>
          <w:tab/>
        </w:r>
        <w:r w:rsidR="00786F13" w:rsidDel="00276DFE">
          <w:rPr>
            <w:noProof/>
            <w:webHidden/>
          </w:rPr>
          <w:delText>37</w:delText>
        </w:r>
      </w:del>
    </w:p>
    <w:p w14:paraId="63CD95E0" w14:textId="460ADD61" w:rsidR="00CB2772" w:rsidDel="00276DFE" w:rsidRDefault="00CB2772" w:rsidP="008A0D65">
      <w:pPr>
        <w:pStyle w:val="TOC4"/>
        <w:rPr>
          <w:del w:id="1551" w:author="Pickett, Kristen B." w:date="2024-05-20T11:26:00Z" w16du:dateUtc="2024-05-20T15:26:00Z"/>
          <w:rFonts w:asciiTheme="minorHAnsi" w:eastAsiaTheme="minorEastAsia" w:hAnsiTheme="minorHAnsi" w:cstheme="minorBidi"/>
          <w:noProof/>
        </w:rPr>
      </w:pPr>
      <w:del w:id="1552" w:author="Pickett, Kristen B." w:date="2024-05-20T11:26:00Z" w16du:dateUtc="2024-05-20T15:26:00Z">
        <w:r w:rsidRPr="00276DFE" w:rsidDel="00276DFE">
          <w:rPr>
            <w:rPrChange w:id="1553" w:author="Pickett, Kristen B." w:date="2024-05-20T11:26:00Z" w16du:dateUtc="2024-05-20T15:26:00Z">
              <w:rPr>
                <w:rStyle w:val="Hyperlink"/>
                <w:noProof/>
              </w:rPr>
            </w:rPrChange>
          </w:rPr>
          <w:delText>1.3.2.3</w:delText>
        </w:r>
        <w:r w:rsidDel="00276DFE">
          <w:rPr>
            <w:rFonts w:asciiTheme="minorHAnsi" w:eastAsiaTheme="minorEastAsia" w:hAnsiTheme="minorHAnsi" w:cstheme="minorBidi"/>
            <w:noProof/>
          </w:rPr>
          <w:tab/>
        </w:r>
        <w:r w:rsidRPr="00276DFE" w:rsidDel="00276DFE">
          <w:rPr>
            <w:rPrChange w:id="1554" w:author="Pickett, Kristen B." w:date="2024-05-20T11:26:00Z" w16du:dateUtc="2024-05-20T15:26:00Z">
              <w:rPr>
                <w:rStyle w:val="Hyperlink"/>
                <w:noProof/>
              </w:rPr>
            </w:rPrChange>
          </w:rPr>
          <w:delText>Procedures</w:delText>
        </w:r>
        <w:r w:rsidDel="00276DFE">
          <w:rPr>
            <w:noProof/>
            <w:webHidden/>
          </w:rPr>
          <w:tab/>
        </w:r>
        <w:r w:rsidR="00786F13" w:rsidDel="00276DFE">
          <w:rPr>
            <w:noProof/>
            <w:webHidden/>
          </w:rPr>
          <w:delText>38</w:delText>
        </w:r>
      </w:del>
    </w:p>
    <w:p w14:paraId="60FB9B93" w14:textId="478C543D" w:rsidR="00CB2772" w:rsidDel="00276DFE" w:rsidRDefault="00CB2772" w:rsidP="00221DF4">
      <w:pPr>
        <w:pStyle w:val="TOC3"/>
        <w:rPr>
          <w:del w:id="1555" w:author="Pickett, Kristen B." w:date="2024-05-20T11:26:00Z" w16du:dateUtc="2024-05-20T15:26:00Z"/>
          <w:rFonts w:asciiTheme="minorHAnsi" w:hAnsiTheme="minorHAnsi" w:cstheme="minorBidi"/>
        </w:rPr>
      </w:pPr>
      <w:del w:id="1556" w:author="Pickett, Kristen B." w:date="2024-05-20T11:26:00Z" w16du:dateUtc="2024-05-20T15:26:00Z">
        <w:r w:rsidRPr="00276DFE" w:rsidDel="00276DFE">
          <w:rPr>
            <w:rPrChange w:id="1557" w:author="Pickett, Kristen B." w:date="2024-05-20T11:26:00Z" w16du:dateUtc="2024-05-20T15:26:00Z">
              <w:rPr>
                <w:rStyle w:val="Hyperlink"/>
              </w:rPr>
            </w:rPrChange>
          </w:rPr>
          <w:delText>1.3.3</w:delText>
        </w:r>
        <w:r w:rsidDel="00276DFE">
          <w:rPr>
            <w:rFonts w:asciiTheme="minorHAnsi" w:hAnsiTheme="minorHAnsi" w:cstheme="minorBidi"/>
          </w:rPr>
          <w:tab/>
        </w:r>
        <w:r w:rsidRPr="00276DFE" w:rsidDel="00276DFE">
          <w:rPr>
            <w:rPrChange w:id="1558" w:author="Pickett, Kristen B." w:date="2024-05-20T11:26:00Z" w16du:dateUtc="2024-05-20T15:26:00Z">
              <w:rPr>
                <w:rStyle w:val="Hyperlink"/>
              </w:rPr>
            </w:rPrChange>
          </w:rPr>
          <w:delText>GRADUATE COUNCIL (GC)</w:delText>
        </w:r>
        <w:r w:rsidDel="00276DFE">
          <w:rPr>
            <w:webHidden/>
          </w:rPr>
          <w:tab/>
        </w:r>
        <w:r w:rsidR="00786F13" w:rsidDel="00276DFE">
          <w:rPr>
            <w:webHidden/>
          </w:rPr>
          <w:delText>38</w:delText>
        </w:r>
      </w:del>
    </w:p>
    <w:p w14:paraId="2F8C3124" w14:textId="46892CEF" w:rsidR="00CB2772" w:rsidDel="00276DFE" w:rsidRDefault="00CB2772" w:rsidP="008A0D65">
      <w:pPr>
        <w:pStyle w:val="TOC4"/>
        <w:rPr>
          <w:del w:id="1559" w:author="Pickett, Kristen B." w:date="2024-05-20T11:26:00Z" w16du:dateUtc="2024-05-20T15:26:00Z"/>
          <w:rFonts w:asciiTheme="minorHAnsi" w:eastAsiaTheme="minorEastAsia" w:hAnsiTheme="minorHAnsi" w:cstheme="minorBidi"/>
          <w:noProof/>
        </w:rPr>
      </w:pPr>
      <w:del w:id="1560" w:author="Pickett, Kristen B." w:date="2024-05-20T11:26:00Z" w16du:dateUtc="2024-05-20T15:26:00Z">
        <w:r w:rsidRPr="00276DFE" w:rsidDel="00276DFE">
          <w:rPr>
            <w:rPrChange w:id="1561" w:author="Pickett, Kristen B." w:date="2024-05-20T11:26:00Z" w16du:dateUtc="2024-05-20T15:26:00Z">
              <w:rPr>
                <w:rStyle w:val="Hyperlink"/>
                <w:noProof/>
              </w:rPr>
            </w:rPrChange>
          </w:rPr>
          <w:delText>1.3.3.1</w:delText>
        </w:r>
        <w:r w:rsidDel="00276DFE">
          <w:rPr>
            <w:rFonts w:asciiTheme="minorHAnsi" w:eastAsiaTheme="minorEastAsia" w:hAnsiTheme="minorHAnsi" w:cstheme="minorBidi"/>
            <w:noProof/>
          </w:rPr>
          <w:tab/>
        </w:r>
        <w:r w:rsidRPr="00276DFE" w:rsidDel="00276DFE">
          <w:rPr>
            <w:rPrChange w:id="1562" w:author="Pickett, Kristen B." w:date="2024-05-20T11:26:00Z" w16du:dateUtc="2024-05-20T15:26:00Z">
              <w:rPr>
                <w:rStyle w:val="Hyperlink"/>
                <w:noProof/>
              </w:rPr>
            </w:rPrChange>
          </w:rPr>
          <w:delText>Relationship of Graduate Faculty to the University Senate</w:delText>
        </w:r>
        <w:r w:rsidDel="00276DFE">
          <w:rPr>
            <w:noProof/>
            <w:webHidden/>
          </w:rPr>
          <w:tab/>
        </w:r>
        <w:r w:rsidR="00786F13" w:rsidDel="00276DFE">
          <w:rPr>
            <w:noProof/>
            <w:webHidden/>
          </w:rPr>
          <w:delText>38</w:delText>
        </w:r>
      </w:del>
    </w:p>
    <w:p w14:paraId="30460AA5" w14:textId="07BB770F" w:rsidR="00CB2772" w:rsidDel="00276DFE" w:rsidRDefault="00CB2772" w:rsidP="008A0D65">
      <w:pPr>
        <w:pStyle w:val="TOC4"/>
        <w:rPr>
          <w:del w:id="1563" w:author="Pickett, Kristen B." w:date="2024-05-20T11:26:00Z" w16du:dateUtc="2024-05-20T15:26:00Z"/>
          <w:rFonts w:asciiTheme="minorHAnsi" w:eastAsiaTheme="minorEastAsia" w:hAnsiTheme="minorHAnsi" w:cstheme="minorBidi"/>
          <w:noProof/>
        </w:rPr>
      </w:pPr>
      <w:del w:id="1564" w:author="Pickett, Kristen B." w:date="2024-05-20T11:26:00Z" w16du:dateUtc="2024-05-20T15:26:00Z">
        <w:r w:rsidRPr="00276DFE" w:rsidDel="00276DFE">
          <w:rPr>
            <w:rPrChange w:id="1565" w:author="Pickett, Kristen B." w:date="2024-05-20T11:26:00Z" w16du:dateUtc="2024-05-20T15:26:00Z">
              <w:rPr>
                <w:rStyle w:val="Hyperlink"/>
                <w:noProof/>
              </w:rPr>
            </w:rPrChange>
          </w:rPr>
          <w:delText>1.3.3.2</w:delText>
        </w:r>
        <w:r w:rsidDel="00276DFE">
          <w:rPr>
            <w:rFonts w:asciiTheme="minorHAnsi" w:eastAsiaTheme="minorEastAsia" w:hAnsiTheme="minorHAnsi" w:cstheme="minorBidi"/>
            <w:noProof/>
          </w:rPr>
          <w:tab/>
        </w:r>
        <w:r w:rsidRPr="00276DFE" w:rsidDel="00276DFE">
          <w:rPr>
            <w:rPrChange w:id="1566" w:author="Pickett, Kristen B." w:date="2024-05-20T11:26:00Z" w16du:dateUtc="2024-05-20T15:26:00Z">
              <w:rPr>
                <w:rStyle w:val="Hyperlink"/>
                <w:noProof/>
              </w:rPr>
            </w:rPrChange>
          </w:rPr>
          <w:delText>Charge</w:delText>
        </w:r>
        <w:r w:rsidDel="00276DFE">
          <w:rPr>
            <w:noProof/>
            <w:webHidden/>
          </w:rPr>
          <w:tab/>
        </w:r>
        <w:r w:rsidR="00786F13" w:rsidDel="00276DFE">
          <w:rPr>
            <w:noProof/>
            <w:webHidden/>
          </w:rPr>
          <w:delText>39</w:delText>
        </w:r>
      </w:del>
    </w:p>
    <w:p w14:paraId="0A132A3F" w14:textId="41853D4F" w:rsidR="00CB2772" w:rsidDel="00276DFE" w:rsidRDefault="00CB2772" w:rsidP="008A0D65">
      <w:pPr>
        <w:pStyle w:val="TOC4"/>
        <w:rPr>
          <w:del w:id="1567" w:author="Pickett, Kristen B." w:date="2024-05-20T11:26:00Z" w16du:dateUtc="2024-05-20T15:26:00Z"/>
          <w:rFonts w:asciiTheme="minorHAnsi" w:eastAsiaTheme="minorEastAsia" w:hAnsiTheme="minorHAnsi" w:cstheme="minorBidi"/>
          <w:noProof/>
        </w:rPr>
      </w:pPr>
      <w:del w:id="1568" w:author="Pickett, Kristen B." w:date="2024-05-20T11:26:00Z" w16du:dateUtc="2024-05-20T15:26:00Z">
        <w:r w:rsidRPr="00276DFE" w:rsidDel="00276DFE">
          <w:rPr>
            <w:rPrChange w:id="1569" w:author="Pickett, Kristen B." w:date="2024-05-20T11:26:00Z" w16du:dateUtc="2024-05-20T15:26:00Z">
              <w:rPr>
                <w:rStyle w:val="Hyperlink"/>
                <w:noProof/>
              </w:rPr>
            </w:rPrChange>
          </w:rPr>
          <w:delText>1.3.3.3</w:delText>
        </w:r>
        <w:r w:rsidDel="00276DFE">
          <w:rPr>
            <w:rFonts w:asciiTheme="minorHAnsi" w:eastAsiaTheme="minorEastAsia" w:hAnsiTheme="minorHAnsi" w:cstheme="minorBidi"/>
            <w:noProof/>
          </w:rPr>
          <w:tab/>
        </w:r>
        <w:r w:rsidRPr="00276DFE" w:rsidDel="00276DFE">
          <w:rPr>
            <w:rPrChange w:id="1570" w:author="Pickett, Kristen B." w:date="2024-05-20T11:26:00Z" w16du:dateUtc="2024-05-20T15:26:00Z">
              <w:rPr>
                <w:rStyle w:val="Hyperlink"/>
                <w:noProof/>
              </w:rPr>
            </w:rPrChange>
          </w:rPr>
          <w:delText>Membership</w:delText>
        </w:r>
        <w:r w:rsidDel="00276DFE">
          <w:rPr>
            <w:noProof/>
            <w:webHidden/>
          </w:rPr>
          <w:tab/>
        </w:r>
        <w:r w:rsidR="00786F13" w:rsidDel="00276DFE">
          <w:rPr>
            <w:noProof/>
            <w:webHidden/>
          </w:rPr>
          <w:delText>40</w:delText>
        </w:r>
      </w:del>
    </w:p>
    <w:p w14:paraId="1C485F3F" w14:textId="07BE0F5E" w:rsidR="00CB2772" w:rsidDel="00276DFE" w:rsidRDefault="00CB2772" w:rsidP="008A0D65">
      <w:pPr>
        <w:pStyle w:val="TOC4"/>
        <w:rPr>
          <w:del w:id="1571" w:author="Pickett, Kristen B." w:date="2024-05-20T11:26:00Z" w16du:dateUtc="2024-05-20T15:26:00Z"/>
          <w:rFonts w:asciiTheme="minorHAnsi" w:eastAsiaTheme="minorEastAsia" w:hAnsiTheme="minorHAnsi" w:cstheme="minorBidi"/>
          <w:noProof/>
        </w:rPr>
      </w:pPr>
      <w:del w:id="1572" w:author="Pickett, Kristen B." w:date="2024-05-20T11:26:00Z" w16du:dateUtc="2024-05-20T15:26:00Z">
        <w:r w:rsidRPr="00276DFE" w:rsidDel="00276DFE">
          <w:rPr>
            <w:rPrChange w:id="1573" w:author="Pickett, Kristen B." w:date="2024-05-20T11:26:00Z" w16du:dateUtc="2024-05-20T15:26:00Z">
              <w:rPr>
                <w:rStyle w:val="Hyperlink"/>
                <w:noProof/>
              </w:rPr>
            </w:rPrChange>
          </w:rPr>
          <w:delText>1.3.3.4</w:delText>
        </w:r>
        <w:r w:rsidDel="00276DFE">
          <w:rPr>
            <w:rFonts w:asciiTheme="minorHAnsi" w:eastAsiaTheme="minorEastAsia" w:hAnsiTheme="minorHAnsi" w:cstheme="minorBidi"/>
            <w:noProof/>
          </w:rPr>
          <w:tab/>
        </w:r>
        <w:r w:rsidRPr="00276DFE" w:rsidDel="00276DFE">
          <w:rPr>
            <w:rPrChange w:id="1574" w:author="Pickett, Kristen B." w:date="2024-05-20T11:26:00Z" w16du:dateUtc="2024-05-20T15:26:00Z">
              <w:rPr>
                <w:rStyle w:val="Hyperlink"/>
                <w:noProof/>
              </w:rPr>
            </w:rPrChange>
          </w:rPr>
          <w:delText>Election</w:delText>
        </w:r>
        <w:r w:rsidDel="00276DFE">
          <w:rPr>
            <w:noProof/>
            <w:webHidden/>
          </w:rPr>
          <w:tab/>
        </w:r>
        <w:r w:rsidR="00786F13" w:rsidDel="00276DFE">
          <w:rPr>
            <w:noProof/>
            <w:webHidden/>
          </w:rPr>
          <w:delText>42</w:delText>
        </w:r>
      </w:del>
    </w:p>
    <w:p w14:paraId="1F7ABBBF" w14:textId="1BD5CB9E" w:rsidR="00CB2772" w:rsidDel="00276DFE" w:rsidRDefault="00CB2772" w:rsidP="00221DF4">
      <w:pPr>
        <w:pStyle w:val="TOC3"/>
        <w:rPr>
          <w:del w:id="1575" w:author="Pickett, Kristen B." w:date="2024-05-20T11:26:00Z" w16du:dateUtc="2024-05-20T15:26:00Z"/>
          <w:rFonts w:asciiTheme="minorHAnsi" w:hAnsiTheme="minorHAnsi" w:cstheme="minorBidi"/>
        </w:rPr>
      </w:pPr>
      <w:del w:id="1576" w:author="Pickett, Kristen B." w:date="2024-05-20T11:26:00Z" w16du:dateUtc="2024-05-20T15:26:00Z">
        <w:r w:rsidRPr="00276DFE" w:rsidDel="00276DFE">
          <w:rPr>
            <w:rPrChange w:id="1577" w:author="Pickett, Kristen B." w:date="2024-05-20T11:26:00Z" w16du:dateUtc="2024-05-20T15:26:00Z">
              <w:rPr>
                <w:rStyle w:val="Hyperlink"/>
              </w:rPr>
            </w:rPrChange>
          </w:rPr>
          <w:delText>1.3.4</w:delText>
        </w:r>
        <w:r w:rsidDel="00276DFE">
          <w:rPr>
            <w:rFonts w:asciiTheme="minorHAnsi" w:hAnsiTheme="minorHAnsi" w:cstheme="minorBidi"/>
          </w:rPr>
          <w:tab/>
        </w:r>
        <w:r w:rsidRPr="00276DFE" w:rsidDel="00276DFE">
          <w:rPr>
            <w:rPrChange w:id="1578" w:author="Pickett, Kristen B." w:date="2024-05-20T11:26:00Z" w16du:dateUtc="2024-05-20T15:26:00Z">
              <w:rPr>
                <w:rStyle w:val="Hyperlink"/>
              </w:rPr>
            </w:rPrChange>
          </w:rPr>
          <w:delText>UNDERGRADUATE COUNCIL (UC)</w:delText>
        </w:r>
        <w:r w:rsidDel="00276DFE">
          <w:rPr>
            <w:webHidden/>
          </w:rPr>
          <w:tab/>
        </w:r>
        <w:r w:rsidR="00786F13" w:rsidDel="00276DFE">
          <w:rPr>
            <w:webHidden/>
          </w:rPr>
          <w:delText>43</w:delText>
        </w:r>
      </w:del>
    </w:p>
    <w:p w14:paraId="42814948" w14:textId="50CD456D" w:rsidR="00CB2772" w:rsidDel="00276DFE" w:rsidRDefault="00CB2772" w:rsidP="008A0D65">
      <w:pPr>
        <w:pStyle w:val="TOC4"/>
        <w:rPr>
          <w:del w:id="1579" w:author="Pickett, Kristen B." w:date="2024-05-20T11:26:00Z" w16du:dateUtc="2024-05-20T15:26:00Z"/>
          <w:rFonts w:asciiTheme="minorHAnsi" w:eastAsiaTheme="minorEastAsia" w:hAnsiTheme="minorHAnsi" w:cstheme="minorBidi"/>
          <w:noProof/>
        </w:rPr>
      </w:pPr>
      <w:del w:id="1580" w:author="Pickett, Kristen B." w:date="2024-05-20T11:26:00Z" w16du:dateUtc="2024-05-20T15:26:00Z">
        <w:r w:rsidRPr="00276DFE" w:rsidDel="00276DFE">
          <w:rPr>
            <w:rPrChange w:id="1581" w:author="Pickett, Kristen B." w:date="2024-05-20T11:26:00Z" w16du:dateUtc="2024-05-20T15:26:00Z">
              <w:rPr>
                <w:rStyle w:val="Hyperlink"/>
                <w:noProof/>
              </w:rPr>
            </w:rPrChange>
          </w:rPr>
          <w:delText>1.3.4.1</w:delText>
        </w:r>
        <w:r w:rsidDel="00276DFE">
          <w:rPr>
            <w:rFonts w:asciiTheme="minorHAnsi" w:eastAsiaTheme="minorEastAsia" w:hAnsiTheme="minorHAnsi" w:cstheme="minorBidi"/>
            <w:noProof/>
          </w:rPr>
          <w:tab/>
        </w:r>
        <w:r w:rsidRPr="00276DFE" w:rsidDel="00276DFE">
          <w:rPr>
            <w:rPrChange w:id="1582" w:author="Pickett, Kristen B." w:date="2024-05-20T11:26:00Z" w16du:dateUtc="2024-05-20T15:26:00Z">
              <w:rPr>
                <w:rStyle w:val="Hyperlink"/>
                <w:noProof/>
              </w:rPr>
            </w:rPrChange>
          </w:rPr>
          <w:delText>Charge</w:delText>
        </w:r>
        <w:r w:rsidDel="00276DFE">
          <w:rPr>
            <w:noProof/>
            <w:webHidden/>
          </w:rPr>
          <w:tab/>
        </w:r>
        <w:r w:rsidR="00786F13" w:rsidDel="00276DFE">
          <w:rPr>
            <w:noProof/>
            <w:webHidden/>
          </w:rPr>
          <w:delText>43</w:delText>
        </w:r>
      </w:del>
    </w:p>
    <w:p w14:paraId="74E52027" w14:textId="2CEF225B" w:rsidR="00CB2772" w:rsidDel="00276DFE" w:rsidRDefault="00CB2772" w:rsidP="008A0D65">
      <w:pPr>
        <w:pStyle w:val="TOC4"/>
        <w:rPr>
          <w:del w:id="1583" w:author="Pickett, Kristen B." w:date="2024-05-20T11:26:00Z" w16du:dateUtc="2024-05-20T15:26:00Z"/>
          <w:rFonts w:asciiTheme="minorHAnsi" w:eastAsiaTheme="minorEastAsia" w:hAnsiTheme="minorHAnsi" w:cstheme="minorBidi"/>
          <w:noProof/>
        </w:rPr>
      </w:pPr>
      <w:del w:id="1584" w:author="Pickett, Kristen B." w:date="2024-05-20T11:26:00Z" w16du:dateUtc="2024-05-20T15:26:00Z">
        <w:r w:rsidRPr="00276DFE" w:rsidDel="00276DFE">
          <w:rPr>
            <w:rPrChange w:id="1585" w:author="Pickett, Kristen B." w:date="2024-05-20T11:26:00Z" w16du:dateUtc="2024-05-20T15:26:00Z">
              <w:rPr>
                <w:rStyle w:val="Hyperlink"/>
                <w:noProof/>
              </w:rPr>
            </w:rPrChange>
          </w:rPr>
          <w:delText>1.3.4.2</w:delText>
        </w:r>
        <w:r w:rsidDel="00276DFE">
          <w:rPr>
            <w:rFonts w:asciiTheme="minorHAnsi" w:eastAsiaTheme="minorEastAsia" w:hAnsiTheme="minorHAnsi" w:cstheme="minorBidi"/>
            <w:noProof/>
          </w:rPr>
          <w:tab/>
        </w:r>
        <w:r w:rsidRPr="00276DFE" w:rsidDel="00276DFE">
          <w:rPr>
            <w:rPrChange w:id="1586" w:author="Pickett, Kristen B." w:date="2024-05-20T11:26:00Z" w16du:dateUtc="2024-05-20T15:26:00Z">
              <w:rPr>
                <w:rStyle w:val="Hyperlink"/>
                <w:noProof/>
              </w:rPr>
            </w:rPrChange>
          </w:rPr>
          <w:delText>Composition</w:delText>
        </w:r>
        <w:r w:rsidDel="00276DFE">
          <w:rPr>
            <w:noProof/>
            <w:webHidden/>
          </w:rPr>
          <w:tab/>
        </w:r>
        <w:r w:rsidR="00786F13" w:rsidDel="00276DFE">
          <w:rPr>
            <w:noProof/>
            <w:webHidden/>
          </w:rPr>
          <w:delText>43</w:delText>
        </w:r>
      </w:del>
    </w:p>
    <w:p w14:paraId="150F5F92" w14:textId="27938ADB" w:rsidR="00CB2772" w:rsidDel="00276DFE" w:rsidRDefault="00CB2772" w:rsidP="008A0D65">
      <w:pPr>
        <w:pStyle w:val="TOC4"/>
        <w:rPr>
          <w:del w:id="1587" w:author="Pickett, Kristen B." w:date="2024-05-20T11:26:00Z" w16du:dateUtc="2024-05-20T15:26:00Z"/>
          <w:rFonts w:asciiTheme="minorHAnsi" w:eastAsiaTheme="minorEastAsia" w:hAnsiTheme="minorHAnsi" w:cstheme="minorBidi"/>
          <w:noProof/>
        </w:rPr>
      </w:pPr>
      <w:del w:id="1588" w:author="Pickett, Kristen B." w:date="2024-05-20T11:26:00Z" w16du:dateUtc="2024-05-20T15:26:00Z">
        <w:r w:rsidRPr="00276DFE" w:rsidDel="00276DFE">
          <w:rPr>
            <w:rPrChange w:id="1589" w:author="Pickett, Kristen B." w:date="2024-05-20T11:26:00Z" w16du:dateUtc="2024-05-20T15:26:00Z">
              <w:rPr>
                <w:rStyle w:val="Hyperlink"/>
                <w:noProof/>
              </w:rPr>
            </w:rPrChange>
          </w:rPr>
          <w:delText>1.3.4.3</w:delText>
        </w:r>
        <w:r w:rsidDel="00276DFE">
          <w:rPr>
            <w:rFonts w:asciiTheme="minorHAnsi" w:eastAsiaTheme="minorEastAsia" w:hAnsiTheme="minorHAnsi" w:cstheme="minorBidi"/>
            <w:noProof/>
          </w:rPr>
          <w:tab/>
        </w:r>
        <w:r w:rsidRPr="00276DFE" w:rsidDel="00276DFE">
          <w:rPr>
            <w:rPrChange w:id="1590" w:author="Pickett, Kristen B." w:date="2024-05-20T11:26:00Z" w16du:dateUtc="2024-05-20T15:26:00Z">
              <w:rPr>
                <w:rStyle w:val="Hyperlink"/>
                <w:noProof/>
              </w:rPr>
            </w:rPrChange>
          </w:rPr>
          <w:delText>Election</w:delText>
        </w:r>
        <w:r w:rsidDel="00276DFE">
          <w:rPr>
            <w:noProof/>
            <w:webHidden/>
          </w:rPr>
          <w:tab/>
        </w:r>
        <w:r w:rsidR="00786F13" w:rsidDel="00276DFE">
          <w:rPr>
            <w:noProof/>
            <w:webHidden/>
          </w:rPr>
          <w:delText>45</w:delText>
        </w:r>
      </w:del>
    </w:p>
    <w:p w14:paraId="09D230FE" w14:textId="4DBA6EDE" w:rsidR="00CB2772" w:rsidDel="00276DFE" w:rsidRDefault="00CB2772" w:rsidP="00221DF4">
      <w:pPr>
        <w:pStyle w:val="TOC3"/>
        <w:rPr>
          <w:del w:id="1591" w:author="Pickett, Kristen B." w:date="2024-05-20T11:26:00Z" w16du:dateUtc="2024-05-20T15:26:00Z"/>
          <w:rFonts w:asciiTheme="minorHAnsi" w:hAnsiTheme="minorHAnsi" w:cstheme="minorBidi"/>
        </w:rPr>
      </w:pPr>
      <w:del w:id="1592" w:author="Pickett, Kristen B." w:date="2024-05-20T11:26:00Z" w16du:dateUtc="2024-05-20T15:26:00Z">
        <w:r w:rsidRPr="00276DFE" w:rsidDel="00276DFE">
          <w:rPr>
            <w:rPrChange w:id="1593" w:author="Pickett, Kristen B." w:date="2024-05-20T11:26:00Z" w16du:dateUtc="2024-05-20T15:26:00Z">
              <w:rPr>
                <w:rStyle w:val="Hyperlink"/>
              </w:rPr>
            </w:rPrChange>
          </w:rPr>
          <w:delText>1.3.5</w:delText>
        </w:r>
        <w:r w:rsidDel="00276DFE">
          <w:rPr>
            <w:rFonts w:asciiTheme="minorHAnsi" w:hAnsiTheme="minorHAnsi" w:cstheme="minorBidi"/>
          </w:rPr>
          <w:tab/>
        </w:r>
        <w:r w:rsidRPr="00276DFE" w:rsidDel="00276DFE">
          <w:rPr>
            <w:rPrChange w:id="1594" w:author="Pickett, Kristen B." w:date="2024-05-20T11:26:00Z" w16du:dateUtc="2024-05-20T15:26:00Z">
              <w:rPr>
                <w:rStyle w:val="Hyperlink"/>
              </w:rPr>
            </w:rPrChange>
          </w:rPr>
          <w:delText>HEALTH CARE COLLEGES COUNCIL (HCCC)</w:delText>
        </w:r>
        <w:r w:rsidDel="00276DFE">
          <w:rPr>
            <w:webHidden/>
          </w:rPr>
          <w:tab/>
        </w:r>
        <w:r w:rsidR="00786F13" w:rsidDel="00276DFE">
          <w:rPr>
            <w:webHidden/>
          </w:rPr>
          <w:delText>45</w:delText>
        </w:r>
      </w:del>
    </w:p>
    <w:p w14:paraId="5FAE48A7" w14:textId="271A7CB4" w:rsidR="00CB2772" w:rsidDel="00276DFE" w:rsidRDefault="00CB2772" w:rsidP="008A0D65">
      <w:pPr>
        <w:pStyle w:val="TOC4"/>
        <w:rPr>
          <w:del w:id="1595" w:author="Pickett, Kristen B." w:date="2024-05-20T11:26:00Z" w16du:dateUtc="2024-05-20T15:26:00Z"/>
          <w:rFonts w:asciiTheme="minorHAnsi" w:eastAsiaTheme="minorEastAsia" w:hAnsiTheme="minorHAnsi" w:cstheme="minorBidi"/>
          <w:noProof/>
        </w:rPr>
      </w:pPr>
      <w:del w:id="1596" w:author="Pickett, Kristen B." w:date="2024-05-20T11:26:00Z" w16du:dateUtc="2024-05-20T15:26:00Z">
        <w:r w:rsidRPr="00276DFE" w:rsidDel="00276DFE">
          <w:rPr>
            <w:rPrChange w:id="1597" w:author="Pickett, Kristen B." w:date="2024-05-20T11:26:00Z" w16du:dateUtc="2024-05-20T15:26:00Z">
              <w:rPr>
                <w:rStyle w:val="Hyperlink"/>
                <w:noProof/>
              </w:rPr>
            </w:rPrChange>
          </w:rPr>
          <w:delText>1.3.5.1</w:delText>
        </w:r>
        <w:r w:rsidDel="00276DFE">
          <w:rPr>
            <w:rFonts w:asciiTheme="minorHAnsi" w:eastAsiaTheme="minorEastAsia" w:hAnsiTheme="minorHAnsi" w:cstheme="minorBidi"/>
            <w:noProof/>
          </w:rPr>
          <w:tab/>
        </w:r>
        <w:r w:rsidRPr="00276DFE" w:rsidDel="00276DFE">
          <w:rPr>
            <w:rPrChange w:id="1598" w:author="Pickett, Kristen B." w:date="2024-05-20T11:26:00Z" w16du:dateUtc="2024-05-20T15:26:00Z">
              <w:rPr>
                <w:rStyle w:val="Hyperlink"/>
                <w:bCs/>
                <w:noProof/>
              </w:rPr>
            </w:rPrChange>
          </w:rPr>
          <w:delText>Charge</w:delText>
        </w:r>
        <w:r w:rsidDel="00276DFE">
          <w:rPr>
            <w:noProof/>
            <w:webHidden/>
          </w:rPr>
          <w:tab/>
        </w:r>
        <w:r w:rsidR="00786F13" w:rsidDel="00276DFE">
          <w:rPr>
            <w:noProof/>
            <w:webHidden/>
          </w:rPr>
          <w:delText>46</w:delText>
        </w:r>
      </w:del>
    </w:p>
    <w:p w14:paraId="3C261A57" w14:textId="53BBBF48" w:rsidR="00CB2772" w:rsidDel="00276DFE" w:rsidRDefault="00CB2772" w:rsidP="008A0D65">
      <w:pPr>
        <w:pStyle w:val="TOC4"/>
        <w:rPr>
          <w:del w:id="1599" w:author="Pickett, Kristen B." w:date="2024-05-20T11:26:00Z" w16du:dateUtc="2024-05-20T15:26:00Z"/>
          <w:rFonts w:asciiTheme="minorHAnsi" w:eastAsiaTheme="minorEastAsia" w:hAnsiTheme="minorHAnsi" w:cstheme="minorBidi"/>
          <w:noProof/>
        </w:rPr>
      </w:pPr>
      <w:del w:id="1600" w:author="Pickett, Kristen B." w:date="2024-05-20T11:26:00Z" w16du:dateUtc="2024-05-20T15:26:00Z">
        <w:r w:rsidRPr="00276DFE" w:rsidDel="00276DFE">
          <w:rPr>
            <w:rPrChange w:id="1601" w:author="Pickett, Kristen B." w:date="2024-05-20T11:26:00Z" w16du:dateUtc="2024-05-20T15:26:00Z">
              <w:rPr>
                <w:rStyle w:val="Hyperlink"/>
                <w:noProof/>
              </w:rPr>
            </w:rPrChange>
          </w:rPr>
          <w:delText>1.3.5.2</w:delText>
        </w:r>
        <w:r w:rsidDel="00276DFE">
          <w:rPr>
            <w:rFonts w:asciiTheme="minorHAnsi" w:eastAsiaTheme="minorEastAsia" w:hAnsiTheme="minorHAnsi" w:cstheme="minorBidi"/>
            <w:noProof/>
          </w:rPr>
          <w:tab/>
        </w:r>
        <w:r w:rsidRPr="00276DFE" w:rsidDel="00276DFE">
          <w:rPr>
            <w:rPrChange w:id="1602" w:author="Pickett, Kristen B." w:date="2024-05-20T11:26:00Z" w16du:dateUtc="2024-05-20T15:26:00Z">
              <w:rPr>
                <w:rStyle w:val="Hyperlink"/>
                <w:bCs/>
                <w:noProof/>
              </w:rPr>
            </w:rPrChange>
          </w:rPr>
          <w:delText>Composition</w:delText>
        </w:r>
        <w:r w:rsidDel="00276DFE">
          <w:rPr>
            <w:noProof/>
            <w:webHidden/>
          </w:rPr>
          <w:tab/>
        </w:r>
        <w:r w:rsidR="00786F13" w:rsidDel="00276DFE">
          <w:rPr>
            <w:noProof/>
            <w:webHidden/>
          </w:rPr>
          <w:delText>46</w:delText>
        </w:r>
      </w:del>
    </w:p>
    <w:p w14:paraId="1CCD561F" w14:textId="0F679C2C" w:rsidR="00CB2772" w:rsidDel="00276DFE" w:rsidRDefault="00CB2772" w:rsidP="008A0D65">
      <w:pPr>
        <w:pStyle w:val="TOC4"/>
        <w:rPr>
          <w:del w:id="1603" w:author="Pickett, Kristen B." w:date="2024-05-20T11:26:00Z" w16du:dateUtc="2024-05-20T15:26:00Z"/>
          <w:rFonts w:asciiTheme="minorHAnsi" w:eastAsiaTheme="minorEastAsia" w:hAnsiTheme="minorHAnsi" w:cstheme="minorBidi"/>
          <w:noProof/>
        </w:rPr>
      </w:pPr>
      <w:del w:id="1604" w:author="Pickett, Kristen B." w:date="2024-05-20T11:26:00Z" w16du:dateUtc="2024-05-20T15:26:00Z">
        <w:r w:rsidRPr="00276DFE" w:rsidDel="00276DFE">
          <w:rPr>
            <w:rPrChange w:id="1605" w:author="Pickett, Kristen B." w:date="2024-05-20T11:26:00Z" w16du:dateUtc="2024-05-20T15:26:00Z">
              <w:rPr>
                <w:rStyle w:val="Hyperlink"/>
                <w:noProof/>
              </w:rPr>
            </w:rPrChange>
          </w:rPr>
          <w:delText>1.3.5.3</w:delText>
        </w:r>
        <w:r w:rsidDel="00276DFE">
          <w:rPr>
            <w:rFonts w:asciiTheme="minorHAnsi" w:eastAsiaTheme="minorEastAsia" w:hAnsiTheme="minorHAnsi" w:cstheme="minorBidi"/>
            <w:noProof/>
          </w:rPr>
          <w:tab/>
        </w:r>
        <w:r w:rsidRPr="00276DFE" w:rsidDel="00276DFE">
          <w:rPr>
            <w:rPrChange w:id="1606" w:author="Pickett, Kristen B." w:date="2024-05-20T11:26:00Z" w16du:dateUtc="2024-05-20T15:26:00Z">
              <w:rPr>
                <w:rStyle w:val="Hyperlink"/>
                <w:bCs/>
                <w:noProof/>
              </w:rPr>
            </w:rPrChange>
          </w:rPr>
          <w:delText>Election</w:delText>
        </w:r>
        <w:r w:rsidDel="00276DFE">
          <w:rPr>
            <w:noProof/>
            <w:webHidden/>
          </w:rPr>
          <w:tab/>
        </w:r>
        <w:r w:rsidR="00786F13" w:rsidDel="00276DFE">
          <w:rPr>
            <w:noProof/>
            <w:webHidden/>
          </w:rPr>
          <w:delText>47</w:delText>
        </w:r>
      </w:del>
    </w:p>
    <w:p w14:paraId="0C6DA6ED" w14:textId="43767189" w:rsidR="00CB2772" w:rsidDel="00276DFE" w:rsidRDefault="00CB2772">
      <w:pPr>
        <w:pStyle w:val="TOC2"/>
        <w:rPr>
          <w:del w:id="1607" w:author="Pickett, Kristen B." w:date="2024-05-20T11:26:00Z" w16du:dateUtc="2024-05-20T15:26:00Z"/>
          <w:rFonts w:asciiTheme="minorHAnsi" w:eastAsiaTheme="minorEastAsia" w:hAnsiTheme="minorHAnsi" w:cstheme="minorBidi"/>
          <w:caps w:val="0"/>
          <w:noProof/>
          <w:color w:val="auto"/>
          <w:szCs w:val="22"/>
        </w:rPr>
      </w:pPr>
      <w:del w:id="1608" w:author="Pickett, Kristen B." w:date="2024-05-20T11:26:00Z" w16du:dateUtc="2024-05-20T15:26:00Z">
        <w:r w:rsidRPr="00276DFE" w:rsidDel="00276DFE">
          <w:rPr>
            <w:rPrChange w:id="1609" w:author="Pickett, Kristen B." w:date="2024-05-20T11:26:00Z" w16du:dateUtc="2024-05-20T15:26:00Z">
              <w:rPr>
                <w:rStyle w:val="Hyperlink"/>
                <w:noProof/>
              </w:rPr>
            </w:rPrChange>
          </w:rPr>
          <w:delText>1.4.</w:delText>
        </w:r>
        <w:r w:rsidDel="00276DFE">
          <w:rPr>
            <w:rFonts w:asciiTheme="minorHAnsi" w:eastAsiaTheme="minorEastAsia" w:hAnsiTheme="minorHAnsi" w:cstheme="minorBidi"/>
            <w:caps w:val="0"/>
            <w:noProof/>
            <w:color w:val="auto"/>
            <w:szCs w:val="22"/>
          </w:rPr>
          <w:tab/>
        </w:r>
        <w:r w:rsidRPr="00276DFE" w:rsidDel="00276DFE">
          <w:rPr>
            <w:rPrChange w:id="1610" w:author="Pickett, Kristen B." w:date="2024-05-20T11:26:00Z" w16du:dateUtc="2024-05-20T15:26:00Z">
              <w:rPr>
                <w:rStyle w:val="Hyperlink"/>
                <w:noProof/>
              </w:rPr>
            </w:rPrChange>
          </w:rPr>
          <w:delText>UNIVERSITY FACULTY SENATORS</w:delText>
        </w:r>
        <w:r w:rsidDel="00276DFE">
          <w:rPr>
            <w:noProof/>
            <w:webHidden/>
          </w:rPr>
          <w:tab/>
        </w:r>
        <w:r w:rsidR="00786F13" w:rsidDel="00276DFE">
          <w:rPr>
            <w:noProof/>
            <w:webHidden/>
          </w:rPr>
          <w:delText>47</w:delText>
        </w:r>
      </w:del>
    </w:p>
    <w:p w14:paraId="65A98665" w14:textId="4E60B5F3" w:rsidR="00CB2772" w:rsidDel="00276DFE" w:rsidRDefault="00CB2772" w:rsidP="00221DF4">
      <w:pPr>
        <w:pStyle w:val="TOC3"/>
        <w:rPr>
          <w:del w:id="1611" w:author="Pickett, Kristen B." w:date="2024-05-20T11:26:00Z" w16du:dateUtc="2024-05-20T15:26:00Z"/>
          <w:rFonts w:asciiTheme="minorHAnsi" w:hAnsiTheme="minorHAnsi" w:cstheme="minorBidi"/>
        </w:rPr>
      </w:pPr>
      <w:del w:id="1612" w:author="Pickett, Kristen B." w:date="2024-05-20T11:26:00Z" w16du:dateUtc="2024-05-20T15:26:00Z">
        <w:r w:rsidRPr="00276DFE" w:rsidDel="00276DFE">
          <w:rPr>
            <w:rPrChange w:id="1613" w:author="Pickett, Kristen B." w:date="2024-05-20T11:26:00Z" w16du:dateUtc="2024-05-20T15:26:00Z">
              <w:rPr>
                <w:rStyle w:val="Hyperlink"/>
              </w:rPr>
            </w:rPrChange>
          </w:rPr>
          <w:delText>1.4.1</w:delText>
        </w:r>
        <w:r w:rsidDel="00276DFE">
          <w:rPr>
            <w:rFonts w:asciiTheme="minorHAnsi" w:hAnsiTheme="minorHAnsi" w:cstheme="minorBidi"/>
          </w:rPr>
          <w:tab/>
        </w:r>
        <w:r w:rsidRPr="00276DFE" w:rsidDel="00276DFE">
          <w:rPr>
            <w:rPrChange w:id="1614" w:author="Pickett, Kristen B." w:date="2024-05-20T11:26:00Z" w16du:dateUtc="2024-05-20T15:26:00Z">
              <w:rPr>
                <w:rStyle w:val="Hyperlink"/>
              </w:rPr>
            </w:rPrChange>
          </w:rPr>
          <w:delText>STRUCTURE OF UNIVERSITY SENATE COMMITTEES</w:delText>
        </w:r>
        <w:r w:rsidDel="00276DFE">
          <w:rPr>
            <w:webHidden/>
          </w:rPr>
          <w:tab/>
        </w:r>
        <w:r w:rsidR="00786F13" w:rsidDel="00276DFE">
          <w:rPr>
            <w:webHidden/>
          </w:rPr>
          <w:delText>48</w:delText>
        </w:r>
      </w:del>
    </w:p>
    <w:p w14:paraId="3395C8A7" w14:textId="4F7C2421" w:rsidR="00CB2772" w:rsidDel="00276DFE" w:rsidRDefault="00CB2772" w:rsidP="008A0D65">
      <w:pPr>
        <w:pStyle w:val="TOC4"/>
        <w:rPr>
          <w:del w:id="1615" w:author="Pickett, Kristen B." w:date="2024-05-20T11:26:00Z" w16du:dateUtc="2024-05-20T15:26:00Z"/>
          <w:rFonts w:asciiTheme="minorHAnsi" w:eastAsiaTheme="minorEastAsia" w:hAnsiTheme="minorHAnsi" w:cstheme="minorBidi"/>
          <w:noProof/>
        </w:rPr>
      </w:pPr>
      <w:del w:id="1616" w:author="Pickett, Kristen B." w:date="2024-05-20T11:26:00Z" w16du:dateUtc="2024-05-20T15:26:00Z">
        <w:r w:rsidRPr="00276DFE" w:rsidDel="00276DFE">
          <w:rPr>
            <w:rPrChange w:id="1617" w:author="Pickett, Kristen B." w:date="2024-05-20T11:26:00Z" w16du:dateUtc="2024-05-20T15:26:00Z">
              <w:rPr>
                <w:rStyle w:val="Hyperlink"/>
                <w:noProof/>
              </w:rPr>
            </w:rPrChange>
          </w:rPr>
          <w:delText>1.4.1.1</w:delText>
        </w:r>
        <w:r w:rsidDel="00276DFE">
          <w:rPr>
            <w:rFonts w:asciiTheme="minorHAnsi" w:eastAsiaTheme="minorEastAsia" w:hAnsiTheme="minorHAnsi" w:cstheme="minorBidi"/>
            <w:noProof/>
          </w:rPr>
          <w:tab/>
        </w:r>
        <w:r w:rsidRPr="00276DFE" w:rsidDel="00276DFE">
          <w:rPr>
            <w:rPrChange w:id="1618" w:author="Pickett, Kristen B." w:date="2024-05-20T11:26:00Z" w16du:dateUtc="2024-05-20T15:26:00Z">
              <w:rPr>
                <w:rStyle w:val="Hyperlink"/>
                <w:noProof/>
              </w:rPr>
            </w:rPrChange>
          </w:rPr>
          <w:delText>Types of Senate Committees</w:delText>
        </w:r>
        <w:r w:rsidDel="00276DFE">
          <w:rPr>
            <w:noProof/>
            <w:webHidden/>
          </w:rPr>
          <w:tab/>
        </w:r>
        <w:r w:rsidR="00786F13" w:rsidDel="00276DFE">
          <w:rPr>
            <w:noProof/>
            <w:webHidden/>
          </w:rPr>
          <w:delText>48</w:delText>
        </w:r>
      </w:del>
    </w:p>
    <w:p w14:paraId="143F8118" w14:textId="4E62BD89" w:rsidR="00CB2772" w:rsidDel="00276DFE" w:rsidRDefault="00CB2772" w:rsidP="008A0D65">
      <w:pPr>
        <w:pStyle w:val="TOC4"/>
        <w:rPr>
          <w:del w:id="1619" w:author="Pickett, Kristen B." w:date="2024-05-20T11:26:00Z" w16du:dateUtc="2024-05-20T15:26:00Z"/>
          <w:rFonts w:asciiTheme="minorHAnsi" w:eastAsiaTheme="minorEastAsia" w:hAnsiTheme="minorHAnsi" w:cstheme="minorBidi"/>
          <w:noProof/>
        </w:rPr>
      </w:pPr>
      <w:del w:id="1620" w:author="Pickett, Kristen B." w:date="2024-05-20T11:26:00Z" w16du:dateUtc="2024-05-20T15:26:00Z">
        <w:r w:rsidRPr="00276DFE" w:rsidDel="00276DFE">
          <w:rPr>
            <w:rPrChange w:id="1621" w:author="Pickett, Kristen B." w:date="2024-05-20T11:26:00Z" w16du:dateUtc="2024-05-20T15:26:00Z">
              <w:rPr>
                <w:rStyle w:val="Hyperlink"/>
                <w:noProof/>
              </w:rPr>
            </w:rPrChange>
          </w:rPr>
          <w:delText>1.4.1.2</w:delText>
        </w:r>
        <w:r w:rsidDel="00276DFE">
          <w:rPr>
            <w:rFonts w:asciiTheme="minorHAnsi" w:eastAsiaTheme="minorEastAsia" w:hAnsiTheme="minorHAnsi" w:cstheme="minorBidi"/>
            <w:noProof/>
          </w:rPr>
          <w:tab/>
        </w:r>
        <w:r w:rsidRPr="00276DFE" w:rsidDel="00276DFE">
          <w:rPr>
            <w:rPrChange w:id="1622" w:author="Pickett, Kristen B." w:date="2024-05-20T11:26:00Z" w16du:dateUtc="2024-05-20T15:26:00Z">
              <w:rPr>
                <w:rStyle w:val="Hyperlink"/>
                <w:noProof/>
              </w:rPr>
            </w:rPrChange>
          </w:rPr>
          <w:delText>Vacancies</w:delText>
        </w:r>
        <w:r w:rsidDel="00276DFE">
          <w:rPr>
            <w:noProof/>
            <w:webHidden/>
          </w:rPr>
          <w:tab/>
        </w:r>
        <w:r w:rsidR="00786F13" w:rsidDel="00276DFE">
          <w:rPr>
            <w:noProof/>
            <w:webHidden/>
          </w:rPr>
          <w:delText>50</w:delText>
        </w:r>
      </w:del>
    </w:p>
    <w:p w14:paraId="634821B3" w14:textId="190D420D" w:rsidR="00CB2772" w:rsidDel="00276DFE" w:rsidRDefault="00CB2772" w:rsidP="008A0D65">
      <w:pPr>
        <w:pStyle w:val="TOC4"/>
        <w:rPr>
          <w:del w:id="1623" w:author="Pickett, Kristen B." w:date="2024-05-20T11:26:00Z" w16du:dateUtc="2024-05-20T15:26:00Z"/>
          <w:noProof/>
        </w:rPr>
      </w:pPr>
      <w:del w:id="1624" w:author="Pickett, Kristen B." w:date="2024-05-20T11:26:00Z" w16du:dateUtc="2024-05-20T15:26:00Z">
        <w:r w:rsidRPr="00276DFE" w:rsidDel="00276DFE">
          <w:rPr>
            <w:rPrChange w:id="1625" w:author="Pickett, Kristen B." w:date="2024-05-20T11:26:00Z" w16du:dateUtc="2024-05-20T15:26:00Z">
              <w:rPr>
                <w:rStyle w:val="Hyperlink"/>
                <w:noProof/>
              </w:rPr>
            </w:rPrChange>
          </w:rPr>
          <w:delText>1.4.1.3</w:delText>
        </w:r>
        <w:r w:rsidDel="00276DFE">
          <w:rPr>
            <w:rFonts w:asciiTheme="minorHAnsi" w:eastAsiaTheme="minorEastAsia" w:hAnsiTheme="minorHAnsi" w:cstheme="minorBidi"/>
            <w:noProof/>
          </w:rPr>
          <w:tab/>
        </w:r>
        <w:r w:rsidRPr="00276DFE" w:rsidDel="00276DFE">
          <w:rPr>
            <w:rPrChange w:id="1626" w:author="Pickett, Kristen B." w:date="2024-05-20T11:26:00Z" w16du:dateUtc="2024-05-20T15:26:00Z">
              <w:rPr>
                <w:rStyle w:val="Hyperlink"/>
                <w:noProof/>
              </w:rPr>
            </w:rPrChange>
          </w:rPr>
          <w:delText>Procedures</w:delText>
        </w:r>
        <w:r w:rsidDel="00276DFE">
          <w:rPr>
            <w:noProof/>
            <w:webHidden/>
          </w:rPr>
          <w:tab/>
        </w:r>
        <w:r w:rsidR="00786F13" w:rsidDel="00276DFE">
          <w:rPr>
            <w:noProof/>
            <w:webHidden/>
          </w:rPr>
          <w:delText>50</w:delText>
        </w:r>
      </w:del>
    </w:p>
    <w:p w14:paraId="59A193EC" w14:textId="77777777" w:rsidR="004100F1" w:rsidRPr="004375A9" w:rsidDel="00276DFE" w:rsidRDefault="004100F1" w:rsidP="004375A9">
      <w:pPr>
        <w:rPr>
          <w:del w:id="1627" w:author="Pickett, Kristen B." w:date="2024-05-20T11:26:00Z" w16du:dateUtc="2024-05-20T15:26:00Z"/>
          <w:rFonts w:eastAsiaTheme="minorEastAsia"/>
          <w:noProof/>
        </w:rPr>
      </w:pPr>
    </w:p>
    <w:p w14:paraId="6141C1C4" w14:textId="5E0CBBE0" w:rsidR="00CB2772" w:rsidDel="00276DFE" w:rsidRDefault="00CB2772" w:rsidP="00221DF4">
      <w:pPr>
        <w:pStyle w:val="TOC3"/>
        <w:rPr>
          <w:del w:id="1628" w:author="Pickett, Kristen B." w:date="2024-05-20T11:26:00Z" w16du:dateUtc="2024-05-20T15:26:00Z"/>
          <w:rFonts w:asciiTheme="minorHAnsi" w:hAnsiTheme="minorHAnsi" w:cstheme="minorBidi"/>
        </w:rPr>
      </w:pPr>
      <w:del w:id="1629" w:author="Pickett, Kristen B." w:date="2024-05-20T11:26:00Z" w16du:dateUtc="2024-05-20T15:26:00Z">
        <w:r w:rsidRPr="00276DFE" w:rsidDel="00276DFE">
          <w:rPr>
            <w:rPrChange w:id="1630" w:author="Pickett, Kristen B." w:date="2024-05-20T11:26:00Z" w16du:dateUtc="2024-05-20T15:26:00Z">
              <w:rPr>
                <w:rStyle w:val="Hyperlink"/>
              </w:rPr>
            </w:rPrChange>
          </w:rPr>
          <w:delText>1.4.2</w:delText>
        </w:r>
        <w:r w:rsidDel="00276DFE">
          <w:rPr>
            <w:rFonts w:asciiTheme="minorHAnsi" w:hAnsiTheme="minorHAnsi" w:cstheme="minorBidi"/>
          </w:rPr>
          <w:tab/>
        </w:r>
        <w:r w:rsidRPr="00276DFE" w:rsidDel="00276DFE">
          <w:rPr>
            <w:rPrChange w:id="1631" w:author="Pickett, Kristen B." w:date="2024-05-20T11:26:00Z" w16du:dateUtc="2024-05-20T15:26:00Z">
              <w:rPr>
                <w:rStyle w:val="Hyperlink"/>
              </w:rPr>
            </w:rPrChange>
          </w:rPr>
          <w:delText>List of STANDING COMMITTEES</w:delText>
        </w:r>
        <w:r w:rsidDel="00276DFE">
          <w:rPr>
            <w:webHidden/>
          </w:rPr>
          <w:tab/>
        </w:r>
        <w:r w:rsidR="00786F13" w:rsidDel="00276DFE">
          <w:rPr>
            <w:webHidden/>
          </w:rPr>
          <w:delText>52</w:delText>
        </w:r>
      </w:del>
    </w:p>
    <w:p w14:paraId="32B37211" w14:textId="02B06FB0" w:rsidR="00CB2772" w:rsidDel="00276DFE" w:rsidRDefault="00CB2772" w:rsidP="008A0D65">
      <w:pPr>
        <w:pStyle w:val="TOC4"/>
        <w:rPr>
          <w:del w:id="1632" w:author="Pickett, Kristen B." w:date="2024-05-20T11:26:00Z" w16du:dateUtc="2024-05-20T15:26:00Z"/>
          <w:rFonts w:asciiTheme="minorHAnsi" w:eastAsiaTheme="minorEastAsia" w:hAnsiTheme="minorHAnsi" w:cstheme="minorBidi"/>
          <w:noProof/>
        </w:rPr>
      </w:pPr>
      <w:del w:id="1633" w:author="Pickett, Kristen B." w:date="2024-05-20T11:26:00Z" w16du:dateUtc="2024-05-20T15:26:00Z">
        <w:r w:rsidRPr="00276DFE" w:rsidDel="00276DFE">
          <w:rPr>
            <w:rPrChange w:id="1634" w:author="Pickett, Kristen B." w:date="2024-05-20T11:26:00Z" w16du:dateUtc="2024-05-20T15:26:00Z">
              <w:rPr>
                <w:rStyle w:val="Hyperlink"/>
                <w:noProof/>
              </w:rPr>
            </w:rPrChange>
          </w:rPr>
          <w:delText>1.4.2.1</w:delText>
        </w:r>
        <w:r w:rsidDel="00276DFE">
          <w:rPr>
            <w:rFonts w:asciiTheme="minorHAnsi" w:eastAsiaTheme="minorEastAsia" w:hAnsiTheme="minorHAnsi" w:cstheme="minorBidi"/>
            <w:noProof/>
          </w:rPr>
          <w:tab/>
        </w:r>
        <w:r w:rsidRPr="00276DFE" w:rsidDel="00276DFE">
          <w:rPr>
            <w:rPrChange w:id="1635" w:author="Pickett, Kristen B." w:date="2024-05-20T11:26:00Z" w16du:dateUtc="2024-05-20T15:26:00Z">
              <w:rPr>
                <w:rStyle w:val="Hyperlink"/>
                <w:noProof/>
              </w:rPr>
            </w:rPrChange>
          </w:rPr>
          <w:delText>Senate Nominating Committee (SNC)</w:delText>
        </w:r>
        <w:r w:rsidDel="00276DFE">
          <w:rPr>
            <w:noProof/>
            <w:webHidden/>
          </w:rPr>
          <w:tab/>
        </w:r>
        <w:r w:rsidR="00786F13" w:rsidDel="00276DFE">
          <w:rPr>
            <w:noProof/>
            <w:webHidden/>
          </w:rPr>
          <w:delText>52</w:delText>
        </w:r>
      </w:del>
    </w:p>
    <w:p w14:paraId="292BC54D" w14:textId="5AD773A5" w:rsidR="00CB2772" w:rsidDel="00276DFE" w:rsidRDefault="00CB2772" w:rsidP="008A0D65">
      <w:pPr>
        <w:pStyle w:val="TOC4"/>
        <w:rPr>
          <w:del w:id="1636" w:author="Pickett, Kristen B." w:date="2024-05-20T11:26:00Z" w16du:dateUtc="2024-05-20T15:26:00Z"/>
          <w:rFonts w:asciiTheme="minorHAnsi" w:eastAsiaTheme="minorEastAsia" w:hAnsiTheme="minorHAnsi" w:cstheme="minorBidi"/>
          <w:noProof/>
        </w:rPr>
      </w:pPr>
      <w:del w:id="1637" w:author="Pickett, Kristen B." w:date="2024-05-20T11:26:00Z" w16du:dateUtc="2024-05-20T15:26:00Z">
        <w:r w:rsidRPr="00276DFE" w:rsidDel="00276DFE">
          <w:rPr>
            <w:rPrChange w:id="1638" w:author="Pickett, Kristen B." w:date="2024-05-20T11:26:00Z" w16du:dateUtc="2024-05-20T15:26:00Z">
              <w:rPr>
                <w:rStyle w:val="Hyperlink"/>
                <w:noProof/>
              </w:rPr>
            </w:rPrChange>
          </w:rPr>
          <w:delText>1.4.2.2</w:delText>
        </w:r>
        <w:r w:rsidDel="00276DFE">
          <w:rPr>
            <w:rFonts w:asciiTheme="minorHAnsi" w:eastAsiaTheme="minorEastAsia" w:hAnsiTheme="minorHAnsi" w:cstheme="minorBidi"/>
            <w:noProof/>
          </w:rPr>
          <w:tab/>
        </w:r>
        <w:r w:rsidRPr="00276DFE" w:rsidDel="00276DFE">
          <w:rPr>
            <w:rPrChange w:id="1639" w:author="Pickett, Kristen B." w:date="2024-05-20T11:26:00Z" w16du:dateUtc="2024-05-20T15:26:00Z">
              <w:rPr>
                <w:rStyle w:val="Hyperlink"/>
                <w:noProof/>
              </w:rPr>
            </w:rPrChange>
          </w:rPr>
          <w:delText>Senate Rules and Elections Committee (SREC)</w:delText>
        </w:r>
        <w:r w:rsidDel="00276DFE">
          <w:rPr>
            <w:noProof/>
            <w:webHidden/>
          </w:rPr>
          <w:tab/>
        </w:r>
        <w:r w:rsidR="00786F13" w:rsidDel="00276DFE">
          <w:rPr>
            <w:noProof/>
            <w:webHidden/>
          </w:rPr>
          <w:delText>53</w:delText>
        </w:r>
      </w:del>
    </w:p>
    <w:p w14:paraId="0F3CED9F" w14:textId="2AF9C83B" w:rsidR="00CB2772" w:rsidDel="00276DFE" w:rsidRDefault="00CB2772" w:rsidP="008A0D65">
      <w:pPr>
        <w:pStyle w:val="TOC4"/>
        <w:rPr>
          <w:del w:id="1640" w:author="Pickett, Kristen B." w:date="2024-05-20T11:26:00Z" w16du:dateUtc="2024-05-20T15:26:00Z"/>
          <w:rFonts w:asciiTheme="minorHAnsi" w:eastAsiaTheme="minorEastAsia" w:hAnsiTheme="minorHAnsi" w:cstheme="minorBidi"/>
          <w:noProof/>
        </w:rPr>
      </w:pPr>
      <w:del w:id="1641" w:author="Pickett, Kristen B." w:date="2024-05-20T11:26:00Z" w16du:dateUtc="2024-05-20T15:26:00Z">
        <w:r w:rsidRPr="00276DFE" w:rsidDel="00276DFE">
          <w:rPr>
            <w:rPrChange w:id="1642" w:author="Pickett, Kristen B." w:date="2024-05-20T11:26:00Z" w16du:dateUtc="2024-05-20T15:26:00Z">
              <w:rPr>
                <w:rStyle w:val="Hyperlink"/>
                <w:noProof/>
              </w:rPr>
            </w:rPrChange>
          </w:rPr>
          <w:delText>1.4.2.3</w:delText>
        </w:r>
        <w:r w:rsidDel="00276DFE">
          <w:rPr>
            <w:rFonts w:asciiTheme="minorHAnsi" w:eastAsiaTheme="minorEastAsia" w:hAnsiTheme="minorHAnsi" w:cstheme="minorBidi"/>
            <w:noProof/>
          </w:rPr>
          <w:tab/>
        </w:r>
        <w:r w:rsidRPr="00276DFE" w:rsidDel="00276DFE">
          <w:rPr>
            <w:rPrChange w:id="1643" w:author="Pickett, Kristen B." w:date="2024-05-20T11:26:00Z" w16du:dateUtc="2024-05-20T15:26:00Z">
              <w:rPr>
                <w:rStyle w:val="Hyperlink"/>
                <w:noProof/>
              </w:rPr>
            </w:rPrChange>
          </w:rPr>
          <w:delText>Senate Admissions and Academic Standards Committee (SAASC)</w:delText>
        </w:r>
        <w:r w:rsidDel="00276DFE">
          <w:rPr>
            <w:noProof/>
            <w:webHidden/>
          </w:rPr>
          <w:tab/>
        </w:r>
        <w:r w:rsidR="00786F13" w:rsidDel="00276DFE">
          <w:rPr>
            <w:noProof/>
            <w:webHidden/>
          </w:rPr>
          <w:delText>54</w:delText>
        </w:r>
      </w:del>
    </w:p>
    <w:p w14:paraId="2F74ADA7" w14:textId="29C82383" w:rsidR="00CB2772" w:rsidDel="00276DFE" w:rsidRDefault="00CB2772" w:rsidP="008A0D65">
      <w:pPr>
        <w:pStyle w:val="TOC4"/>
        <w:rPr>
          <w:del w:id="1644" w:author="Pickett, Kristen B." w:date="2024-05-20T11:26:00Z" w16du:dateUtc="2024-05-20T15:26:00Z"/>
          <w:rFonts w:asciiTheme="minorHAnsi" w:eastAsiaTheme="minorEastAsia" w:hAnsiTheme="minorHAnsi" w:cstheme="minorBidi"/>
          <w:noProof/>
        </w:rPr>
      </w:pPr>
      <w:del w:id="1645" w:author="Pickett, Kristen B." w:date="2024-05-20T11:26:00Z" w16du:dateUtc="2024-05-20T15:26:00Z">
        <w:r w:rsidRPr="00276DFE" w:rsidDel="00276DFE">
          <w:rPr>
            <w:rPrChange w:id="1646" w:author="Pickett, Kristen B." w:date="2024-05-20T11:26:00Z" w16du:dateUtc="2024-05-20T15:26:00Z">
              <w:rPr>
                <w:rStyle w:val="Hyperlink"/>
                <w:noProof/>
              </w:rPr>
            </w:rPrChange>
          </w:rPr>
          <w:delText>1.4.2.4</w:delText>
        </w:r>
        <w:r w:rsidDel="00276DFE">
          <w:rPr>
            <w:rFonts w:asciiTheme="minorHAnsi" w:eastAsiaTheme="minorEastAsia" w:hAnsiTheme="minorHAnsi" w:cstheme="minorBidi"/>
            <w:noProof/>
          </w:rPr>
          <w:tab/>
        </w:r>
        <w:r w:rsidRPr="00276DFE" w:rsidDel="00276DFE">
          <w:rPr>
            <w:rPrChange w:id="1647" w:author="Pickett, Kristen B." w:date="2024-05-20T11:26:00Z" w16du:dateUtc="2024-05-20T15:26:00Z">
              <w:rPr>
                <w:rStyle w:val="Hyperlink"/>
                <w:noProof/>
              </w:rPr>
            </w:rPrChange>
          </w:rPr>
          <w:delText>Senate Academic Facilities Committee (SAFC)</w:delText>
        </w:r>
        <w:r w:rsidDel="00276DFE">
          <w:rPr>
            <w:noProof/>
            <w:webHidden/>
          </w:rPr>
          <w:tab/>
        </w:r>
        <w:r w:rsidR="00786F13" w:rsidDel="00276DFE">
          <w:rPr>
            <w:noProof/>
            <w:webHidden/>
          </w:rPr>
          <w:delText>56</w:delText>
        </w:r>
      </w:del>
    </w:p>
    <w:p w14:paraId="2A369EAF" w14:textId="6D6CB480" w:rsidR="00CB2772" w:rsidDel="00276DFE" w:rsidRDefault="00CB2772" w:rsidP="008A0D65">
      <w:pPr>
        <w:pStyle w:val="TOC4"/>
        <w:rPr>
          <w:del w:id="1648" w:author="Pickett, Kristen B." w:date="2024-05-20T11:26:00Z" w16du:dateUtc="2024-05-20T15:26:00Z"/>
          <w:rFonts w:asciiTheme="minorHAnsi" w:eastAsiaTheme="minorEastAsia" w:hAnsiTheme="minorHAnsi" w:cstheme="minorBidi"/>
          <w:noProof/>
        </w:rPr>
      </w:pPr>
      <w:del w:id="1649" w:author="Pickett, Kristen B." w:date="2024-05-20T11:26:00Z" w16du:dateUtc="2024-05-20T15:26:00Z">
        <w:r w:rsidRPr="00276DFE" w:rsidDel="00276DFE">
          <w:rPr>
            <w:rPrChange w:id="1650" w:author="Pickett, Kristen B." w:date="2024-05-20T11:26:00Z" w16du:dateUtc="2024-05-20T15:26:00Z">
              <w:rPr>
                <w:rStyle w:val="Hyperlink"/>
                <w:noProof/>
              </w:rPr>
            </w:rPrChange>
          </w:rPr>
          <w:delText>1.4.2.5</w:delText>
        </w:r>
        <w:r w:rsidDel="00276DFE">
          <w:rPr>
            <w:rFonts w:asciiTheme="minorHAnsi" w:eastAsiaTheme="minorEastAsia" w:hAnsiTheme="minorHAnsi" w:cstheme="minorBidi"/>
            <w:noProof/>
          </w:rPr>
          <w:tab/>
        </w:r>
        <w:r w:rsidRPr="00276DFE" w:rsidDel="00276DFE">
          <w:rPr>
            <w:rPrChange w:id="1651" w:author="Pickett, Kristen B." w:date="2024-05-20T11:26:00Z" w16du:dateUtc="2024-05-20T15:26:00Z">
              <w:rPr>
                <w:rStyle w:val="Hyperlink"/>
                <w:noProof/>
              </w:rPr>
            </w:rPrChange>
          </w:rPr>
          <w:delText>Senate Library Committee (SLC)</w:delText>
        </w:r>
        <w:r w:rsidDel="00276DFE">
          <w:rPr>
            <w:noProof/>
            <w:webHidden/>
          </w:rPr>
          <w:tab/>
        </w:r>
        <w:r w:rsidR="00786F13" w:rsidDel="00276DFE">
          <w:rPr>
            <w:noProof/>
            <w:webHidden/>
          </w:rPr>
          <w:delText>57</w:delText>
        </w:r>
      </w:del>
    </w:p>
    <w:p w14:paraId="0C727033" w14:textId="709BB07B" w:rsidR="00CB2772" w:rsidDel="00276DFE" w:rsidRDefault="00CB2772" w:rsidP="008A0D65">
      <w:pPr>
        <w:pStyle w:val="TOC4"/>
        <w:rPr>
          <w:del w:id="1652" w:author="Pickett, Kristen B." w:date="2024-05-20T11:26:00Z" w16du:dateUtc="2024-05-20T15:26:00Z"/>
          <w:rFonts w:asciiTheme="minorHAnsi" w:eastAsiaTheme="minorEastAsia" w:hAnsiTheme="minorHAnsi" w:cstheme="minorBidi"/>
          <w:noProof/>
        </w:rPr>
      </w:pPr>
      <w:del w:id="1653" w:author="Pickett, Kristen B." w:date="2024-05-20T11:26:00Z" w16du:dateUtc="2024-05-20T15:26:00Z">
        <w:r w:rsidRPr="00276DFE" w:rsidDel="00276DFE">
          <w:rPr>
            <w:rPrChange w:id="1654" w:author="Pickett, Kristen B." w:date="2024-05-20T11:26:00Z" w16du:dateUtc="2024-05-20T15:26:00Z">
              <w:rPr>
                <w:rStyle w:val="Hyperlink"/>
                <w:noProof/>
              </w:rPr>
            </w:rPrChange>
          </w:rPr>
          <w:delText>1.4.2.6</w:delText>
        </w:r>
        <w:r w:rsidDel="00276DFE">
          <w:rPr>
            <w:rFonts w:asciiTheme="minorHAnsi" w:eastAsiaTheme="minorEastAsia" w:hAnsiTheme="minorHAnsi" w:cstheme="minorBidi"/>
            <w:noProof/>
          </w:rPr>
          <w:tab/>
        </w:r>
        <w:r w:rsidRPr="00276DFE" w:rsidDel="00276DFE">
          <w:rPr>
            <w:rPrChange w:id="1655" w:author="Pickett, Kristen B." w:date="2024-05-20T11:26:00Z" w16du:dateUtc="2024-05-20T15:26:00Z">
              <w:rPr>
                <w:rStyle w:val="Hyperlink"/>
                <w:noProof/>
              </w:rPr>
            </w:rPrChange>
          </w:rPr>
          <w:delText>Senate Research and Graduate Education Committee (SRGEC)</w:delText>
        </w:r>
        <w:r w:rsidDel="00276DFE">
          <w:rPr>
            <w:noProof/>
            <w:webHidden/>
          </w:rPr>
          <w:tab/>
        </w:r>
        <w:r w:rsidR="00786F13" w:rsidDel="00276DFE">
          <w:rPr>
            <w:noProof/>
            <w:webHidden/>
          </w:rPr>
          <w:delText>57</w:delText>
        </w:r>
      </w:del>
    </w:p>
    <w:p w14:paraId="1D471917" w14:textId="53946C97" w:rsidR="00CB2772" w:rsidDel="00276DFE" w:rsidRDefault="00CB2772" w:rsidP="008A0D65">
      <w:pPr>
        <w:pStyle w:val="TOC4"/>
        <w:rPr>
          <w:del w:id="1656" w:author="Pickett, Kristen B." w:date="2024-05-20T11:26:00Z" w16du:dateUtc="2024-05-20T15:26:00Z"/>
          <w:rFonts w:asciiTheme="minorHAnsi" w:eastAsiaTheme="minorEastAsia" w:hAnsiTheme="minorHAnsi" w:cstheme="minorBidi"/>
          <w:noProof/>
        </w:rPr>
      </w:pPr>
      <w:del w:id="1657" w:author="Pickett, Kristen B." w:date="2024-05-20T11:26:00Z" w16du:dateUtc="2024-05-20T15:26:00Z">
        <w:r w:rsidRPr="00276DFE" w:rsidDel="00276DFE">
          <w:rPr>
            <w:rPrChange w:id="1658" w:author="Pickett, Kristen B." w:date="2024-05-20T11:26:00Z" w16du:dateUtc="2024-05-20T15:26:00Z">
              <w:rPr>
                <w:rStyle w:val="Hyperlink"/>
                <w:noProof/>
              </w:rPr>
            </w:rPrChange>
          </w:rPr>
          <w:delText>1.4.2.7</w:delText>
        </w:r>
        <w:r w:rsidDel="00276DFE">
          <w:rPr>
            <w:rFonts w:asciiTheme="minorHAnsi" w:eastAsiaTheme="minorEastAsia" w:hAnsiTheme="minorHAnsi" w:cstheme="minorBidi"/>
            <w:noProof/>
          </w:rPr>
          <w:tab/>
        </w:r>
        <w:r w:rsidRPr="00276DFE" w:rsidDel="00276DFE">
          <w:rPr>
            <w:rPrChange w:id="1659" w:author="Pickett, Kristen B." w:date="2024-05-20T11:26:00Z" w16du:dateUtc="2024-05-20T15:26:00Z">
              <w:rPr>
                <w:rStyle w:val="Hyperlink"/>
                <w:noProof/>
              </w:rPr>
            </w:rPrChange>
          </w:rPr>
          <w:delText>Senate Academic Programs (SAPC)</w:delText>
        </w:r>
        <w:r w:rsidDel="00276DFE">
          <w:rPr>
            <w:noProof/>
            <w:webHidden/>
          </w:rPr>
          <w:tab/>
        </w:r>
        <w:r w:rsidR="00786F13" w:rsidDel="00276DFE">
          <w:rPr>
            <w:noProof/>
            <w:webHidden/>
          </w:rPr>
          <w:delText>57</w:delText>
        </w:r>
      </w:del>
    </w:p>
    <w:p w14:paraId="4B9A428C" w14:textId="2396069A" w:rsidR="00CB2772" w:rsidDel="00276DFE" w:rsidRDefault="00CB2772" w:rsidP="008A0D65">
      <w:pPr>
        <w:pStyle w:val="TOC4"/>
        <w:rPr>
          <w:del w:id="1660" w:author="Pickett, Kristen B." w:date="2024-05-20T11:26:00Z" w16du:dateUtc="2024-05-20T15:26:00Z"/>
          <w:rFonts w:asciiTheme="minorHAnsi" w:eastAsiaTheme="minorEastAsia" w:hAnsiTheme="minorHAnsi" w:cstheme="minorBidi"/>
          <w:noProof/>
        </w:rPr>
      </w:pPr>
      <w:del w:id="1661" w:author="Pickett, Kristen B." w:date="2024-05-20T11:26:00Z" w16du:dateUtc="2024-05-20T15:26:00Z">
        <w:r w:rsidRPr="00276DFE" w:rsidDel="00276DFE">
          <w:rPr>
            <w:rPrChange w:id="1662" w:author="Pickett, Kristen B." w:date="2024-05-20T11:26:00Z" w16du:dateUtc="2024-05-20T15:26:00Z">
              <w:rPr>
                <w:rStyle w:val="Hyperlink"/>
                <w:noProof/>
              </w:rPr>
            </w:rPrChange>
          </w:rPr>
          <w:delText>1.4.2.8</w:delText>
        </w:r>
        <w:r w:rsidDel="00276DFE">
          <w:rPr>
            <w:rFonts w:asciiTheme="minorHAnsi" w:eastAsiaTheme="minorEastAsia" w:hAnsiTheme="minorHAnsi" w:cstheme="minorBidi"/>
            <w:noProof/>
          </w:rPr>
          <w:tab/>
        </w:r>
        <w:r w:rsidRPr="00276DFE" w:rsidDel="00276DFE">
          <w:rPr>
            <w:rPrChange w:id="1663" w:author="Pickett, Kristen B." w:date="2024-05-20T11:26:00Z" w16du:dateUtc="2024-05-20T15:26:00Z">
              <w:rPr>
                <w:rStyle w:val="Hyperlink"/>
                <w:noProof/>
              </w:rPr>
            </w:rPrChange>
          </w:rPr>
          <w:delText>Senate Academic Planning and Priorities Committee (SAPPC)</w:delText>
        </w:r>
        <w:r w:rsidDel="00276DFE">
          <w:rPr>
            <w:noProof/>
            <w:webHidden/>
          </w:rPr>
          <w:tab/>
        </w:r>
        <w:r w:rsidR="00786F13" w:rsidDel="00276DFE">
          <w:rPr>
            <w:noProof/>
            <w:webHidden/>
          </w:rPr>
          <w:delText>58</w:delText>
        </w:r>
      </w:del>
    </w:p>
    <w:p w14:paraId="77F7E1BA" w14:textId="6C060183" w:rsidR="00CB2772" w:rsidDel="00276DFE" w:rsidRDefault="00CB2772" w:rsidP="008A0D65">
      <w:pPr>
        <w:pStyle w:val="TOC4"/>
        <w:rPr>
          <w:del w:id="1664" w:author="Pickett, Kristen B." w:date="2024-05-20T11:26:00Z" w16du:dateUtc="2024-05-20T15:26:00Z"/>
          <w:rFonts w:asciiTheme="minorHAnsi" w:eastAsiaTheme="minorEastAsia" w:hAnsiTheme="minorHAnsi" w:cstheme="minorBidi"/>
          <w:noProof/>
        </w:rPr>
      </w:pPr>
      <w:del w:id="1665" w:author="Pickett, Kristen B." w:date="2024-05-20T11:26:00Z" w16du:dateUtc="2024-05-20T15:26:00Z">
        <w:r w:rsidRPr="00276DFE" w:rsidDel="00276DFE">
          <w:rPr>
            <w:rPrChange w:id="1666" w:author="Pickett, Kristen B." w:date="2024-05-20T11:26:00Z" w16du:dateUtc="2024-05-20T15:26:00Z">
              <w:rPr>
                <w:rStyle w:val="Hyperlink"/>
                <w:noProof/>
              </w:rPr>
            </w:rPrChange>
          </w:rPr>
          <w:delText>1.4.2.9</w:delText>
        </w:r>
        <w:r w:rsidDel="00276DFE">
          <w:rPr>
            <w:rFonts w:asciiTheme="minorHAnsi" w:eastAsiaTheme="minorEastAsia" w:hAnsiTheme="minorHAnsi" w:cstheme="minorBidi"/>
            <w:noProof/>
          </w:rPr>
          <w:tab/>
        </w:r>
        <w:r w:rsidRPr="00276DFE" w:rsidDel="00276DFE">
          <w:rPr>
            <w:rPrChange w:id="1667" w:author="Pickett, Kristen B." w:date="2024-05-20T11:26:00Z" w16du:dateUtc="2024-05-20T15:26:00Z">
              <w:rPr>
                <w:rStyle w:val="Hyperlink"/>
                <w:noProof/>
              </w:rPr>
            </w:rPrChange>
          </w:rPr>
          <w:delText>Senate Academic Organization and Structure Committee (SAOSC)</w:delText>
        </w:r>
        <w:r w:rsidDel="00276DFE">
          <w:rPr>
            <w:noProof/>
            <w:webHidden/>
          </w:rPr>
          <w:tab/>
        </w:r>
        <w:r w:rsidR="00786F13" w:rsidDel="00276DFE">
          <w:rPr>
            <w:noProof/>
            <w:webHidden/>
          </w:rPr>
          <w:delText>58</w:delText>
        </w:r>
      </w:del>
    </w:p>
    <w:p w14:paraId="7B9B99D9" w14:textId="6F234500" w:rsidR="00CB2772" w:rsidDel="00276DFE" w:rsidRDefault="00CB2772" w:rsidP="008A0D65">
      <w:pPr>
        <w:pStyle w:val="TOC4"/>
        <w:rPr>
          <w:del w:id="1668" w:author="Pickett, Kristen B." w:date="2024-05-20T11:26:00Z" w16du:dateUtc="2024-05-20T15:26:00Z"/>
          <w:rFonts w:asciiTheme="minorHAnsi" w:eastAsiaTheme="minorEastAsia" w:hAnsiTheme="minorHAnsi" w:cstheme="minorBidi"/>
          <w:noProof/>
        </w:rPr>
      </w:pPr>
      <w:del w:id="1669" w:author="Pickett, Kristen B." w:date="2024-05-20T11:26:00Z" w16du:dateUtc="2024-05-20T15:26:00Z">
        <w:r w:rsidRPr="00276DFE" w:rsidDel="00276DFE">
          <w:rPr>
            <w:rPrChange w:id="1670" w:author="Pickett, Kristen B." w:date="2024-05-20T11:26:00Z" w16du:dateUtc="2024-05-20T15:26:00Z">
              <w:rPr>
                <w:rStyle w:val="Hyperlink"/>
                <w:noProof/>
              </w:rPr>
            </w:rPrChange>
          </w:rPr>
          <w:delText>1.4.2.10</w:delText>
        </w:r>
        <w:r w:rsidDel="00276DFE">
          <w:rPr>
            <w:rFonts w:asciiTheme="minorHAnsi" w:eastAsiaTheme="minorEastAsia" w:hAnsiTheme="minorHAnsi" w:cstheme="minorBidi"/>
            <w:noProof/>
          </w:rPr>
          <w:tab/>
        </w:r>
        <w:r w:rsidRPr="00276DFE" w:rsidDel="00276DFE">
          <w:rPr>
            <w:rPrChange w:id="1671" w:author="Pickett, Kristen B." w:date="2024-05-20T11:26:00Z" w16du:dateUtc="2024-05-20T15:26:00Z">
              <w:rPr>
                <w:rStyle w:val="Hyperlink"/>
                <w:noProof/>
              </w:rPr>
            </w:rPrChange>
          </w:rPr>
          <w:delText>Senate Reinstatement Committee (SRIC)</w:delText>
        </w:r>
        <w:r w:rsidDel="00276DFE">
          <w:rPr>
            <w:noProof/>
            <w:webHidden/>
          </w:rPr>
          <w:tab/>
        </w:r>
        <w:r w:rsidR="00786F13" w:rsidDel="00276DFE">
          <w:rPr>
            <w:noProof/>
            <w:webHidden/>
          </w:rPr>
          <w:delText>59</w:delText>
        </w:r>
      </w:del>
    </w:p>
    <w:p w14:paraId="1B6A0EA6" w14:textId="5B5F1DF3" w:rsidR="00CB2772" w:rsidDel="00276DFE" w:rsidRDefault="00CB2772" w:rsidP="008A0D65">
      <w:pPr>
        <w:pStyle w:val="TOC4"/>
        <w:rPr>
          <w:del w:id="1672" w:author="Pickett, Kristen B." w:date="2024-05-20T11:26:00Z" w16du:dateUtc="2024-05-20T15:26:00Z"/>
          <w:rFonts w:asciiTheme="minorHAnsi" w:eastAsiaTheme="minorEastAsia" w:hAnsiTheme="minorHAnsi" w:cstheme="minorBidi"/>
          <w:noProof/>
        </w:rPr>
      </w:pPr>
      <w:del w:id="1673" w:author="Pickett, Kristen B." w:date="2024-05-20T11:26:00Z" w16du:dateUtc="2024-05-20T15:26:00Z">
        <w:r w:rsidRPr="00276DFE" w:rsidDel="00276DFE">
          <w:rPr>
            <w:rPrChange w:id="1674" w:author="Pickett, Kristen B." w:date="2024-05-20T11:26:00Z" w16du:dateUtc="2024-05-20T15:26:00Z">
              <w:rPr>
                <w:rStyle w:val="Hyperlink"/>
                <w:noProof/>
              </w:rPr>
            </w:rPrChange>
          </w:rPr>
          <w:delText>1.4.2.11</w:delText>
        </w:r>
        <w:r w:rsidDel="00276DFE">
          <w:rPr>
            <w:rFonts w:asciiTheme="minorHAnsi" w:eastAsiaTheme="minorEastAsia" w:hAnsiTheme="minorHAnsi" w:cstheme="minorBidi"/>
            <w:noProof/>
          </w:rPr>
          <w:tab/>
        </w:r>
        <w:r w:rsidRPr="00276DFE" w:rsidDel="00276DFE">
          <w:rPr>
            <w:rPrChange w:id="1675" w:author="Pickett, Kristen B." w:date="2024-05-20T11:26:00Z" w16du:dateUtc="2024-05-20T15:26:00Z">
              <w:rPr>
                <w:rStyle w:val="Hyperlink"/>
                <w:noProof/>
              </w:rPr>
            </w:rPrChange>
          </w:rPr>
          <w:delText>Senate Committee on Committees (SCC)</w:delText>
        </w:r>
        <w:r w:rsidDel="00276DFE">
          <w:rPr>
            <w:noProof/>
            <w:webHidden/>
          </w:rPr>
          <w:tab/>
        </w:r>
        <w:r w:rsidR="00786F13" w:rsidDel="00276DFE">
          <w:rPr>
            <w:noProof/>
            <w:webHidden/>
          </w:rPr>
          <w:delText>60</w:delText>
        </w:r>
      </w:del>
    </w:p>
    <w:p w14:paraId="4EC0B0AC" w14:textId="4E2664D3" w:rsidR="00CB2772" w:rsidDel="00276DFE" w:rsidRDefault="00CB2772" w:rsidP="008A0D65">
      <w:pPr>
        <w:pStyle w:val="TOC4"/>
        <w:rPr>
          <w:del w:id="1676" w:author="Pickett, Kristen B." w:date="2024-05-20T11:26:00Z" w16du:dateUtc="2024-05-20T15:26:00Z"/>
          <w:rFonts w:asciiTheme="minorHAnsi" w:eastAsiaTheme="minorEastAsia" w:hAnsiTheme="minorHAnsi" w:cstheme="minorBidi"/>
          <w:noProof/>
        </w:rPr>
      </w:pPr>
      <w:del w:id="1677" w:author="Pickett, Kristen B." w:date="2024-05-20T11:26:00Z" w16du:dateUtc="2024-05-20T15:26:00Z">
        <w:r w:rsidRPr="00276DFE" w:rsidDel="00276DFE">
          <w:rPr>
            <w:rPrChange w:id="1678" w:author="Pickett, Kristen B." w:date="2024-05-20T11:26:00Z" w16du:dateUtc="2024-05-20T15:26:00Z">
              <w:rPr>
                <w:rStyle w:val="Hyperlink"/>
                <w:noProof/>
              </w:rPr>
            </w:rPrChange>
          </w:rPr>
          <w:delText>1.4.2.12</w:delText>
        </w:r>
        <w:r w:rsidDel="00276DFE">
          <w:rPr>
            <w:rFonts w:asciiTheme="minorHAnsi" w:eastAsiaTheme="minorEastAsia" w:hAnsiTheme="minorHAnsi" w:cstheme="minorBidi"/>
            <w:noProof/>
          </w:rPr>
          <w:tab/>
        </w:r>
        <w:r w:rsidRPr="00276DFE" w:rsidDel="00276DFE">
          <w:rPr>
            <w:rPrChange w:id="1679" w:author="Pickett, Kristen B." w:date="2024-05-20T11:26:00Z" w16du:dateUtc="2024-05-20T15:26:00Z">
              <w:rPr>
                <w:rStyle w:val="Hyperlink"/>
                <w:noProof/>
              </w:rPr>
            </w:rPrChange>
          </w:rPr>
          <w:delText>Senate Advisory Committee on Appointment, Promotion and Tenure (SACAPT)</w:delText>
        </w:r>
        <w:r w:rsidDel="00276DFE">
          <w:rPr>
            <w:noProof/>
            <w:webHidden/>
          </w:rPr>
          <w:tab/>
        </w:r>
        <w:r w:rsidR="00786F13" w:rsidDel="00276DFE">
          <w:rPr>
            <w:noProof/>
            <w:webHidden/>
          </w:rPr>
          <w:delText>60</w:delText>
        </w:r>
      </w:del>
    </w:p>
    <w:p w14:paraId="5146A36E" w14:textId="0E4DB488" w:rsidR="00CB2772" w:rsidDel="00276DFE" w:rsidRDefault="00CB2772" w:rsidP="008A0D65">
      <w:pPr>
        <w:pStyle w:val="TOC4"/>
        <w:rPr>
          <w:del w:id="1680" w:author="Pickett, Kristen B." w:date="2024-05-20T11:26:00Z" w16du:dateUtc="2024-05-20T15:26:00Z"/>
          <w:rFonts w:asciiTheme="minorHAnsi" w:eastAsiaTheme="minorEastAsia" w:hAnsiTheme="minorHAnsi" w:cstheme="minorBidi"/>
          <w:noProof/>
        </w:rPr>
      </w:pPr>
      <w:del w:id="1681" w:author="Pickett, Kristen B." w:date="2024-05-20T11:26:00Z" w16du:dateUtc="2024-05-20T15:26:00Z">
        <w:r w:rsidRPr="00276DFE" w:rsidDel="00276DFE">
          <w:rPr>
            <w:rPrChange w:id="1682" w:author="Pickett, Kristen B." w:date="2024-05-20T11:26:00Z" w16du:dateUtc="2024-05-20T15:26:00Z">
              <w:rPr>
                <w:rStyle w:val="Hyperlink"/>
                <w:noProof/>
              </w:rPr>
            </w:rPrChange>
          </w:rPr>
          <w:delText>1.4.2.13</w:delText>
        </w:r>
        <w:r w:rsidDel="00276DFE">
          <w:rPr>
            <w:rFonts w:asciiTheme="minorHAnsi" w:eastAsiaTheme="minorEastAsia" w:hAnsiTheme="minorHAnsi" w:cstheme="minorBidi"/>
            <w:noProof/>
          </w:rPr>
          <w:tab/>
        </w:r>
        <w:r w:rsidRPr="00276DFE" w:rsidDel="00276DFE">
          <w:rPr>
            <w:rPrChange w:id="1683" w:author="Pickett, Kristen B." w:date="2024-05-20T11:26:00Z" w16du:dateUtc="2024-05-20T15:26:00Z">
              <w:rPr>
                <w:rStyle w:val="Hyperlink"/>
                <w:noProof/>
              </w:rPr>
            </w:rPrChange>
          </w:rPr>
          <w:delText>Senate Committee on Distance Learning and eLearning (SCDLeL)</w:delText>
        </w:r>
        <w:r w:rsidDel="00276DFE">
          <w:rPr>
            <w:noProof/>
            <w:webHidden/>
          </w:rPr>
          <w:tab/>
        </w:r>
        <w:r w:rsidR="00786F13" w:rsidDel="00276DFE">
          <w:rPr>
            <w:noProof/>
            <w:webHidden/>
          </w:rPr>
          <w:delText>61</w:delText>
        </w:r>
      </w:del>
    </w:p>
    <w:p w14:paraId="1DF890D9" w14:textId="6C144206" w:rsidR="00CB2772" w:rsidDel="00276DFE" w:rsidRDefault="00CB2772" w:rsidP="008A0D65">
      <w:pPr>
        <w:pStyle w:val="TOC4"/>
        <w:rPr>
          <w:del w:id="1684" w:author="Pickett, Kristen B." w:date="2024-05-20T11:26:00Z" w16du:dateUtc="2024-05-20T15:26:00Z"/>
          <w:rFonts w:asciiTheme="minorHAnsi" w:eastAsiaTheme="minorEastAsia" w:hAnsiTheme="minorHAnsi" w:cstheme="minorBidi"/>
          <w:noProof/>
        </w:rPr>
      </w:pPr>
      <w:del w:id="1685" w:author="Pickett, Kristen B." w:date="2024-05-20T11:26:00Z" w16du:dateUtc="2024-05-20T15:26:00Z">
        <w:r w:rsidRPr="00276DFE" w:rsidDel="00276DFE">
          <w:rPr>
            <w:rPrChange w:id="1686" w:author="Pickett, Kristen B." w:date="2024-05-20T11:26:00Z" w16du:dateUtc="2024-05-20T15:26:00Z">
              <w:rPr>
                <w:rStyle w:val="Hyperlink"/>
                <w:noProof/>
              </w:rPr>
            </w:rPrChange>
          </w:rPr>
          <w:delText>1.4.2.14</w:delText>
        </w:r>
        <w:r w:rsidDel="00276DFE">
          <w:rPr>
            <w:rFonts w:asciiTheme="minorHAnsi" w:eastAsiaTheme="minorEastAsia" w:hAnsiTheme="minorHAnsi" w:cstheme="minorBidi"/>
            <w:noProof/>
          </w:rPr>
          <w:tab/>
        </w:r>
        <w:r w:rsidRPr="00276DFE" w:rsidDel="00276DFE">
          <w:rPr>
            <w:rPrChange w:id="1687" w:author="Pickett, Kristen B." w:date="2024-05-20T11:26:00Z" w16du:dateUtc="2024-05-20T15:26:00Z">
              <w:rPr>
                <w:rStyle w:val="Hyperlink"/>
                <w:noProof/>
              </w:rPr>
            </w:rPrChange>
          </w:rPr>
          <w:delText>Senate Institutional Finances and Resources Allocation Committee (SIFRAC)</w:delText>
        </w:r>
        <w:r w:rsidDel="00276DFE">
          <w:rPr>
            <w:noProof/>
            <w:webHidden/>
          </w:rPr>
          <w:tab/>
        </w:r>
        <w:r w:rsidR="00786F13" w:rsidDel="00276DFE">
          <w:rPr>
            <w:noProof/>
            <w:webHidden/>
          </w:rPr>
          <w:delText>62</w:delText>
        </w:r>
      </w:del>
    </w:p>
    <w:p w14:paraId="63D99F29" w14:textId="53DA2F2D" w:rsidR="00CB2772" w:rsidDel="00276DFE" w:rsidRDefault="00CB2772" w:rsidP="008A0D65">
      <w:pPr>
        <w:pStyle w:val="TOC4"/>
        <w:rPr>
          <w:del w:id="1688" w:author="Pickett, Kristen B." w:date="2024-05-20T11:26:00Z" w16du:dateUtc="2024-05-20T15:26:00Z"/>
          <w:rFonts w:asciiTheme="minorHAnsi" w:eastAsiaTheme="minorEastAsia" w:hAnsiTheme="minorHAnsi" w:cstheme="minorBidi"/>
          <w:noProof/>
        </w:rPr>
      </w:pPr>
      <w:del w:id="1689" w:author="Pickett, Kristen B." w:date="2024-05-20T11:26:00Z" w16du:dateUtc="2024-05-20T15:26:00Z">
        <w:r w:rsidRPr="00276DFE" w:rsidDel="00276DFE">
          <w:rPr>
            <w:rPrChange w:id="1690" w:author="Pickett, Kristen B." w:date="2024-05-20T11:26:00Z" w16du:dateUtc="2024-05-20T15:26:00Z">
              <w:rPr>
                <w:rStyle w:val="Hyperlink"/>
                <w:noProof/>
              </w:rPr>
            </w:rPrChange>
          </w:rPr>
          <w:delText>1.4.2.15</w:delText>
        </w:r>
        <w:r w:rsidDel="00276DFE">
          <w:rPr>
            <w:rFonts w:asciiTheme="minorHAnsi" w:eastAsiaTheme="minorEastAsia" w:hAnsiTheme="minorHAnsi" w:cstheme="minorBidi"/>
            <w:noProof/>
          </w:rPr>
          <w:tab/>
        </w:r>
        <w:r w:rsidRPr="00276DFE" w:rsidDel="00276DFE">
          <w:rPr>
            <w:rPrChange w:id="1691" w:author="Pickett, Kristen B." w:date="2024-05-20T11:26:00Z" w16du:dateUtc="2024-05-20T15:26:00Z">
              <w:rPr>
                <w:rStyle w:val="Hyperlink"/>
                <w:noProof/>
              </w:rPr>
            </w:rPrChange>
          </w:rPr>
          <w:delText>Senate UK Core Education Committee (SUKCEC)</w:delText>
        </w:r>
        <w:r w:rsidDel="00276DFE">
          <w:rPr>
            <w:noProof/>
            <w:webHidden/>
          </w:rPr>
          <w:tab/>
        </w:r>
        <w:r w:rsidR="00786F13" w:rsidDel="00276DFE">
          <w:rPr>
            <w:noProof/>
            <w:webHidden/>
          </w:rPr>
          <w:delText>63</w:delText>
        </w:r>
      </w:del>
    </w:p>
    <w:p w14:paraId="2EBBC8EE" w14:textId="7A8E9AFE" w:rsidR="00CB2772" w:rsidDel="00276DFE" w:rsidRDefault="00CB2772" w:rsidP="008A0D65">
      <w:pPr>
        <w:pStyle w:val="TOC4"/>
        <w:rPr>
          <w:del w:id="1692" w:author="Pickett, Kristen B." w:date="2024-05-20T11:26:00Z" w16du:dateUtc="2024-05-20T15:26:00Z"/>
          <w:rFonts w:asciiTheme="minorHAnsi" w:eastAsiaTheme="minorEastAsia" w:hAnsiTheme="minorHAnsi" w:cstheme="minorBidi"/>
          <w:noProof/>
        </w:rPr>
      </w:pPr>
      <w:del w:id="1693" w:author="Pickett, Kristen B." w:date="2024-05-20T11:26:00Z" w16du:dateUtc="2024-05-20T15:26:00Z">
        <w:r w:rsidRPr="00276DFE" w:rsidDel="00276DFE">
          <w:rPr>
            <w:rPrChange w:id="1694" w:author="Pickett, Kristen B." w:date="2024-05-20T11:26:00Z" w16du:dateUtc="2024-05-20T15:26:00Z">
              <w:rPr>
                <w:rStyle w:val="Hyperlink"/>
                <w:noProof/>
              </w:rPr>
            </w:rPrChange>
          </w:rPr>
          <w:delText>1.4.2.16</w:delText>
        </w:r>
        <w:r w:rsidDel="00276DFE">
          <w:rPr>
            <w:rFonts w:asciiTheme="minorHAnsi" w:eastAsiaTheme="minorEastAsia" w:hAnsiTheme="minorHAnsi" w:cstheme="minorBidi"/>
            <w:noProof/>
          </w:rPr>
          <w:tab/>
        </w:r>
        <w:r w:rsidRPr="00276DFE" w:rsidDel="00276DFE">
          <w:rPr>
            <w:rPrChange w:id="1695" w:author="Pickett, Kristen B." w:date="2024-05-20T11:26:00Z" w16du:dateUtc="2024-05-20T15:26:00Z">
              <w:rPr>
                <w:rStyle w:val="Hyperlink"/>
                <w:noProof/>
              </w:rPr>
            </w:rPrChange>
          </w:rPr>
          <w:delText>Senate Admissions Advisory Committee (SAAC)</w:delText>
        </w:r>
        <w:r w:rsidDel="00276DFE">
          <w:rPr>
            <w:noProof/>
            <w:webHidden/>
          </w:rPr>
          <w:tab/>
        </w:r>
        <w:r w:rsidR="00786F13" w:rsidDel="00276DFE">
          <w:rPr>
            <w:noProof/>
            <w:webHidden/>
          </w:rPr>
          <w:delText>67</w:delText>
        </w:r>
        <w:r w:rsidR="00786F13" w:rsidRPr="00276DFE" w:rsidDel="00276DFE">
          <w:rPr>
            <w:noProof/>
            <w:rPrChange w:id="1696" w:author="Pickett, Kristen B." w:date="2024-05-20T11:26:00Z" w16du:dateUtc="2024-05-20T15:26:00Z">
              <w:rPr>
                <w:rStyle w:val="Hyperlink"/>
              </w:rPr>
            </w:rPrChange>
          </w:rPr>
          <w:delText>_Toc145421995</w:delText>
        </w:r>
        <w:r w:rsidR="00555078" w:rsidDel="00276DFE">
          <w:rPr>
            <w:noProof/>
          </w:rPr>
          <w:delText xml:space="preserve"> </w:delText>
        </w:r>
      </w:del>
    </w:p>
    <w:p w14:paraId="75180E8D" w14:textId="66CAF94E" w:rsidR="00CB2772" w:rsidDel="00276DFE" w:rsidRDefault="00CB2772" w:rsidP="008A0D65">
      <w:pPr>
        <w:pStyle w:val="TOC4"/>
        <w:rPr>
          <w:del w:id="1697" w:author="Pickett, Kristen B." w:date="2024-05-20T11:26:00Z" w16du:dateUtc="2024-05-20T15:26:00Z"/>
          <w:rFonts w:asciiTheme="minorHAnsi" w:eastAsiaTheme="minorEastAsia" w:hAnsiTheme="minorHAnsi" w:cstheme="minorBidi"/>
          <w:noProof/>
        </w:rPr>
      </w:pPr>
      <w:del w:id="1698" w:author="Pickett, Kristen B." w:date="2024-05-20T11:26:00Z" w16du:dateUtc="2024-05-20T15:26:00Z">
        <w:r w:rsidRPr="00276DFE" w:rsidDel="00276DFE">
          <w:rPr>
            <w:rPrChange w:id="1699" w:author="Pickett, Kristen B." w:date="2024-05-20T11:26:00Z" w16du:dateUtc="2024-05-20T15:26:00Z">
              <w:rPr>
                <w:rStyle w:val="Hyperlink"/>
                <w:noProof/>
              </w:rPr>
            </w:rPrChange>
          </w:rPr>
          <w:delText>1.4.2.17</w:delText>
        </w:r>
        <w:r w:rsidDel="00276DFE">
          <w:rPr>
            <w:rFonts w:asciiTheme="minorHAnsi" w:eastAsiaTheme="minorEastAsia" w:hAnsiTheme="minorHAnsi" w:cstheme="minorBidi"/>
            <w:noProof/>
          </w:rPr>
          <w:tab/>
        </w:r>
        <w:r w:rsidRPr="00276DFE" w:rsidDel="00276DFE">
          <w:rPr>
            <w:rPrChange w:id="1700" w:author="Pickett, Kristen B." w:date="2024-05-20T11:26:00Z" w16du:dateUtc="2024-05-20T15:26:00Z">
              <w:rPr>
                <w:rStyle w:val="Hyperlink"/>
                <w:noProof/>
              </w:rPr>
            </w:rPrChange>
          </w:rPr>
          <w:delText>Senate Retroactive Withdrawal Appeals Committee (SRWAC)</w:delText>
        </w:r>
        <w:r w:rsidDel="00276DFE">
          <w:rPr>
            <w:noProof/>
            <w:webHidden/>
          </w:rPr>
          <w:tab/>
        </w:r>
        <w:r w:rsidR="00786F13" w:rsidDel="00276DFE">
          <w:rPr>
            <w:noProof/>
            <w:webHidden/>
          </w:rPr>
          <w:delText>69</w:delText>
        </w:r>
      </w:del>
    </w:p>
    <w:p w14:paraId="36F32AFD" w14:textId="0B10A6B1" w:rsidR="00CB2772" w:rsidDel="00276DFE" w:rsidRDefault="00CB2772" w:rsidP="008A0D65">
      <w:pPr>
        <w:pStyle w:val="TOC4"/>
        <w:rPr>
          <w:del w:id="1701" w:author="Pickett, Kristen B." w:date="2024-05-20T11:26:00Z" w16du:dateUtc="2024-05-20T15:26:00Z"/>
          <w:rFonts w:asciiTheme="minorHAnsi" w:eastAsiaTheme="minorEastAsia" w:hAnsiTheme="minorHAnsi" w:cstheme="minorBidi"/>
          <w:noProof/>
        </w:rPr>
      </w:pPr>
      <w:del w:id="1702" w:author="Pickett, Kristen B." w:date="2024-05-20T11:26:00Z" w16du:dateUtc="2024-05-20T15:26:00Z">
        <w:r w:rsidRPr="00276DFE" w:rsidDel="00276DFE">
          <w:rPr>
            <w:rPrChange w:id="1703" w:author="Pickett, Kristen B." w:date="2024-05-20T11:26:00Z" w16du:dateUtc="2024-05-20T15:26:00Z">
              <w:rPr>
                <w:rStyle w:val="Hyperlink"/>
                <w:noProof/>
              </w:rPr>
            </w:rPrChange>
          </w:rPr>
          <w:lastRenderedPageBreak/>
          <w:delText>1.4.2.18</w:delText>
        </w:r>
        <w:r w:rsidDel="00276DFE">
          <w:rPr>
            <w:rFonts w:asciiTheme="minorHAnsi" w:eastAsiaTheme="minorEastAsia" w:hAnsiTheme="minorHAnsi" w:cstheme="minorBidi"/>
            <w:noProof/>
          </w:rPr>
          <w:tab/>
        </w:r>
        <w:r w:rsidRPr="00276DFE" w:rsidDel="00276DFE">
          <w:rPr>
            <w:rPrChange w:id="1704" w:author="Pickett, Kristen B." w:date="2024-05-20T11:26:00Z" w16du:dateUtc="2024-05-20T15:26:00Z">
              <w:rPr>
                <w:rStyle w:val="Hyperlink"/>
                <w:noProof/>
              </w:rPr>
            </w:rPrChange>
          </w:rPr>
          <w:delText>Senate Academic Advising Committee (SacAC)</w:delText>
        </w:r>
        <w:r w:rsidDel="00276DFE">
          <w:rPr>
            <w:noProof/>
            <w:webHidden/>
          </w:rPr>
          <w:tab/>
        </w:r>
        <w:r w:rsidR="00786F13" w:rsidDel="00276DFE">
          <w:rPr>
            <w:noProof/>
            <w:webHidden/>
          </w:rPr>
          <w:delText>70</w:delText>
        </w:r>
      </w:del>
    </w:p>
    <w:p w14:paraId="29C4F7D0" w14:textId="6005935D" w:rsidR="00CB2772" w:rsidDel="00276DFE" w:rsidRDefault="00CB2772" w:rsidP="008A0D65">
      <w:pPr>
        <w:pStyle w:val="TOC4"/>
        <w:rPr>
          <w:del w:id="1705" w:author="Pickett, Kristen B." w:date="2024-05-20T11:26:00Z" w16du:dateUtc="2024-05-20T15:26:00Z"/>
          <w:rFonts w:asciiTheme="minorHAnsi" w:eastAsiaTheme="minorEastAsia" w:hAnsiTheme="minorHAnsi" w:cstheme="minorBidi"/>
          <w:noProof/>
        </w:rPr>
      </w:pPr>
      <w:del w:id="1706" w:author="Pickett, Kristen B." w:date="2024-05-20T11:26:00Z" w16du:dateUtc="2024-05-20T15:26:00Z">
        <w:r w:rsidRPr="00276DFE" w:rsidDel="00276DFE">
          <w:rPr>
            <w:rPrChange w:id="1707" w:author="Pickett, Kristen B." w:date="2024-05-20T11:26:00Z" w16du:dateUtc="2024-05-20T15:26:00Z">
              <w:rPr>
                <w:rStyle w:val="Hyperlink"/>
                <w:rFonts w:cs="Arial"/>
                <w:noProof/>
              </w:rPr>
            </w:rPrChange>
          </w:rPr>
          <w:delText>1.4.2.19</w:delText>
        </w:r>
        <w:r w:rsidDel="00276DFE">
          <w:rPr>
            <w:rFonts w:asciiTheme="minorHAnsi" w:eastAsiaTheme="minorEastAsia" w:hAnsiTheme="minorHAnsi" w:cstheme="minorBidi"/>
            <w:noProof/>
          </w:rPr>
          <w:tab/>
        </w:r>
        <w:r w:rsidRPr="00276DFE" w:rsidDel="00276DFE">
          <w:rPr>
            <w:rPrChange w:id="1708" w:author="Pickett, Kristen B." w:date="2024-05-20T11:26:00Z" w16du:dateUtc="2024-05-20T15:26:00Z">
              <w:rPr>
                <w:rStyle w:val="Hyperlink"/>
                <w:rFonts w:cs="Arial"/>
                <w:noProof/>
              </w:rPr>
            </w:rPrChange>
          </w:rPr>
          <w:delText>Senate Technology Committee (STC)</w:delText>
        </w:r>
        <w:r w:rsidDel="00276DFE">
          <w:rPr>
            <w:noProof/>
            <w:webHidden/>
          </w:rPr>
          <w:tab/>
        </w:r>
        <w:r w:rsidR="00786F13" w:rsidDel="00276DFE">
          <w:rPr>
            <w:noProof/>
            <w:webHidden/>
          </w:rPr>
          <w:delText>71</w:delText>
        </w:r>
      </w:del>
    </w:p>
    <w:p w14:paraId="0463C07B" w14:textId="230F6B25" w:rsidR="00CB2772" w:rsidDel="00276DFE" w:rsidRDefault="00CB2772" w:rsidP="008A0D65">
      <w:pPr>
        <w:pStyle w:val="TOC4"/>
        <w:rPr>
          <w:del w:id="1709" w:author="Pickett, Kristen B." w:date="2024-05-20T11:26:00Z" w16du:dateUtc="2024-05-20T15:26:00Z"/>
          <w:rFonts w:asciiTheme="minorHAnsi" w:eastAsiaTheme="minorEastAsia" w:hAnsiTheme="minorHAnsi" w:cstheme="minorBidi"/>
          <w:noProof/>
        </w:rPr>
      </w:pPr>
      <w:del w:id="1710" w:author="Pickett, Kristen B." w:date="2024-05-20T11:26:00Z" w16du:dateUtc="2024-05-20T15:26:00Z">
        <w:r w:rsidRPr="00276DFE" w:rsidDel="00276DFE">
          <w:rPr>
            <w:rPrChange w:id="1711" w:author="Pickett, Kristen B." w:date="2024-05-20T11:26:00Z" w16du:dateUtc="2024-05-20T15:26:00Z">
              <w:rPr>
                <w:rStyle w:val="Hyperlink"/>
                <w:noProof/>
              </w:rPr>
            </w:rPrChange>
          </w:rPr>
          <w:delText>1.4.2.20</w:delText>
        </w:r>
        <w:r w:rsidDel="00276DFE">
          <w:rPr>
            <w:rFonts w:asciiTheme="minorHAnsi" w:eastAsiaTheme="minorEastAsia" w:hAnsiTheme="minorHAnsi" w:cstheme="minorBidi"/>
            <w:noProof/>
          </w:rPr>
          <w:tab/>
        </w:r>
        <w:r w:rsidRPr="00276DFE" w:rsidDel="00276DFE">
          <w:rPr>
            <w:rPrChange w:id="1712" w:author="Pickett, Kristen B." w:date="2024-05-20T11:26:00Z" w16du:dateUtc="2024-05-20T15:26:00Z">
              <w:rPr>
                <w:rStyle w:val="Hyperlink"/>
                <w:noProof/>
              </w:rPr>
            </w:rPrChange>
          </w:rPr>
          <w:delText>Senate Committee on Disability Accommodation and Compliance (SCDAC)</w:delText>
        </w:r>
        <w:r w:rsidDel="00276DFE">
          <w:rPr>
            <w:noProof/>
            <w:webHidden/>
          </w:rPr>
          <w:tab/>
        </w:r>
        <w:r w:rsidR="00786F13" w:rsidDel="00276DFE">
          <w:rPr>
            <w:noProof/>
            <w:webHidden/>
          </w:rPr>
          <w:delText>72</w:delText>
        </w:r>
      </w:del>
    </w:p>
    <w:p w14:paraId="01DBE0F7" w14:textId="24E9BCCB" w:rsidR="00CB2772" w:rsidDel="00276DFE" w:rsidRDefault="00CB2772" w:rsidP="008A0D65">
      <w:pPr>
        <w:pStyle w:val="TOC4"/>
        <w:rPr>
          <w:del w:id="1713" w:author="Pickett, Kristen B." w:date="2024-05-20T11:26:00Z" w16du:dateUtc="2024-05-20T15:26:00Z"/>
          <w:rFonts w:asciiTheme="minorHAnsi" w:eastAsiaTheme="minorEastAsia" w:hAnsiTheme="minorHAnsi" w:cstheme="minorBidi"/>
          <w:noProof/>
        </w:rPr>
      </w:pPr>
      <w:del w:id="1714" w:author="Pickett, Kristen B." w:date="2024-05-20T11:26:00Z" w16du:dateUtc="2024-05-20T15:26:00Z">
        <w:r w:rsidRPr="00276DFE" w:rsidDel="00276DFE">
          <w:rPr>
            <w:rPrChange w:id="1715" w:author="Pickett, Kristen B." w:date="2024-05-20T11:26:00Z" w16du:dateUtc="2024-05-20T15:26:00Z">
              <w:rPr>
                <w:rStyle w:val="Hyperlink"/>
                <w:noProof/>
              </w:rPr>
            </w:rPrChange>
          </w:rPr>
          <w:delText>1.4.2.21</w:delText>
        </w:r>
        <w:r w:rsidDel="00276DFE">
          <w:rPr>
            <w:rFonts w:asciiTheme="minorHAnsi" w:eastAsiaTheme="minorEastAsia" w:hAnsiTheme="minorHAnsi" w:cstheme="minorBidi"/>
            <w:noProof/>
          </w:rPr>
          <w:tab/>
        </w:r>
        <w:r w:rsidRPr="00276DFE" w:rsidDel="00276DFE">
          <w:rPr>
            <w:rPrChange w:id="1716" w:author="Pickett, Kristen B." w:date="2024-05-20T11:26:00Z" w16du:dateUtc="2024-05-20T15:26:00Z">
              <w:rPr>
                <w:rStyle w:val="Hyperlink"/>
                <w:noProof/>
              </w:rPr>
            </w:rPrChange>
          </w:rPr>
          <w:delText>Senate Committee on Diversity and Inclusion (SCDI)</w:delText>
        </w:r>
        <w:r w:rsidDel="00276DFE">
          <w:rPr>
            <w:noProof/>
            <w:webHidden/>
          </w:rPr>
          <w:tab/>
        </w:r>
        <w:r w:rsidR="00786F13" w:rsidDel="00276DFE">
          <w:rPr>
            <w:noProof/>
            <w:webHidden/>
          </w:rPr>
          <w:delText>74</w:delText>
        </w:r>
      </w:del>
    </w:p>
    <w:p w14:paraId="6B5212A2" w14:textId="24608D52" w:rsidR="00CB2772" w:rsidDel="00276DFE" w:rsidRDefault="00CB2772" w:rsidP="008A0D65">
      <w:pPr>
        <w:pStyle w:val="TOC4"/>
        <w:rPr>
          <w:del w:id="1717" w:author="Pickett, Kristen B." w:date="2024-05-20T11:26:00Z" w16du:dateUtc="2024-05-20T15:26:00Z"/>
          <w:rFonts w:asciiTheme="minorHAnsi" w:eastAsiaTheme="minorEastAsia" w:hAnsiTheme="minorHAnsi" w:cstheme="minorBidi"/>
          <w:noProof/>
        </w:rPr>
      </w:pPr>
      <w:del w:id="1718" w:author="Pickett, Kristen B." w:date="2024-05-20T11:26:00Z" w16du:dateUtc="2024-05-20T15:26:00Z">
        <w:r w:rsidRPr="00276DFE" w:rsidDel="00276DFE">
          <w:rPr>
            <w:rPrChange w:id="1719" w:author="Pickett, Kristen B." w:date="2024-05-20T11:26:00Z" w16du:dateUtc="2024-05-20T15:26:00Z">
              <w:rPr>
                <w:rStyle w:val="Hyperlink"/>
                <w:noProof/>
              </w:rPr>
            </w:rPrChange>
          </w:rPr>
          <w:delText>1.4.2.22</w:delText>
        </w:r>
        <w:r w:rsidDel="00276DFE">
          <w:rPr>
            <w:rFonts w:asciiTheme="minorHAnsi" w:eastAsiaTheme="minorEastAsia" w:hAnsiTheme="minorHAnsi" w:cstheme="minorBidi"/>
            <w:noProof/>
          </w:rPr>
          <w:tab/>
        </w:r>
        <w:r w:rsidRPr="00276DFE" w:rsidDel="00276DFE">
          <w:rPr>
            <w:rPrChange w:id="1720" w:author="Pickett, Kristen B." w:date="2024-05-20T11:26:00Z" w16du:dateUtc="2024-05-20T15:26:00Z">
              <w:rPr>
                <w:rStyle w:val="Hyperlink"/>
                <w:noProof/>
              </w:rPr>
            </w:rPrChange>
          </w:rPr>
          <w:delText>Lewis Honors College Faculty</w:delText>
        </w:r>
        <w:r w:rsidDel="00276DFE">
          <w:rPr>
            <w:noProof/>
            <w:webHidden/>
          </w:rPr>
          <w:tab/>
        </w:r>
        <w:r w:rsidR="00786F13" w:rsidDel="00276DFE">
          <w:rPr>
            <w:noProof/>
            <w:webHidden/>
          </w:rPr>
          <w:delText>74</w:delText>
        </w:r>
      </w:del>
    </w:p>
    <w:p w14:paraId="46A1C5D1" w14:textId="30B44210" w:rsidR="00CB2772" w:rsidDel="00276DFE" w:rsidRDefault="00CB2772" w:rsidP="00221DF4">
      <w:pPr>
        <w:pStyle w:val="TOC3"/>
        <w:rPr>
          <w:del w:id="1721" w:author="Pickett, Kristen B." w:date="2024-05-20T11:26:00Z" w16du:dateUtc="2024-05-20T15:26:00Z"/>
          <w:rFonts w:asciiTheme="minorHAnsi" w:hAnsiTheme="minorHAnsi" w:cstheme="minorBidi"/>
        </w:rPr>
      </w:pPr>
      <w:del w:id="1722" w:author="Pickett, Kristen B." w:date="2024-05-20T11:26:00Z" w16du:dateUtc="2024-05-20T15:26:00Z">
        <w:r w:rsidRPr="00276DFE" w:rsidDel="00276DFE">
          <w:rPr>
            <w:rPrChange w:id="1723" w:author="Pickett, Kristen B." w:date="2024-05-20T11:26:00Z" w16du:dateUtc="2024-05-20T15:26:00Z">
              <w:rPr>
                <w:rStyle w:val="Hyperlink"/>
              </w:rPr>
            </w:rPrChange>
          </w:rPr>
          <w:delText>1.4.3</w:delText>
        </w:r>
        <w:r w:rsidDel="00276DFE">
          <w:rPr>
            <w:rFonts w:asciiTheme="minorHAnsi" w:hAnsiTheme="minorHAnsi" w:cstheme="minorBidi"/>
          </w:rPr>
          <w:tab/>
        </w:r>
        <w:r w:rsidRPr="00276DFE" w:rsidDel="00276DFE">
          <w:rPr>
            <w:rPrChange w:id="1724" w:author="Pickett, Kristen B." w:date="2024-05-20T11:26:00Z" w16du:dateUtc="2024-05-20T15:26:00Z">
              <w:rPr>
                <w:rStyle w:val="Hyperlink"/>
              </w:rPr>
            </w:rPrChange>
          </w:rPr>
          <w:delText>SENATE ADVISORY COMMITTEES</w:delText>
        </w:r>
        <w:r w:rsidDel="00276DFE">
          <w:rPr>
            <w:webHidden/>
          </w:rPr>
          <w:tab/>
        </w:r>
        <w:r w:rsidR="00786F13" w:rsidDel="00276DFE">
          <w:rPr>
            <w:webHidden/>
          </w:rPr>
          <w:delText>76</w:delText>
        </w:r>
      </w:del>
    </w:p>
    <w:p w14:paraId="472EC229" w14:textId="1B4A767B" w:rsidR="00CB2772" w:rsidDel="00276DFE" w:rsidRDefault="00CB2772" w:rsidP="008A0D65">
      <w:pPr>
        <w:pStyle w:val="TOC4"/>
        <w:rPr>
          <w:del w:id="1725" w:author="Pickett, Kristen B." w:date="2024-05-20T11:26:00Z" w16du:dateUtc="2024-05-20T15:26:00Z"/>
          <w:rFonts w:asciiTheme="minorHAnsi" w:eastAsiaTheme="minorEastAsia" w:hAnsiTheme="minorHAnsi" w:cstheme="minorBidi"/>
          <w:noProof/>
        </w:rPr>
      </w:pPr>
      <w:del w:id="1726" w:author="Pickett, Kristen B." w:date="2024-05-20T11:26:00Z" w16du:dateUtc="2024-05-20T15:26:00Z">
        <w:r w:rsidRPr="00276DFE" w:rsidDel="00276DFE">
          <w:rPr>
            <w:rPrChange w:id="1727" w:author="Pickett, Kristen B." w:date="2024-05-20T11:26:00Z" w16du:dateUtc="2024-05-20T15:26:00Z">
              <w:rPr>
                <w:rStyle w:val="Hyperlink"/>
                <w:noProof/>
              </w:rPr>
            </w:rPrChange>
          </w:rPr>
          <w:delText>1.4.3.1</w:delText>
        </w:r>
        <w:r w:rsidDel="00276DFE">
          <w:rPr>
            <w:rFonts w:asciiTheme="minorHAnsi" w:eastAsiaTheme="minorEastAsia" w:hAnsiTheme="minorHAnsi" w:cstheme="minorBidi"/>
            <w:noProof/>
          </w:rPr>
          <w:tab/>
        </w:r>
        <w:r w:rsidRPr="00276DFE" w:rsidDel="00276DFE">
          <w:rPr>
            <w:rPrChange w:id="1728" w:author="Pickett, Kristen B." w:date="2024-05-20T11:26:00Z" w16du:dateUtc="2024-05-20T15:26:00Z">
              <w:rPr>
                <w:rStyle w:val="Hyperlink"/>
                <w:noProof/>
              </w:rPr>
            </w:rPrChange>
          </w:rPr>
          <w:delText>Senate Advisory Committee on Privilege and Tenure (SACPT)</w:delText>
        </w:r>
        <w:r w:rsidDel="00276DFE">
          <w:rPr>
            <w:noProof/>
            <w:webHidden/>
          </w:rPr>
          <w:tab/>
        </w:r>
        <w:r w:rsidR="00786F13" w:rsidDel="00276DFE">
          <w:rPr>
            <w:noProof/>
            <w:webHidden/>
          </w:rPr>
          <w:delText>76</w:delText>
        </w:r>
      </w:del>
    </w:p>
    <w:p w14:paraId="67DB7390" w14:textId="67284229" w:rsidR="00CB2772" w:rsidDel="00276DFE" w:rsidRDefault="00CB2772" w:rsidP="008A0D65">
      <w:pPr>
        <w:pStyle w:val="TOC4"/>
        <w:rPr>
          <w:del w:id="1729" w:author="Pickett, Kristen B." w:date="2024-05-20T11:26:00Z" w16du:dateUtc="2024-05-20T15:26:00Z"/>
          <w:rFonts w:asciiTheme="minorHAnsi" w:eastAsiaTheme="minorEastAsia" w:hAnsiTheme="minorHAnsi" w:cstheme="minorBidi"/>
          <w:noProof/>
        </w:rPr>
      </w:pPr>
      <w:del w:id="1730" w:author="Pickett, Kristen B." w:date="2024-05-20T11:26:00Z" w16du:dateUtc="2024-05-20T15:26:00Z">
        <w:r w:rsidRPr="00276DFE" w:rsidDel="00276DFE">
          <w:rPr>
            <w:rPrChange w:id="1731" w:author="Pickett, Kristen B." w:date="2024-05-20T11:26:00Z" w16du:dateUtc="2024-05-20T15:26:00Z">
              <w:rPr>
                <w:rStyle w:val="Hyperlink"/>
                <w:noProof/>
              </w:rPr>
            </w:rPrChange>
          </w:rPr>
          <w:delText>1.4.3.2</w:delText>
        </w:r>
        <w:r w:rsidDel="00276DFE">
          <w:rPr>
            <w:rFonts w:asciiTheme="minorHAnsi" w:eastAsiaTheme="minorEastAsia" w:hAnsiTheme="minorHAnsi" w:cstheme="minorBidi"/>
            <w:noProof/>
          </w:rPr>
          <w:tab/>
        </w:r>
        <w:r w:rsidRPr="00276DFE" w:rsidDel="00276DFE">
          <w:rPr>
            <w:rPrChange w:id="1732" w:author="Pickett, Kristen B." w:date="2024-05-20T11:26:00Z" w16du:dateUtc="2024-05-20T15:26:00Z">
              <w:rPr>
                <w:rStyle w:val="Hyperlink"/>
                <w:noProof/>
              </w:rPr>
            </w:rPrChange>
          </w:rPr>
          <w:delText>University Senate Hearing Panel (Privilege and Tenure) (USHP)</w:delText>
        </w:r>
        <w:r w:rsidDel="00276DFE">
          <w:rPr>
            <w:noProof/>
            <w:webHidden/>
          </w:rPr>
          <w:tab/>
        </w:r>
        <w:r w:rsidR="00786F13" w:rsidDel="00276DFE">
          <w:rPr>
            <w:noProof/>
            <w:webHidden/>
          </w:rPr>
          <w:delText>81</w:delText>
        </w:r>
      </w:del>
    </w:p>
    <w:p w14:paraId="68ED3EE4" w14:textId="7E55ADE1" w:rsidR="00CB2772" w:rsidDel="00276DFE" w:rsidRDefault="00CB2772" w:rsidP="00221DF4">
      <w:pPr>
        <w:pStyle w:val="TOC3"/>
        <w:rPr>
          <w:del w:id="1733" w:author="Pickett, Kristen B." w:date="2024-05-20T11:26:00Z" w16du:dateUtc="2024-05-20T15:26:00Z"/>
          <w:rFonts w:asciiTheme="minorHAnsi" w:hAnsiTheme="minorHAnsi" w:cstheme="minorBidi"/>
        </w:rPr>
      </w:pPr>
      <w:del w:id="1734" w:author="Pickett, Kristen B." w:date="2024-05-20T11:26:00Z" w16du:dateUtc="2024-05-20T15:26:00Z">
        <w:r w:rsidRPr="00276DFE" w:rsidDel="00276DFE">
          <w:rPr>
            <w:rPrChange w:id="1735" w:author="Pickett, Kristen B." w:date="2024-05-20T11:26:00Z" w16du:dateUtc="2024-05-20T15:26:00Z">
              <w:rPr>
                <w:rStyle w:val="Hyperlink"/>
              </w:rPr>
            </w:rPrChange>
          </w:rPr>
          <w:delText>1.4.4</w:delText>
        </w:r>
        <w:r w:rsidDel="00276DFE">
          <w:rPr>
            <w:rFonts w:asciiTheme="minorHAnsi" w:hAnsiTheme="minorHAnsi" w:cstheme="minorBidi"/>
          </w:rPr>
          <w:tab/>
        </w:r>
        <w:r w:rsidRPr="00276DFE" w:rsidDel="00276DFE">
          <w:rPr>
            <w:rPrChange w:id="1736" w:author="Pickett, Kristen B." w:date="2024-05-20T11:26:00Z" w16du:dateUtc="2024-05-20T15:26:00Z">
              <w:rPr>
                <w:rStyle w:val="Hyperlink"/>
              </w:rPr>
            </w:rPrChange>
          </w:rPr>
          <w:delText>AD HOC COMMITTEES</w:delText>
        </w:r>
        <w:r w:rsidDel="00276DFE">
          <w:rPr>
            <w:webHidden/>
          </w:rPr>
          <w:tab/>
        </w:r>
        <w:r w:rsidR="00786F13" w:rsidDel="00276DFE">
          <w:rPr>
            <w:webHidden/>
          </w:rPr>
          <w:delText>82</w:delText>
        </w:r>
      </w:del>
    </w:p>
    <w:p w14:paraId="70929A06" w14:textId="3EFB421E" w:rsidR="00CB2772" w:rsidDel="00276DFE" w:rsidRDefault="00CB2772">
      <w:pPr>
        <w:pStyle w:val="TOC2"/>
        <w:rPr>
          <w:del w:id="1737" w:author="Pickett, Kristen B." w:date="2024-05-20T11:26:00Z" w16du:dateUtc="2024-05-20T15:26:00Z"/>
          <w:rFonts w:asciiTheme="minorHAnsi" w:eastAsiaTheme="minorEastAsia" w:hAnsiTheme="minorHAnsi" w:cstheme="minorBidi"/>
          <w:caps w:val="0"/>
          <w:noProof/>
          <w:color w:val="auto"/>
          <w:szCs w:val="22"/>
        </w:rPr>
      </w:pPr>
      <w:del w:id="1738" w:author="Pickett, Kristen B." w:date="2024-05-20T11:26:00Z" w16du:dateUtc="2024-05-20T15:26:00Z">
        <w:r w:rsidRPr="00276DFE" w:rsidDel="00276DFE">
          <w:rPr>
            <w:rPrChange w:id="1739" w:author="Pickett, Kristen B." w:date="2024-05-20T11:26:00Z" w16du:dateUtc="2024-05-20T15:26:00Z">
              <w:rPr>
                <w:rStyle w:val="Hyperlink"/>
                <w:noProof/>
              </w:rPr>
            </w:rPrChange>
          </w:rPr>
          <w:delText>1.5.</w:delText>
        </w:r>
        <w:r w:rsidDel="00276DFE">
          <w:rPr>
            <w:rFonts w:asciiTheme="minorHAnsi" w:eastAsiaTheme="minorEastAsia" w:hAnsiTheme="minorHAnsi" w:cstheme="minorBidi"/>
            <w:caps w:val="0"/>
            <w:noProof/>
            <w:color w:val="auto"/>
            <w:szCs w:val="22"/>
          </w:rPr>
          <w:tab/>
        </w:r>
        <w:r w:rsidRPr="00276DFE" w:rsidDel="00276DFE">
          <w:rPr>
            <w:rPrChange w:id="1740" w:author="Pickett, Kristen B." w:date="2024-05-20T11:26:00Z" w16du:dateUtc="2024-05-20T15:26:00Z">
              <w:rPr>
                <w:rStyle w:val="Hyperlink"/>
                <w:noProof/>
              </w:rPr>
            </w:rPrChange>
          </w:rPr>
          <w:delText>ELECTION PROCEDURES FOR CERTAIN ELECTIVE BODIES</w:delText>
        </w:r>
        <w:r w:rsidDel="00276DFE">
          <w:rPr>
            <w:noProof/>
            <w:webHidden/>
          </w:rPr>
          <w:tab/>
        </w:r>
        <w:r w:rsidR="00786F13" w:rsidDel="00276DFE">
          <w:rPr>
            <w:noProof/>
            <w:webHidden/>
          </w:rPr>
          <w:delText>82</w:delText>
        </w:r>
      </w:del>
    </w:p>
    <w:p w14:paraId="432BD948" w14:textId="7EB59E3D" w:rsidR="00CB2772" w:rsidDel="00276DFE" w:rsidRDefault="00CB2772" w:rsidP="00221DF4">
      <w:pPr>
        <w:pStyle w:val="TOC3"/>
        <w:rPr>
          <w:del w:id="1741" w:author="Pickett, Kristen B." w:date="2024-05-20T11:26:00Z" w16du:dateUtc="2024-05-20T15:26:00Z"/>
          <w:rFonts w:asciiTheme="minorHAnsi" w:hAnsiTheme="minorHAnsi" w:cstheme="minorBidi"/>
        </w:rPr>
      </w:pPr>
      <w:del w:id="1742" w:author="Pickett, Kristen B." w:date="2024-05-20T11:26:00Z" w16du:dateUtc="2024-05-20T15:26:00Z">
        <w:r w:rsidRPr="00276DFE" w:rsidDel="00276DFE">
          <w:rPr>
            <w:rPrChange w:id="1743" w:author="Pickett, Kristen B." w:date="2024-05-20T11:26:00Z" w16du:dateUtc="2024-05-20T15:26:00Z">
              <w:rPr>
                <w:rStyle w:val="Hyperlink"/>
              </w:rPr>
            </w:rPrChange>
          </w:rPr>
          <w:delText>1.5.1</w:delText>
        </w:r>
        <w:r w:rsidDel="00276DFE">
          <w:rPr>
            <w:rFonts w:asciiTheme="minorHAnsi" w:hAnsiTheme="minorHAnsi" w:cstheme="minorBidi"/>
          </w:rPr>
          <w:tab/>
        </w:r>
        <w:r w:rsidRPr="00276DFE" w:rsidDel="00276DFE">
          <w:rPr>
            <w:rPrChange w:id="1744" w:author="Pickett, Kristen B." w:date="2024-05-20T11:26:00Z" w16du:dateUtc="2024-05-20T15:26:00Z">
              <w:rPr>
                <w:rStyle w:val="Hyperlink"/>
              </w:rPr>
            </w:rPrChange>
          </w:rPr>
          <w:delText>ELECTION OF JOINT BOARD-FACULTY PRESIDENTIAL SEARCH COMMITTEE</w:delText>
        </w:r>
        <w:r w:rsidDel="00276DFE">
          <w:rPr>
            <w:webHidden/>
          </w:rPr>
          <w:tab/>
        </w:r>
        <w:r w:rsidR="00786F13" w:rsidDel="00276DFE">
          <w:rPr>
            <w:webHidden/>
          </w:rPr>
          <w:delText>82</w:delText>
        </w:r>
      </w:del>
    </w:p>
    <w:p w14:paraId="043B77CD" w14:textId="7A761D03" w:rsidR="00CB2772" w:rsidDel="00276DFE" w:rsidRDefault="00CB2772" w:rsidP="008A0D65">
      <w:pPr>
        <w:pStyle w:val="TOC4"/>
        <w:rPr>
          <w:del w:id="1745" w:author="Pickett, Kristen B." w:date="2024-05-20T11:26:00Z" w16du:dateUtc="2024-05-20T15:26:00Z"/>
          <w:rFonts w:asciiTheme="minorHAnsi" w:eastAsiaTheme="minorEastAsia" w:hAnsiTheme="minorHAnsi" w:cstheme="minorBidi"/>
          <w:noProof/>
        </w:rPr>
      </w:pPr>
      <w:del w:id="1746" w:author="Pickett, Kristen B." w:date="2024-05-20T11:26:00Z" w16du:dateUtc="2024-05-20T15:26:00Z">
        <w:r w:rsidRPr="00276DFE" w:rsidDel="00276DFE">
          <w:rPr>
            <w:rPrChange w:id="1747" w:author="Pickett, Kristen B." w:date="2024-05-20T11:26:00Z" w16du:dateUtc="2024-05-20T15:26:00Z">
              <w:rPr>
                <w:rStyle w:val="Hyperlink"/>
                <w:noProof/>
              </w:rPr>
            </w:rPrChange>
          </w:rPr>
          <w:delText>1.5.1.1</w:delText>
        </w:r>
        <w:r w:rsidDel="00276DFE">
          <w:rPr>
            <w:rFonts w:asciiTheme="minorHAnsi" w:eastAsiaTheme="minorEastAsia" w:hAnsiTheme="minorHAnsi" w:cstheme="minorBidi"/>
            <w:noProof/>
          </w:rPr>
          <w:tab/>
        </w:r>
        <w:r w:rsidRPr="00276DFE" w:rsidDel="00276DFE">
          <w:rPr>
            <w:rPrChange w:id="1748" w:author="Pickett, Kristen B." w:date="2024-05-20T11:26:00Z" w16du:dateUtc="2024-05-20T15:26:00Z">
              <w:rPr>
                <w:rStyle w:val="Hyperlink"/>
                <w:noProof/>
              </w:rPr>
            </w:rPrChange>
          </w:rPr>
          <w:delText>Committee Composition</w:delText>
        </w:r>
        <w:r w:rsidDel="00276DFE">
          <w:rPr>
            <w:noProof/>
            <w:webHidden/>
          </w:rPr>
          <w:tab/>
        </w:r>
        <w:r w:rsidR="00786F13" w:rsidDel="00276DFE">
          <w:rPr>
            <w:noProof/>
            <w:webHidden/>
          </w:rPr>
          <w:delText>82</w:delText>
        </w:r>
      </w:del>
    </w:p>
    <w:p w14:paraId="786FA260" w14:textId="018AB01E" w:rsidR="00CB2772" w:rsidDel="00276DFE" w:rsidRDefault="00CB2772" w:rsidP="008A0D65">
      <w:pPr>
        <w:pStyle w:val="TOC4"/>
        <w:rPr>
          <w:del w:id="1749" w:author="Pickett, Kristen B." w:date="2024-05-20T11:26:00Z" w16du:dateUtc="2024-05-20T15:26:00Z"/>
          <w:rFonts w:asciiTheme="minorHAnsi" w:eastAsiaTheme="minorEastAsia" w:hAnsiTheme="minorHAnsi" w:cstheme="minorBidi"/>
          <w:noProof/>
        </w:rPr>
      </w:pPr>
      <w:del w:id="1750" w:author="Pickett, Kristen B." w:date="2024-05-20T11:26:00Z" w16du:dateUtc="2024-05-20T15:26:00Z">
        <w:r w:rsidRPr="00276DFE" w:rsidDel="00276DFE">
          <w:rPr>
            <w:rPrChange w:id="1751" w:author="Pickett, Kristen B." w:date="2024-05-20T11:26:00Z" w16du:dateUtc="2024-05-20T15:26:00Z">
              <w:rPr>
                <w:rStyle w:val="Hyperlink"/>
                <w:noProof/>
              </w:rPr>
            </w:rPrChange>
          </w:rPr>
          <w:delText>1.5.1.2</w:delText>
        </w:r>
        <w:r w:rsidDel="00276DFE">
          <w:rPr>
            <w:rFonts w:asciiTheme="minorHAnsi" w:eastAsiaTheme="minorEastAsia" w:hAnsiTheme="minorHAnsi" w:cstheme="minorBidi"/>
            <w:noProof/>
          </w:rPr>
          <w:tab/>
        </w:r>
        <w:r w:rsidRPr="00276DFE" w:rsidDel="00276DFE">
          <w:rPr>
            <w:rPrChange w:id="1752" w:author="Pickett, Kristen B." w:date="2024-05-20T11:26:00Z" w16du:dateUtc="2024-05-20T15:26:00Z">
              <w:rPr>
                <w:rStyle w:val="Hyperlink"/>
                <w:noProof/>
              </w:rPr>
            </w:rPrChange>
          </w:rPr>
          <w:delText>Election Procedures</w:delText>
        </w:r>
        <w:r w:rsidDel="00276DFE">
          <w:rPr>
            <w:noProof/>
            <w:webHidden/>
          </w:rPr>
          <w:tab/>
        </w:r>
        <w:r w:rsidR="00786F13" w:rsidDel="00276DFE">
          <w:rPr>
            <w:noProof/>
            <w:webHidden/>
          </w:rPr>
          <w:delText>83</w:delText>
        </w:r>
      </w:del>
    </w:p>
    <w:p w14:paraId="6DB531D6" w14:textId="425D2F98" w:rsidR="00CB2772" w:rsidDel="00276DFE" w:rsidRDefault="00CB2772" w:rsidP="00221DF4">
      <w:pPr>
        <w:pStyle w:val="TOC3"/>
        <w:rPr>
          <w:del w:id="1753" w:author="Pickett, Kristen B." w:date="2024-05-20T11:26:00Z" w16du:dateUtc="2024-05-20T15:26:00Z"/>
          <w:rFonts w:asciiTheme="minorHAnsi" w:hAnsiTheme="minorHAnsi" w:cstheme="minorBidi"/>
        </w:rPr>
      </w:pPr>
      <w:del w:id="1754" w:author="Pickett, Kristen B." w:date="2024-05-20T11:26:00Z" w16du:dateUtc="2024-05-20T15:26:00Z">
        <w:r w:rsidRPr="00276DFE" w:rsidDel="00276DFE">
          <w:rPr>
            <w:rPrChange w:id="1755" w:author="Pickett, Kristen B." w:date="2024-05-20T11:26:00Z" w16du:dateUtc="2024-05-20T15:26:00Z">
              <w:rPr>
                <w:rStyle w:val="Hyperlink"/>
              </w:rPr>
            </w:rPrChange>
          </w:rPr>
          <w:delText>1.5.2</w:delText>
        </w:r>
        <w:r w:rsidDel="00276DFE">
          <w:rPr>
            <w:rFonts w:asciiTheme="minorHAnsi" w:hAnsiTheme="minorHAnsi" w:cstheme="minorBidi"/>
          </w:rPr>
          <w:tab/>
        </w:r>
        <w:r w:rsidRPr="00276DFE" w:rsidDel="00276DFE">
          <w:rPr>
            <w:rPrChange w:id="1756" w:author="Pickett, Kristen B." w:date="2024-05-20T11:26:00Z" w16du:dateUtc="2024-05-20T15:26:00Z">
              <w:rPr>
                <w:rStyle w:val="Hyperlink"/>
              </w:rPr>
            </w:rPrChange>
          </w:rPr>
          <w:delText>ELECTION: TWO VOTING UNIVERSITY FACULTY MEMBERS, BOARD OF TRUSTEES</w:delText>
        </w:r>
        <w:r w:rsidDel="00276DFE">
          <w:rPr>
            <w:webHidden/>
          </w:rPr>
          <w:tab/>
        </w:r>
        <w:r w:rsidR="00786F13" w:rsidDel="00276DFE">
          <w:rPr>
            <w:webHidden/>
          </w:rPr>
          <w:delText>84</w:delText>
        </w:r>
      </w:del>
    </w:p>
    <w:p w14:paraId="5B45CD69" w14:textId="2FA78470" w:rsidR="00CB2772" w:rsidDel="00276DFE" w:rsidRDefault="00CB2772" w:rsidP="008A0D65">
      <w:pPr>
        <w:pStyle w:val="TOC4"/>
        <w:rPr>
          <w:del w:id="1757" w:author="Pickett, Kristen B." w:date="2024-05-20T11:26:00Z" w16du:dateUtc="2024-05-20T15:26:00Z"/>
          <w:rFonts w:asciiTheme="minorHAnsi" w:eastAsiaTheme="minorEastAsia" w:hAnsiTheme="minorHAnsi" w:cstheme="minorBidi"/>
          <w:noProof/>
        </w:rPr>
      </w:pPr>
      <w:del w:id="1758" w:author="Pickett, Kristen B." w:date="2024-05-20T11:26:00Z" w16du:dateUtc="2024-05-20T15:26:00Z">
        <w:r w:rsidRPr="00276DFE" w:rsidDel="00276DFE">
          <w:rPr>
            <w:rPrChange w:id="1759" w:author="Pickett, Kristen B." w:date="2024-05-20T11:26:00Z" w16du:dateUtc="2024-05-20T15:26:00Z">
              <w:rPr>
                <w:rStyle w:val="Hyperlink"/>
                <w:noProof/>
              </w:rPr>
            </w:rPrChange>
          </w:rPr>
          <w:delText>1.5.2.1</w:delText>
        </w:r>
        <w:r w:rsidDel="00276DFE">
          <w:rPr>
            <w:rFonts w:asciiTheme="minorHAnsi" w:eastAsiaTheme="minorEastAsia" w:hAnsiTheme="minorHAnsi" w:cstheme="minorBidi"/>
            <w:noProof/>
          </w:rPr>
          <w:tab/>
        </w:r>
        <w:r w:rsidRPr="00276DFE" w:rsidDel="00276DFE">
          <w:rPr>
            <w:rPrChange w:id="1760" w:author="Pickett, Kristen B." w:date="2024-05-20T11:26:00Z" w16du:dateUtc="2024-05-20T15:26:00Z">
              <w:rPr>
                <w:rStyle w:val="Hyperlink"/>
                <w:noProof/>
              </w:rPr>
            </w:rPrChange>
          </w:rPr>
          <w:delText>Nominations</w:delText>
        </w:r>
        <w:r w:rsidDel="00276DFE">
          <w:rPr>
            <w:noProof/>
            <w:webHidden/>
          </w:rPr>
          <w:tab/>
        </w:r>
        <w:r w:rsidR="00786F13" w:rsidDel="00276DFE">
          <w:rPr>
            <w:noProof/>
            <w:webHidden/>
          </w:rPr>
          <w:delText>85</w:delText>
        </w:r>
      </w:del>
    </w:p>
    <w:p w14:paraId="1FE619ED" w14:textId="577F19C8" w:rsidR="00CB2772" w:rsidDel="00276DFE" w:rsidRDefault="00CB2772" w:rsidP="008A0D65">
      <w:pPr>
        <w:pStyle w:val="TOC4"/>
        <w:rPr>
          <w:del w:id="1761" w:author="Pickett, Kristen B." w:date="2024-05-20T11:26:00Z" w16du:dateUtc="2024-05-20T15:26:00Z"/>
          <w:rFonts w:asciiTheme="minorHAnsi" w:eastAsiaTheme="minorEastAsia" w:hAnsiTheme="minorHAnsi" w:cstheme="minorBidi"/>
          <w:noProof/>
        </w:rPr>
      </w:pPr>
      <w:del w:id="1762" w:author="Pickett, Kristen B." w:date="2024-05-20T11:26:00Z" w16du:dateUtc="2024-05-20T15:26:00Z">
        <w:r w:rsidRPr="00276DFE" w:rsidDel="00276DFE">
          <w:rPr>
            <w:rPrChange w:id="1763" w:author="Pickett, Kristen B." w:date="2024-05-20T11:26:00Z" w16du:dateUtc="2024-05-20T15:26:00Z">
              <w:rPr>
                <w:rStyle w:val="Hyperlink"/>
                <w:noProof/>
              </w:rPr>
            </w:rPrChange>
          </w:rPr>
          <w:delText>1.5.2.2</w:delText>
        </w:r>
        <w:r w:rsidDel="00276DFE">
          <w:rPr>
            <w:rFonts w:asciiTheme="minorHAnsi" w:eastAsiaTheme="minorEastAsia" w:hAnsiTheme="minorHAnsi" w:cstheme="minorBidi"/>
            <w:noProof/>
          </w:rPr>
          <w:tab/>
        </w:r>
        <w:r w:rsidRPr="00276DFE" w:rsidDel="00276DFE">
          <w:rPr>
            <w:rPrChange w:id="1764" w:author="Pickett, Kristen B." w:date="2024-05-20T11:26:00Z" w16du:dateUtc="2024-05-20T15:26:00Z">
              <w:rPr>
                <w:rStyle w:val="Hyperlink"/>
                <w:noProof/>
              </w:rPr>
            </w:rPrChange>
          </w:rPr>
          <w:delText>The preliminary ballot (if necessary)</w:delText>
        </w:r>
        <w:r w:rsidDel="00276DFE">
          <w:rPr>
            <w:noProof/>
            <w:webHidden/>
          </w:rPr>
          <w:tab/>
        </w:r>
        <w:r w:rsidR="00786F13" w:rsidDel="00276DFE">
          <w:rPr>
            <w:noProof/>
            <w:webHidden/>
          </w:rPr>
          <w:delText>86</w:delText>
        </w:r>
      </w:del>
    </w:p>
    <w:p w14:paraId="597D5856" w14:textId="34AB93BD" w:rsidR="00CB2772" w:rsidDel="00276DFE" w:rsidRDefault="00CB2772" w:rsidP="008A0D65">
      <w:pPr>
        <w:pStyle w:val="TOC4"/>
        <w:rPr>
          <w:del w:id="1765" w:author="Pickett, Kristen B." w:date="2024-05-20T11:26:00Z" w16du:dateUtc="2024-05-20T15:26:00Z"/>
          <w:rFonts w:asciiTheme="minorHAnsi" w:eastAsiaTheme="minorEastAsia" w:hAnsiTheme="minorHAnsi" w:cstheme="minorBidi"/>
          <w:noProof/>
        </w:rPr>
      </w:pPr>
      <w:del w:id="1766" w:author="Pickett, Kristen B." w:date="2024-05-20T11:26:00Z" w16du:dateUtc="2024-05-20T15:26:00Z">
        <w:r w:rsidRPr="00276DFE" w:rsidDel="00276DFE">
          <w:rPr>
            <w:rPrChange w:id="1767" w:author="Pickett, Kristen B." w:date="2024-05-20T11:26:00Z" w16du:dateUtc="2024-05-20T15:26:00Z">
              <w:rPr>
                <w:rStyle w:val="Hyperlink"/>
                <w:noProof/>
              </w:rPr>
            </w:rPrChange>
          </w:rPr>
          <w:delText>1.5.2.3</w:delText>
        </w:r>
        <w:r w:rsidDel="00276DFE">
          <w:rPr>
            <w:rFonts w:asciiTheme="minorHAnsi" w:eastAsiaTheme="minorEastAsia" w:hAnsiTheme="minorHAnsi" w:cstheme="minorBidi"/>
            <w:noProof/>
          </w:rPr>
          <w:tab/>
        </w:r>
        <w:r w:rsidRPr="00276DFE" w:rsidDel="00276DFE">
          <w:rPr>
            <w:rPrChange w:id="1768" w:author="Pickett, Kristen B." w:date="2024-05-20T11:26:00Z" w16du:dateUtc="2024-05-20T15:26:00Z">
              <w:rPr>
                <w:rStyle w:val="Hyperlink"/>
                <w:noProof/>
              </w:rPr>
            </w:rPrChange>
          </w:rPr>
          <w:delText>The final ballot</w:delText>
        </w:r>
        <w:r w:rsidDel="00276DFE">
          <w:rPr>
            <w:noProof/>
            <w:webHidden/>
          </w:rPr>
          <w:tab/>
        </w:r>
        <w:r w:rsidR="00786F13" w:rsidDel="00276DFE">
          <w:rPr>
            <w:noProof/>
            <w:webHidden/>
          </w:rPr>
          <w:delText>86</w:delText>
        </w:r>
      </w:del>
    </w:p>
    <w:p w14:paraId="38B2C0C5" w14:textId="0CDFED1B" w:rsidR="00CB2772" w:rsidDel="00276DFE" w:rsidRDefault="00CB2772" w:rsidP="008A0D65">
      <w:pPr>
        <w:pStyle w:val="TOC4"/>
        <w:rPr>
          <w:del w:id="1769" w:author="Pickett, Kristen B." w:date="2024-05-20T11:26:00Z" w16du:dateUtc="2024-05-20T15:26:00Z"/>
          <w:rFonts w:asciiTheme="minorHAnsi" w:eastAsiaTheme="minorEastAsia" w:hAnsiTheme="minorHAnsi" w:cstheme="minorBidi"/>
          <w:noProof/>
        </w:rPr>
      </w:pPr>
      <w:del w:id="1770" w:author="Pickett, Kristen B." w:date="2024-05-20T11:26:00Z" w16du:dateUtc="2024-05-20T15:26:00Z">
        <w:r w:rsidRPr="00276DFE" w:rsidDel="00276DFE">
          <w:rPr>
            <w:rPrChange w:id="1771" w:author="Pickett, Kristen B." w:date="2024-05-20T11:26:00Z" w16du:dateUtc="2024-05-20T15:26:00Z">
              <w:rPr>
                <w:rStyle w:val="Hyperlink"/>
                <w:noProof/>
              </w:rPr>
            </w:rPrChange>
          </w:rPr>
          <w:delText>1.5.2.4</w:delText>
        </w:r>
        <w:r w:rsidDel="00276DFE">
          <w:rPr>
            <w:rFonts w:asciiTheme="minorHAnsi" w:eastAsiaTheme="minorEastAsia" w:hAnsiTheme="minorHAnsi" w:cstheme="minorBidi"/>
            <w:noProof/>
          </w:rPr>
          <w:tab/>
        </w:r>
        <w:r w:rsidRPr="00276DFE" w:rsidDel="00276DFE">
          <w:rPr>
            <w:rPrChange w:id="1772" w:author="Pickett, Kristen B." w:date="2024-05-20T11:26:00Z" w16du:dateUtc="2024-05-20T15:26:00Z">
              <w:rPr>
                <w:rStyle w:val="Hyperlink"/>
                <w:noProof/>
              </w:rPr>
            </w:rPrChange>
          </w:rPr>
          <w:delText>Election Problems</w:delText>
        </w:r>
        <w:r w:rsidDel="00276DFE">
          <w:rPr>
            <w:noProof/>
            <w:webHidden/>
          </w:rPr>
          <w:tab/>
        </w:r>
        <w:r w:rsidR="00786F13" w:rsidDel="00276DFE">
          <w:rPr>
            <w:noProof/>
            <w:webHidden/>
          </w:rPr>
          <w:delText>86</w:delText>
        </w:r>
      </w:del>
    </w:p>
    <w:p w14:paraId="3C9A2420" w14:textId="17235550" w:rsidR="00CB2772" w:rsidDel="00276DFE" w:rsidRDefault="00CB2772" w:rsidP="00B466A7">
      <w:pPr>
        <w:pStyle w:val="TOC1"/>
        <w:rPr>
          <w:del w:id="1773" w:author="Pickett, Kristen B." w:date="2024-05-20T11:26:00Z" w16du:dateUtc="2024-05-20T15:26:00Z"/>
          <w:rFonts w:asciiTheme="minorHAnsi" w:eastAsiaTheme="minorEastAsia" w:hAnsiTheme="minorHAnsi" w:cstheme="minorBidi"/>
          <w:noProof/>
          <w:color w:val="auto"/>
          <w:szCs w:val="22"/>
        </w:rPr>
      </w:pPr>
      <w:del w:id="1774" w:author="Pickett, Kristen B." w:date="2024-05-20T11:26:00Z" w16du:dateUtc="2024-05-20T15:26:00Z">
        <w:r w:rsidRPr="00276DFE" w:rsidDel="00276DFE">
          <w:rPr>
            <w:rPrChange w:id="1775" w:author="Pickett, Kristen B." w:date="2024-05-20T11:26:00Z" w16du:dateUtc="2024-05-20T15:26:00Z">
              <w:rPr>
                <w:rStyle w:val="Hyperlink"/>
                <w:noProof/>
              </w:rPr>
            </w:rPrChange>
          </w:rPr>
          <w:delText>Section 2.</w:delText>
        </w:r>
        <w:r w:rsidDel="00276DFE">
          <w:rPr>
            <w:rFonts w:asciiTheme="minorHAnsi" w:eastAsiaTheme="minorEastAsia" w:hAnsiTheme="minorHAnsi" w:cstheme="minorBidi"/>
            <w:noProof/>
            <w:color w:val="auto"/>
            <w:szCs w:val="22"/>
          </w:rPr>
          <w:tab/>
        </w:r>
        <w:r w:rsidRPr="00276DFE" w:rsidDel="00276DFE">
          <w:rPr>
            <w:rPrChange w:id="1776" w:author="Pickett, Kristen B." w:date="2024-05-20T11:26:00Z" w16du:dateUtc="2024-05-20T15:26:00Z">
              <w:rPr>
                <w:rStyle w:val="Hyperlink"/>
                <w:noProof/>
              </w:rPr>
            </w:rPrChange>
          </w:rPr>
          <w:delText>Rules Relating to the Academic University Calendar</w:delText>
        </w:r>
        <w:r w:rsidDel="00276DFE">
          <w:rPr>
            <w:noProof/>
            <w:webHidden/>
          </w:rPr>
          <w:tab/>
        </w:r>
        <w:r w:rsidR="00786F13" w:rsidDel="00276DFE">
          <w:rPr>
            <w:noProof/>
            <w:webHidden/>
          </w:rPr>
          <w:delText>87</w:delText>
        </w:r>
      </w:del>
    </w:p>
    <w:p w14:paraId="0068C24F" w14:textId="1E21AE6B" w:rsidR="00CB2772" w:rsidDel="00276DFE" w:rsidRDefault="00CB2772">
      <w:pPr>
        <w:pStyle w:val="TOC2"/>
        <w:rPr>
          <w:del w:id="1777" w:author="Pickett, Kristen B." w:date="2024-05-20T11:26:00Z" w16du:dateUtc="2024-05-20T15:26:00Z"/>
          <w:rFonts w:asciiTheme="minorHAnsi" w:eastAsiaTheme="minorEastAsia" w:hAnsiTheme="minorHAnsi" w:cstheme="minorBidi"/>
          <w:caps w:val="0"/>
          <w:noProof/>
          <w:color w:val="auto"/>
          <w:szCs w:val="22"/>
        </w:rPr>
      </w:pPr>
      <w:del w:id="1778" w:author="Pickett, Kristen B." w:date="2024-05-20T11:26:00Z" w16du:dateUtc="2024-05-20T15:26:00Z">
        <w:r w:rsidRPr="00276DFE" w:rsidDel="00276DFE">
          <w:rPr>
            <w:rPrChange w:id="1779" w:author="Pickett, Kristen B." w:date="2024-05-20T11:26:00Z" w16du:dateUtc="2024-05-20T15:26:00Z">
              <w:rPr>
                <w:rStyle w:val="Hyperlink"/>
                <w:noProof/>
              </w:rPr>
            </w:rPrChange>
          </w:rPr>
          <w:delText>2.1.</w:delText>
        </w:r>
        <w:r w:rsidDel="00276DFE">
          <w:rPr>
            <w:rFonts w:asciiTheme="minorHAnsi" w:eastAsiaTheme="minorEastAsia" w:hAnsiTheme="minorHAnsi" w:cstheme="minorBidi"/>
            <w:caps w:val="0"/>
            <w:noProof/>
            <w:color w:val="auto"/>
            <w:szCs w:val="22"/>
          </w:rPr>
          <w:tab/>
        </w:r>
        <w:r w:rsidRPr="00276DFE" w:rsidDel="00276DFE">
          <w:rPr>
            <w:rPrChange w:id="1780" w:author="Pickett, Kristen B." w:date="2024-05-20T11:26:00Z" w16du:dateUtc="2024-05-20T15:26:00Z">
              <w:rPr>
                <w:rStyle w:val="Hyperlink"/>
                <w:noProof/>
              </w:rPr>
            </w:rPrChange>
          </w:rPr>
          <w:delText>CALENDAR POLICIES</w:delText>
        </w:r>
        <w:r w:rsidDel="00276DFE">
          <w:rPr>
            <w:noProof/>
            <w:webHidden/>
          </w:rPr>
          <w:tab/>
        </w:r>
        <w:r w:rsidR="00786F13" w:rsidDel="00276DFE">
          <w:rPr>
            <w:noProof/>
            <w:webHidden/>
          </w:rPr>
          <w:delText>87</w:delText>
        </w:r>
      </w:del>
    </w:p>
    <w:p w14:paraId="4DF30CA4" w14:textId="0371AB1B" w:rsidR="00CB2772" w:rsidDel="00276DFE" w:rsidRDefault="00CB2772" w:rsidP="00221DF4">
      <w:pPr>
        <w:pStyle w:val="TOC3"/>
        <w:rPr>
          <w:del w:id="1781" w:author="Pickett, Kristen B." w:date="2024-05-20T11:26:00Z" w16du:dateUtc="2024-05-20T15:26:00Z"/>
        </w:rPr>
      </w:pPr>
      <w:del w:id="1782" w:author="Pickett, Kristen B." w:date="2024-05-20T11:26:00Z" w16du:dateUtc="2024-05-20T15:26:00Z">
        <w:r w:rsidRPr="00276DFE" w:rsidDel="00276DFE">
          <w:rPr>
            <w:rPrChange w:id="1783" w:author="Pickett, Kristen B." w:date="2024-05-20T11:26:00Z" w16du:dateUtc="2024-05-20T15:26:00Z">
              <w:rPr>
                <w:rStyle w:val="Hyperlink"/>
              </w:rPr>
            </w:rPrChange>
          </w:rPr>
          <w:delText>2.1.1</w:delText>
        </w:r>
        <w:r w:rsidDel="00276DFE">
          <w:rPr>
            <w:rFonts w:asciiTheme="minorHAnsi" w:hAnsiTheme="minorHAnsi" w:cstheme="minorBidi"/>
          </w:rPr>
          <w:tab/>
        </w:r>
        <w:r w:rsidRPr="00276DFE" w:rsidDel="00276DFE">
          <w:rPr>
            <w:rPrChange w:id="1784" w:author="Pickett, Kristen B." w:date="2024-05-20T11:26:00Z" w16du:dateUtc="2024-05-20T15:26:00Z">
              <w:rPr>
                <w:rStyle w:val="Hyperlink"/>
              </w:rPr>
            </w:rPrChange>
          </w:rPr>
          <w:delText>organization of academic year</w:delText>
        </w:r>
        <w:r w:rsidDel="00276DFE">
          <w:rPr>
            <w:webHidden/>
          </w:rPr>
          <w:tab/>
        </w:r>
        <w:r w:rsidR="00786F13" w:rsidDel="00276DFE">
          <w:rPr>
            <w:webHidden/>
          </w:rPr>
          <w:delText>87</w:delText>
        </w:r>
      </w:del>
    </w:p>
    <w:p w14:paraId="0EE610EE" w14:textId="77777777" w:rsidR="004100F1" w:rsidRPr="004375A9" w:rsidDel="00276DFE" w:rsidRDefault="004100F1" w:rsidP="004375A9">
      <w:pPr>
        <w:rPr>
          <w:del w:id="1785" w:author="Pickett, Kristen B." w:date="2024-05-20T11:26:00Z" w16du:dateUtc="2024-05-20T15:26:00Z"/>
          <w:noProof/>
        </w:rPr>
      </w:pPr>
    </w:p>
    <w:p w14:paraId="0038D569" w14:textId="697E8CA9" w:rsidR="00CB2772" w:rsidDel="00276DFE" w:rsidRDefault="00CB2772" w:rsidP="00221DF4">
      <w:pPr>
        <w:pStyle w:val="TOC3"/>
        <w:rPr>
          <w:del w:id="1786" w:author="Pickett, Kristen B." w:date="2024-05-20T11:26:00Z" w16du:dateUtc="2024-05-20T15:26:00Z"/>
          <w:rFonts w:asciiTheme="minorHAnsi" w:hAnsiTheme="minorHAnsi" w:cstheme="minorBidi"/>
        </w:rPr>
      </w:pPr>
      <w:del w:id="1787" w:author="Pickett, Kristen B." w:date="2024-05-20T11:26:00Z" w16du:dateUtc="2024-05-20T15:26:00Z">
        <w:r w:rsidRPr="00276DFE" w:rsidDel="00276DFE">
          <w:rPr>
            <w:rPrChange w:id="1788" w:author="Pickett, Kristen B." w:date="2024-05-20T11:26:00Z" w16du:dateUtc="2024-05-20T15:26:00Z">
              <w:rPr>
                <w:rStyle w:val="Hyperlink"/>
              </w:rPr>
            </w:rPrChange>
          </w:rPr>
          <w:delText>2.1.2</w:delText>
        </w:r>
        <w:r w:rsidDel="00276DFE">
          <w:rPr>
            <w:rFonts w:asciiTheme="minorHAnsi" w:hAnsiTheme="minorHAnsi" w:cstheme="minorBidi"/>
          </w:rPr>
          <w:tab/>
        </w:r>
        <w:r w:rsidRPr="00276DFE" w:rsidDel="00276DFE">
          <w:rPr>
            <w:rPrChange w:id="1789" w:author="Pickett, Kristen B." w:date="2024-05-20T11:26:00Z" w16du:dateUtc="2024-05-20T15:26:00Z">
              <w:rPr>
                <w:rStyle w:val="Hyperlink"/>
              </w:rPr>
            </w:rPrChange>
          </w:rPr>
          <w:delText>Timing of terms</w:delText>
        </w:r>
        <w:r w:rsidDel="00276DFE">
          <w:rPr>
            <w:webHidden/>
          </w:rPr>
          <w:tab/>
        </w:r>
        <w:r w:rsidR="00786F13" w:rsidDel="00276DFE">
          <w:rPr>
            <w:webHidden/>
          </w:rPr>
          <w:delText>87</w:delText>
        </w:r>
      </w:del>
    </w:p>
    <w:p w14:paraId="1F5FD93D" w14:textId="68638109" w:rsidR="00CB2772" w:rsidDel="00276DFE" w:rsidRDefault="00CB2772" w:rsidP="008A0D65">
      <w:pPr>
        <w:pStyle w:val="TOC4"/>
        <w:rPr>
          <w:del w:id="1790" w:author="Pickett, Kristen B." w:date="2024-05-20T11:26:00Z" w16du:dateUtc="2024-05-20T15:26:00Z"/>
          <w:rFonts w:asciiTheme="minorHAnsi" w:eastAsiaTheme="minorEastAsia" w:hAnsiTheme="minorHAnsi" w:cstheme="minorBidi"/>
          <w:noProof/>
        </w:rPr>
      </w:pPr>
      <w:del w:id="1791" w:author="Pickett, Kristen B." w:date="2024-05-20T11:26:00Z" w16du:dateUtc="2024-05-20T15:26:00Z">
        <w:r w:rsidRPr="00276DFE" w:rsidDel="00276DFE">
          <w:rPr>
            <w:rPrChange w:id="1792" w:author="Pickett, Kristen B." w:date="2024-05-20T11:26:00Z" w16du:dateUtc="2024-05-20T15:26:00Z">
              <w:rPr>
                <w:rStyle w:val="Hyperlink"/>
                <w:noProof/>
              </w:rPr>
            </w:rPrChange>
          </w:rPr>
          <w:delText>2.1.2.1</w:delText>
        </w:r>
        <w:r w:rsidDel="00276DFE">
          <w:rPr>
            <w:rFonts w:asciiTheme="minorHAnsi" w:eastAsiaTheme="minorEastAsia" w:hAnsiTheme="minorHAnsi" w:cstheme="minorBidi"/>
            <w:noProof/>
          </w:rPr>
          <w:tab/>
        </w:r>
        <w:r w:rsidRPr="00276DFE" w:rsidDel="00276DFE">
          <w:rPr>
            <w:rPrChange w:id="1793" w:author="Pickett, Kristen B." w:date="2024-05-20T11:26:00Z" w16du:dateUtc="2024-05-20T15:26:00Z">
              <w:rPr>
                <w:rStyle w:val="Hyperlink"/>
                <w:noProof/>
              </w:rPr>
            </w:rPrChange>
          </w:rPr>
          <w:delText>Fall Semester</w:delText>
        </w:r>
        <w:r w:rsidDel="00276DFE">
          <w:rPr>
            <w:noProof/>
            <w:webHidden/>
          </w:rPr>
          <w:tab/>
        </w:r>
        <w:r w:rsidR="00786F13" w:rsidDel="00276DFE">
          <w:rPr>
            <w:noProof/>
            <w:webHidden/>
          </w:rPr>
          <w:delText>87</w:delText>
        </w:r>
      </w:del>
    </w:p>
    <w:p w14:paraId="3B1DC690" w14:textId="2EA6A0C8" w:rsidR="00CB2772" w:rsidDel="00276DFE" w:rsidRDefault="00CB2772" w:rsidP="008A0D65">
      <w:pPr>
        <w:pStyle w:val="TOC4"/>
        <w:rPr>
          <w:del w:id="1794" w:author="Pickett, Kristen B." w:date="2024-05-20T11:26:00Z" w16du:dateUtc="2024-05-20T15:26:00Z"/>
          <w:rFonts w:asciiTheme="minorHAnsi" w:eastAsiaTheme="minorEastAsia" w:hAnsiTheme="minorHAnsi" w:cstheme="minorBidi"/>
          <w:noProof/>
        </w:rPr>
      </w:pPr>
      <w:del w:id="1795" w:author="Pickett, Kristen B." w:date="2024-05-20T11:26:00Z" w16du:dateUtc="2024-05-20T15:26:00Z">
        <w:r w:rsidRPr="00276DFE" w:rsidDel="00276DFE">
          <w:rPr>
            <w:rPrChange w:id="1796" w:author="Pickett, Kristen B." w:date="2024-05-20T11:26:00Z" w16du:dateUtc="2024-05-20T15:26:00Z">
              <w:rPr>
                <w:rStyle w:val="Hyperlink"/>
                <w:noProof/>
              </w:rPr>
            </w:rPrChange>
          </w:rPr>
          <w:delText>2.1.2.2</w:delText>
        </w:r>
        <w:r w:rsidDel="00276DFE">
          <w:rPr>
            <w:rFonts w:asciiTheme="minorHAnsi" w:eastAsiaTheme="minorEastAsia" w:hAnsiTheme="minorHAnsi" w:cstheme="minorBidi"/>
            <w:noProof/>
          </w:rPr>
          <w:tab/>
        </w:r>
        <w:r w:rsidRPr="00276DFE" w:rsidDel="00276DFE">
          <w:rPr>
            <w:rPrChange w:id="1797" w:author="Pickett, Kristen B." w:date="2024-05-20T11:26:00Z" w16du:dateUtc="2024-05-20T15:26:00Z">
              <w:rPr>
                <w:rStyle w:val="Hyperlink"/>
                <w:noProof/>
              </w:rPr>
            </w:rPrChange>
          </w:rPr>
          <w:delText>Spring Semester</w:delText>
        </w:r>
        <w:r w:rsidDel="00276DFE">
          <w:rPr>
            <w:noProof/>
            <w:webHidden/>
          </w:rPr>
          <w:tab/>
        </w:r>
        <w:r w:rsidR="00786F13" w:rsidDel="00276DFE">
          <w:rPr>
            <w:noProof/>
            <w:webHidden/>
          </w:rPr>
          <w:delText>88</w:delText>
        </w:r>
      </w:del>
    </w:p>
    <w:p w14:paraId="00575C88" w14:textId="69618D10" w:rsidR="00CB2772" w:rsidDel="00276DFE" w:rsidRDefault="00CB2772" w:rsidP="008A0D65">
      <w:pPr>
        <w:pStyle w:val="TOC4"/>
        <w:rPr>
          <w:del w:id="1798" w:author="Pickett, Kristen B." w:date="2024-05-20T11:26:00Z" w16du:dateUtc="2024-05-20T15:26:00Z"/>
          <w:rFonts w:asciiTheme="minorHAnsi" w:eastAsiaTheme="minorEastAsia" w:hAnsiTheme="minorHAnsi" w:cstheme="minorBidi"/>
          <w:noProof/>
        </w:rPr>
      </w:pPr>
      <w:del w:id="1799" w:author="Pickett, Kristen B." w:date="2024-05-20T11:26:00Z" w16du:dateUtc="2024-05-20T15:26:00Z">
        <w:r w:rsidRPr="00276DFE" w:rsidDel="00276DFE">
          <w:rPr>
            <w:rPrChange w:id="1800" w:author="Pickett, Kristen B." w:date="2024-05-20T11:26:00Z" w16du:dateUtc="2024-05-20T15:26:00Z">
              <w:rPr>
                <w:rStyle w:val="Hyperlink"/>
                <w:noProof/>
              </w:rPr>
            </w:rPrChange>
          </w:rPr>
          <w:delText>2.1.2.3</w:delText>
        </w:r>
        <w:r w:rsidDel="00276DFE">
          <w:rPr>
            <w:rFonts w:asciiTheme="minorHAnsi" w:eastAsiaTheme="minorEastAsia" w:hAnsiTheme="minorHAnsi" w:cstheme="minorBidi"/>
            <w:noProof/>
          </w:rPr>
          <w:tab/>
        </w:r>
        <w:r w:rsidRPr="00276DFE" w:rsidDel="00276DFE">
          <w:rPr>
            <w:rPrChange w:id="1801" w:author="Pickett, Kristen B." w:date="2024-05-20T11:26:00Z" w16du:dateUtc="2024-05-20T15:26:00Z">
              <w:rPr>
                <w:rStyle w:val="Hyperlink"/>
                <w:noProof/>
              </w:rPr>
            </w:rPrChange>
          </w:rPr>
          <w:delText>Summer Session</w:delText>
        </w:r>
        <w:r w:rsidDel="00276DFE">
          <w:rPr>
            <w:noProof/>
            <w:webHidden/>
          </w:rPr>
          <w:tab/>
        </w:r>
        <w:r w:rsidR="00786F13" w:rsidDel="00276DFE">
          <w:rPr>
            <w:noProof/>
            <w:webHidden/>
          </w:rPr>
          <w:delText>88</w:delText>
        </w:r>
      </w:del>
    </w:p>
    <w:p w14:paraId="32857532" w14:textId="6805ADB3" w:rsidR="00CB2772" w:rsidDel="00276DFE" w:rsidRDefault="00CB2772" w:rsidP="008A0D65">
      <w:pPr>
        <w:pStyle w:val="TOC4"/>
        <w:rPr>
          <w:del w:id="1802" w:author="Pickett, Kristen B." w:date="2024-05-20T11:26:00Z" w16du:dateUtc="2024-05-20T15:26:00Z"/>
          <w:rFonts w:asciiTheme="minorHAnsi" w:eastAsiaTheme="minorEastAsia" w:hAnsiTheme="minorHAnsi" w:cstheme="minorBidi"/>
          <w:noProof/>
        </w:rPr>
      </w:pPr>
      <w:del w:id="1803" w:author="Pickett, Kristen B." w:date="2024-05-20T11:26:00Z" w16du:dateUtc="2024-05-20T15:26:00Z">
        <w:r w:rsidRPr="00276DFE" w:rsidDel="00276DFE">
          <w:rPr>
            <w:rPrChange w:id="1804" w:author="Pickett, Kristen B." w:date="2024-05-20T11:26:00Z" w16du:dateUtc="2024-05-20T15:26:00Z">
              <w:rPr>
                <w:rStyle w:val="Hyperlink"/>
                <w:noProof/>
              </w:rPr>
            </w:rPrChange>
          </w:rPr>
          <w:delText>2.1.2.4</w:delText>
        </w:r>
        <w:r w:rsidDel="00276DFE">
          <w:rPr>
            <w:rFonts w:asciiTheme="minorHAnsi" w:eastAsiaTheme="minorEastAsia" w:hAnsiTheme="minorHAnsi" w:cstheme="minorBidi"/>
            <w:noProof/>
          </w:rPr>
          <w:tab/>
        </w:r>
        <w:r w:rsidRPr="00276DFE" w:rsidDel="00276DFE">
          <w:rPr>
            <w:rPrChange w:id="1805" w:author="Pickett, Kristen B." w:date="2024-05-20T11:26:00Z" w16du:dateUtc="2024-05-20T15:26:00Z">
              <w:rPr>
                <w:rStyle w:val="Hyperlink"/>
                <w:noProof/>
              </w:rPr>
            </w:rPrChange>
          </w:rPr>
          <w:delText>Winter Intersession</w:delText>
        </w:r>
        <w:r w:rsidDel="00276DFE">
          <w:rPr>
            <w:noProof/>
            <w:webHidden/>
          </w:rPr>
          <w:tab/>
        </w:r>
        <w:r w:rsidR="00786F13" w:rsidDel="00276DFE">
          <w:rPr>
            <w:noProof/>
            <w:webHidden/>
          </w:rPr>
          <w:delText>88</w:delText>
        </w:r>
      </w:del>
    </w:p>
    <w:p w14:paraId="44EDC3F3" w14:textId="468A0F1E" w:rsidR="00CB2772" w:rsidDel="00276DFE" w:rsidRDefault="00CB2772" w:rsidP="008A0D65">
      <w:pPr>
        <w:pStyle w:val="TOC4"/>
        <w:rPr>
          <w:del w:id="1806" w:author="Pickett, Kristen B." w:date="2024-05-20T11:26:00Z" w16du:dateUtc="2024-05-20T15:26:00Z"/>
          <w:rFonts w:asciiTheme="minorHAnsi" w:eastAsiaTheme="minorEastAsia" w:hAnsiTheme="minorHAnsi" w:cstheme="minorBidi"/>
          <w:noProof/>
        </w:rPr>
      </w:pPr>
      <w:del w:id="1807" w:author="Pickett, Kristen B." w:date="2024-05-20T11:26:00Z" w16du:dateUtc="2024-05-20T15:26:00Z">
        <w:r w:rsidRPr="00276DFE" w:rsidDel="00276DFE">
          <w:rPr>
            <w:rPrChange w:id="1808" w:author="Pickett, Kristen B." w:date="2024-05-20T11:26:00Z" w16du:dateUtc="2024-05-20T15:26:00Z">
              <w:rPr>
                <w:rStyle w:val="Hyperlink"/>
                <w:noProof/>
              </w:rPr>
            </w:rPrChange>
          </w:rPr>
          <w:delText>2.1.2.5</w:delText>
        </w:r>
        <w:r w:rsidDel="00276DFE">
          <w:rPr>
            <w:rFonts w:asciiTheme="minorHAnsi" w:eastAsiaTheme="minorEastAsia" w:hAnsiTheme="minorHAnsi" w:cstheme="minorBidi"/>
            <w:noProof/>
          </w:rPr>
          <w:tab/>
        </w:r>
        <w:r w:rsidRPr="00276DFE" w:rsidDel="00276DFE">
          <w:rPr>
            <w:rPrChange w:id="1809" w:author="Pickett, Kristen B." w:date="2024-05-20T11:26:00Z" w16du:dateUtc="2024-05-20T15:26:00Z">
              <w:rPr>
                <w:rStyle w:val="Hyperlink"/>
                <w:noProof/>
              </w:rPr>
            </w:rPrChange>
          </w:rPr>
          <w:delText>Summary</w:delText>
        </w:r>
        <w:r w:rsidDel="00276DFE">
          <w:rPr>
            <w:noProof/>
            <w:webHidden/>
          </w:rPr>
          <w:tab/>
        </w:r>
        <w:r w:rsidR="00786F13" w:rsidDel="00276DFE">
          <w:rPr>
            <w:noProof/>
            <w:webHidden/>
          </w:rPr>
          <w:delText>88</w:delText>
        </w:r>
      </w:del>
    </w:p>
    <w:p w14:paraId="70831FC2" w14:textId="050D52E9" w:rsidR="00CB2772" w:rsidDel="00276DFE" w:rsidRDefault="00CB2772" w:rsidP="00221DF4">
      <w:pPr>
        <w:pStyle w:val="TOC3"/>
        <w:rPr>
          <w:del w:id="1810" w:author="Pickett, Kristen B." w:date="2024-05-20T11:26:00Z" w16du:dateUtc="2024-05-20T15:26:00Z"/>
          <w:rFonts w:asciiTheme="minorHAnsi" w:hAnsiTheme="minorHAnsi" w:cstheme="minorBidi"/>
        </w:rPr>
      </w:pPr>
      <w:del w:id="1811" w:author="Pickett, Kristen B." w:date="2024-05-20T11:26:00Z" w16du:dateUtc="2024-05-20T15:26:00Z">
        <w:r w:rsidRPr="00276DFE" w:rsidDel="00276DFE">
          <w:rPr>
            <w:rPrChange w:id="1812" w:author="Pickett, Kristen B." w:date="2024-05-20T11:26:00Z" w16du:dateUtc="2024-05-20T15:26:00Z">
              <w:rPr>
                <w:rStyle w:val="Hyperlink"/>
              </w:rPr>
            </w:rPrChange>
          </w:rPr>
          <w:delText>2.1.3</w:delText>
        </w:r>
        <w:r w:rsidDel="00276DFE">
          <w:rPr>
            <w:rFonts w:asciiTheme="minorHAnsi" w:hAnsiTheme="minorHAnsi" w:cstheme="minorBidi"/>
          </w:rPr>
          <w:tab/>
        </w:r>
        <w:r w:rsidRPr="00276DFE" w:rsidDel="00276DFE">
          <w:rPr>
            <w:rPrChange w:id="1813" w:author="Pickett, Kristen B." w:date="2024-05-20T11:26:00Z" w16du:dateUtc="2024-05-20T15:26:00Z">
              <w:rPr>
                <w:rStyle w:val="Hyperlink"/>
              </w:rPr>
            </w:rPrChange>
          </w:rPr>
          <w:delText>Academic Holidays</w:delText>
        </w:r>
        <w:r w:rsidDel="00276DFE">
          <w:rPr>
            <w:webHidden/>
          </w:rPr>
          <w:tab/>
        </w:r>
        <w:r w:rsidR="00786F13" w:rsidDel="00276DFE">
          <w:rPr>
            <w:webHidden/>
          </w:rPr>
          <w:delText>89</w:delText>
        </w:r>
      </w:del>
    </w:p>
    <w:p w14:paraId="7166578D" w14:textId="57C2DEDC" w:rsidR="00CB2772" w:rsidDel="00276DFE" w:rsidRDefault="00CB2772" w:rsidP="00221DF4">
      <w:pPr>
        <w:pStyle w:val="TOC3"/>
        <w:rPr>
          <w:del w:id="1814" w:author="Pickett, Kristen B." w:date="2024-05-20T11:26:00Z" w16du:dateUtc="2024-05-20T15:26:00Z"/>
          <w:rFonts w:asciiTheme="minorHAnsi" w:hAnsiTheme="minorHAnsi" w:cstheme="minorBidi"/>
        </w:rPr>
      </w:pPr>
      <w:del w:id="1815" w:author="Pickett, Kristen B." w:date="2024-05-20T11:26:00Z" w16du:dateUtc="2024-05-20T15:26:00Z">
        <w:r w:rsidRPr="00276DFE" w:rsidDel="00276DFE">
          <w:rPr>
            <w:rPrChange w:id="1816" w:author="Pickett, Kristen B." w:date="2024-05-20T11:26:00Z" w16du:dateUtc="2024-05-20T15:26:00Z">
              <w:rPr>
                <w:rStyle w:val="Hyperlink"/>
              </w:rPr>
            </w:rPrChange>
          </w:rPr>
          <w:delText>2.1.4</w:delText>
        </w:r>
        <w:r w:rsidDel="00276DFE">
          <w:rPr>
            <w:rFonts w:asciiTheme="minorHAnsi" w:hAnsiTheme="minorHAnsi" w:cstheme="minorBidi"/>
          </w:rPr>
          <w:tab/>
        </w:r>
        <w:r w:rsidRPr="00276DFE" w:rsidDel="00276DFE">
          <w:rPr>
            <w:rPrChange w:id="1817" w:author="Pickett, Kristen B." w:date="2024-05-20T11:26:00Z" w16du:dateUtc="2024-05-20T15:26:00Z">
              <w:rPr>
                <w:rStyle w:val="Hyperlink"/>
              </w:rPr>
            </w:rPrChange>
          </w:rPr>
          <w:delText>special calendars for particular colleges</w:delText>
        </w:r>
        <w:r w:rsidDel="00276DFE">
          <w:rPr>
            <w:webHidden/>
          </w:rPr>
          <w:tab/>
        </w:r>
        <w:r w:rsidR="00786F13" w:rsidDel="00276DFE">
          <w:rPr>
            <w:webHidden/>
          </w:rPr>
          <w:delText>89</w:delText>
        </w:r>
      </w:del>
    </w:p>
    <w:p w14:paraId="7E39A2A5" w14:textId="2D9E656F" w:rsidR="00CB2772" w:rsidDel="00276DFE" w:rsidRDefault="00CB2772">
      <w:pPr>
        <w:pStyle w:val="TOC2"/>
        <w:rPr>
          <w:del w:id="1818" w:author="Pickett, Kristen B." w:date="2024-05-20T11:26:00Z" w16du:dateUtc="2024-05-20T15:26:00Z"/>
          <w:rFonts w:asciiTheme="minorHAnsi" w:eastAsiaTheme="minorEastAsia" w:hAnsiTheme="minorHAnsi" w:cstheme="minorBidi"/>
          <w:caps w:val="0"/>
          <w:noProof/>
          <w:color w:val="auto"/>
          <w:szCs w:val="22"/>
        </w:rPr>
      </w:pPr>
      <w:del w:id="1819" w:author="Pickett, Kristen B." w:date="2024-05-20T11:26:00Z" w16du:dateUtc="2024-05-20T15:26:00Z">
        <w:r w:rsidRPr="00276DFE" w:rsidDel="00276DFE">
          <w:rPr>
            <w:rPrChange w:id="1820" w:author="Pickett, Kristen B." w:date="2024-05-20T11:26:00Z" w16du:dateUtc="2024-05-20T15:26:00Z">
              <w:rPr>
                <w:rStyle w:val="Hyperlink"/>
                <w:noProof/>
              </w:rPr>
            </w:rPrChange>
          </w:rPr>
          <w:delText>2.2.</w:delText>
        </w:r>
        <w:r w:rsidDel="00276DFE">
          <w:rPr>
            <w:rFonts w:asciiTheme="minorHAnsi" w:eastAsiaTheme="minorEastAsia" w:hAnsiTheme="minorHAnsi" w:cstheme="minorBidi"/>
            <w:caps w:val="0"/>
            <w:noProof/>
            <w:color w:val="auto"/>
            <w:szCs w:val="22"/>
          </w:rPr>
          <w:tab/>
        </w:r>
        <w:r w:rsidRPr="00276DFE" w:rsidDel="00276DFE">
          <w:rPr>
            <w:rPrChange w:id="1821" w:author="Pickett, Kristen B." w:date="2024-05-20T11:26:00Z" w16du:dateUtc="2024-05-20T15:26:00Z">
              <w:rPr>
                <w:rStyle w:val="Hyperlink"/>
                <w:noProof/>
              </w:rPr>
            </w:rPrChange>
          </w:rPr>
          <w:delText>Deviation from Approved Calendar</w:delText>
        </w:r>
        <w:r w:rsidDel="00276DFE">
          <w:rPr>
            <w:noProof/>
            <w:webHidden/>
          </w:rPr>
          <w:tab/>
        </w:r>
        <w:r w:rsidR="00786F13" w:rsidDel="00276DFE">
          <w:rPr>
            <w:noProof/>
            <w:webHidden/>
          </w:rPr>
          <w:delText>90</w:delText>
        </w:r>
      </w:del>
    </w:p>
    <w:p w14:paraId="04219FD6" w14:textId="69FD0B58" w:rsidR="00CB2772" w:rsidDel="00276DFE" w:rsidRDefault="00CB2772">
      <w:pPr>
        <w:pStyle w:val="TOC2"/>
        <w:rPr>
          <w:del w:id="1822" w:author="Pickett, Kristen B." w:date="2024-05-20T11:26:00Z" w16du:dateUtc="2024-05-20T15:26:00Z"/>
          <w:rFonts w:asciiTheme="minorHAnsi" w:eastAsiaTheme="minorEastAsia" w:hAnsiTheme="minorHAnsi" w:cstheme="minorBidi"/>
          <w:caps w:val="0"/>
          <w:noProof/>
          <w:color w:val="auto"/>
          <w:szCs w:val="22"/>
        </w:rPr>
      </w:pPr>
      <w:del w:id="1823" w:author="Pickett, Kristen B." w:date="2024-05-20T11:26:00Z" w16du:dateUtc="2024-05-20T15:26:00Z">
        <w:r w:rsidRPr="00276DFE" w:rsidDel="00276DFE">
          <w:rPr>
            <w:rPrChange w:id="1824" w:author="Pickett, Kristen B." w:date="2024-05-20T11:26:00Z" w16du:dateUtc="2024-05-20T15:26:00Z">
              <w:rPr>
                <w:rStyle w:val="Hyperlink"/>
                <w:noProof/>
              </w:rPr>
            </w:rPrChange>
          </w:rPr>
          <w:delText>2.3.</w:delText>
        </w:r>
        <w:r w:rsidDel="00276DFE">
          <w:rPr>
            <w:rFonts w:asciiTheme="minorHAnsi" w:eastAsiaTheme="minorEastAsia" w:hAnsiTheme="minorHAnsi" w:cstheme="minorBidi"/>
            <w:caps w:val="0"/>
            <w:noProof/>
            <w:color w:val="auto"/>
            <w:szCs w:val="22"/>
          </w:rPr>
          <w:tab/>
        </w:r>
        <w:r w:rsidRPr="00276DFE" w:rsidDel="00276DFE">
          <w:rPr>
            <w:rPrChange w:id="1825" w:author="Pickett, Kristen B." w:date="2024-05-20T11:26:00Z" w16du:dateUtc="2024-05-20T15:26:00Z">
              <w:rPr>
                <w:rStyle w:val="Hyperlink"/>
                <w:noProof/>
              </w:rPr>
            </w:rPrChange>
          </w:rPr>
          <w:delText>Calendar Policy Review</w:delText>
        </w:r>
        <w:r w:rsidDel="00276DFE">
          <w:rPr>
            <w:noProof/>
            <w:webHidden/>
          </w:rPr>
          <w:tab/>
        </w:r>
        <w:r w:rsidR="00786F13" w:rsidDel="00276DFE">
          <w:rPr>
            <w:noProof/>
            <w:webHidden/>
          </w:rPr>
          <w:delText>90</w:delText>
        </w:r>
      </w:del>
    </w:p>
    <w:p w14:paraId="18FD8D04" w14:textId="04C74407" w:rsidR="00CB2772" w:rsidDel="00276DFE" w:rsidRDefault="00CB2772" w:rsidP="00B466A7">
      <w:pPr>
        <w:pStyle w:val="TOC1"/>
        <w:rPr>
          <w:del w:id="1826" w:author="Pickett, Kristen B." w:date="2024-05-20T11:26:00Z" w16du:dateUtc="2024-05-20T15:26:00Z"/>
          <w:rFonts w:asciiTheme="minorHAnsi" w:eastAsiaTheme="minorEastAsia" w:hAnsiTheme="minorHAnsi" w:cstheme="minorBidi"/>
          <w:noProof/>
          <w:color w:val="auto"/>
          <w:szCs w:val="22"/>
        </w:rPr>
      </w:pPr>
      <w:del w:id="1827" w:author="Pickett, Kristen B." w:date="2024-05-20T11:26:00Z" w16du:dateUtc="2024-05-20T15:26:00Z">
        <w:r w:rsidRPr="00276DFE" w:rsidDel="00276DFE">
          <w:rPr>
            <w:rPrChange w:id="1828" w:author="Pickett, Kristen B." w:date="2024-05-20T11:26:00Z" w16du:dateUtc="2024-05-20T15:26:00Z">
              <w:rPr>
                <w:rStyle w:val="Hyperlink"/>
                <w:noProof/>
              </w:rPr>
            </w:rPrChange>
          </w:rPr>
          <w:delText>Section 3.</w:delText>
        </w:r>
        <w:r w:rsidDel="00276DFE">
          <w:rPr>
            <w:rFonts w:asciiTheme="minorHAnsi" w:eastAsiaTheme="minorEastAsia" w:hAnsiTheme="minorHAnsi" w:cstheme="minorBidi"/>
            <w:noProof/>
            <w:color w:val="auto"/>
            <w:szCs w:val="22"/>
          </w:rPr>
          <w:tab/>
        </w:r>
        <w:r w:rsidRPr="00276DFE" w:rsidDel="00276DFE">
          <w:rPr>
            <w:rPrChange w:id="1829" w:author="Pickett, Kristen B." w:date="2024-05-20T11:26:00Z" w16du:dateUtc="2024-05-20T15:26:00Z">
              <w:rPr>
                <w:rStyle w:val="Hyperlink"/>
                <w:noProof/>
              </w:rPr>
            </w:rPrChange>
          </w:rPr>
          <w:delText>Programs, Courses, and Curriculum Procedures</w:delText>
        </w:r>
        <w:r w:rsidDel="00276DFE">
          <w:rPr>
            <w:noProof/>
            <w:webHidden/>
          </w:rPr>
          <w:tab/>
        </w:r>
        <w:r w:rsidR="00786F13" w:rsidDel="00276DFE">
          <w:rPr>
            <w:noProof/>
            <w:webHidden/>
          </w:rPr>
          <w:delText>91</w:delText>
        </w:r>
      </w:del>
    </w:p>
    <w:p w14:paraId="521795BD" w14:textId="56800893" w:rsidR="00CB2772" w:rsidDel="00276DFE" w:rsidRDefault="00CB2772">
      <w:pPr>
        <w:pStyle w:val="TOC2"/>
        <w:rPr>
          <w:del w:id="1830" w:author="Pickett, Kristen B." w:date="2024-05-20T11:26:00Z" w16du:dateUtc="2024-05-20T15:26:00Z"/>
          <w:rFonts w:asciiTheme="minorHAnsi" w:eastAsiaTheme="minorEastAsia" w:hAnsiTheme="minorHAnsi" w:cstheme="minorBidi"/>
          <w:caps w:val="0"/>
          <w:noProof/>
          <w:color w:val="auto"/>
          <w:szCs w:val="22"/>
        </w:rPr>
      </w:pPr>
      <w:del w:id="1831" w:author="Pickett, Kristen B." w:date="2024-05-20T11:26:00Z" w16du:dateUtc="2024-05-20T15:26:00Z">
        <w:r w:rsidRPr="00276DFE" w:rsidDel="00276DFE">
          <w:rPr>
            <w:rPrChange w:id="1832" w:author="Pickett, Kristen B." w:date="2024-05-20T11:26:00Z" w16du:dateUtc="2024-05-20T15:26:00Z">
              <w:rPr>
                <w:rStyle w:val="Hyperlink"/>
                <w:noProof/>
              </w:rPr>
            </w:rPrChange>
          </w:rPr>
          <w:delText>3.1.</w:delText>
        </w:r>
        <w:r w:rsidDel="00276DFE">
          <w:rPr>
            <w:rFonts w:asciiTheme="minorHAnsi" w:eastAsiaTheme="minorEastAsia" w:hAnsiTheme="minorHAnsi" w:cstheme="minorBidi"/>
            <w:caps w:val="0"/>
            <w:noProof/>
            <w:color w:val="auto"/>
            <w:szCs w:val="22"/>
          </w:rPr>
          <w:tab/>
        </w:r>
        <w:r w:rsidRPr="00276DFE" w:rsidDel="00276DFE">
          <w:rPr>
            <w:rPrChange w:id="1833" w:author="Pickett, Kristen B." w:date="2024-05-20T11:26:00Z" w16du:dateUtc="2024-05-20T15:26:00Z">
              <w:rPr>
                <w:rStyle w:val="Hyperlink"/>
                <w:noProof/>
              </w:rPr>
            </w:rPrChange>
          </w:rPr>
          <w:delText>PROGRAMS</w:delText>
        </w:r>
        <w:r w:rsidDel="00276DFE">
          <w:rPr>
            <w:noProof/>
            <w:webHidden/>
          </w:rPr>
          <w:tab/>
        </w:r>
        <w:r w:rsidR="00786F13" w:rsidDel="00276DFE">
          <w:rPr>
            <w:noProof/>
            <w:webHidden/>
          </w:rPr>
          <w:delText>91</w:delText>
        </w:r>
      </w:del>
    </w:p>
    <w:p w14:paraId="6DD851D8" w14:textId="199E6AD4" w:rsidR="00CB2772" w:rsidDel="00276DFE" w:rsidRDefault="00CB2772" w:rsidP="00221DF4">
      <w:pPr>
        <w:pStyle w:val="TOC3"/>
        <w:rPr>
          <w:del w:id="1834" w:author="Pickett, Kristen B." w:date="2024-05-20T11:26:00Z" w16du:dateUtc="2024-05-20T15:26:00Z"/>
          <w:rFonts w:asciiTheme="minorHAnsi" w:hAnsiTheme="minorHAnsi" w:cstheme="minorBidi"/>
        </w:rPr>
      </w:pPr>
      <w:del w:id="1835" w:author="Pickett, Kristen B." w:date="2024-05-20T11:26:00Z" w16du:dateUtc="2024-05-20T15:26:00Z">
        <w:r w:rsidRPr="00276DFE" w:rsidDel="00276DFE">
          <w:rPr>
            <w:rPrChange w:id="1836" w:author="Pickett, Kristen B." w:date="2024-05-20T11:26:00Z" w16du:dateUtc="2024-05-20T15:26:00Z">
              <w:rPr>
                <w:rStyle w:val="Hyperlink"/>
              </w:rPr>
            </w:rPrChange>
          </w:rPr>
          <w:delText>3.1.1</w:delText>
        </w:r>
        <w:r w:rsidDel="00276DFE">
          <w:rPr>
            <w:rFonts w:asciiTheme="minorHAnsi" w:hAnsiTheme="minorHAnsi" w:cstheme="minorBidi"/>
          </w:rPr>
          <w:tab/>
        </w:r>
        <w:r w:rsidRPr="00276DFE" w:rsidDel="00276DFE">
          <w:rPr>
            <w:rPrChange w:id="1837" w:author="Pickett, Kristen B." w:date="2024-05-20T11:26:00Z" w16du:dateUtc="2024-05-20T15:26:00Z">
              <w:rPr>
                <w:rStyle w:val="Hyperlink"/>
              </w:rPr>
            </w:rPrChange>
          </w:rPr>
          <w:delText>Definition of “program”</w:delText>
        </w:r>
        <w:r w:rsidDel="00276DFE">
          <w:rPr>
            <w:webHidden/>
          </w:rPr>
          <w:tab/>
        </w:r>
        <w:r w:rsidR="00786F13" w:rsidDel="00276DFE">
          <w:rPr>
            <w:webHidden/>
          </w:rPr>
          <w:delText>91</w:delText>
        </w:r>
      </w:del>
    </w:p>
    <w:p w14:paraId="1EC8B1AC" w14:textId="33E1055D" w:rsidR="00CB2772" w:rsidDel="00276DFE" w:rsidRDefault="00CB2772" w:rsidP="008A0D65">
      <w:pPr>
        <w:pStyle w:val="TOC4"/>
        <w:rPr>
          <w:del w:id="1838" w:author="Pickett, Kristen B." w:date="2024-05-20T11:26:00Z" w16du:dateUtc="2024-05-20T15:26:00Z"/>
          <w:rFonts w:asciiTheme="minorHAnsi" w:eastAsiaTheme="minorEastAsia" w:hAnsiTheme="minorHAnsi" w:cstheme="minorBidi"/>
          <w:noProof/>
        </w:rPr>
      </w:pPr>
      <w:del w:id="1839" w:author="Pickett, Kristen B." w:date="2024-05-20T11:26:00Z" w16du:dateUtc="2024-05-20T15:26:00Z">
        <w:r w:rsidRPr="00276DFE" w:rsidDel="00276DFE">
          <w:rPr>
            <w:rPrChange w:id="1840" w:author="Pickett, Kristen B." w:date="2024-05-20T11:26:00Z" w16du:dateUtc="2024-05-20T15:26:00Z">
              <w:rPr>
                <w:rStyle w:val="Hyperlink"/>
                <w:noProof/>
              </w:rPr>
            </w:rPrChange>
          </w:rPr>
          <w:delText>3.1.1.1</w:delText>
        </w:r>
        <w:r w:rsidDel="00276DFE">
          <w:rPr>
            <w:rFonts w:asciiTheme="minorHAnsi" w:eastAsiaTheme="minorEastAsia" w:hAnsiTheme="minorHAnsi" w:cstheme="minorBidi"/>
            <w:noProof/>
          </w:rPr>
          <w:tab/>
        </w:r>
        <w:r w:rsidRPr="00276DFE" w:rsidDel="00276DFE">
          <w:rPr>
            <w:rPrChange w:id="1841" w:author="Pickett, Kristen B." w:date="2024-05-20T11:26:00Z" w16du:dateUtc="2024-05-20T15:26:00Z">
              <w:rPr>
                <w:rStyle w:val="Hyperlink"/>
                <w:noProof/>
              </w:rPr>
            </w:rPrChange>
          </w:rPr>
          <w:delText>Credit-Bearing Programs</w:delText>
        </w:r>
        <w:r w:rsidDel="00276DFE">
          <w:rPr>
            <w:noProof/>
            <w:webHidden/>
          </w:rPr>
          <w:tab/>
        </w:r>
        <w:r w:rsidR="00786F13" w:rsidDel="00276DFE">
          <w:rPr>
            <w:noProof/>
            <w:webHidden/>
          </w:rPr>
          <w:delText>92</w:delText>
        </w:r>
      </w:del>
    </w:p>
    <w:p w14:paraId="1454E409" w14:textId="345FC040" w:rsidR="00CB2772" w:rsidDel="00276DFE" w:rsidRDefault="00CB2772" w:rsidP="008A0D65">
      <w:pPr>
        <w:pStyle w:val="TOC4"/>
        <w:rPr>
          <w:del w:id="1842" w:author="Pickett, Kristen B." w:date="2024-05-20T11:26:00Z" w16du:dateUtc="2024-05-20T15:26:00Z"/>
          <w:rFonts w:asciiTheme="minorHAnsi" w:eastAsiaTheme="minorEastAsia" w:hAnsiTheme="minorHAnsi" w:cstheme="minorBidi"/>
          <w:noProof/>
        </w:rPr>
      </w:pPr>
      <w:del w:id="1843" w:author="Pickett, Kristen B." w:date="2024-05-20T11:26:00Z" w16du:dateUtc="2024-05-20T15:26:00Z">
        <w:r w:rsidRPr="00276DFE" w:rsidDel="00276DFE">
          <w:rPr>
            <w:rPrChange w:id="1844" w:author="Pickett, Kristen B." w:date="2024-05-20T11:26:00Z" w16du:dateUtc="2024-05-20T15:26:00Z">
              <w:rPr>
                <w:rStyle w:val="Hyperlink"/>
                <w:noProof/>
              </w:rPr>
            </w:rPrChange>
          </w:rPr>
          <w:delText>3.1.1.2</w:delText>
        </w:r>
        <w:r w:rsidDel="00276DFE">
          <w:rPr>
            <w:rFonts w:asciiTheme="minorHAnsi" w:eastAsiaTheme="minorEastAsia" w:hAnsiTheme="minorHAnsi" w:cstheme="minorBidi"/>
            <w:noProof/>
          </w:rPr>
          <w:tab/>
        </w:r>
        <w:r w:rsidRPr="00276DFE" w:rsidDel="00276DFE">
          <w:rPr>
            <w:rPrChange w:id="1845" w:author="Pickett, Kristen B." w:date="2024-05-20T11:26:00Z" w16du:dateUtc="2024-05-20T15:26:00Z">
              <w:rPr>
                <w:rStyle w:val="Hyperlink"/>
                <w:noProof/>
              </w:rPr>
            </w:rPrChange>
          </w:rPr>
          <w:delText>Non-Credit-Bearing Programs</w:delText>
        </w:r>
        <w:r w:rsidDel="00276DFE">
          <w:rPr>
            <w:noProof/>
            <w:webHidden/>
          </w:rPr>
          <w:tab/>
        </w:r>
        <w:r w:rsidR="00786F13" w:rsidDel="00276DFE">
          <w:rPr>
            <w:noProof/>
            <w:webHidden/>
          </w:rPr>
          <w:delText>92</w:delText>
        </w:r>
      </w:del>
    </w:p>
    <w:p w14:paraId="17BCEADD" w14:textId="2749E7EB" w:rsidR="00CB2772" w:rsidDel="00276DFE" w:rsidRDefault="00CB2772" w:rsidP="00221DF4">
      <w:pPr>
        <w:pStyle w:val="TOC3"/>
        <w:rPr>
          <w:del w:id="1846" w:author="Pickett, Kristen B." w:date="2024-05-20T11:26:00Z" w16du:dateUtc="2024-05-20T15:26:00Z"/>
          <w:rFonts w:asciiTheme="minorHAnsi" w:hAnsiTheme="minorHAnsi" w:cstheme="minorBidi"/>
        </w:rPr>
      </w:pPr>
      <w:del w:id="1847" w:author="Pickett, Kristen B." w:date="2024-05-20T11:26:00Z" w16du:dateUtc="2024-05-20T15:26:00Z">
        <w:r w:rsidRPr="00276DFE" w:rsidDel="00276DFE">
          <w:rPr>
            <w:rPrChange w:id="1848" w:author="Pickett, Kristen B." w:date="2024-05-20T11:26:00Z" w16du:dateUtc="2024-05-20T15:26:00Z">
              <w:rPr>
                <w:rStyle w:val="Hyperlink"/>
              </w:rPr>
            </w:rPrChange>
          </w:rPr>
          <w:delText>3.1.2</w:delText>
        </w:r>
        <w:r w:rsidDel="00276DFE">
          <w:rPr>
            <w:rFonts w:asciiTheme="minorHAnsi" w:hAnsiTheme="minorHAnsi" w:cstheme="minorBidi"/>
          </w:rPr>
          <w:tab/>
        </w:r>
        <w:r w:rsidRPr="00276DFE" w:rsidDel="00276DFE">
          <w:rPr>
            <w:rPrChange w:id="1849" w:author="Pickett, Kristen B." w:date="2024-05-20T11:26:00Z" w16du:dateUtc="2024-05-20T15:26:00Z">
              <w:rPr>
                <w:rStyle w:val="Hyperlink"/>
              </w:rPr>
            </w:rPrChange>
          </w:rPr>
          <w:delText>GENERAL Degree Requirements</w:delText>
        </w:r>
        <w:r w:rsidDel="00276DFE">
          <w:rPr>
            <w:webHidden/>
          </w:rPr>
          <w:tab/>
        </w:r>
        <w:r w:rsidR="00786F13" w:rsidDel="00276DFE">
          <w:rPr>
            <w:webHidden/>
          </w:rPr>
          <w:delText>93</w:delText>
        </w:r>
      </w:del>
    </w:p>
    <w:p w14:paraId="458ADF99" w14:textId="2C25EB6B" w:rsidR="00CB2772" w:rsidDel="00276DFE" w:rsidRDefault="00CB2772" w:rsidP="008A0D65">
      <w:pPr>
        <w:pStyle w:val="TOC4"/>
        <w:rPr>
          <w:del w:id="1850" w:author="Pickett, Kristen B." w:date="2024-05-20T11:26:00Z" w16du:dateUtc="2024-05-20T15:26:00Z"/>
          <w:rFonts w:asciiTheme="minorHAnsi" w:eastAsiaTheme="minorEastAsia" w:hAnsiTheme="minorHAnsi" w:cstheme="minorBidi"/>
          <w:noProof/>
        </w:rPr>
      </w:pPr>
      <w:del w:id="1851" w:author="Pickett, Kristen B." w:date="2024-05-20T11:26:00Z" w16du:dateUtc="2024-05-20T15:26:00Z">
        <w:r w:rsidRPr="00276DFE" w:rsidDel="00276DFE">
          <w:rPr>
            <w:rPrChange w:id="1852" w:author="Pickett, Kristen B." w:date="2024-05-20T11:26:00Z" w16du:dateUtc="2024-05-20T15:26:00Z">
              <w:rPr>
                <w:rStyle w:val="Hyperlink"/>
                <w:noProof/>
              </w:rPr>
            </w:rPrChange>
          </w:rPr>
          <w:delText>3.1.2.1</w:delText>
        </w:r>
        <w:r w:rsidDel="00276DFE">
          <w:rPr>
            <w:rFonts w:asciiTheme="minorHAnsi" w:eastAsiaTheme="minorEastAsia" w:hAnsiTheme="minorHAnsi" w:cstheme="minorBidi"/>
            <w:noProof/>
          </w:rPr>
          <w:tab/>
        </w:r>
        <w:r w:rsidRPr="00276DFE" w:rsidDel="00276DFE">
          <w:rPr>
            <w:rPrChange w:id="1853" w:author="Pickett, Kristen B." w:date="2024-05-20T11:26:00Z" w16du:dateUtc="2024-05-20T15:26:00Z">
              <w:rPr>
                <w:rStyle w:val="Hyperlink"/>
                <w:noProof/>
              </w:rPr>
            </w:rPrChange>
          </w:rPr>
          <w:delText>Undergraduate Degree Programs</w:delText>
        </w:r>
        <w:r w:rsidDel="00276DFE">
          <w:rPr>
            <w:noProof/>
            <w:webHidden/>
          </w:rPr>
          <w:tab/>
        </w:r>
        <w:r w:rsidR="00786F13" w:rsidDel="00276DFE">
          <w:rPr>
            <w:noProof/>
            <w:webHidden/>
          </w:rPr>
          <w:delText>94</w:delText>
        </w:r>
      </w:del>
    </w:p>
    <w:p w14:paraId="7BB0DD13" w14:textId="2FFC7A6E" w:rsidR="00CB2772" w:rsidDel="00276DFE" w:rsidRDefault="00CB2772" w:rsidP="008A0D65">
      <w:pPr>
        <w:pStyle w:val="TOC4"/>
        <w:rPr>
          <w:del w:id="1854" w:author="Pickett, Kristen B." w:date="2024-05-20T11:26:00Z" w16du:dateUtc="2024-05-20T15:26:00Z"/>
          <w:rFonts w:asciiTheme="minorHAnsi" w:eastAsiaTheme="minorEastAsia" w:hAnsiTheme="minorHAnsi" w:cstheme="minorBidi"/>
          <w:noProof/>
        </w:rPr>
      </w:pPr>
      <w:del w:id="1855" w:author="Pickett, Kristen B." w:date="2024-05-20T11:26:00Z" w16du:dateUtc="2024-05-20T15:26:00Z">
        <w:r w:rsidRPr="00276DFE" w:rsidDel="00276DFE">
          <w:rPr>
            <w:rPrChange w:id="1856" w:author="Pickett, Kristen B." w:date="2024-05-20T11:26:00Z" w16du:dateUtc="2024-05-20T15:26:00Z">
              <w:rPr>
                <w:rStyle w:val="Hyperlink"/>
                <w:caps/>
                <w:noProof/>
              </w:rPr>
            </w:rPrChange>
          </w:rPr>
          <w:delText>3.1.2.2</w:delText>
        </w:r>
        <w:r w:rsidDel="00276DFE">
          <w:rPr>
            <w:rFonts w:asciiTheme="minorHAnsi" w:eastAsiaTheme="minorEastAsia" w:hAnsiTheme="minorHAnsi" w:cstheme="minorBidi"/>
            <w:noProof/>
          </w:rPr>
          <w:tab/>
        </w:r>
        <w:r w:rsidRPr="00276DFE" w:rsidDel="00276DFE">
          <w:rPr>
            <w:rPrChange w:id="1857" w:author="Pickett, Kristen B." w:date="2024-05-20T11:26:00Z" w16du:dateUtc="2024-05-20T15:26:00Z">
              <w:rPr>
                <w:rStyle w:val="Hyperlink"/>
                <w:noProof/>
              </w:rPr>
            </w:rPrChange>
          </w:rPr>
          <w:delText>Undergraduate Certificate Programs</w:delText>
        </w:r>
        <w:r w:rsidDel="00276DFE">
          <w:rPr>
            <w:noProof/>
            <w:webHidden/>
          </w:rPr>
          <w:tab/>
        </w:r>
        <w:r w:rsidR="00786F13" w:rsidDel="00276DFE">
          <w:rPr>
            <w:noProof/>
            <w:webHidden/>
          </w:rPr>
          <w:delText>99</w:delText>
        </w:r>
      </w:del>
    </w:p>
    <w:p w14:paraId="4B1E22B4" w14:textId="0E174344" w:rsidR="00CB2772" w:rsidDel="00276DFE" w:rsidRDefault="00CB2772" w:rsidP="008A0D65">
      <w:pPr>
        <w:pStyle w:val="TOC4"/>
        <w:rPr>
          <w:del w:id="1858" w:author="Pickett, Kristen B." w:date="2024-05-20T11:26:00Z" w16du:dateUtc="2024-05-20T15:26:00Z"/>
          <w:rFonts w:asciiTheme="minorHAnsi" w:eastAsiaTheme="minorEastAsia" w:hAnsiTheme="minorHAnsi" w:cstheme="minorBidi"/>
          <w:noProof/>
        </w:rPr>
      </w:pPr>
      <w:del w:id="1859" w:author="Pickett, Kristen B." w:date="2024-05-20T11:26:00Z" w16du:dateUtc="2024-05-20T15:26:00Z">
        <w:r w:rsidRPr="00276DFE" w:rsidDel="00276DFE">
          <w:rPr>
            <w:rPrChange w:id="1860" w:author="Pickett, Kristen B." w:date="2024-05-20T11:26:00Z" w16du:dateUtc="2024-05-20T15:26:00Z">
              <w:rPr>
                <w:rStyle w:val="Hyperlink"/>
                <w:noProof/>
              </w:rPr>
            </w:rPrChange>
          </w:rPr>
          <w:delText>3.1.2.3</w:delText>
        </w:r>
        <w:r w:rsidDel="00276DFE">
          <w:rPr>
            <w:rFonts w:asciiTheme="minorHAnsi" w:eastAsiaTheme="minorEastAsia" w:hAnsiTheme="minorHAnsi" w:cstheme="minorBidi"/>
            <w:noProof/>
          </w:rPr>
          <w:tab/>
        </w:r>
        <w:r w:rsidRPr="00276DFE" w:rsidDel="00276DFE">
          <w:rPr>
            <w:rPrChange w:id="1861" w:author="Pickett, Kristen B." w:date="2024-05-20T11:26:00Z" w16du:dateUtc="2024-05-20T15:26:00Z">
              <w:rPr>
                <w:rStyle w:val="Hyperlink"/>
                <w:noProof/>
              </w:rPr>
            </w:rPrChange>
          </w:rPr>
          <w:delText>Badges</w:delText>
        </w:r>
        <w:r w:rsidDel="00276DFE">
          <w:rPr>
            <w:noProof/>
            <w:webHidden/>
          </w:rPr>
          <w:tab/>
        </w:r>
        <w:r w:rsidR="00786F13" w:rsidDel="00276DFE">
          <w:rPr>
            <w:noProof/>
            <w:webHidden/>
          </w:rPr>
          <w:delText>99</w:delText>
        </w:r>
      </w:del>
    </w:p>
    <w:p w14:paraId="5E263685" w14:textId="68A150D8" w:rsidR="00CB2772" w:rsidDel="00276DFE" w:rsidRDefault="00CB2772" w:rsidP="008A0D65">
      <w:pPr>
        <w:pStyle w:val="TOC4"/>
        <w:rPr>
          <w:del w:id="1862" w:author="Pickett, Kristen B." w:date="2024-05-20T11:26:00Z" w16du:dateUtc="2024-05-20T15:26:00Z"/>
          <w:rFonts w:asciiTheme="minorHAnsi" w:eastAsiaTheme="minorEastAsia" w:hAnsiTheme="minorHAnsi" w:cstheme="minorBidi"/>
          <w:noProof/>
        </w:rPr>
      </w:pPr>
      <w:del w:id="1863" w:author="Pickett, Kristen B." w:date="2024-05-20T11:26:00Z" w16du:dateUtc="2024-05-20T15:26:00Z">
        <w:r w:rsidRPr="00276DFE" w:rsidDel="00276DFE">
          <w:rPr>
            <w:rPrChange w:id="1864" w:author="Pickett, Kristen B." w:date="2024-05-20T11:26:00Z" w16du:dateUtc="2024-05-20T15:26:00Z">
              <w:rPr>
                <w:rStyle w:val="Hyperlink"/>
                <w:caps/>
                <w:noProof/>
              </w:rPr>
            </w:rPrChange>
          </w:rPr>
          <w:delText>3.1.2.4</w:delText>
        </w:r>
        <w:r w:rsidDel="00276DFE">
          <w:rPr>
            <w:rFonts w:asciiTheme="minorHAnsi" w:eastAsiaTheme="minorEastAsia" w:hAnsiTheme="minorHAnsi" w:cstheme="minorBidi"/>
            <w:noProof/>
          </w:rPr>
          <w:tab/>
        </w:r>
        <w:r w:rsidRPr="00276DFE" w:rsidDel="00276DFE">
          <w:rPr>
            <w:rPrChange w:id="1865" w:author="Pickett, Kristen B." w:date="2024-05-20T11:26:00Z" w16du:dateUtc="2024-05-20T15:26:00Z">
              <w:rPr>
                <w:rStyle w:val="Hyperlink"/>
                <w:noProof/>
              </w:rPr>
            </w:rPrChange>
          </w:rPr>
          <w:delText>Graduate Degree Programs</w:delText>
        </w:r>
        <w:r w:rsidDel="00276DFE">
          <w:rPr>
            <w:noProof/>
            <w:webHidden/>
          </w:rPr>
          <w:tab/>
        </w:r>
        <w:r w:rsidR="00786F13" w:rsidDel="00276DFE">
          <w:rPr>
            <w:noProof/>
            <w:webHidden/>
          </w:rPr>
          <w:delText>100</w:delText>
        </w:r>
      </w:del>
    </w:p>
    <w:p w14:paraId="7B067211" w14:textId="0A968713" w:rsidR="00CB2772" w:rsidDel="00276DFE" w:rsidRDefault="00CB2772" w:rsidP="008A0D65">
      <w:pPr>
        <w:pStyle w:val="TOC4"/>
        <w:rPr>
          <w:del w:id="1866" w:author="Pickett, Kristen B." w:date="2024-05-20T11:26:00Z" w16du:dateUtc="2024-05-20T15:26:00Z"/>
          <w:rFonts w:asciiTheme="minorHAnsi" w:eastAsiaTheme="minorEastAsia" w:hAnsiTheme="minorHAnsi" w:cstheme="minorBidi"/>
          <w:noProof/>
        </w:rPr>
      </w:pPr>
      <w:del w:id="1867" w:author="Pickett, Kristen B." w:date="2024-05-20T11:26:00Z" w16du:dateUtc="2024-05-20T15:26:00Z">
        <w:r w:rsidRPr="00276DFE" w:rsidDel="00276DFE">
          <w:rPr>
            <w:rPrChange w:id="1868" w:author="Pickett, Kristen B." w:date="2024-05-20T11:26:00Z" w16du:dateUtc="2024-05-20T15:26:00Z">
              <w:rPr>
                <w:rStyle w:val="Hyperlink"/>
                <w:caps/>
                <w:noProof/>
              </w:rPr>
            </w:rPrChange>
          </w:rPr>
          <w:delText>3.1.2.5</w:delText>
        </w:r>
        <w:r w:rsidDel="00276DFE">
          <w:rPr>
            <w:rFonts w:asciiTheme="minorHAnsi" w:eastAsiaTheme="minorEastAsia" w:hAnsiTheme="minorHAnsi" w:cstheme="minorBidi"/>
            <w:noProof/>
          </w:rPr>
          <w:tab/>
        </w:r>
        <w:r w:rsidRPr="00276DFE" w:rsidDel="00276DFE">
          <w:rPr>
            <w:rPrChange w:id="1869" w:author="Pickett, Kristen B." w:date="2024-05-20T11:26:00Z" w16du:dateUtc="2024-05-20T15:26:00Z">
              <w:rPr>
                <w:rStyle w:val="Hyperlink"/>
                <w:noProof/>
              </w:rPr>
            </w:rPrChange>
          </w:rPr>
          <w:delText>Graduate Certificate Programs</w:delText>
        </w:r>
        <w:r w:rsidDel="00276DFE">
          <w:rPr>
            <w:noProof/>
            <w:webHidden/>
          </w:rPr>
          <w:tab/>
        </w:r>
        <w:r w:rsidR="00786F13" w:rsidDel="00276DFE">
          <w:rPr>
            <w:noProof/>
            <w:webHidden/>
          </w:rPr>
          <w:delText>105</w:delText>
        </w:r>
      </w:del>
    </w:p>
    <w:p w14:paraId="4152E9A4" w14:textId="70386524" w:rsidR="00CB2772" w:rsidDel="00276DFE" w:rsidRDefault="00CB2772" w:rsidP="008A0D65">
      <w:pPr>
        <w:pStyle w:val="TOC4"/>
        <w:rPr>
          <w:del w:id="1870" w:author="Pickett, Kristen B." w:date="2024-05-20T11:26:00Z" w16du:dateUtc="2024-05-20T15:26:00Z"/>
          <w:rFonts w:asciiTheme="minorHAnsi" w:eastAsiaTheme="minorEastAsia" w:hAnsiTheme="minorHAnsi" w:cstheme="minorBidi"/>
          <w:noProof/>
        </w:rPr>
      </w:pPr>
      <w:del w:id="1871" w:author="Pickett, Kristen B." w:date="2024-05-20T11:26:00Z" w16du:dateUtc="2024-05-20T15:26:00Z">
        <w:r w:rsidRPr="00276DFE" w:rsidDel="00276DFE">
          <w:rPr>
            <w:rPrChange w:id="1872" w:author="Pickett, Kristen B." w:date="2024-05-20T11:26:00Z" w16du:dateUtc="2024-05-20T15:26:00Z">
              <w:rPr>
                <w:rStyle w:val="Hyperlink"/>
                <w:caps/>
                <w:noProof/>
              </w:rPr>
            </w:rPrChange>
          </w:rPr>
          <w:lastRenderedPageBreak/>
          <w:delText>3.1.2.6</w:delText>
        </w:r>
        <w:r w:rsidDel="00276DFE">
          <w:rPr>
            <w:rFonts w:asciiTheme="minorHAnsi" w:eastAsiaTheme="minorEastAsia" w:hAnsiTheme="minorHAnsi" w:cstheme="minorBidi"/>
            <w:noProof/>
          </w:rPr>
          <w:tab/>
        </w:r>
        <w:r w:rsidRPr="00276DFE" w:rsidDel="00276DFE">
          <w:rPr>
            <w:rPrChange w:id="1873" w:author="Pickett, Kristen B." w:date="2024-05-20T11:26:00Z" w16du:dateUtc="2024-05-20T15:26:00Z">
              <w:rPr>
                <w:rStyle w:val="Hyperlink"/>
                <w:noProof/>
              </w:rPr>
            </w:rPrChange>
          </w:rPr>
          <w:delText>Professional Degree Programs</w:delText>
        </w:r>
        <w:r w:rsidDel="00276DFE">
          <w:rPr>
            <w:noProof/>
            <w:webHidden/>
          </w:rPr>
          <w:tab/>
        </w:r>
        <w:r w:rsidR="00786F13" w:rsidDel="00276DFE">
          <w:rPr>
            <w:noProof/>
            <w:webHidden/>
          </w:rPr>
          <w:delText>106</w:delText>
        </w:r>
      </w:del>
    </w:p>
    <w:p w14:paraId="24DA0EF9" w14:textId="3FE79AFA" w:rsidR="00CB2772" w:rsidDel="00276DFE" w:rsidRDefault="00CB2772" w:rsidP="008A0D65">
      <w:pPr>
        <w:pStyle w:val="TOC4"/>
        <w:rPr>
          <w:del w:id="1874" w:author="Pickett, Kristen B." w:date="2024-05-20T11:26:00Z" w16du:dateUtc="2024-05-20T15:26:00Z"/>
          <w:rFonts w:asciiTheme="minorHAnsi" w:eastAsiaTheme="minorEastAsia" w:hAnsiTheme="minorHAnsi" w:cstheme="minorBidi"/>
          <w:noProof/>
        </w:rPr>
      </w:pPr>
      <w:del w:id="1875" w:author="Pickett, Kristen B." w:date="2024-05-20T11:26:00Z" w16du:dateUtc="2024-05-20T15:26:00Z">
        <w:r w:rsidRPr="00276DFE" w:rsidDel="00276DFE">
          <w:rPr>
            <w:rPrChange w:id="1876" w:author="Pickett, Kristen B." w:date="2024-05-20T11:26:00Z" w16du:dateUtc="2024-05-20T15:26:00Z">
              <w:rPr>
                <w:rStyle w:val="Hyperlink"/>
                <w:caps/>
                <w:noProof/>
              </w:rPr>
            </w:rPrChange>
          </w:rPr>
          <w:delText>3.1.2.7</w:delText>
        </w:r>
        <w:r w:rsidDel="00276DFE">
          <w:rPr>
            <w:rFonts w:asciiTheme="minorHAnsi" w:eastAsiaTheme="minorEastAsia" w:hAnsiTheme="minorHAnsi" w:cstheme="minorBidi"/>
            <w:noProof/>
          </w:rPr>
          <w:tab/>
        </w:r>
        <w:r w:rsidRPr="00276DFE" w:rsidDel="00276DFE">
          <w:rPr>
            <w:rPrChange w:id="1877" w:author="Pickett, Kristen B." w:date="2024-05-20T11:26:00Z" w16du:dateUtc="2024-05-20T15:26:00Z">
              <w:rPr>
                <w:rStyle w:val="Hyperlink"/>
                <w:noProof/>
              </w:rPr>
            </w:rPrChange>
          </w:rPr>
          <w:delText>Professional Certificate Programs</w:delText>
        </w:r>
        <w:r w:rsidDel="00276DFE">
          <w:rPr>
            <w:noProof/>
            <w:webHidden/>
          </w:rPr>
          <w:tab/>
        </w:r>
        <w:r w:rsidR="00786F13" w:rsidDel="00276DFE">
          <w:rPr>
            <w:noProof/>
            <w:webHidden/>
          </w:rPr>
          <w:delText>106</w:delText>
        </w:r>
      </w:del>
    </w:p>
    <w:p w14:paraId="5C7D2A7E" w14:textId="25E9633B" w:rsidR="00CB2772" w:rsidDel="00276DFE" w:rsidRDefault="00CB2772" w:rsidP="008A0D65">
      <w:pPr>
        <w:pStyle w:val="TOC4"/>
        <w:rPr>
          <w:del w:id="1878" w:author="Pickett, Kristen B." w:date="2024-05-20T11:26:00Z" w16du:dateUtc="2024-05-20T15:26:00Z"/>
          <w:rFonts w:asciiTheme="minorHAnsi" w:eastAsiaTheme="minorEastAsia" w:hAnsiTheme="minorHAnsi" w:cstheme="minorBidi"/>
          <w:noProof/>
        </w:rPr>
      </w:pPr>
      <w:del w:id="1879" w:author="Pickett, Kristen B." w:date="2024-05-20T11:26:00Z" w16du:dateUtc="2024-05-20T15:26:00Z">
        <w:r w:rsidRPr="00276DFE" w:rsidDel="00276DFE">
          <w:rPr>
            <w:rPrChange w:id="1880" w:author="Pickett, Kristen B." w:date="2024-05-20T11:26:00Z" w16du:dateUtc="2024-05-20T15:26:00Z">
              <w:rPr>
                <w:rStyle w:val="Hyperlink"/>
                <w:noProof/>
              </w:rPr>
            </w:rPrChange>
          </w:rPr>
          <w:delText>3.1.2.8</w:delText>
        </w:r>
        <w:r w:rsidDel="00276DFE">
          <w:rPr>
            <w:rFonts w:asciiTheme="minorHAnsi" w:eastAsiaTheme="minorEastAsia" w:hAnsiTheme="minorHAnsi" w:cstheme="minorBidi"/>
            <w:noProof/>
          </w:rPr>
          <w:tab/>
        </w:r>
        <w:r w:rsidRPr="00276DFE" w:rsidDel="00276DFE">
          <w:rPr>
            <w:rPrChange w:id="1881" w:author="Pickett, Kristen B." w:date="2024-05-20T11:26:00Z" w16du:dateUtc="2024-05-20T15:26:00Z">
              <w:rPr>
                <w:rStyle w:val="Hyperlink"/>
                <w:noProof/>
              </w:rPr>
            </w:rPrChange>
          </w:rPr>
          <w:delText>University Scholars Program (USP)</w:delText>
        </w:r>
        <w:r w:rsidDel="00276DFE">
          <w:rPr>
            <w:noProof/>
            <w:webHidden/>
          </w:rPr>
          <w:tab/>
        </w:r>
        <w:r w:rsidR="00786F13" w:rsidDel="00276DFE">
          <w:rPr>
            <w:noProof/>
            <w:webHidden/>
          </w:rPr>
          <w:delText>107</w:delText>
        </w:r>
      </w:del>
    </w:p>
    <w:p w14:paraId="48D3FAEA" w14:textId="785F501E" w:rsidR="00CB2772" w:rsidDel="00276DFE" w:rsidRDefault="00CB2772" w:rsidP="00221DF4">
      <w:pPr>
        <w:pStyle w:val="TOC3"/>
        <w:rPr>
          <w:del w:id="1882" w:author="Pickett, Kristen B." w:date="2024-05-20T11:26:00Z" w16du:dateUtc="2024-05-20T15:26:00Z"/>
          <w:rFonts w:asciiTheme="minorHAnsi" w:hAnsiTheme="minorHAnsi" w:cstheme="minorBidi"/>
        </w:rPr>
      </w:pPr>
      <w:del w:id="1883" w:author="Pickett, Kristen B." w:date="2024-05-20T11:26:00Z" w16du:dateUtc="2024-05-20T15:26:00Z">
        <w:r w:rsidRPr="00276DFE" w:rsidDel="00276DFE">
          <w:rPr>
            <w:rPrChange w:id="1884" w:author="Pickett, Kristen B." w:date="2024-05-20T11:26:00Z" w16du:dateUtc="2024-05-20T15:26:00Z">
              <w:rPr>
                <w:rStyle w:val="Hyperlink"/>
              </w:rPr>
            </w:rPrChange>
          </w:rPr>
          <w:delText>3.1.3</w:delText>
        </w:r>
        <w:r w:rsidDel="00276DFE">
          <w:rPr>
            <w:rFonts w:asciiTheme="minorHAnsi" w:hAnsiTheme="minorHAnsi" w:cstheme="minorBidi"/>
          </w:rPr>
          <w:tab/>
        </w:r>
        <w:r w:rsidRPr="00276DFE" w:rsidDel="00276DFE">
          <w:rPr>
            <w:rPrChange w:id="1885" w:author="Pickett, Kristen B." w:date="2024-05-20T11:26:00Z" w16du:dateUtc="2024-05-20T15:26:00Z">
              <w:rPr>
                <w:rStyle w:val="Hyperlink"/>
              </w:rPr>
            </w:rPrChange>
          </w:rPr>
          <w:delText>Progressive Rigor of Academic Programs</w:delText>
        </w:r>
        <w:r w:rsidDel="00276DFE">
          <w:rPr>
            <w:webHidden/>
          </w:rPr>
          <w:tab/>
        </w:r>
        <w:r w:rsidR="00786F13" w:rsidDel="00276DFE">
          <w:rPr>
            <w:webHidden/>
          </w:rPr>
          <w:delText>107</w:delText>
        </w:r>
      </w:del>
    </w:p>
    <w:p w14:paraId="074DC65E" w14:textId="56162C4D" w:rsidR="00CB2772" w:rsidDel="00276DFE" w:rsidRDefault="00CB2772" w:rsidP="008A0D65">
      <w:pPr>
        <w:pStyle w:val="TOC4"/>
        <w:rPr>
          <w:del w:id="1886" w:author="Pickett, Kristen B." w:date="2024-05-20T11:26:00Z" w16du:dateUtc="2024-05-20T15:26:00Z"/>
          <w:rFonts w:asciiTheme="minorHAnsi" w:eastAsiaTheme="minorEastAsia" w:hAnsiTheme="minorHAnsi" w:cstheme="minorBidi"/>
          <w:noProof/>
        </w:rPr>
      </w:pPr>
      <w:del w:id="1887" w:author="Pickett, Kristen B." w:date="2024-05-20T11:26:00Z" w16du:dateUtc="2024-05-20T15:26:00Z">
        <w:r w:rsidRPr="00276DFE" w:rsidDel="00276DFE">
          <w:rPr>
            <w:rPrChange w:id="1888" w:author="Pickett, Kristen B." w:date="2024-05-20T11:26:00Z" w16du:dateUtc="2024-05-20T15:26:00Z">
              <w:rPr>
                <w:rStyle w:val="Hyperlink"/>
                <w:noProof/>
              </w:rPr>
            </w:rPrChange>
          </w:rPr>
          <w:delText>3.1.3.1</w:delText>
        </w:r>
        <w:r w:rsidDel="00276DFE">
          <w:rPr>
            <w:rFonts w:asciiTheme="minorHAnsi" w:eastAsiaTheme="minorEastAsia" w:hAnsiTheme="minorHAnsi" w:cstheme="minorBidi"/>
            <w:noProof/>
          </w:rPr>
          <w:tab/>
        </w:r>
        <w:r w:rsidRPr="00276DFE" w:rsidDel="00276DFE">
          <w:rPr>
            <w:rPrChange w:id="1889" w:author="Pickett, Kristen B." w:date="2024-05-20T11:26:00Z" w16du:dateUtc="2024-05-20T15:26:00Z">
              <w:rPr>
                <w:rStyle w:val="Hyperlink"/>
                <w:noProof/>
              </w:rPr>
            </w:rPrChange>
          </w:rPr>
          <w:delText>Undergraduate Council</w:delText>
        </w:r>
        <w:r w:rsidDel="00276DFE">
          <w:rPr>
            <w:noProof/>
            <w:webHidden/>
          </w:rPr>
          <w:tab/>
        </w:r>
        <w:r w:rsidR="00786F13" w:rsidDel="00276DFE">
          <w:rPr>
            <w:noProof/>
            <w:webHidden/>
          </w:rPr>
          <w:delText>107</w:delText>
        </w:r>
      </w:del>
    </w:p>
    <w:p w14:paraId="4DBFB214" w14:textId="773D02AB" w:rsidR="00CB2772" w:rsidDel="00276DFE" w:rsidRDefault="00CB2772" w:rsidP="008A0D65">
      <w:pPr>
        <w:pStyle w:val="TOC4"/>
        <w:rPr>
          <w:del w:id="1890" w:author="Pickett, Kristen B." w:date="2024-05-20T11:26:00Z" w16du:dateUtc="2024-05-20T15:26:00Z"/>
          <w:rFonts w:asciiTheme="minorHAnsi" w:eastAsiaTheme="minorEastAsia" w:hAnsiTheme="minorHAnsi" w:cstheme="minorBidi"/>
          <w:noProof/>
        </w:rPr>
      </w:pPr>
      <w:del w:id="1891" w:author="Pickett, Kristen B." w:date="2024-05-20T11:26:00Z" w16du:dateUtc="2024-05-20T15:26:00Z">
        <w:r w:rsidRPr="00276DFE" w:rsidDel="00276DFE">
          <w:rPr>
            <w:rPrChange w:id="1892" w:author="Pickett, Kristen B." w:date="2024-05-20T11:26:00Z" w16du:dateUtc="2024-05-20T15:26:00Z">
              <w:rPr>
                <w:rStyle w:val="Hyperlink"/>
                <w:noProof/>
              </w:rPr>
            </w:rPrChange>
          </w:rPr>
          <w:delText>3.1.3.2</w:delText>
        </w:r>
        <w:r w:rsidDel="00276DFE">
          <w:rPr>
            <w:rFonts w:asciiTheme="minorHAnsi" w:eastAsiaTheme="minorEastAsia" w:hAnsiTheme="minorHAnsi" w:cstheme="minorBidi"/>
            <w:noProof/>
          </w:rPr>
          <w:tab/>
        </w:r>
        <w:r w:rsidRPr="00276DFE" w:rsidDel="00276DFE">
          <w:rPr>
            <w:rPrChange w:id="1893" w:author="Pickett, Kristen B." w:date="2024-05-20T11:26:00Z" w16du:dateUtc="2024-05-20T15:26:00Z">
              <w:rPr>
                <w:rStyle w:val="Hyperlink"/>
                <w:noProof/>
              </w:rPr>
            </w:rPrChange>
          </w:rPr>
          <w:delText>Graduate Council</w:delText>
        </w:r>
        <w:r w:rsidDel="00276DFE">
          <w:rPr>
            <w:noProof/>
            <w:webHidden/>
          </w:rPr>
          <w:tab/>
        </w:r>
        <w:r w:rsidR="00786F13" w:rsidDel="00276DFE">
          <w:rPr>
            <w:noProof/>
            <w:webHidden/>
          </w:rPr>
          <w:delText>108</w:delText>
        </w:r>
      </w:del>
    </w:p>
    <w:p w14:paraId="4E1F905E" w14:textId="5AC556BB" w:rsidR="00CB2772" w:rsidDel="00276DFE" w:rsidRDefault="00CB2772" w:rsidP="008A0D65">
      <w:pPr>
        <w:pStyle w:val="TOC4"/>
        <w:rPr>
          <w:del w:id="1894" w:author="Pickett, Kristen B." w:date="2024-05-20T11:26:00Z" w16du:dateUtc="2024-05-20T15:26:00Z"/>
          <w:rFonts w:asciiTheme="minorHAnsi" w:eastAsiaTheme="minorEastAsia" w:hAnsiTheme="minorHAnsi" w:cstheme="minorBidi"/>
          <w:noProof/>
        </w:rPr>
      </w:pPr>
      <w:del w:id="1895" w:author="Pickett, Kristen B." w:date="2024-05-20T11:26:00Z" w16du:dateUtc="2024-05-20T15:26:00Z">
        <w:r w:rsidRPr="00276DFE" w:rsidDel="00276DFE">
          <w:rPr>
            <w:rPrChange w:id="1896" w:author="Pickett, Kristen B." w:date="2024-05-20T11:26:00Z" w16du:dateUtc="2024-05-20T15:26:00Z">
              <w:rPr>
                <w:rStyle w:val="Hyperlink"/>
                <w:noProof/>
              </w:rPr>
            </w:rPrChange>
          </w:rPr>
          <w:delText>3.1.3.3</w:delText>
        </w:r>
        <w:r w:rsidDel="00276DFE">
          <w:rPr>
            <w:rFonts w:asciiTheme="minorHAnsi" w:eastAsiaTheme="minorEastAsia" w:hAnsiTheme="minorHAnsi" w:cstheme="minorBidi"/>
            <w:noProof/>
          </w:rPr>
          <w:tab/>
        </w:r>
        <w:r w:rsidRPr="00276DFE" w:rsidDel="00276DFE">
          <w:rPr>
            <w:rPrChange w:id="1897" w:author="Pickett, Kristen B." w:date="2024-05-20T11:26:00Z" w16du:dateUtc="2024-05-20T15:26:00Z">
              <w:rPr>
                <w:rStyle w:val="Hyperlink"/>
                <w:rFonts w:cs="Arial"/>
                <w:noProof/>
              </w:rPr>
            </w:rPrChange>
          </w:rPr>
          <w:delText xml:space="preserve">Health Care Colleges </w:delText>
        </w:r>
        <w:r w:rsidRPr="00276DFE" w:rsidDel="00276DFE">
          <w:rPr>
            <w:rPrChange w:id="1898" w:author="Pickett, Kristen B." w:date="2024-05-20T11:26:00Z" w16du:dateUtc="2024-05-20T15:26:00Z">
              <w:rPr>
                <w:rStyle w:val="Hyperlink"/>
                <w:noProof/>
              </w:rPr>
            </w:rPrChange>
          </w:rPr>
          <w:delText>Council</w:delText>
        </w:r>
        <w:r w:rsidDel="00276DFE">
          <w:rPr>
            <w:noProof/>
            <w:webHidden/>
          </w:rPr>
          <w:tab/>
        </w:r>
        <w:r w:rsidR="00786F13" w:rsidDel="00276DFE">
          <w:rPr>
            <w:noProof/>
            <w:webHidden/>
          </w:rPr>
          <w:delText>108</w:delText>
        </w:r>
      </w:del>
    </w:p>
    <w:p w14:paraId="2BF23D97" w14:textId="468AE110" w:rsidR="00CB2772" w:rsidDel="00276DFE" w:rsidRDefault="00CB2772" w:rsidP="008A0D65">
      <w:pPr>
        <w:pStyle w:val="TOC4"/>
        <w:rPr>
          <w:del w:id="1899" w:author="Pickett, Kristen B." w:date="2024-05-20T11:26:00Z" w16du:dateUtc="2024-05-20T15:26:00Z"/>
          <w:rFonts w:asciiTheme="minorHAnsi" w:eastAsiaTheme="minorEastAsia" w:hAnsiTheme="minorHAnsi" w:cstheme="minorBidi"/>
          <w:noProof/>
        </w:rPr>
      </w:pPr>
      <w:del w:id="1900" w:author="Pickett, Kristen B." w:date="2024-05-20T11:26:00Z" w16du:dateUtc="2024-05-20T15:26:00Z">
        <w:r w:rsidRPr="00276DFE" w:rsidDel="00276DFE">
          <w:rPr>
            <w:rPrChange w:id="1901" w:author="Pickett, Kristen B." w:date="2024-05-20T11:26:00Z" w16du:dateUtc="2024-05-20T15:26:00Z">
              <w:rPr>
                <w:rStyle w:val="Hyperlink"/>
                <w:noProof/>
              </w:rPr>
            </w:rPrChange>
          </w:rPr>
          <w:delText>3.1.3.4</w:delText>
        </w:r>
        <w:r w:rsidDel="00276DFE">
          <w:rPr>
            <w:rFonts w:asciiTheme="minorHAnsi" w:eastAsiaTheme="minorEastAsia" w:hAnsiTheme="minorHAnsi" w:cstheme="minorBidi"/>
            <w:noProof/>
          </w:rPr>
          <w:tab/>
        </w:r>
        <w:r w:rsidRPr="00276DFE" w:rsidDel="00276DFE">
          <w:rPr>
            <w:rPrChange w:id="1902" w:author="Pickett, Kristen B." w:date="2024-05-20T11:26:00Z" w16du:dateUtc="2024-05-20T15:26:00Z">
              <w:rPr>
                <w:rStyle w:val="Hyperlink"/>
                <w:rFonts w:cs="Arial"/>
                <w:noProof/>
              </w:rPr>
            </w:rPrChange>
          </w:rPr>
          <w:delText xml:space="preserve">University of Kentucky J. David Rosenberg College of Law Faculty </w:delText>
        </w:r>
        <w:r w:rsidRPr="00276DFE" w:rsidDel="00276DFE">
          <w:rPr>
            <w:rPrChange w:id="1903" w:author="Pickett, Kristen B." w:date="2024-05-20T11:26:00Z" w16du:dateUtc="2024-05-20T15:26:00Z">
              <w:rPr>
                <w:rStyle w:val="Hyperlink"/>
                <w:noProof/>
              </w:rPr>
            </w:rPrChange>
          </w:rPr>
          <w:delText>Council</w:delText>
        </w:r>
        <w:r w:rsidDel="00276DFE">
          <w:rPr>
            <w:noProof/>
            <w:webHidden/>
          </w:rPr>
          <w:tab/>
        </w:r>
        <w:r w:rsidR="00786F13" w:rsidDel="00276DFE">
          <w:rPr>
            <w:noProof/>
            <w:webHidden/>
          </w:rPr>
          <w:delText>108</w:delText>
        </w:r>
      </w:del>
    </w:p>
    <w:p w14:paraId="0731A2B9" w14:textId="2C47BA12" w:rsidR="00CB2772" w:rsidDel="00276DFE" w:rsidRDefault="00CB2772" w:rsidP="00221DF4">
      <w:pPr>
        <w:pStyle w:val="TOC3"/>
        <w:rPr>
          <w:del w:id="1904" w:author="Pickett, Kristen B." w:date="2024-05-20T11:26:00Z" w16du:dateUtc="2024-05-20T15:26:00Z"/>
          <w:rFonts w:asciiTheme="minorHAnsi" w:hAnsiTheme="minorHAnsi" w:cstheme="minorBidi"/>
        </w:rPr>
      </w:pPr>
      <w:del w:id="1905" w:author="Pickett, Kristen B." w:date="2024-05-20T11:26:00Z" w16du:dateUtc="2024-05-20T15:26:00Z">
        <w:r w:rsidRPr="00276DFE" w:rsidDel="00276DFE">
          <w:rPr>
            <w:rPrChange w:id="1906" w:author="Pickett, Kristen B." w:date="2024-05-20T11:26:00Z" w16du:dateUtc="2024-05-20T15:26:00Z">
              <w:rPr>
                <w:rStyle w:val="Hyperlink"/>
              </w:rPr>
            </w:rPrChange>
          </w:rPr>
          <w:delText>3.1.4</w:delText>
        </w:r>
        <w:r w:rsidDel="00276DFE">
          <w:rPr>
            <w:rFonts w:asciiTheme="minorHAnsi" w:hAnsiTheme="minorHAnsi" w:cstheme="minorBidi"/>
          </w:rPr>
          <w:tab/>
        </w:r>
        <w:r w:rsidRPr="00276DFE" w:rsidDel="00276DFE">
          <w:rPr>
            <w:rPrChange w:id="1907" w:author="Pickett, Kristen B." w:date="2024-05-20T11:26:00Z" w16du:dateUtc="2024-05-20T15:26:00Z">
              <w:rPr>
                <w:rStyle w:val="Hyperlink"/>
              </w:rPr>
            </w:rPrChange>
          </w:rPr>
          <w:delText>PROCEDURES FOR PROCESSING ACADEMIC PROGRAMS AND CHANGES</w:delText>
        </w:r>
        <w:r w:rsidDel="00276DFE">
          <w:rPr>
            <w:webHidden/>
          </w:rPr>
          <w:tab/>
        </w:r>
        <w:r w:rsidR="00786F13" w:rsidDel="00276DFE">
          <w:rPr>
            <w:webHidden/>
          </w:rPr>
          <w:delText>108</w:delText>
        </w:r>
      </w:del>
    </w:p>
    <w:p w14:paraId="163C5705" w14:textId="50A96B4B" w:rsidR="00CB2772" w:rsidDel="00276DFE" w:rsidRDefault="00CB2772" w:rsidP="008A0D65">
      <w:pPr>
        <w:pStyle w:val="TOC4"/>
        <w:rPr>
          <w:del w:id="1908" w:author="Pickett, Kristen B." w:date="2024-05-20T11:26:00Z" w16du:dateUtc="2024-05-20T15:26:00Z"/>
          <w:rFonts w:asciiTheme="minorHAnsi" w:eastAsiaTheme="minorEastAsia" w:hAnsiTheme="minorHAnsi" w:cstheme="minorBidi"/>
          <w:noProof/>
        </w:rPr>
      </w:pPr>
      <w:del w:id="1909" w:author="Pickett, Kristen B." w:date="2024-05-20T11:26:00Z" w16du:dateUtc="2024-05-20T15:26:00Z">
        <w:r w:rsidRPr="00276DFE" w:rsidDel="00276DFE">
          <w:rPr>
            <w:rPrChange w:id="1910" w:author="Pickett, Kristen B." w:date="2024-05-20T11:26:00Z" w16du:dateUtc="2024-05-20T15:26:00Z">
              <w:rPr>
                <w:rStyle w:val="Hyperlink"/>
                <w:noProof/>
              </w:rPr>
            </w:rPrChange>
          </w:rPr>
          <w:delText>3.1.4.1</w:delText>
        </w:r>
        <w:r w:rsidDel="00276DFE">
          <w:rPr>
            <w:rFonts w:asciiTheme="minorHAnsi" w:eastAsiaTheme="minorEastAsia" w:hAnsiTheme="minorHAnsi" w:cstheme="minorBidi"/>
            <w:noProof/>
          </w:rPr>
          <w:tab/>
        </w:r>
        <w:r w:rsidRPr="00276DFE" w:rsidDel="00276DFE">
          <w:rPr>
            <w:rPrChange w:id="1911" w:author="Pickett, Kristen B." w:date="2024-05-20T11:26:00Z" w16du:dateUtc="2024-05-20T15:26:00Z">
              <w:rPr>
                <w:rStyle w:val="Hyperlink"/>
                <w:noProof/>
              </w:rPr>
            </w:rPrChange>
          </w:rPr>
          <w:delText>Definitions</w:delText>
        </w:r>
        <w:r w:rsidDel="00276DFE">
          <w:rPr>
            <w:noProof/>
            <w:webHidden/>
          </w:rPr>
          <w:tab/>
        </w:r>
        <w:r w:rsidR="00786F13" w:rsidDel="00276DFE">
          <w:rPr>
            <w:noProof/>
            <w:webHidden/>
          </w:rPr>
          <w:delText>109</w:delText>
        </w:r>
      </w:del>
    </w:p>
    <w:p w14:paraId="23E31D0E" w14:textId="63E8BC85" w:rsidR="00CB2772" w:rsidDel="00276DFE" w:rsidRDefault="00CB2772" w:rsidP="008A0D65">
      <w:pPr>
        <w:pStyle w:val="TOC4"/>
        <w:rPr>
          <w:del w:id="1912" w:author="Pickett, Kristen B." w:date="2024-05-20T11:26:00Z" w16du:dateUtc="2024-05-20T15:26:00Z"/>
          <w:rFonts w:asciiTheme="minorHAnsi" w:eastAsiaTheme="minorEastAsia" w:hAnsiTheme="minorHAnsi" w:cstheme="minorBidi"/>
          <w:noProof/>
        </w:rPr>
      </w:pPr>
      <w:del w:id="1913" w:author="Pickett, Kristen B." w:date="2024-05-20T11:26:00Z" w16du:dateUtc="2024-05-20T15:26:00Z">
        <w:r w:rsidRPr="00276DFE" w:rsidDel="00276DFE">
          <w:rPr>
            <w:rPrChange w:id="1914" w:author="Pickett, Kristen B." w:date="2024-05-20T11:26:00Z" w16du:dateUtc="2024-05-20T15:26:00Z">
              <w:rPr>
                <w:rStyle w:val="Hyperlink"/>
                <w:noProof/>
              </w:rPr>
            </w:rPrChange>
          </w:rPr>
          <w:delText>3.1.4.2</w:delText>
        </w:r>
        <w:r w:rsidDel="00276DFE">
          <w:rPr>
            <w:rFonts w:asciiTheme="minorHAnsi" w:eastAsiaTheme="minorEastAsia" w:hAnsiTheme="minorHAnsi" w:cstheme="minorBidi"/>
            <w:noProof/>
          </w:rPr>
          <w:tab/>
        </w:r>
        <w:r w:rsidRPr="00276DFE" w:rsidDel="00276DFE">
          <w:rPr>
            <w:rPrChange w:id="1915" w:author="Pickett, Kristen B." w:date="2024-05-20T11:26:00Z" w16du:dateUtc="2024-05-20T15:26:00Z">
              <w:rPr>
                <w:rStyle w:val="Hyperlink"/>
                <w:noProof/>
              </w:rPr>
            </w:rPrChange>
          </w:rPr>
          <w:delText>Forms to be Used</w:delText>
        </w:r>
        <w:r w:rsidDel="00276DFE">
          <w:rPr>
            <w:noProof/>
            <w:webHidden/>
          </w:rPr>
          <w:tab/>
        </w:r>
        <w:r w:rsidR="00786F13" w:rsidDel="00276DFE">
          <w:rPr>
            <w:noProof/>
            <w:webHidden/>
          </w:rPr>
          <w:delText>110</w:delText>
        </w:r>
      </w:del>
    </w:p>
    <w:p w14:paraId="5ADE6B70" w14:textId="718BB0DD" w:rsidR="00CB2772" w:rsidDel="00276DFE" w:rsidRDefault="00CB2772" w:rsidP="008A0D65">
      <w:pPr>
        <w:pStyle w:val="TOC4"/>
        <w:rPr>
          <w:del w:id="1916" w:author="Pickett, Kristen B." w:date="2024-05-20T11:26:00Z" w16du:dateUtc="2024-05-20T15:26:00Z"/>
          <w:rFonts w:asciiTheme="minorHAnsi" w:eastAsiaTheme="minorEastAsia" w:hAnsiTheme="minorHAnsi" w:cstheme="minorBidi"/>
          <w:noProof/>
        </w:rPr>
      </w:pPr>
      <w:del w:id="1917" w:author="Pickett, Kristen B." w:date="2024-05-20T11:26:00Z" w16du:dateUtc="2024-05-20T15:26:00Z">
        <w:r w:rsidRPr="00276DFE" w:rsidDel="00276DFE">
          <w:rPr>
            <w:rPrChange w:id="1918" w:author="Pickett, Kristen B." w:date="2024-05-20T11:26:00Z" w16du:dateUtc="2024-05-20T15:26:00Z">
              <w:rPr>
                <w:rStyle w:val="Hyperlink"/>
                <w:noProof/>
              </w:rPr>
            </w:rPrChange>
          </w:rPr>
          <w:delText>3.1.4.3</w:delText>
        </w:r>
        <w:r w:rsidDel="00276DFE">
          <w:rPr>
            <w:rFonts w:asciiTheme="minorHAnsi" w:eastAsiaTheme="minorEastAsia" w:hAnsiTheme="minorHAnsi" w:cstheme="minorBidi"/>
            <w:noProof/>
          </w:rPr>
          <w:tab/>
        </w:r>
        <w:r w:rsidRPr="00276DFE" w:rsidDel="00276DFE">
          <w:rPr>
            <w:rPrChange w:id="1919" w:author="Pickett, Kristen B." w:date="2024-05-20T11:26:00Z" w16du:dateUtc="2024-05-20T15:26:00Z">
              <w:rPr>
                <w:rStyle w:val="Hyperlink"/>
                <w:noProof/>
              </w:rPr>
            </w:rPrChange>
          </w:rPr>
          <w:delText>Procedures to be Used</w:delText>
        </w:r>
        <w:r w:rsidDel="00276DFE">
          <w:rPr>
            <w:noProof/>
            <w:webHidden/>
          </w:rPr>
          <w:tab/>
        </w:r>
        <w:r w:rsidR="00786F13" w:rsidDel="00276DFE">
          <w:rPr>
            <w:noProof/>
            <w:webHidden/>
          </w:rPr>
          <w:delText>110</w:delText>
        </w:r>
      </w:del>
    </w:p>
    <w:p w14:paraId="21CCA139" w14:textId="7201C1BE" w:rsidR="00CB2772" w:rsidDel="00276DFE" w:rsidRDefault="00CB2772" w:rsidP="00221DF4">
      <w:pPr>
        <w:pStyle w:val="TOC3"/>
        <w:rPr>
          <w:del w:id="1920" w:author="Pickett, Kristen B." w:date="2024-05-20T11:26:00Z" w16du:dateUtc="2024-05-20T15:26:00Z"/>
          <w:rFonts w:asciiTheme="minorHAnsi" w:hAnsiTheme="minorHAnsi" w:cstheme="minorBidi"/>
        </w:rPr>
      </w:pPr>
      <w:del w:id="1921" w:author="Pickett, Kristen B." w:date="2024-05-20T11:26:00Z" w16du:dateUtc="2024-05-20T15:26:00Z">
        <w:r w:rsidRPr="00276DFE" w:rsidDel="00276DFE">
          <w:rPr>
            <w:rPrChange w:id="1922" w:author="Pickett, Kristen B." w:date="2024-05-20T11:26:00Z" w16du:dateUtc="2024-05-20T15:26:00Z">
              <w:rPr>
                <w:rStyle w:val="Hyperlink"/>
              </w:rPr>
            </w:rPrChange>
          </w:rPr>
          <w:delText>3.1.5</w:delText>
        </w:r>
        <w:r w:rsidDel="00276DFE">
          <w:rPr>
            <w:rFonts w:asciiTheme="minorHAnsi" w:hAnsiTheme="minorHAnsi" w:cstheme="minorBidi"/>
          </w:rPr>
          <w:tab/>
        </w:r>
        <w:r w:rsidRPr="00276DFE" w:rsidDel="00276DFE">
          <w:rPr>
            <w:rPrChange w:id="1923" w:author="Pickett, Kristen B." w:date="2024-05-20T11:26:00Z" w16du:dateUtc="2024-05-20T15:26:00Z">
              <w:rPr>
                <w:rStyle w:val="Hyperlink"/>
              </w:rPr>
            </w:rPrChange>
          </w:rPr>
          <w:delText>effect on current students when PROGRAM REQUIREMENTS change</w:delText>
        </w:r>
        <w:r w:rsidDel="00276DFE">
          <w:rPr>
            <w:webHidden/>
          </w:rPr>
          <w:tab/>
        </w:r>
        <w:r w:rsidR="00786F13" w:rsidDel="00276DFE">
          <w:rPr>
            <w:webHidden/>
          </w:rPr>
          <w:delText>118</w:delText>
        </w:r>
      </w:del>
    </w:p>
    <w:p w14:paraId="4251D303" w14:textId="5119DB89" w:rsidR="00CB2772" w:rsidDel="00276DFE" w:rsidRDefault="00CB2772" w:rsidP="008A0D65">
      <w:pPr>
        <w:pStyle w:val="TOC4"/>
        <w:rPr>
          <w:del w:id="1924" w:author="Pickett, Kristen B." w:date="2024-05-20T11:26:00Z" w16du:dateUtc="2024-05-20T15:26:00Z"/>
          <w:rFonts w:asciiTheme="minorHAnsi" w:eastAsiaTheme="minorEastAsia" w:hAnsiTheme="minorHAnsi" w:cstheme="minorBidi"/>
          <w:noProof/>
        </w:rPr>
      </w:pPr>
      <w:del w:id="1925" w:author="Pickett, Kristen B." w:date="2024-05-20T11:26:00Z" w16du:dateUtc="2024-05-20T15:26:00Z">
        <w:r w:rsidRPr="00276DFE" w:rsidDel="00276DFE">
          <w:rPr>
            <w:rPrChange w:id="1926" w:author="Pickett, Kristen B." w:date="2024-05-20T11:26:00Z" w16du:dateUtc="2024-05-20T15:26:00Z">
              <w:rPr>
                <w:rStyle w:val="Hyperlink"/>
                <w:noProof/>
              </w:rPr>
            </w:rPrChange>
          </w:rPr>
          <w:delText>3.1.5.1</w:delText>
        </w:r>
        <w:r w:rsidDel="00276DFE">
          <w:rPr>
            <w:rFonts w:asciiTheme="minorHAnsi" w:eastAsiaTheme="minorEastAsia" w:hAnsiTheme="minorHAnsi" w:cstheme="minorBidi"/>
            <w:noProof/>
          </w:rPr>
          <w:tab/>
        </w:r>
        <w:r w:rsidRPr="00276DFE" w:rsidDel="00276DFE">
          <w:rPr>
            <w:rPrChange w:id="1927" w:author="Pickett, Kristen B." w:date="2024-05-20T11:26:00Z" w16du:dateUtc="2024-05-20T15:26:00Z">
              <w:rPr>
                <w:rStyle w:val="Hyperlink"/>
                <w:noProof/>
              </w:rPr>
            </w:rPrChange>
          </w:rPr>
          <w:delText>Undergraduate Certificates and Degree Programs</w:delText>
        </w:r>
        <w:r w:rsidDel="00276DFE">
          <w:rPr>
            <w:noProof/>
            <w:webHidden/>
          </w:rPr>
          <w:tab/>
        </w:r>
        <w:r w:rsidR="00786F13" w:rsidDel="00276DFE">
          <w:rPr>
            <w:noProof/>
            <w:webHidden/>
          </w:rPr>
          <w:delText>118</w:delText>
        </w:r>
      </w:del>
    </w:p>
    <w:p w14:paraId="5818E29F" w14:textId="323DFC71" w:rsidR="00CB2772" w:rsidDel="00276DFE" w:rsidRDefault="00CB2772" w:rsidP="008A0D65">
      <w:pPr>
        <w:pStyle w:val="TOC4"/>
        <w:rPr>
          <w:del w:id="1928" w:author="Pickett, Kristen B." w:date="2024-05-20T11:26:00Z" w16du:dateUtc="2024-05-20T15:26:00Z"/>
          <w:rFonts w:asciiTheme="minorHAnsi" w:eastAsiaTheme="minorEastAsia" w:hAnsiTheme="minorHAnsi" w:cstheme="minorBidi"/>
          <w:noProof/>
        </w:rPr>
      </w:pPr>
      <w:del w:id="1929" w:author="Pickett, Kristen B." w:date="2024-05-20T11:26:00Z" w16du:dateUtc="2024-05-20T15:26:00Z">
        <w:r w:rsidRPr="00276DFE" w:rsidDel="00276DFE">
          <w:rPr>
            <w:rPrChange w:id="1930" w:author="Pickett, Kristen B." w:date="2024-05-20T11:26:00Z" w16du:dateUtc="2024-05-20T15:26:00Z">
              <w:rPr>
                <w:rStyle w:val="Hyperlink"/>
                <w:noProof/>
              </w:rPr>
            </w:rPrChange>
          </w:rPr>
          <w:delText>3.1.5.2</w:delText>
        </w:r>
        <w:r w:rsidDel="00276DFE">
          <w:rPr>
            <w:rFonts w:asciiTheme="minorHAnsi" w:eastAsiaTheme="minorEastAsia" w:hAnsiTheme="minorHAnsi" w:cstheme="minorBidi"/>
            <w:noProof/>
          </w:rPr>
          <w:tab/>
        </w:r>
        <w:r w:rsidRPr="00276DFE" w:rsidDel="00276DFE">
          <w:rPr>
            <w:rPrChange w:id="1931" w:author="Pickett, Kristen B." w:date="2024-05-20T11:26:00Z" w16du:dateUtc="2024-05-20T15:26:00Z">
              <w:rPr>
                <w:rStyle w:val="Hyperlink"/>
                <w:noProof/>
              </w:rPr>
            </w:rPrChange>
          </w:rPr>
          <w:delText>Graduate Certificates and Degree Programs</w:delText>
        </w:r>
        <w:r w:rsidDel="00276DFE">
          <w:rPr>
            <w:noProof/>
            <w:webHidden/>
          </w:rPr>
          <w:tab/>
        </w:r>
        <w:r w:rsidR="00786F13" w:rsidDel="00276DFE">
          <w:rPr>
            <w:noProof/>
            <w:webHidden/>
          </w:rPr>
          <w:delText>118</w:delText>
        </w:r>
      </w:del>
    </w:p>
    <w:p w14:paraId="4DBAC102" w14:textId="28523F15" w:rsidR="00CB2772" w:rsidDel="00276DFE" w:rsidRDefault="00CB2772" w:rsidP="008A0D65">
      <w:pPr>
        <w:pStyle w:val="TOC4"/>
        <w:rPr>
          <w:del w:id="1932" w:author="Pickett, Kristen B." w:date="2024-05-20T11:26:00Z" w16du:dateUtc="2024-05-20T15:26:00Z"/>
          <w:rFonts w:asciiTheme="minorHAnsi" w:eastAsiaTheme="minorEastAsia" w:hAnsiTheme="minorHAnsi" w:cstheme="minorBidi"/>
          <w:noProof/>
        </w:rPr>
      </w:pPr>
      <w:del w:id="1933" w:author="Pickett, Kristen B." w:date="2024-05-20T11:26:00Z" w16du:dateUtc="2024-05-20T15:26:00Z">
        <w:r w:rsidRPr="00276DFE" w:rsidDel="00276DFE">
          <w:rPr>
            <w:rPrChange w:id="1934" w:author="Pickett, Kristen B." w:date="2024-05-20T11:26:00Z" w16du:dateUtc="2024-05-20T15:26:00Z">
              <w:rPr>
                <w:rStyle w:val="Hyperlink"/>
                <w:noProof/>
              </w:rPr>
            </w:rPrChange>
          </w:rPr>
          <w:delText>3.1.5.3</w:delText>
        </w:r>
        <w:r w:rsidDel="00276DFE">
          <w:rPr>
            <w:rFonts w:asciiTheme="minorHAnsi" w:eastAsiaTheme="minorEastAsia" w:hAnsiTheme="minorHAnsi" w:cstheme="minorBidi"/>
            <w:noProof/>
          </w:rPr>
          <w:tab/>
        </w:r>
        <w:r w:rsidRPr="00276DFE" w:rsidDel="00276DFE">
          <w:rPr>
            <w:rPrChange w:id="1935" w:author="Pickett, Kristen B." w:date="2024-05-20T11:26:00Z" w16du:dateUtc="2024-05-20T15:26:00Z">
              <w:rPr>
                <w:rStyle w:val="Hyperlink"/>
                <w:noProof/>
              </w:rPr>
            </w:rPrChange>
          </w:rPr>
          <w:delText>Professional Certificate and Degree Programs</w:delText>
        </w:r>
        <w:r w:rsidDel="00276DFE">
          <w:rPr>
            <w:noProof/>
            <w:webHidden/>
          </w:rPr>
          <w:tab/>
        </w:r>
        <w:r w:rsidR="00786F13" w:rsidDel="00276DFE">
          <w:rPr>
            <w:noProof/>
            <w:webHidden/>
          </w:rPr>
          <w:delText>118</w:delText>
        </w:r>
      </w:del>
    </w:p>
    <w:p w14:paraId="108B3C00" w14:textId="46FB36CD" w:rsidR="00CB2772" w:rsidDel="00276DFE" w:rsidRDefault="00CB2772">
      <w:pPr>
        <w:pStyle w:val="TOC2"/>
        <w:rPr>
          <w:del w:id="1936" w:author="Pickett, Kristen B." w:date="2024-05-20T11:26:00Z" w16du:dateUtc="2024-05-20T15:26:00Z"/>
          <w:rFonts w:asciiTheme="minorHAnsi" w:eastAsiaTheme="minorEastAsia" w:hAnsiTheme="minorHAnsi" w:cstheme="minorBidi"/>
          <w:caps w:val="0"/>
          <w:noProof/>
          <w:color w:val="auto"/>
          <w:szCs w:val="22"/>
        </w:rPr>
      </w:pPr>
      <w:del w:id="1937" w:author="Pickett, Kristen B." w:date="2024-05-20T11:26:00Z" w16du:dateUtc="2024-05-20T15:26:00Z">
        <w:r w:rsidRPr="00276DFE" w:rsidDel="00276DFE">
          <w:rPr>
            <w:rPrChange w:id="1938" w:author="Pickett, Kristen B." w:date="2024-05-20T11:26:00Z" w16du:dateUtc="2024-05-20T15:26:00Z">
              <w:rPr>
                <w:rStyle w:val="Hyperlink"/>
                <w:noProof/>
              </w:rPr>
            </w:rPrChange>
          </w:rPr>
          <w:delText>3.2.</w:delText>
        </w:r>
        <w:r w:rsidDel="00276DFE">
          <w:rPr>
            <w:rFonts w:asciiTheme="minorHAnsi" w:eastAsiaTheme="minorEastAsia" w:hAnsiTheme="minorHAnsi" w:cstheme="minorBidi"/>
            <w:caps w:val="0"/>
            <w:noProof/>
            <w:color w:val="auto"/>
            <w:szCs w:val="22"/>
          </w:rPr>
          <w:tab/>
        </w:r>
        <w:r w:rsidRPr="00276DFE" w:rsidDel="00276DFE">
          <w:rPr>
            <w:rPrChange w:id="1939" w:author="Pickett, Kristen B." w:date="2024-05-20T11:26:00Z" w16du:dateUtc="2024-05-20T15:26:00Z">
              <w:rPr>
                <w:rStyle w:val="Hyperlink"/>
                <w:noProof/>
              </w:rPr>
            </w:rPrChange>
          </w:rPr>
          <w:delText>COURSEs</w:delText>
        </w:r>
        <w:r w:rsidDel="00276DFE">
          <w:rPr>
            <w:noProof/>
            <w:webHidden/>
          </w:rPr>
          <w:tab/>
        </w:r>
        <w:r w:rsidR="00786F13" w:rsidDel="00276DFE">
          <w:rPr>
            <w:noProof/>
            <w:webHidden/>
          </w:rPr>
          <w:delText>119</w:delText>
        </w:r>
      </w:del>
    </w:p>
    <w:p w14:paraId="48899069" w14:textId="3CBAEBC5" w:rsidR="00CB2772" w:rsidDel="00276DFE" w:rsidRDefault="00CB2772" w:rsidP="00221DF4">
      <w:pPr>
        <w:pStyle w:val="TOC3"/>
        <w:rPr>
          <w:del w:id="1940" w:author="Pickett, Kristen B." w:date="2024-05-20T11:26:00Z" w16du:dateUtc="2024-05-20T15:26:00Z"/>
          <w:rFonts w:asciiTheme="minorHAnsi" w:hAnsiTheme="minorHAnsi" w:cstheme="minorBidi"/>
        </w:rPr>
      </w:pPr>
      <w:del w:id="1941" w:author="Pickett, Kristen B." w:date="2024-05-20T11:26:00Z" w16du:dateUtc="2024-05-20T15:26:00Z">
        <w:r w:rsidRPr="00276DFE" w:rsidDel="00276DFE">
          <w:rPr>
            <w:rPrChange w:id="1942" w:author="Pickett, Kristen B." w:date="2024-05-20T11:26:00Z" w16du:dateUtc="2024-05-20T15:26:00Z">
              <w:rPr>
                <w:rStyle w:val="Hyperlink"/>
              </w:rPr>
            </w:rPrChange>
          </w:rPr>
          <w:delText>3.2.1</w:delText>
        </w:r>
        <w:r w:rsidDel="00276DFE">
          <w:rPr>
            <w:rFonts w:asciiTheme="minorHAnsi" w:hAnsiTheme="minorHAnsi" w:cstheme="minorBidi"/>
          </w:rPr>
          <w:tab/>
        </w:r>
        <w:r w:rsidRPr="00276DFE" w:rsidDel="00276DFE">
          <w:rPr>
            <w:rPrChange w:id="1943" w:author="Pickett, Kristen B." w:date="2024-05-20T11:26:00Z" w16du:dateUtc="2024-05-20T15:26:00Z">
              <w:rPr>
                <w:rStyle w:val="Hyperlink"/>
              </w:rPr>
            </w:rPrChange>
          </w:rPr>
          <w:delText>Definition of “course”</w:delText>
        </w:r>
        <w:r w:rsidDel="00276DFE">
          <w:rPr>
            <w:webHidden/>
          </w:rPr>
          <w:tab/>
        </w:r>
        <w:r w:rsidR="00786F13" w:rsidDel="00276DFE">
          <w:rPr>
            <w:webHidden/>
          </w:rPr>
          <w:delText>119</w:delText>
        </w:r>
      </w:del>
    </w:p>
    <w:p w14:paraId="6075DFC3" w14:textId="12D283B6" w:rsidR="00CB2772" w:rsidDel="00276DFE" w:rsidRDefault="00CB2772" w:rsidP="008A0D65">
      <w:pPr>
        <w:pStyle w:val="TOC4"/>
        <w:rPr>
          <w:del w:id="1944" w:author="Pickett, Kristen B." w:date="2024-05-20T11:26:00Z" w16du:dateUtc="2024-05-20T15:26:00Z"/>
          <w:rFonts w:asciiTheme="minorHAnsi" w:eastAsiaTheme="minorEastAsia" w:hAnsiTheme="minorHAnsi" w:cstheme="minorBidi"/>
          <w:noProof/>
        </w:rPr>
      </w:pPr>
      <w:del w:id="1945" w:author="Pickett, Kristen B." w:date="2024-05-20T11:26:00Z" w16du:dateUtc="2024-05-20T15:26:00Z">
        <w:r w:rsidRPr="00276DFE" w:rsidDel="00276DFE">
          <w:rPr>
            <w:rPrChange w:id="1946" w:author="Pickett, Kristen B." w:date="2024-05-20T11:26:00Z" w16du:dateUtc="2024-05-20T15:26:00Z">
              <w:rPr>
                <w:rStyle w:val="Hyperlink"/>
                <w:noProof/>
              </w:rPr>
            </w:rPrChange>
          </w:rPr>
          <w:delText>3.2.1.1</w:delText>
        </w:r>
        <w:r w:rsidDel="00276DFE">
          <w:rPr>
            <w:rFonts w:asciiTheme="minorHAnsi" w:eastAsiaTheme="minorEastAsia" w:hAnsiTheme="minorHAnsi" w:cstheme="minorBidi"/>
            <w:noProof/>
          </w:rPr>
          <w:tab/>
        </w:r>
        <w:r w:rsidRPr="00276DFE" w:rsidDel="00276DFE">
          <w:rPr>
            <w:rPrChange w:id="1947" w:author="Pickett, Kristen B." w:date="2024-05-20T11:26:00Z" w16du:dateUtc="2024-05-20T15:26:00Z">
              <w:rPr>
                <w:rStyle w:val="Hyperlink"/>
                <w:noProof/>
              </w:rPr>
            </w:rPrChange>
          </w:rPr>
          <w:delText>Credit-Bearing Courses</w:delText>
        </w:r>
        <w:r w:rsidDel="00276DFE">
          <w:rPr>
            <w:noProof/>
            <w:webHidden/>
          </w:rPr>
          <w:tab/>
        </w:r>
        <w:r w:rsidR="00786F13" w:rsidDel="00276DFE">
          <w:rPr>
            <w:noProof/>
            <w:webHidden/>
          </w:rPr>
          <w:delText>119</w:delText>
        </w:r>
      </w:del>
    </w:p>
    <w:p w14:paraId="251630F4" w14:textId="124CEB4B" w:rsidR="00CB2772" w:rsidDel="00276DFE" w:rsidRDefault="00CB2772" w:rsidP="008A0D65">
      <w:pPr>
        <w:pStyle w:val="TOC4"/>
        <w:rPr>
          <w:del w:id="1948" w:author="Pickett, Kristen B." w:date="2024-05-20T11:26:00Z" w16du:dateUtc="2024-05-20T15:26:00Z"/>
          <w:noProof/>
        </w:rPr>
      </w:pPr>
      <w:del w:id="1949" w:author="Pickett, Kristen B." w:date="2024-05-20T11:26:00Z" w16du:dateUtc="2024-05-20T15:26:00Z">
        <w:r w:rsidRPr="00276DFE" w:rsidDel="00276DFE">
          <w:rPr>
            <w:rPrChange w:id="1950" w:author="Pickett, Kristen B." w:date="2024-05-20T11:26:00Z" w16du:dateUtc="2024-05-20T15:26:00Z">
              <w:rPr>
                <w:rStyle w:val="Hyperlink"/>
                <w:noProof/>
              </w:rPr>
            </w:rPrChange>
          </w:rPr>
          <w:delText>3.2.1.2</w:delText>
        </w:r>
        <w:r w:rsidDel="00276DFE">
          <w:rPr>
            <w:rFonts w:asciiTheme="minorHAnsi" w:eastAsiaTheme="minorEastAsia" w:hAnsiTheme="minorHAnsi" w:cstheme="minorBidi"/>
            <w:noProof/>
          </w:rPr>
          <w:tab/>
        </w:r>
        <w:r w:rsidRPr="00276DFE" w:rsidDel="00276DFE">
          <w:rPr>
            <w:rPrChange w:id="1951" w:author="Pickett, Kristen B." w:date="2024-05-20T11:26:00Z" w16du:dateUtc="2024-05-20T15:26:00Z">
              <w:rPr>
                <w:rStyle w:val="Hyperlink"/>
                <w:noProof/>
              </w:rPr>
            </w:rPrChange>
          </w:rPr>
          <w:delText>Non-Credit-Bearing Courses</w:delText>
        </w:r>
        <w:r w:rsidDel="00276DFE">
          <w:rPr>
            <w:noProof/>
            <w:webHidden/>
          </w:rPr>
          <w:tab/>
        </w:r>
        <w:r w:rsidR="00786F13" w:rsidDel="00276DFE">
          <w:rPr>
            <w:noProof/>
            <w:webHidden/>
          </w:rPr>
          <w:delText>119</w:delText>
        </w:r>
      </w:del>
    </w:p>
    <w:p w14:paraId="0BF1C1DB" w14:textId="77777777" w:rsidR="004100F1" w:rsidRPr="004375A9" w:rsidDel="00276DFE" w:rsidRDefault="004100F1" w:rsidP="004375A9">
      <w:pPr>
        <w:rPr>
          <w:del w:id="1952" w:author="Pickett, Kristen B." w:date="2024-05-20T11:26:00Z" w16du:dateUtc="2024-05-20T15:26:00Z"/>
          <w:rFonts w:eastAsiaTheme="minorEastAsia"/>
          <w:noProof/>
        </w:rPr>
      </w:pPr>
    </w:p>
    <w:p w14:paraId="5F60D6CE" w14:textId="37F9E993" w:rsidR="00CB2772" w:rsidDel="00276DFE" w:rsidRDefault="00CB2772" w:rsidP="00221DF4">
      <w:pPr>
        <w:pStyle w:val="TOC3"/>
        <w:rPr>
          <w:del w:id="1953" w:author="Pickett, Kristen B." w:date="2024-05-20T11:26:00Z" w16du:dateUtc="2024-05-20T15:26:00Z"/>
          <w:rFonts w:asciiTheme="minorHAnsi" w:hAnsiTheme="minorHAnsi" w:cstheme="minorBidi"/>
        </w:rPr>
      </w:pPr>
      <w:del w:id="1954" w:author="Pickett, Kristen B." w:date="2024-05-20T11:26:00Z" w16du:dateUtc="2024-05-20T15:26:00Z">
        <w:r w:rsidRPr="00276DFE" w:rsidDel="00276DFE">
          <w:rPr>
            <w:rPrChange w:id="1955" w:author="Pickett, Kristen B." w:date="2024-05-20T11:26:00Z" w16du:dateUtc="2024-05-20T15:26:00Z">
              <w:rPr>
                <w:rStyle w:val="Hyperlink"/>
              </w:rPr>
            </w:rPrChange>
          </w:rPr>
          <w:delText>3.2.2</w:delText>
        </w:r>
        <w:r w:rsidDel="00276DFE">
          <w:rPr>
            <w:rFonts w:asciiTheme="minorHAnsi" w:hAnsiTheme="minorHAnsi" w:cstheme="minorBidi"/>
          </w:rPr>
          <w:tab/>
        </w:r>
        <w:r w:rsidRPr="00276DFE" w:rsidDel="00276DFE">
          <w:rPr>
            <w:rPrChange w:id="1956" w:author="Pickett, Kristen B." w:date="2024-05-20T11:26:00Z" w16du:dateUtc="2024-05-20T15:26:00Z">
              <w:rPr>
                <w:rStyle w:val="Hyperlink"/>
              </w:rPr>
            </w:rPrChange>
          </w:rPr>
          <w:delText>Regular and substantive interaction</w:delText>
        </w:r>
        <w:r w:rsidDel="00276DFE">
          <w:rPr>
            <w:webHidden/>
          </w:rPr>
          <w:tab/>
        </w:r>
        <w:r w:rsidR="00786F13" w:rsidDel="00276DFE">
          <w:rPr>
            <w:webHidden/>
          </w:rPr>
          <w:delText>120</w:delText>
        </w:r>
      </w:del>
    </w:p>
    <w:p w14:paraId="211D98B2" w14:textId="5F323B07" w:rsidR="00CB2772" w:rsidDel="00276DFE" w:rsidRDefault="00CB2772" w:rsidP="00221DF4">
      <w:pPr>
        <w:pStyle w:val="TOC3"/>
        <w:rPr>
          <w:del w:id="1957" w:author="Pickett, Kristen B." w:date="2024-05-20T11:26:00Z" w16du:dateUtc="2024-05-20T15:26:00Z"/>
          <w:rFonts w:asciiTheme="minorHAnsi" w:hAnsiTheme="minorHAnsi" w:cstheme="minorBidi"/>
        </w:rPr>
      </w:pPr>
      <w:del w:id="1958" w:author="Pickett, Kristen B." w:date="2024-05-20T11:26:00Z" w16du:dateUtc="2024-05-20T15:26:00Z">
        <w:r w:rsidRPr="00276DFE" w:rsidDel="00276DFE">
          <w:rPr>
            <w:rPrChange w:id="1959" w:author="Pickett, Kristen B." w:date="2024-05-20T11:26:00Z" w16du:dateUtc="2024-05-20T15:26:00Z">
              <w:rPr>
                <w:rStyle w:val="Hyperlink"/>
              </w:rPr>
            </w:rPrChange>
          </w:rPr>
          <w:delText>3.2.3</w:delText>
        </w:r>
        <w:r w:rsidDel="00276DFE">
          <w:rPr>
            <w:rFonts w:asciiTheme="minorHAnsi" w:hAnsiTheme="minorHAnsi" w:cstheme="minorBidi"/>
          </w:rPr>
          <w:tab/>
        </w:r>
        <w:r w:rsidRPr="00276DFE" w:rsidDel="00276DFE">
          <w:rPr>
            <w:rPrChange w:id="1960" w:author="Pickett, Kristen B." w:date="2024-05-20T11:26:00Z" w16du:dateUtc="2024-05-20T15:26:00Z">
              <w:rPr>
                <w:rStyle w:val="Hyperlink"/>
              </w:rPr>
            </w:rPrChange>
          </w:rPr>
          <w:delText>COURSE NUMBERING SYSTEM</w:delText>
        </w:r>
        <w:r w:rsidDel="00276DFE">
          <w:rPr>
            <w:webHidden/>
          </w:rPr>
          <w:tab/>
        </w:r>
        <w:r w:rsidR="00786F13" w:rsidDel="00276DFE">
          <w:rPr>
            <w:webHidden/>
          </w:rPr>
          <w:delText>120</w:delText>
        </w:r>
      </w:del>
    </w:p>
    <w:p w14:paraId="0777A1CF" w14:textId="194A1ED3" w:rsidR="00CB2772" w:rsidDel="00276DFE" w:rsidRDefault="00CB2772" w:rsidP="008A0D65">
      <w:pPr>
        <w:pStyle w:val="TOC4"/>
        <w:rPr>
          <w:del w:id="1961" w:author="Pickett, Kristen B." w:date="2024-05-20T11:26:00Z" w16du:dateUtc="2024-05-20T15:26:00Z"/>
          <w:rFonts w:asciiTheme="minorHAnsi" w:eastAsiaTheme="minorEastAsia" w:hAnsiTheme="minorHAnsi" w:cstheme="minorBidi"/>
          <w:noProof/>
        </w:rPr>
      </w:pPr>
      <w:del w:id="1962" w:author="Pickett, Kristen B." w:date="2024-05-20T11:26:00Z" w16du:dateUtc="2024-05-20T15:26:00Z">
        <w:r w:rsidRPr="00276DFE" w:rsidDel="00276DFE">
          <w:rPr>
            <w:rPrChange w:id="1963" w:author="Pickett, Kristen B." w:date="2024-05-20T11:26:00Z" w16du:dateUtc="2024-05-20T15:26:00Z">
              <w:rPr>
                <w:rStyle w:val="Hyperlink"/>
                <w:noProof/>
              </w:rPr>
            </w:rPrChange>
          </w:rPr>
          <w:delText>3.2.3.1</w:delText>
        </w:r>
        <w:r w:rsidDel="00276DFE">
          <w:rPr>
            <w:rFonts w:asciiTheme="minorHAnsi" w:eastAsiaTheme="minorEastAsia" w:hAnsiTheme="minorHAnsi" w:cstheme="minorBidi"/>
            <w:noProof/>
          </w:rPr>
          <w:tab/>
        </w:r>
        <w:r w:rsidRPr="00276DFE" w:rsidDel="00276DFE">
          <w:rPr>
            <w:rPrChange w:id="1964" w:author="Pickett, Kristen B." w:date="2024-05-20T11:26:00Z" w16du:dateUtc="2024-05-20T15:26:00Z">
              <w:rPr>
                <w:rStyle w:val="Hyperlink"/>
                <w:noProof/>
              </w:rPr>
            </w:rPrChange>
          </w:rPr>
          <w:delText>Standard Numbering System</w:delText>
        </w:r>
        <w:r w:rsidDel="00276DFE">
          <w:rPr>
            <w:noProof/>
            <w:webHidden/>
          </w:rPr>
          <w:tab/>
        </w:r>
        <w:r w:rsidR="00786F13" w:rsidDel="00276DFE">
          <w:rPr>
            <w:noProof/>
            <w:webHidden/>
          </w:rPr>
          <w:delText>120</w:delText>
        </w:r>
      </w:del>
    </w:p>
    <w:p w14:paraId="13873E12" w14:textId="5B1E4DD1" w:rsidR="00CB2772" w:rsidDel="00276DFE" w:rsidRDefault="00CB2772" w:rsidP="008A0D65">
      <w:pPr>
        <w:pStyle w:val="TOC4"/>
        <w:rPr>
          <w:del w:id="1965" w:author="Pickett, Kristen B." w:date="2024-05-20T11:26:00Z" w16du:dateUtc="2024-05-20T15:26:00Z"/>
          <w:rFonts w:asciiTheme="minorHAnsi" w:eastAsiaTheme="minorEastAsia" w:hAnsiTheme="minorHAnsi" w:cstheme="minorBidi"/>
          <w:noProof/>
        </w:rPr>
      </w:pPr>
      <w:del w:id="1966" w:author="Pickett, Kristen B." w:date="2024-05-20T11:26:00Z" w16du:dateUtc="2024-05-20T15:26:00Z">
        <w:r w:rsidRPr="00276DFE" w:rsidDel="00276DFE">
          <w:rPr>
            <w:rPrChange w:id="1967" w:author="Pickett, Kristen B." w:date="2024-05-20T11:26:00Z" w16du:dateUtc="2024-05-20T15:26:00Z">
              <w:rPr>
                <w:rStyle w:val="Hyperlink"/>
                <w:noProof/>
              </w:rPr>
            </w:rPrChange>
          </w:rPr>
          <w:delText>3.2.3.2</w:delText>
        </w:r>
        <w:r w:rsidDel="00276DFE">
          <w:rPr>
            <w:rFonts w:asciiTheme="minorHAnsi" w:eastAsiaTheme="minorEastAsia" w:hAnsiTheme="minorHAnsi" w:cstheme="minorBidi"/>
            <w:noProof/>
          </w:rPr>
          <w:tab/>
        </w:r>
        <w:r w:rsidRPr="00276DFE" w:rsidDel="00276DFE">
          <w:rPr>
            <w:rPrChange w:id="1968" w:author="Pickett, Kristen B." w:date="2024-05-20T11:26:00Z" w16du:dateUtc="2024-05-20T15:26:00Z">
              <w:rPr>
                <w:rStyle w:val="Hyperlink"/>
                <w:noProof/>
              </w:rPr>
            </w:rPrChange>
          </w:rPr>
          <w:delText>Exceptions</w:delText>
        </w:r>
        <w:r w:rsidDel="00276DFE">
          <w:rPr>
            <w:noProof/>
            <w:webHidden/>
          </w:rPr>
          <w:tab/>
        </w:r>
        <w:r w:rsidR="00786F13" w:rsidDel="00276DFE">
          <w:rPr>
            <w:noProof/>
            <w:webHidden/>
          </w:rPr>
          <w:delText>120</w:delText>
        </w:r>
      </w:del>
    </w:p>
    <w:p w14:paraId="4664F109" w14:textId="62066883" w:rsidR="00CB2772" w:rsidDel="00276DFE" w:rsidRDefault="00CB2772" w:rsidP="008A0D65">
      <w:pPr>
        <w:pStyle w:val="TOC4"/>
        <w:rPr>
          <w:del w:id="1969" w:author="Pickett, Kristen B." w:date="2024-05-20T11:26:00Z" w16du:dateUtc="2024-05-20T15:26:00Z"/>
          <w:rFonts w:asciiTheme="minorHAnsi" w:eastAsiaTheme="minorEastAsia" w:hAnsiTheme="minorHAnsi" w:cstheme="minorBidi"/>
          <w:noProof/>
        </w:rPr>
      </w:pPr>
      <w:del w:id="1970" w:author="Pickett, Kristen B." w:date="2024-05-20T11:26:00Z" w16du:dateUtc="2024-05-20T15:26:00Z">
        <w:r w:rsidRPr="00276DFE" w:rsidDel="00276DFE">
          <w:rPr>
            <w:rPrChange w:id="1971" w:author="Pickett, Kristen B." w:date="2024-05-20T11:26:00Z" w16du:dateUtc="2024-05-20T15:26:00Z">
              <w:rPr>
                <w:rStyle w:val="Hyperlink"/>
                <w:noProof/>
              </w:rPr>
            </w:rPrChange>
          </w:rPr>
          <w:delText>3.2.3.3</w:delText>
        </w:r>
        <w:r w:rsidDel="00276DFE">
          <w:rPr>
            <w:rFonts w:asciiTheme="minorHAnsi" w:eastAsiaTheme="minorEastAsia" w:hAnsiTheme="minorHAnsi" w:cstheme="minorBidi"/>
            <w:noProof/>
          </w:rPr>
          <w:tab/>
        </w:r>
        <w:r w:rsidRPr="00276DFE" w:rsidDel="00276DFE">
          <w:rPr>
            <w:rPrChange w:id="1972" w:author="Pickett, Kristen B." w:date="2024-05-20T11:26:00Z" w16du:dateUtc="2024-05-20T15:26:00Z">
              <w:rPr>
                <w:rStyle w:val="Hyperlink"/>
                <w:noProof/>
              </w:rPr>
            </w:rPrChange>
          </w:rPr>
          <w:delText>Blocks of Numbers for Certain Courses</w:delText>
        </w:r>
        <w:r w:rsidDel="00276DFE">
          <w:rPr>
            <w:noProof/>
            <w:webHidden/>
          </w:rPr>
          <w:tab/>
        </w:r>
        <w:r w:rsidR="00786F13" w:rsidDel="00276DFE">
          <w:rPr>
            <w:noProof/>
            <w:webHidden/>
          </w:rPr>
          <w:delText>120</w:delText>
        </w:r>
      </w:del>
    </w:p>
    <w:p w14:paraId="297FBE76" w14:textId="050A0507" w:rsidR="00CB2772" w:rsidDel="00276DFE" w:rsidRDefault="00CB2772" w:rsidP="008A0D65">
      <w:pPr>
        <w:pStyle w:val="TOC4"/>
        <w:rPr>
          <w:del w:id="1973" w:author="Pickett, Kristen B." w:date="2024-05-20T11:26:00Z" w16du:dateUtc="2024-05-20T15:26:00Z"/>
          <w:rFonts w:asciiTheme="minorHAnsi" w:eastAsiaTheme="minorEastAsia" w:hAnsiTheme="minorHAnsi" w:cstheme="minorBidi"/>
          <w:noProof/>
        </w:rPr>
      </w:pPr>
      <w:del w:id="1974" w:author="Pickett, Kristen B." w:date="2024-05-20T11:26:00Z" w16du:dateUtc="2024-05-20T15:26:00Z">
        <w:r w:rsidRPr="00276DFE" w:rsidDel="00276DFE">
          <w:rPr>
            <w:rPrChange w:id="1975" w:author="Pickett, Kristen B." w:date="2024-05-20T11:26:00Z" w16du:dateUtc="2024-05-20T15:26:00Z">
              <w:rPr>
                <w:rStyle w:val="Hyperlink"/>
                <w:noProof/>
              </w:rPr>
            </w:rPrChange>
          </w:rPr>
          <w:delText>3.2.3.4</w:delText>
        </w:r>
        <w:r w:rsidDel="00276DFE">
          <w:rPr>
            <w:rFonts w:asciiTheme="minorHAnsi" w:eastAsiaTheme="minorEastAsia" w:hAnsiTheme="minorHAnsi" w:cstheme="minorBidi"/>
            <w:noProof/>
          </w:rPr>
          <w:tab/>
        </w:r>
        <w:r w:rsidRPr="00276DFE" w:rsidDel="00276DFE">
          <w:rPr>
            <w:rPrChange w:id="1976" w:author="Pickett, Kristen B." w:date="2024-05-20T11:26:00Z" w16du:dateUtc="2024-05-20T15:26:00Z">
              <w:rPr>
                <w:rStyle w:val="Hyperlink"/>
                <w:noProof/>
              </w:rPr>
            </w:rPrChange>
          </w:rPr>
          <w:delText>Remedial Courses</w:delText>
        </w:r>
        <w:r w:rsidDel="00276DFE">
          <w:rPr>
            <w:noProof/>
            <w:webHidden/>
          </w:rPr>
          <w:tab/>
        </w:r>
        <w:r w:rsidR="00786F13" w:rsidDel="00276DFE">
          <w:rPr>
            <w:noProof/>
            <w:webHidden/>
          </w:rPr>
          <w:delText>123</w:delText>
        </w:r>
      </w:del>
    </w:p>
    <w:p w14:paraId="24BA86B1" w14:textId="33765D18" w:rsidR="00CB2772" w:rsidDel="00276DFE" w:rsidRDefault="00CB2772" w:rsidP="008A0D65">
      <w:pPr>
        <w:pStyle w:val="TOC4"/>
        <w:rPr>
          <w:del w:id="1977" w:author="Pickett, Kristen B." w:date="2024-05-20T11:26:00Z" w16du:dateUtc="2024-05-20T15:26:00Z"/>
          <w:rFonts w:asciiTheme="minorHAnsi" w:eastAsiaTheme="minorEastAsia" w:hAnsiTheme="minorHAnsi" w:cstheme="minorBidi"/>
          <w:noProof/>
        </w:rPr>
      </w:pPr>
      <w:del w:id="1978" w:author="Pickett, Kristen B." w:date="2024-05-20T11:26:00Z" w16du:dateUtc="2024-05-20T15:26:00Z">
        <w:r w:rsidRPr="00276DFE" w:rsidDel="00276DFE">
          <w:rPr>
            <w:rPrChange w:id="1979" w:author="Pickett, Kristen B." w:date="2024-05-20T11:26:00Z" w16du:dateUtc="2024-05-20T15:26:00Z">
              <w:rPr>
                <w:rStyle w:val="Hyperlink"/>
                <w:noProof/>
              </w:rPr>
            </w:rPrChange>
          </w:rPr>
          <w:delText>3.2.3.5</w:delText>
        </w:r>
        <w:r w:rsidDel="00276DFE">
          <w:rPr>
            <w:rFonts w:asciiTheme="minorHAnsi" w:eastAsiaTheme="minorEastAsia" w:hAnsiTheme="minorHAnsi" w:cstheme="minorBidi"/>
            <w:noProof/>
          </w:rPr>
          <w:tab/>
        </w:r>
        <w:r w:rsidRPr="00276DFE" w:rsidDel="00276DFE">
          <w:rPr>
            <w:rPrChange w:id="1980" w:author="Pickett, Kristen B." w:date="2024-05-20T11:26:00Z" w16du:dateUtc="2024-05-20T15:26:00Z">
              <w:rPr>
                <w:rStyle w:val="Hyperlink"/>
                <w:noProof/>
              </w:rPr>
            </w:rPrChange>
          </w:rPr>
          <w:delText>Expectations in 400G and 500-level courses</w:delText>
        </w:r>
        <w:r w:rsidDel="00276DFE">
          <w:rPr>
            <w:noProof/>
            <w:webHidden/>
          </w:rPr>
          <w:tab/>
        </w:r>
        <w:r w:rsidR="00786F13" w:rsidDel="00276DFE">
          <w:rPr>
            <w:noProof/>
            <w:webHidden/>
          </w:rPr>
          <w:delText>123</w:delText>
        </w:r>
      </w:del>
    </w:p>
    <w:p w14:paraId="22CDF544" w14:textId="15929C16" w:rsidR="00CB2772" w:rsidDel="00276DFE" w:rsidRDefault="00CB2772" w:rsidP="00221DF4">
      <w:pPr>
        <w:pStyle w:val="TOC3"/>
        <w:rPr>
          <w:del w:id="1981" w:author="Pickett, Kristen B." w:date="2024-05-20T11:26:00Z" w16du:dateUtc="2024-05-20T15:26:00Z"/>
          <w:rFonts w:asciiTheme="minorHAnsi" w:hAnsiTheme="minorHAnsi" w:cstheme="minorBidi"/>
        </w:rPr>
      </w:pPr>
      <w:del w:id="1982" w:author="Pickett, Kristen B." w:date="2024-05-20T11:26:00Z" w16du:dateUtc="2024-05-20T15:26:00Z">
        <w:r w:rsidRPr="00276DFE" w:rsidDel="00276DFE">
          <w:rPr>
            <w:rPrChange w:id="1983" w:author="Pickett, Kristen B." w:date="2024-05-20T11:26:00Z" w16du:dateUtc="2024-05-20T15:26:00Z">
              <w:rPr>
                <w:rStyle w:val="Hyperlink"/>
              </w:rPr>
            </w:rPrChange>
          </w:rPr>
          <w:delText>3.2.4</w:delText>
        </w:r>
        <w:r w:rsidDel="00276DFE">
          <w:rPr>
            <w:rFonts w:asciiTheme="minorHAnsi" w:hAnsiTheme="minorHAnsi" w:cstheme="minorBidi"/>
          </w:rPr>
          <w:tab/>
        </w:r>
        <w:r w:rsidRPr="00276DFE" w:rsidDel="00276DFE">
          <w:rPr>
            <w:rPrChange w:id="1984" w:author="Pickett, Kristen B." w:date="2024-05-20T11:26:00Z" w16du:dateUtc="2024-05-20T15:26:00Z">
              <w:rPr>
                <w:rStyle w:val="Hyperlink"/>
              </w:rPr>
            </w:rPrChange>
          </w:rPr>
          <w:delText>PROCEDURES FOR PROCESSING COURSES AND CHANGES IN COURSES</w:delText>
        </w:r>
        <w:r w:rsidDel="00276DFE">
          <w:rPr>
            <w:webHidden/>
          </w:rPr>
          <w:tab/>
        </w:r>
        <w:r w:rsidR="00786F13" w:rsidDel="00276DFE">
          <w:rPr>
            <w:webHidden/>
          </w:rPr>
          <w:delText>123</w:delText>
        </w:r>
      </w:del>
    </w:p>
    <w:p w14:paraId="5246F7AF" w14:textId="45D0CCFE" w:rsidR="00CB2772" w:rsidDel="00276DFE" w:rsidRDefault="00CB2772" w:rsidP="008A0D65">
      <w:pPr>
        <w:pStyle w:val="TOC4"/>
        <w:rPr>
          <w:del w:id="1985" w:author="Pickett, Kristen B." w:date="2024-05-20T11:26:00Z" w16du:dateUtc="2024-05-20T15:26:00Z"/>
          <w:rFonts w:asciiTheme="minorHAnsi" w:eastAsiaTheme="minorEastAsia" w:hAnsiTheme="minorHAnsi" w:cstheme="minorBidi"/>
          <w:noProof/>
        </w:rPr>
      </w:pPr>
      <w:del w:id="1986" w:author="Pickett, Kristen B." w:date="2024-05-20T11:26:00Z" w16du:dateUtc="2024-05-20T15:26:00Z">
        <w:r w:rsidRPr="00276DFE" w:rsidDel="00276DFE">
          <w:rPr>
            <w:rPrChange w:id="1987" w:author="Pickett, Kristen B." w:date="2024-05-20T11:26:00Z" w16du:dateUtc="2024-05-20T15:26:00Z">
              <w:rPr>
                <w:rStyle w:val="Hyperlink"/>
                <w:noProof/>
              </w:rPr>
            </w:rPrChange>
          </w:rPr>
          <w:delText>3.2.4.1</w:delText>
        </w:r>
        <w:r w:rsidDel="00276DFE">
          <w:rPr>
            <w:rFonts w:asciiTheme="minorHAnsi" w:eastAsiaTheme="minorEastAsia" w:hAnsiTheme="minorHAnsi" w:cstheme="minorBidi"/>
            <w:noProof/>
          </w:rPr>
          <w:tab/>
        </w:r>
        <w:r w:rsidRPr="00276DFE" w:rsidDel="00276DFE">
          <w:rPr>
            <w:rPrChange w:id="1988" w:author="Pickett, Kristen B." w:date="2024-05-20T11:26:00Z" w16du:dateUtc="2024-05-20T15:26:00Z">
              <w:rPr>
                <w:rStyle w:val="Hyperlink"/>
                <w:noProof/>
              </w:rPr>
            </w:rPrChange>
          </w:rPr>
          <w:delText>Definitions</w:delText>
        </w:r>
        <w:r w:rsidDel="00276DFE">
          <w:rPr>
            <w:noProof/>
            <w:webHidden/>
          </w:rPr>
          <w:tab/>
        </w:r>
        <w:r w:rsidR="00786F13" w:rsidDel="00276DFE">
          <w:rPr>
            <w:noProof/>
            <w:webHidden/>
          </w:rPr>
          <w:delText>124</w:delText>
        </w:r>
      </w:del>
    </w:p>
    <w:p w14:paraId="0798E771" w14:textId="57B24D82" w:rsidR="00CB2772" w:rsidDel="00276DFE" w:rsidRDefault="00CB2772" w:rsidP="008A0D65">
      <w:pPr>
        <w:pStyle w:val="TOC4"/>
        <w:rPr>
          <w:del w:id="1989" w:author="Pickett, Kristen B." w:date="2024-05-20T11:26:00Z" w16du:dateUtc="2024-05-20T15:26:00Z"/>
          <w:rFonts w:asciiTheme="minorHAnsi" w:eastAsiaTheme="minorEastAsia" w:hAnsiTheme="minorHAnsi" w:cstheme="minorBidi"/>
          <w:noProof/>
        </w:rPr>
      </w:pPr>
      <w:del w:id="1990" w:author="Pickett, Kristen B." w:date="2024-05-20T11:26:00Z" w16du:dateUtc="2024-05-20T15:26:00Z">
        <w:r w:rsidRPr="00276DFE" w:rsidDel="00276DFE">
          <w:rPr>
            <w:rPrChange w:id="1991" w:author="Pickett, Kristen B." w:date="2024-05-20T11:26:00Z" w16du:dateUtc="2024-05-20T15:26:00Z">
              <w:rPr>
                <w:rStyle w:val="Hyperlink"/>
                <w:noProof/>
              </w:rPr>
            </w:rPrChange>
          </w:rPr>
          <w:delText>3.2.4.2</w:delText>
        </w:r>
        <w:r w:rsidDel="00276DFE">
          <w:rPr>
            <w:rFonts w:asciiTheme="minorHAnsi" w:eastAsiaTheme="minorEastAsia" w:hAnsiTheme="minorHAnsi" w:cstheme="minorBidi"/>
            <w:noProof/>
          </w:rPr>
          <w:tab/>
        </w:r>
        <w:r w:rsidRPr="00276DFE" w:rsidDel="00276DFE">
          <w:rPr>
            <w:rPrChange w:id="1992" w:author="Pickett, Kristen B." w:date="2024-05-20T11:26:00Z" w16du:dateUtc="2024-05-20T15:26:00Z">
              <w:rPr>
                <w:rStyle w:val="Hyperlink"/>
                <w:noProof/>
              </w:rPr>
            </w:rPrChange>
          </w:rPr>
          <w:delText>Forms to be Used</w:delText>
        </w:r>
        <w:r w:rsidDel="00276DFE">
          <w:rPr>
            <w:noProof/>
            <w:webHidden/>
          </w:rPr>
          <w:tab/>
        </w:r>
        <w:r w:rsidR="00786F13" w:rsidDel="00276DFE">
          <w:rPr>
            <w:noProof/>
            <w:webHidden/>
          </w:rPr>
          <w:delText>124</w:delText>
        </w:r>
      </w:del>
    </w:p>
    <w:p w14:paraId="0FF39EFD" w14:textId="41901E1B" w:rsidR="00CB2772" w:rsidDel="00276DFE" w:rsidRDefault="00CB2772" w:rsidP="008A0D65">
      <w:pPr>
        <w:pStyle w:val="TOC4"/>
        <w:rPr>
          <w:del w:id="1993" w:author="Pickett, Kristen B." w:date="2024-05-20T11:26:00Z" w16du:dateUtc="2024-05-20T15:26:00Z"/>
          <w:rFonts w:asciiTheme="minorHAnsi" w:eastAsiaTheme="minorEastAsia" w:hAnsiTheme="minorHAnsi" w:cstheme="minorBidi"/>
          <w:noProof/>
        </w:rPr>
      </w:pPr>
      <w:del w:id="1994" w:author="Pickett, Kristen B." w:date="2024-05-20T11:26:00Z" w16du:dateUtc="2024-05-20T15:26:00Z">
        <w:r w:rsidRPr="00276DFE" w:rsidDel="00276DFE">
          <w:rPr>
            <w:rPrChange w:id="1995" w:author="Pickett, Kristen B." w:date="2024-05-20T11:26:00Z" w16du:dateUtc="2024-05-20T15:26:00Z">
              <w:rPr>
                <w:rStyle w:val="Hyperlink"/>
                <w:noProof/>
              </w:rPr>
            </w:rPrChange>
          </w:rPr>
          <w:delText>3.2.4.3</w:delText>
        </w:r>
        <w:r w:rsidDel="00276DFE">
          <w:rPr>
            <w:rFonts w:asciiTheme="minorHAnsi" w:eastAsiaTheme="minorEastAsia" w:hAnsiTheme="minorHAnsi" w:cstheme="minorBidi"/>
            <w:noProof/>
          </w:rPr>
          <w:tab/>
        </w:r>
        <w:r w:rsidRPr="00276DFE" w:rsidDel="00276DFE">
          <w:rPr>
            <w:rPrChange w:id="1996" w:author="Pickett, Kristen B." w:date="2024-05-20T11:26:00Z" w16du:dateUtc="2024-05-20T15:26:00Z">
              <w:rPr>
                <w:rStyle w:val="Hyperlink"/>
                <w:noProof/>
              </w:rPr>
            </w:rPrChange>
          </w:rPr>
          <w:delText>Procedures to be Used</w:delText>
        </w:r>
        <w:r w:rsidDel="00276DFE">
          <w:rPr>
            <w:noProof/>
            <w:webHidden/>
          </w:rPr>
          <w:tab/>
        </w:r>
        <w:r w:rsidR="00786F13" w:rsidDel="00276DFE">
          <w:rPr>
            <w:noProof/>
            <w:webHidden/>
          </w:rPr>
          <w:delText>124</w:delText>
        </w:r>
      </w:del>
    </w:p>
    <w:p w14:paraId="10270796" w14:textId="52EA8365" w:rsidR="00CB2772" w:rsidDel="00276DFE" w:rsidRDefault="00CB2772" w:rsidP="008A0D65">
      <w:pPr>
        <w:pStyle w:val="TOC4"/>
        <w:rPr>
          <w:del w:id="1997" w:author="Pickett, Kristen B." w:date="2024-05-20T11:26:00Z" w16du:dateUtc="2024-05-20T15:26:00Z"/>
          <w:rFonts w:asciiTheme="minorHAnsi" w:eastAsiaTheme="minorEastAsia" w:hAnsiTheme="minorHAnsi" w:cstheme="minorBidi"/>
          <w:noProof/>
        </w:rPr>
      </w:pPr>
      <w:del w:id="1998" w:author="Pickett, Kristen B." w:date="2024-05-20T11:26:00Z" w16du:dateUtc="2024-05-20T15:26:00Z">
        <w:r w:rsidRPr="00276DFE" w:rsidDel="00276DFE">
          <w:rPr>
            <w:rPrChange w:id="1999" w:author="Pickett, Kristen B." w:date="2024-05-20T11:26:00Z" w16du:dateUtc="2024-05-20T15:26:00Z">
              <w:rPr>
                <w:rStyle w:val="Hyperlink"/>
                <w:noProof/>
              </w:rPr>
            </w:rPrChange>
          </w:rPr>
          <w:delText>3.2.4.4</w:delText>
        </w:r>
        <w:r w:rsidDel="00276DFE">
          <w:rPr>
            <w:rFonts w:asciiTheme="minorHAnsi" w:eastAsiaTheme="minorEastAsia" w:hAnsiTheme="minorHAnsi" w:cstheme="minorBidi"/>
            <w:noProof/>
          </w:rPr>
          <w:tab/>
        </w:r>
        <w:r w:rsidRPr="00276DFE" w:rsidDel="00276DFE">
          <w:rPr>
            <w:rPrChange w:id="2000" w:author="Pickett, Kristen B." w:date="2024-05-20T11:26:00Z" w16du:dateUtc="2024-05-20T15:26:00Z">
              <w:rPr>
                <w:rStyle w:val="Hyperlink"/>
                <w:noProof/>
              </w:rPr>
            </w:rPrChange>
          </w:rPr>
          <w:delText>Automatic Deletion of Courses from Schedule of Classes</w:delText>
        </w:r>
        <w:r w:rsidDel="00276DFE">
          <w:rPr>
            <w:noProof/>
            <w:webHidden/>
          </w:rPr>
          <w:tab/>
        </w:r>
        <w:r w:rsidR="00786F13" w:rsidDel="00276DFE">
          <w:rPr>
            <w:noProof/>
            <w:webHidden/>
          </w:rPr>
          <w:delText>130</w:delText>
        </w:r>
      </w:del>
    </w:p>
    <w:p w14:paraId="445AB765" w14:textId="2B31A5F0" w:rsidR="00CB2772" w:rsidDel="00276DFE" w:rsidRDefault="00CB2772">
      <w:pPr>
        <w:pStyle w:val="TOC2"/>
        <w:rPr>
          <w:del w:id="2001" w:author="Pickett, Kristen B." w:date="2024-05-20T11:26:00Z" w16du:dateUtc="2024-05-20T15:26:00Z"/>
          <w:rFonts w:asciiTheme="minorHAnsi" w:eastAsiaTheme="minorEastAsia" w:hAnsiTheme="minorHAnsi" w:cstheme="minorBidi"/>
          <w:caps w:val="0"/>
          <w:noProof/>
          <w:color w:val="auto"/>
          <w:szCs w:val="22"/>
        </w:rPr>
      </w:pPr>
      <w:del w:id="2002" w:author="Pickett, Kristen B." w:date="2024-05-20T11:26:00Z" w16du:dateUtc="2024-05-20T15:26:00Z">
        <w:r w:rsidRPr="00276DFE" w:rsidDel="00276DFE">
          <w:rPr>
            <w:rPrChange w:id="2003" w:author="Pickett, Kristen B." w:date="2024-05-20T11:26:00Z" w16du:dateUtc="2024-05-20T15:26:00Z">
              <w:rPr>
                <w:rStyle w:val="Hyperlink"/>
                <w:noProof/>
              </w:rPr>
            </w:rPrChange>
          </w:rPr>
          <w:delText>3.3.</w:delText>
        </w:r>
        <w:r w:rsidDel="00276DFE">
          <w:rPr>
            <w:rFonts w:asciiTheme="minorHAnsi" w:eastAsiaTheme="minorEastAsia" w:hAnsiTheme="minorHAnsi" w:cstheme="minorBidi"/>
            <w:caps w:val="0"/>
            <w:noProof/>
            <w:color w:val="auto"/>
            <w:szCs w:val="22"/>
          </w:rPr>
          <w:tab/>
        </w:r>
        <w:r w:rsidRPr="00276DFE" w:rsidDel="00276DFE">
          <w:rPr>
            <w:rPrChange w:id="2004" w:author="Pickett, Kristen B." w:date="2024-05-20T11:26:00Z" w16du:dateUtc="2024-05-20T15:26:00Z">
              <w:rPr>
                <w:rStyle w:val="Hyperlink"/>
                <w:noProof/>
              </w:rPr>
            </w:rPrChange>
          </w:rPr>
          <w:delText>Creation, Consolidation, CHANGE, Transfer, Closure, Abolition, or Significant Reduction of Academic Programs and Educational Units</w:delText>
        </w:r>
        <w:r w:rsidDel="00276DFE">
          <w:rPr>
            <w:noProof/>
            <w:webHidden/>
          </w:rPr>
          <w:tab/>
        </w:r>
        <w:r w:rsidR="00786F13" w:rsidDel="00276DFE">
          <w:rPr>
            <w:noProof/>
            <w:webHidden/>
          </w:rPr>
          <w:delText>130</w:delText>
        </w:r>
      </w:del>
    </w:p>
    <w:p w14:paraId="673A767B" w14:textId="2D04BD0B" w:rsidR="00CB2772" w:rsidDel="00276DFE" w:rsidRDefault="00CB2772" w:rsidP="00221DF4">
      <w:pPr>
        <w:pStyle w:val="TOC3"/>
        <w:rPr>
          <w:del w:id="2005" w:author="Pickett, Kristen B." w:date="2024-05-20T11:26:00Z" w16du:dateUtc="2024-05-20T15:26:00Z"/>
          <w:rFonts w:asciiTheme="minorHAnsi" w:hAnsiTheme="minorHAnsi" w:cstheme="minorBidi"/>
        </w:rPr>
      </w:pPr>
      <w:del w:id="2006" w:author="Pickett, Kristen B." w:date="2024-05-20T11:26:00Z" w16du:dateUtc="2024-05-20T15:26:00Z">
        <w:r w:rsidRPr="00276DFE" w:rsidDel="00276DFE">
          <w:rPr>
            <w:rPrChange w:id="2007" w:author="Pickett, Kristen B." w:date="2024-05-20T11:26:00Z" w16du:dateUtc="2024-05-20T15:26:00Z">
              <w:rPr>
                <w:rStyle w:val="Hyperlink"/>
              </w:rPr>
            </w:rPrChange>
          </w:rPr>
          <w:delText>3.3.1</w:delText>
        </w:r>
        <w:r w:rsidDel="00276DFE">
          <w:rPr>
            <w:rFonts w:asciiTheme="minorHAnsi" w:hAnsiTheme="minorHAnsi" w:cstheme="minorBidi"/>
          </w:rPr>
          <w:tab/>
        </w:r>
        <w:r w:rsidRPr="00276DFE" w:rsidDel="00276DFE">
          <w:rPr>
            <w:rPrChange w:id="2008" w:author="Pickett, Kristen B." w:date="2024-05-20T11:26:00Z" w16du:dateUtc="2024-05-20T15:26:00Z">
              <w:rPr>
                <w:rStyle w:val="Hyperlink"/>
              </w:rPr>
            </w:rPrChange>
          </w:rPr>
          <w:delText>Role of the University Senate</w:delText>
        </w:r>
        <w:r w:rsidDel="00276DFE">
          <w:rPr>
            <w:webHidden/>
          </w:rPr>
          <w:tab/>
        </w:r>
        <w:r w:rsidR="00786F13" w:rsidDel="00276DFE">
          <w:rPr>
            <w:webHidden/>
          </w:rPr>
          <w:delText>130</w:delText>
        </w:r>
      </w:del>
    </w:p>
    <w:p w14:paraId="48E02FE3" w14:textId="38C7084C" w:rsidR="00CB2772" w:rsidDel="00276DFE" w:rsidRDefault="00CB2772" w:rsidP="00221DF4">
      <w:pPr>
        <w:pStyle w:val="TOC3"/>
        <w:rPr>
          <w:del w:id="2009" w:author="Pickett, Kristen B." w:date="2024-05-20T11:26:00Z" w16du:dateUtc="2024-05-20T15:26:00Z"/>
          <w:rFonts w:asciiTheme="minorHAnsi" w:hAnsiTheme="minorHAnsi" w:cstheme="minorBidi"/>
        </w:rPr>
      </w:pPr>
      <w:del w:id="2010" w:author="Pickett, Kristen B." w:date="2024-05-20T11:26:00Z" w16du:dateUtc="2024-05-20T15:26:00Z">
        <w:r w:rsidRPr="00276DFE" w:rsidDel="00276DFE">
          <w:rPr>
            <w:rPrChange w:id="2011" w:author="Pickett, Kristen B." w:date="2024-05-20T11:26:00Z" w16du:dateUtc="2024-05-20T15:26:00Z">
              <w:rPr>
                <w:rStyle w:val="Hyperlink"/>
              </w:rPr>
            </w:rPrChange>
          </w:rPr>
          <w:delText>3.3.2</w:delText>
        </w:r>
        <w:r w:rsidDel="00276DFE">
          <w:rPr>
            <w:rFonts w:asciiTheme="minorHAnsi" w:hAnsiTheme="minorHAnsi" w:cstheme="minorBidi"/>
          </w:rPr>
          <w:tab/>
        </w:r>
        <w:r w:rsidRPr="00276DFE" w:rsidDel="00276DFE">
          <w:rPr>
            <w:rPrChange w:id="2012" w:author="Pickett, Kristen B." w:date="2024-05-20T11:26:00Z" w16du:dateUtc="2024-05-20T15:26:00Z">
              <w:rPr>
                <w:rStyle w:val="Hyperlink"/>
              </w:rPr>
            </w:rPrChange>
          </w:rPr>
          <w:delText>Procedures Regarding Such Changes in an Academic Program or Educational Unit</w:delText>
        </w:r>
        <w:r w:rsidDel="00276DFE">
          <w:rPr>
            <w:webHidden/>
          </w:rPr>
          <w:tab/>
        </w:r>
        <w:r w:rsidR="00786F13" w:rsidDel="00276DFE">
          <w:rPr>
            <w:webHidden/>
          </w:rPr>
          <w:delText>131</w:delText>
        </w:r>
      </w:del>
    </w:p>
    <w:p w14:paraId="5B9A042F" w14:textId="547B1638" w:rsidR="00CB2772" w:rsidDel="00276DFE" w:rsidRDefault="00CB2772" w:rsidP="008A0D65">
      <w:pPr>
        <w:pStyle w:val="TOC4"/>
        <w:rPr>
          <w:del w:id="2013" w:author="Pickett, Kristen B." w:date="2024-05-20T11:26:00Z" w16du:dateUtc="2024-05-20T15:26:00Z"/>
          <w:rFonts w:asciiTheme="minorHAnsi" w:eastAsiaTheme="minorEastAsia" w:hAnsiTheme="minorHAnsi" w:cstheme="minorBidi"/>
          <w:noProof/>
        </w:rPr>
      </w:pPr>
      <w:del w:id="2014" w:author="Pickett, Kristen B." w:date="2024-05-20T11:26:00Z" w16du:dateUtc="2024-05-20T15:26:00Z">
        <w:r w:rsidRPr="00276DFE" w:rsidDel="00276DFE">
          <w:rPr>
            <w:rPrChange w:id="2015" w:author="Pickett, Kristen B." w:date="2024-05-20T11:26:00Z" w16du:dateUtc="2024-05-20T15:26:00Z">
              <w:rPr>
                <w:rStyle w:val="Hyperlink"/>
                <w:noProof/>
              </w:rPr>
            </w:rPrChange>
          </w:rPr>
          <w:delText>3.3.2.1</w:delText>
        </w:r>
        <w:r w:rsidDel="00276DFE">
          <w:rPr>
            <w:rFonts w:asciiTheme="minorHAnsi" w:eastAsiaTheme="minorEastAsia" w:hAnsiTheme="minorHAnsi" w:cstheme="minorBidi"/>
            <w:noProof/>
          </w:rPr>
          <w:tab/>
        </w:r>
        <w:r w:rsidRPr="00276DFE" w:rsidDel="00276DFE">
          <w:rPr>
            <w:rPrChange w:id="2016" w:author="Pickett, Kristen B." w:date="2024-05-20T11:26:00Z" w16du:dateUtc="2024-05-20T15:26:00Z">
              <w:rPr>
                <w:rStyle w:val="Hyperlink"/>
                <w:noProof/>
              </w:rPr>
            </w:rPrChange>
          </w:rPr>
          <w:delText>University Senate Review Submission Procedure</w:delText>
        </w:r>
        <w:r w:rsidDel="00276DFE">
          <w:rPr>
            <w:noProof/>
            <w:webHidden/>
          </w:rPr>
          <w:tab/>
        </w:r>
        <w:r w:rsidR="00786F13" w:rsidDel="00276DFE">
          <w:rPr>
            <w:noProof/>
            <w:webHidden/>
          </w:rPr>
          <w:delText>131</w:delText>
        </w:r>
      </w:del>
    </w:p>
    <w:p w14:paraId="3E9F6E6B" w14:textId="0EAD436F" w:rsidR="00CB2772" w:rsidDel="00276DFE" w:rsidRDefault="00CB2772" w:rsidP="008A0D65">
      <w:pPr>
        <w:pStyle w:val="TOC4"/>
        <w:rPr>
          <w:del w:id="2017" w:author="Pickett, Kristen B." w:date="2024-05-20T11:26:00Z" w16du:dateUtc="2024-05-20T15:26:00Z"/>
          <w:rFonts w:asciiTheme="minorHAnsi" w:eastAsiaTheme="minorEastAsia" w:hAnsiTheme="minorHAnsi" w:cstheme="minorBidi"/>
          <w:noProof/>
        </w:rPr>
      </w:pPr>
      <w:del w:id="2018" w:author="Pickett, Kristen B." w:date="2024-05-20T11:26:00Z" w16du:dateUtc="2024-05-20T15:26:00Z">
        <w:r w:rsidRPr="00276DFE" w:rsidDel="00276DFE">
          <w:rPr>
            <w:rPrChange w:id="2019" w:author="Pickett, Kristen B." w:date="2024-05-20T11:26:00Z" w16du:dateUtc="2024-05-20T15:26:00Z">
              <w:rPr>
                <w:rStyle w:val="Hyperlink"/>
                <w:noProof/>
              </w:rPr>
            </w:rPrChange>
          </w:rPr>
          <w:delText>3.3.2.2</w:delText>
        </w:r>
        <w:r w:rsidDel="00276DFE">
          <w:rPr>
            <w:rFonts w:asciiTheme="minorHAnsi" w:eastAsiaTheme="minorEastAsia" w:hAnsiTheme="minorHAnsi" w:cstheme="minorBidi"/>
            <w:noProof/>
          </w:rPr>
          <w:tab/>
        </w:r>
        <w:r w:rsidRPr="00276DFE" w:rsidDel="00276DFE">
          <w:rPr>
            <w:rPrChange w:id="2020" w:author="Pickett, Kristen B." w:date="2024-05-20T11:26:00Z" w16du:dateUtc="2024-05-20T15:26:00Z">
              <w:rPr>
                <w:rStyle w:val="Hyperlink"/>
                <w:noProof/>
              </w:rPr>
            </w:rPrChange>
          </w:rPr>
          <w:delText>University Senate Review Procedures</w:delText>
        </w:r>
        <w:r w:rsidDel="00276DFE">
          <w:rPr>
            <w:noProof/>
            <w:webHidden/>
          </w:rPr>
          <w:tab/>
        </w:r>
        <w:r w:rsidR="00786F13" w:rsidDel="00276DFE">
          <w:rPr>
            <w:noProof/>
            <w:webHidden/>
          </w:rPr>
          <w:delText>133</w:delText>
        </w:r>
      </w:del>
    </w:p>
    <w:p w14:paraId="055BD591" w14:textId="4D63482A" w:rsidR="00CB2772" w:rsidDel="00276DFE" w:rsidRDefault="00CB2772" w:rsidP="008A0D65">
      <w:pPr>
        <w:pStyle w:val="TOC4"/>
        <w:rPr>
          <w:del w:id="2021" w:author="Pickett, Kristen B." w:date="2024-05-20T11:26:00Z" w16du:dateUtc="2024-05-20T15:26:00Z"/>
          <w:rFonts w:asciiTheme="minorHAnsi" w:eastAsiaTheme="minorEastAsia" w:hAnsiTheme="minorHAnsi" w:cstheme="minorBidi"/>
          <w:noProof/>
        </w:rPr>
      </w:pPr>
      <w:del w:id="2022" w:author="Pickett, Kristen B." w:date="2024-05-20T11:26:00Z" w16du:dateUtc="2024-05-20T15:26:00Z">
        <w:r w:rsidRPr="00276DFE" w:rsidDel="00276DFE">
          <w:rPr>
            <w:rPrChange w:id="2023" w:author="Pickett, Kristen B." w:date="2024-05-20T11:26:00Z" w16du:dateUtc="2024-05-20T15:26:00Z">
              <w:rPr>
                <w:rStyle w:val="Hyperlink"/>
                <w:noProof/>
              </w:rPr>
            </w:rPrChange>
          </w:rPr>
          <w:delText>3.3.2.3</w:delText>
        </w:r>
        <w:r w:rsidDel="00276DFE">
          <w:rPr>
            <w:rFonts w:asciiTheme="minorHAnsi" w:eastAsiaTheme="minorEastAsia" w:hAnsiTheme="minorHAnsi" w:cstheme="minorBidi"/>
            <w:noProof/>
          </w:rPr>
          <w:tab/>
        </w:r>
        <w:r w:rsidRPr="00276DFE" w:rsidDel="00276DFE">
          <w:rPr>
            <w:rPrChange w:id="2024" w:author="Pickett, Kristen B." w:date="2024-05-20T11:26:00Z" w16du:dateUtc="2024-05-20T15:26:00Z">
              <w:rPr>
                <w:rStyle w:val="Hyperlink"/>
                <w:noProof/>
              </w:rPr>
            </w:rPrChange>
          </w:rPr>
          <w:delText>Procedures Following University Senate Review</w:delText>
        </w:r>
        <w:r w:rsidDel="00276DFE">
          <w:rPr>
            <w:noProof/>
            <w:webHidden/>
          </w:rPr>
          <w:tab/>
        </w:r>
        <w:r w:rsidR="00786F13" w:rsidDel="00276DFE">
          <w:rPr>
            <w:noProof/>
            <w:webHidden/>
          </w:rPr>
          <w:delText>135</w:delText>
        </w:r>
      </w:del>
    </w:p>
    <w:p w14:paraId="2F1CD539" w14:textId="4DBB064A" w:rsidR="00CB2772" w:rsidDel="00276DFE" w:rsidRDefault="00CB2772" w:rsidP="008A0D65">
      <w:pPr>
        <w:pStyle w:val="TOC4"/>
        <w:rPr>
          <w:del w:id="2025" w:author="Pickett, Kristen B." w:date="2024-05-20T11:26:00Z" w16du:dateUtc="2024-05-20T15:26:00Z"/>
          <w:rFonts w:asciiTheme="minorHAnsi" w:eastAsiaTheme="minorEastAsia" w:hAnsiTheme="minorHAnsi" w:cstheme="minorBidi"/>
          <w:noProof/>
        </w:rPr>
      </w:pPr>
      <w:del w:id="2026" w:author="Pickett, Kristen B." w:date="2024-05-20T11:26:00Z" w16du:dateUtc="2024-05-20T15:26:00Z">
        <w:r w:rsidRPr="00276DFE" w:rsidDel="00276DFE">
          <w:rPr>
            <w:rPrChange w:id="2027" w:author="Pickett, Kristen B." w:date="2024-05-20T11:26:00Z" w16du:dateUtc="2024-05-20T15:26:00Z">
              <w:rPr>
                <w:rStyle w:val="Hyperlink"/>
                <w:noProof/>
              </w:rPr>
            </w:rPrChange>
          </w:rPr>
          <w:lastRenderedPageBreak/>
          <w:delText>3.3.2.4</w:delText>
        </w:r>
        <w:r w:rsidDel="00276DFE">
          <w:rPr>
            <w:rFonts w:asciiTheme="minorHAnsi" w:eastAsiaTheme="minorEastAsia" w:hAnsiTheme="minorHAnsi" w:cstheme="minorBidi"/>
            <w:noProof/>
          </w:rPr>
          <w:tab/>
        </w:r>
        <w:r w:rsidRPr="00276DFE" w:rsidDel="00276DFE">
          <w:rPr>
            <w:rPrChange w:id="2028" w:author="Pickett, Kristen B." w:date="2024-05-20T11:26:00Z" w16du:dateUtc="2024-05-20T15:26:00Z">
              <w:rPr>
                <w:rStyle w:val="Hyperlink"/>
                <w:noProof/>
              </w:rPr>
            </w:rPrChange>
          </w:rPr>
          <w:delText>Rules Governing Academic Program or Educational Unit Change</w:delText>
        </w:r>
        <w:r w:rsidDel="00276DFE">
          <w:rPr>
            <w:noProof/>
            <w:webHidden/>
          </w:rPr>
          <w:tab/>
        </w:r>
        <w:r w:rsidR="00786F13" w:rsidDel="00276DFE">
          <w:rPr>
            <w:noProof/>
            <w:webHidden/>
          </w:rPr>
          <w:delText>136</w:delText>
        </w:r>
      </w:del>
    </w:p>
    <w:p w14:paraId="002CB25E" w14:textId="4DFD75A4" w:rsidR="00CB2772" w:rsidDel="00276DFE" w:rsidRDefault="00CB2772" w:rsidP="00221DF4">
      <w:pPr>
        <w:pStyle w:val="TOC3"/>
        <w:rPr>
          <w:del w:id="2029" w:author="Pickett, Kristen B." w:date="2024-05-20T11:26:00Z" w16du:dateUtc="2024-05-20T15:26:00Z"/>
          <w:rFonts w:asciiTheme="minorHAnsi" w:hAnsiTheme="minorHAnsi" w:cstheme="minorBidi"/>
        </w:rPr>
      </w:pPr>
      <w:del w:id="2030" w:author="Pickett, Kristen B." w:date="2024-05-20T11:26:00Z" w16du:dateUtc="2024-05-20T15:26:00Z">
        <w:r w:rsidRPr="00276DFE" w:rsidDel="00276DFE">
          <w:rPr>
            <w:rPrChange w:id="2031" w:author="Pickett, Kristen B." w:date="2024-05-20T11:26:00Z" w16du:dateUtc="2024-05-20T15:26:00Z">
              <w:rPr>
                <w:rStyle w:val="Hyperlink"/>
                <w:snapToGrid w:val="0"/>
              </w:rPr>
            </w:rPrChange>
          </w:rPr>
          <w:delText>3.3.3</w:delText>
        </w:r>
        <w:r w:rsidDel="00276DFE">
          <w:rPr>
            <w:rFonts w:asciiTheme="minorHAnsi" w:hAnsiTheme="minorHAnsi" w:cstheme="minorBidi"/>
          </w:rPr>
          <w:tab/>
        </w:r>
        <w:r w:rsidRPr="00276DFE" w:rsidDel="00276DFE">
          <w:rPr>
            <w:rPrChange w:id="2032" w:author="Pickett, Kristen B." w:date="2024-05-20T11:26:00Z" w16du:dateUtc="2024-05-20T15:26:00Z">
              <w:rPr>
                <w:rStyle w:val="Hyperlink"/>
              </w:rPr>
            </w:rPrChange>
          </w:rPr>
          <w:delText xml:space="preserve">Procedures Regarding Such Changes in Other Educational Units </w:delText>
        </w:r>
        <w:r w:rsidRPr="00276DFE" w:rsidDel="00276DFE">
          <w:rPr>
            <w:rPrChange w:id="2033" w:author="Pickett, Kristen B." w:date="2024-05-20T11:26:00Z" w16du:dateUtc="2024-05-20T15:26:00Z">
              <w:rPr>
                <w:rStyle w:val="Hyperlink"/>
                <w:snapToGrid w:val="0"/>
              </w:rPr>
            </w:rPrChange>
          </w:rPr>
          <w:delText>(e.g. multidisciplinary research centers or institutes; interdisciplinary instructional programs)</w:delText>
        </w:r>
        <w:r w:rsidDel="00276DFE">
          <w:rPr>
            <w:webHidden/>
          </w:rPr>
          <w:tab/>
        </w:r>
        <w:r w:rsidR="00786F13" w:rsidDel="00276DFE">
          <w:rPr>
            <w:webHidden/>
          </w:rPr>
          <w:delText>137</w:delText>
        </w:r>
      </w:del>
    </w:p>
    <w:p w14:paraId="4DC37EA3" w14:textId="0E75C74C" w:rsidR="00CB2772" w:rsidDel="00276DFE" w:rsidRDefault="00CB2772" w:rsidP="00B466A7">
      <w:pPr>
        <w:pStyle w:val="TOC1"/>
        <w:rPr>
          <w:del w:id="2034" w:author="Pickett, Kristen B." w:date="2024-05-20T11:26:00Z" w16du:dateUtc="2024-05-20T15:26:00Z"/>
          <w:rFonts w:asciiTheme="minorHAnsi" w:eastAsiaTheme="minorEastAsia" w:hAnsiTheme="minorHAnsi" w:cstheme="minorBidi"/>
          <w:noProof/>
          <w:color w:val="auto"/>
          <w:szCs w:val="22"/>
        </w:rPr>
      </w:pPr>
      <w:del w:id="2035" w:author="Pickett, Kristen B." w:date="2024-05-20T11:26:00Z" w16du:dateUtc="2024-05-20T15:26:00Z">
        <w:r w:rsidRPr="00276DFE" w:rsidDel="00276DFE">
          <w:rPr>
            <w:rPrChange w:id="2036" w:author="Pickett, Kristen B." w:date="2024-05-20T11:26:00Z" w16du:dateUtc="2024-05-20T15:26:00Z">
              <w:rPr>
                <w:rStyle w:val="Hyperlink"/>
                <w:noProof/>
              </w:rPr>
            </w:rPrChange>
          </w:rPr>
          <w:delText>Section 4.</w:delText>
        </w:r>
        <w:r w:rsidDel="00276DFE">
          <w:rPr>
            <w:rFonts w:asciiTheme="minorHAnsi" w:eastAsiaTheme="minorEastAsia" w:hAnsiTheme="minorHAnsi" w:cstheme="minorBidi"/>
            <w:noProof/>
            <w:color w:val="auto"/>
            <w:szCs w:val="22"/>
          </w:rPr>
          <w:tab/>
        </w:r>
        <w:r w:rsidRPr="00276DFE" w:rsidDel="00276DFE">
          <w:rPr>
            <w:rPrChange w:id="2037" w:author="Pickett, Kristen B." w:date="2024-05-20T11:26:00Z" w16du:dateUtc="2024-05-20T15:26:00Z">
              <w:rPr>
                <w:rStyle w:val="Hyperlink"/>
                <w:noProof/>
              </w:rPr>
            </w:rPrChange>
          </w:rPr>
          <w:delText>Rules Relating to Admission to the University</w:delText>
        </w:r>
        <w:r w:rsidDel="00276DFE">
          <w:rPr>
            <w:noProof/>
            <w:webHidden/>
          </w:rPr>
          <w:tab/>
        </w:r>
        <w:r w:rsidR="00786F13" w:rsidDel="00276DFE">
          <w:rPr>
            <w:noProof/>
            <w:webHidden/>
          </w:rPr>
          <w:delText>138</w:delText>
        </w:r>
      </w:del>
    </w:p>
    <w:p w14:paraId="5FDE1FC9" w14:textId="38DCDFA4" w:rsidR="00CB2772" w:rsidDel="00276DFE" w:rsidRDefault="00CB2772">
      <w:pPr>
        <w:pStyle w:val="TOC2"/>
        <w:rPr>
          <w:del w:id="2038" w:author="Pickett, Kristen B." w:date="2024-05-20T11:26:00Z" w16du:dateUtc="2024-05-20T15:26:00Z"/>
          <w:rFonts w:asciiTheme="minorHAnsi" w:eastAsiaTheme="minorEastAsia" w:hAnsiTheme="minorHAnsi" w:cstheme="minorBidi"/>
          <w:caps w:val="0"/>
          <w:noProof/>
          <w:color w:val="auto"/>
          <w:szCs w:val="22"/>
        </w:rPr>
      </w:pPr>
      <w:del w:id="2039" w:author="Pickett, Kristen B." w:date="2024-05-20T11:26:00Z" w16du:dateUtc="2024-05-20T15:26:00Z">
        <w:r w:rsidRPr="00276DFE" w:rsidDel="00276DFE">
          <w:rPr>
            <w:rPrChange w:id="2040" w:author="Pickett, Kristen B." w:date="2024-05-20T11:26:00Z" w16du:dateUtc="2024-05-20T15:26:00Z">
              <w:rPr>
                <w:rStyle w:val="Hyperlink"/>
                <w:noProof/>
              </w:rPr>
            </w:rPrChange>
          </w:rPr>
          <w:delText>4.1.</w:delText>
        </w:r>
        <w:r w:rsidDel="00276DFE">
          <w:rPr>
            <w:rFonts w:asciiTheme="minorHAnsi" w:eastAsiaTheme="minorEastAsia" w:hAnsiTheme="minorHAnsi" w:cstheme="minorBidi"/>
            <w:caps w:val="0"/>
            <w:noProof/>
            <w:color w:val="auto"/>
            <w:szCs w:val="22"/>
          </w:rPr>
          <w:tab/>
        </w:r>
        <w:r w:rsidRPr="00276DFE" w:rsidDel="00276DFE">
          <w:rPr>
            <w:rPrChange w:id="2041" w:author="Pickett, Kristen B." w:date="2024-05-20T11:26:00Z" w16du:dateUtc="2024-05-20T15:26:00Z">
              <w:rPr>
                <w:rStyle w:val="Hyperlink"/>
                <w:noProof/>
              </w:rPr>
            </w:rPrChange>
          </w:rPr>
          <w:delText>APPLICATION FOR ADMISSION AND READMISSION</w:delText>
        </w:r>
        <w:r w:rsidDel="00276DFE">
          <w:rPr>
            <w:noProof/>
            <w:webHidden/>
          </w:rPr>
          <w:tab/>
        </w:r>
        <w:r w:rsidR="00786F13" w:rsidDel="00276DFE">
          <w:rPr>
            <w:noProof/>
            <w:webHidden/>
          </w:rPr>
          <w:delText>138</w:delText>
        </w:r>
      </w:del>
    </w:p>
    <w:p w14:paraId="677651CF" w14:textId="5D0CBC34" w:rsidR="00CB2772" w:rsidDel="00276DFE" w:rsidRDefault="00CB2772">
      <w:pPr>
        <w:pStyle w:val="TOC2"/>
        <w:rPr>
          <w:del w:id="2042" w:author="Pickett, Kristen B." w:date="2024-05-20T11:26:00Z" w16du:dateUtc="2024-05-20T15:26:00Z"/>
          <w:rFonts w:asciiTheme="minorHAnsi" w:eastAsiaTheme="minorEastAsia" w:hAnsiTheme="minorHAnsi" w:cstheme="minorBidi"/>
          <w:caps w:val="0"/>
          <w:noProof/>
          <w:color w:val="auto"/>
          <w:szCs w:val="22"/>
        </w:rPr>
      </w:pPr>
      <w:del w:id="2043" w:author="Pickett, Kristen B." w:date="2024-05-20T11:26:00Z" w16du:dateUtc="2024-05-20T15:26:00Z">
        <w:r w:rsidRPr="00276DFE" w:rsidDel="00276DFE">
          <w:rPr>
            <w:rPrChange w:id="2044" w:author="Pickett, Kristen B." w:date="2024-05-20T11:26:00Z" w16du:dateUtc="2024-05-20T15:26:00Z">
              <w:rPr>
                <w:rStyle w:val="Hyperlink"/>
                <w:noProof/>
              </w:rPr>
            </w:rPrChange>
          </w:rPr>
          <w:delText>4.2.</w:delText>
        </w:r>
        <w:r w:rsidDel="00276DFE">
          <w:rPr>
            <w:rFonts w:asciiTheme="minorHAnsi" w:eastAsiaTheme="minorEastAsia" w:hAnsiTheme="minorHAnsi" w:cstheme="minorBidi"/>
            <w:caps w:val="0"/>
            <w:noProof/>
            <w:color w:val="auto"/>
            <w:szCs w:val="22"/>
          </w:rPr>
          <w:tab/>
        </w:r>
        <w:r w:rsidRPr="00276DFE" w:rsidDel="00276DFE">
          <w:rPr>
            <w:rPrChange w:id="2045" w:author="Pickett, Kristen B." w:date="2024-05-20T11:26:00Z" w16du:dateUtc="2024-05-20T15:26:00Z">
              <w:rPr>
                <w:rStyle w:val="Hyperlink"/>
                <w:noProof/>
              </w:rPr>
            </w:rPrChange>
          </w:rPr>
          <w:delText>ADMISSION REQUIREMENTS</w:delText>
        </w:r>
        <w:r w:rsidDel="00276DFE">
          <w:rPr>
            <w:noProof/>
            <w:webHidden/>
          </w:rPr>
          <w:tab/>
        </w:r>
        <w:r w:rsidR="00786F13" w:rsidDel="00276DFE">
          <w:rPr>
            <w:noProof/>
            <w:webHidden/>
          </w:rPr>
          <w:delText>139</w:delText>
        </w:r>
      </w:del>
    </w:p>
    <w:p w14:paraId="412D72B4" w14:textId="7B8849A3" w:rsidR="00CB2772" w:rsidDel="00276DFE" w:rsidRDefault="00CB2772" w:rsidP="00221DF4">
      <w:pPr>
        <w:pStyle w:val="TOC3"/>
        <w:rPr>
          <w:del w:id="2046" w:author="Pickett, Kristen B." w:date="2024-05-20T11:26:00Z" w16du:dateUtc="2024-05-20T15:26:00Z"/>
          <w:rFonts w:asciiTheme="minorHAnsi" w:hAnsiTheme="minorHAnsi" w:cstheme="minorBidi"/>
        </w:rPr>
      </w:pPr>
      <w:del w:id="2047" w:author="Pickett, Kristen B." w:date="2024-05-20T11:26:00Z" w16du:dateUtc="2024-05-20T15:26:00Z">
        <w:r w:rsidRPr="00276DFE" w:rsidDel="00276DFE">
          <w:rPr>
            <w:rPrChange w:id="2048" w:author="Pickett, Kristen B." w:date="2024-05-20T11:26:00Z" w16du:dateUtc="2024-05-20T15:26:00Z">
              <w:rPr>
                <w:rStyle w:val="Hyperlink"/>
              </w:rPr>
            </w:rPrChange>
          </w:rPr>
          <w:delText>4.2.1</w:delText>
        </w:r>
        <w:r w:rsidDel="00276DFE">
          <w:rPr>
            <w:rFonts w:asciiTheme="minorHAnsi" w:hAnsiTheme="minorHAnsi" w:cstheme="minorBidi"/>
          </w:rPr>
          <w:tab/>
        </w:r>
        <w:r w:rsidRPr="00276DFE" w:rsidDel="00276DFE">
          <w:rPr>
            <w:rPrChange w:id="2049" w:author="Pickett, Kristen B." w:date="2024-05-20T11:26:00Z" w16du:dateUtc="2024-05-20T15:26:00Z">
              <w:rPr>
                <w:rStyle w:val="Hyperlink"/>
              </w:rPr>
            </w:rPrChange>
          </w:rPr>
          <w:delText>UNDERGRADUATE PROGRAMS</w:delText>
        </w:r>
        <w:r w:rsidDel="00276DFE">
          <w:rPr>
            <w:webHidden/>
          </w:rPr>
          <w:tab/>
        </w:r>
        <w:r w:rsidR="00786F13" w:rsidDel="00276DFE">
          <w:rPr>
            <w:webHidden/>
          </w:rPr>
          <w:delText>139</w:delText>
        </w:r>
      </w:del>
    </w:p>
    <w:p w14:paraId="07962A94" w14:textId="063159B8" w:rsidR="00CB2772" w:rsidDel="00276DFE" w:rsidRDefault="00CB2772" w:rsidP="008A0D65">
      <w:pPr>
        <w:pStyle w:val="TOC4"/>
        <w:rPr>
          <w:del w:id="2050" w:author="Pickett, Kristen B." w:date="2024-05-20T11:26:00Z" w16du:dateUtc="2024-05-20T15:26:00Z"/>
          <w:rFonts w:asciiTheme="minorHAnsi" w:eastAsiaTheme="minorEastAsia" w:hAnsiTheme="minorHAnsi" w:cstheme="minorBidi"/>
          <w:noProof/>
        </w:rPr>
      </w:pPr>
      <w:del w:id="2051" w:author="Pickett, Kristen B." w:date="2024-05-20T11:26:00Z" w16du:dateUtc="2024-05-20T15:26:00Z">
        <w:r w:rsidRPr="00276DFE" w:rsidDel="00276DFE">
          <w:rPr>
            <w:rPrChange w:id="2052" w:author="Pickett, Kristen B." w:date="2024-05-20T11:26:00Z" w16du:dateUtc="2024-05-20T15:26:00Z">
              <w:rPr>
                <w:rStyle w:val="Hyperlink"/>
                <w:noProof/>
              </w:rPr>
            </w:rPrChange>
          </w:rPr>
          <w:delText>4.2.1.1</w:delText>
        </w:r>
        <w:r w:rsidDel="00276DFE">
          <w:rPr>
            <w:rFonts w:asciiTheme="minorHAnsi" w:eastAsiaTheme="minorEastAsia" w:hAnsiTheme="minorHAnsi" w:cstheme="minorBidi"/>
            <w:noProof/>
          </w:rPr>
          <w:tab/>
        </w:r>
        <w:r w:rsidRPr="00276DFE" w:rsidDel="00276DFE">
          <w:rPr>
            <w:rPrChange w:id="2053" w:author="Pickett, Kristen B." w:date="2024-05-20T11:26:00Z" w16du:dateUtc="2024-05-20T15:26:00Z">
              <w:rPr>
                <w:rStyle w:val="Hyperlink"/>
                <w:noProof/>
              </w:rPr>
            </w:rPrChange>
          </w:rPr>
          <w:delText>Annual Reporting</w:delText>
        </w:r>
        <w:r w:rsidDel="00276DFE">
          <w:rPr>
            <w:noProof/>
            <w:webHidden/>
          </w:rPr>
          <w:tab/>
        </w:r>
        <w:r w:rsidR="00786F13" w:rsidDel="00276DFE">
          <w:rPr>
            <w:noProof/>
            <w:webHidden/>
          </w:rPr>
          <w:delText>140</w:delText>
        </w:r>
      </w:del>
    </w:p>
    <w:p w14:paraId="26EC124F" w14:textId="61A10AFB" w:rsidR="00CB2772" w:rsidDel="00276DFE" w:rsidRDefault="00CB2772" w:rsidP="008A0D65">
      <w:pPr>
        <w:pStyle w:val="TOC4"/>
        <w:rPr>
          <w:del w:id="2054" w:author="Pickett, Kristen B." w:date="2024-05-20T11:26:00Z" w16du:dateUtc="2024-05-20T15:26:00Z"/>
          <w:rFonts w:asciiTheme="minorHAnsi" w:eastAsiaTheme="minorEastAsia" w:hAnsiTheme="minorHAnsi" w:cstheme="minorBidi"/>
          <w:noProof/>
        </w:rPr>
      </w:pPr>
      <w:del w:id="2055" w:author="Pickett, Kristen B." w:date="2024-05-20T11:26:00Z" w16du:dateUtc="2024-05-20T15:26:00Z">
        <w:r w:rsidRPr="00276DFE" w:rsidDel="00276DFE">
          <w:rPr>
            <w:rPrChange w:id="2056" w:author="Pickett, Kristen B." w:date="2024-05-20T11:26:00Z" w16du:dateUtc="2024-05-20T15:26:00Z">
              <w:rPr>
                <w:rStyle w:val="Hyperlink"/>
                <w:noProof/>
              </w:rPr>
            </w:rPrChange>
          </w:rPr>
          <w:delText>4.2.1.2</w:delText>
        </w:r>
        <w:r w:rsidDel="00276DFE">
          <w:rPr>
            <w:rFonts w:asciiTheme="minorHAnsi" w:eastAsiaTheme="minorEastAsia" w:hAnsiTheme="minorHAnsi" w:cstheme="minorBidi"/>
            <w:noProof/>
          </w:rPr>
          <w:tab/>
        </w:r>
        <w:r w:rsidRPr="00276DFE" w:rsidDel="00276DFE">
          <w:rPr>
            <w:rPrChange w:id="2057" w:author="Pickett, Kristen B." w:date="2024-05-20T11:26:00Z" w16du:dateUtc="2024-05-20T15:26:00Z">
              <w:rPr>
                <w:rStyle w:val="Hyperlink"/>
                <w:noProof/>
              </w:rPr>
            </w:rPrChange>
          </w:rPr>
          <w:delText>Basic Lower Division Selective Admissions</w:delText>
        </w:r>
        <w:r w:rsidDel="00276DFE">
          <w:rPr>
            <w:noProof/>
            <w:webHidden/>
          </w:rPr>
          <w:tab/>
        </w:r>
        <w:r w:rsidR="00786F13" w:rsidDel="00276DFE">
          <w:rPr>
            <w:noProof/>
            <w:webHidden/>
          </w:rPr>
          <w:delText>140</w:delText>
        </w:r>
      </w:del>
    </w:p>
    <w:p w14:paraId="4987306C" w14:textId="303FEA59" w:rsidR="00CB2772" w:rsidDel="00276DFE" w:rsidRDefault="00CB2772" w:rsidP="008A0D65">
      <w:pPr>
        <w:pStyle w:val="TOC4"/>
        <w:rPr>
          <w:del w:id="2058" w:author="Pickett, Kristen B." w:date="2024-05-20T11:26:00Z" w16du:dateUtc="2024-05-20T15:26:00Z"/>
          <w:rFonts w:asciiTheme="minorHAnsi" w:eastAsiaTheme="minorEastAsia" w:hAnsiTheme="minorHAnsi" w:cstheme="minorBidi"/>
          <w:noProof/>
        </w:rPr>
      </w:pPr>
      <w:del w:id="2059" w:author="Pickett, Kristen B." w:date="2024-05-20T11:26:00Z" w16du:dateUtc="2024-05-20T15:26:00Z">
        <w:r w:rsidRPr="00276DFE" w:rsidDel="00276DFE">
          <w:rPr>
            <w:rPrChange w:id="2060" w:author="Pickett, Kristen B." w:date="2024-05-20T11:26:00Z" w16du:dateUtc="2024-05-20T15:26:00Z">
              <w:rPr>
                <w:rStyle w:val="Hyperlink"/>
                <w:noProof/>
                <w:snapToGrid w:val="0"/>
              </w:rPr>
            </w:rPrChange>
          </w:rPr>
          <w:delText>4.2.1.3</w:delText>
        </w:r>
        <w:r w:rsidDel="00276DFE">
          <w:rPr>
            <w:rFonts w:asciiTheme="minorHAnsi" w:eastAsiaTheme="minorEastAsia" w:hAnsiTheme="minorHAnsi" w:cstheme="minorBidi"/>
            <w:noProof/>
          </w:rPr>
          <w:tab/>
        </w:r>
        <w:r w:rsidRPr="00276DFE" w:rsidDel="00276DFE">
          <w:rPr>
            <w:rPrChange w:id="2061" w:author="Pickett, Kristen B." w:date="2024-05-20T11:26:00Z" w16du:dateUtc="2024-05-20T15:26:00Z">
              <w:rPr>
                <w:rStyle w:val="Hyperlink"/>
                <w:noProof/>
              </w:rPr>
            </w:rPrChange>
          </w:rPr>
          <w:delText>Admission to Advanced Standing</w:delText>
        </w:r>
        <w:r w:rsidDel="00276DFE">
          <w:rPr>
            <w:noProof/>
            <w:webHidden/>
          </w:rPr>
          <w:tab/>
        </w:r>
        <w:r w:rsidR="00786F13" w:rsidDel="00276DFE">
          <w:rPr>
            <w:noProof/>
            <w:webHidden/>
          </w:rPr>
          <w:delText>143</w:delText>
        </w:r>
      </w:del>
    </w:p>
    <w:p w14:paraId="62598343" w14:textId="336FA7E3" w:rsidR="00CB2772" w:rsidDel="00276DFE" w:rsidRDefault="00CB2772" w:rsidP="008A0D65">
      <w:pPr>
        <w:pStyle w:val="TOC4"/>
        <w:rPr>
          <w:del w:id="2062" w:author="Pickett, Kristen B." w:date="2024-05-20T11:26:00Z" w16du:dateUtc="2024-05-20T15:26:00Z"/>
          <w:rFonts w:asciiTheme="minorHAnsi" w:eastAsiaTheme="minorEastAsia" w:hAnsiTheme="minorHAnsi" w:cstheme="minorBidi"/>
          <w:noProof/>
        </w:rPr>
      </w:pPr>
      <w:del w:id="2063" w:author="Pickett, Kristen B." w:date="2024-05-20T11:26:00Z" w16du:dateUtc="2024-05-20T15:26:00Z">
        <w:r w:rsidRPr="00276DFE" w:rsidDel="00276DFE">
          <w:rPr>
            <w:rPrChange w:id="2064" w:author="Pickett, Kristen B." w:date="2024-05-20T11:26:00Z" w16du:dateUtc="2024-05-20T15:26:00Z">
              <w:rPr>
                <w:rStyle w:val="Hyperlink"/>
                <w:noProof/>
              </w:rPr>
            </w:rPrChange>
          </w:rPr>
          <w:delText>4.2.1.4</w:delText>
        </w:r>
        <w:r w:rsidDel="00276DFE">
          <w:rPr>
            <w:rFonts w:asciiTheme="minorHAnsi" w:eastAsiaTheme="minorEastAsia" w:hAnsiTheme="minorHAnsi" w:cstheme="minorBidi"/>
            <w:noProof/>
          </w:rPr>
          <w:tab/>
        </w:r>
        <w:r w:rsidRPr="00276DFE" w:rsidDel="00276DFE">
          <w:rPr>
            <w:rPrChange w:id="2065" w:author="Pickett, Kristen B." w:date="2024-05-20T11:26:00Z" w16du:dateUtc="2024-05-20T15:26:00Z">
              <w:rPr>
                <w:rStyle w:val="Hyperlink"/>
                <w:noProof/>
              </w:rPr>
            </w:rPrChange>
          </w:rPr>
          <w:delText>Non-degree-seeking Students</w:delText>
        </w:r>
        <w:r w:rsidDel="00276DFE">
          <w:rPr>
            <w:noProof/>
            <w:webHidden/>
          </w:rPr>
          <w:tab/>
        </w:r>
        <w:r w:rsidR="00786F13" w:rsidDel="00276DFE">
          <w:rPr>
            <w:noProof/>
            <w:webHidden/>
          </w:rPr>
          <w:delText>144</w:delText>
        </w:r>
      </w:del>
    </w:p>
    <w:p w14:paraId="1F0D8DFD" w14:textId="5C0A79B5" w:rsidR="00CB2772" w:rsidDel="00276DFE" w:rsidRDefault="00CB2772" w:rsidP="008A0D65">
      <w:pPr>
        <w:pStyle w:val="TOC4"/>
        <w:rPr>
          <w:del w:id="2066" w:author="Pickett, Kristen B." w:date="2024-05-20T11:26:00Z" w16du:dateUtc="2024-05-20T15:26:00Z"/>
          <w:rFonts w:asciiTheme="minorHAnsi" w:eastAsiaTheme="minorEastAsia" w:hAnsiTheme="minorHAnsi" w:cstheme="minorBidi"/>
          <w:noProof/>
        </w:rPr>
      </w:pPr>
      <w:del w:id="2067" w:author="Pickett, Kristen B." w:date="2024-05-20T11:26:00Z" w16du:dateUtc="2024-05-20T15:26:00Z">
        <w:r w:rsidRPr="00276DFE" w:rsidDel="00276DFE">
          <w:rPr>
            <w:rPrChange w:id="2068" w:author="Pickett, Kristen B." w:date="2024-05-20T11:26:00Z" w16du:dateUtc="2024-05-20T15:26:00Z">
              <w:rPr>
                <w:rStyle w:val="Hyperlink"/>
                <w:noProof/>
              </w:rPr>
            </w:rPrChange>
          </w:rPr>
          <w:delText>4.2.1.5</w:delText>
        </w:r>
        <w:r w:rsidDel="00276DFE">
          <w:rPr>
            <w:rFonts w:asciiTheme="minorHAnsi" w:eastAsiaTheme="minorEastAsia" w:hAnsiTheme="minorHAnsi" w:cstheme="minorBidi"/>
            <w:noProof/>
          </w:rPr>
          <w:tab/>
        </w:r>
        <w:r w:rsidRPr="00276DFE" w:rsidDel="00276DFE">
          <w:rPr>
            <w:rPrChange w:id="2069" w:author="Pickett, Kristen B." w:date="2024-05-20T11:26:00Z" w16du:dateUtc="2024-05-20T15:26:00Z">
              <w:rPr>
                <w:rStyle w:val="Hyperlink"/>
                <w:noProof/>
              </w:rPr>
            </w:rPrChange>
          </w:rPr>
          <w:delText>Admission as an Auditor</w:delText>
        </w:r>
        <w:r w:rsidDel="00276DFE">
          <w:rPr>
            <w:noProof/>
            <w:webHidden/>
          </w:rPr>
          <w:tab/>
        </w:r>
        <w:r w:rsidR="00786F13" w:rsidDel="00276DFE">
          <w:rPr>
            <w:noProof/>
            <w:webHidden/>
          </w:rPr>
          <w:delText>147</w:delText>
        </w:r>
      </w:del>
    </w:p>
    <w:p w14:paraId="660CE4EC" w14:textId="3405B6DE" w:rsidR="00CB2772" w:rsidDel="00276DFE" w:rsidRDefault="00CB2772" w:rsidP="00221DF4">
      <w:pPr>
        <w:pStyle w:val="TOC3"/>
        <w:rPr>
          <w:del w:id="2070" w:author="Pickett, Kristen B." w:date="2024-05-20T11:26:00Z" w16du:dateUtc="2024-05-20T15:26:00Z"/>
          <w:rFonts w:asciiTheme="minorHAnsi" w:hAnsiTheme="minorHAnsi" w:cstheme="minorBidi"/>
        </w:rPr>
      </w:pPr>
      <w:del w:id="2071" w:author="Pickett, Kristen B." w:date="2024-05-20T11:26:00Z" w16du:dateUtc="2024-05-20T15:26:00Z">
        <w:r w:rsidRPr="00276DFE" w:rsidDel="00276DFE">
          <w:rPr>
            <w:rPrChange w:id="2072" w:author="Pickett, Kristen B." w:date="2024-05-20T11:26:00Z" w16du:dateUtc="2024-05-20T15:26:00Z">
              <w:rPr>
                <w:rStyle w:val="Hyperlink"/>
              </w:rPr>
            </w:rPrChange>
          </w:rPr>
          <w:delText>4.2.2</w:delText>
        </w:r>
        <w:r w:rsidDel="00276DFE">
          <w:rPr>
            <w:rFonts w:asciiTheme="minorHAnsi" w:hAnsiTheme="minorHAnsi" w:cstheme="minorBidi"/>
          </w:rPr>
          <w:tab/>
        </w:r>
        <w:r w:rsidRPr="00276DFE" w:rsidDel="00276DFE">
          <w:rPr>
            <w:rPrChange w:id="2073" w:author="Pickett, Kristen B." w:date="2024-05-20T11:26:00Z" w16du:dateUtc="2024-05-20T15:26:00Z">
              <w:rPr>
                <w:rStyle w:val="Hyperlink"/>
              </w:rPr>
            </w:rPrChange>
          </w:rPr>
          <w:delText>Graduate School</w:delText>
        </w:r>
        <w:r w:rsidDel="00276DFE">
          <w:rPr>
            <w:webHidden/>
          </w:rPr>
          <w:tab/>
        </w:r>
        <w:r w:rsidR="00786F13" w:rsidDel="00276DFE">
          <w:rPr>
            <w:webHidden/>
          </w:rPr>
          <w:delText>147</w:delText>
        </w:r>
      </w:del>
    </w:p>
    <w:p w14:paraId="17B70C8D" w14:textId="3EA8E993" w:rsidR="00CB2772" w:rsidDel="00276DFE" w:rsidRDefault="00CB2772" w:rsidP="008A0D65">
      <w:pPr>
        <w:pStyle w:val="TOC4"/>
        <w:rPr>
          <w:del w:id="2074" w:author="Pickett, Kristen B." w:date="2024-05-20T11:26:00Z" w16du:dateUtc="2024-05-20T15:26:00Z"/>
          <w:rFonts w:asciiTheme="minorHAnsi" w:eastAsiaTheme="minorEastAsia" w:hAnsiTheme="minorHAnsi" w:cstheme="minorBidi"/>
          <w:noProof/>
        </w:rPr>
      </w:pPr>
      <w:del w:id="2075" w:author="Pickett, Kristen B." w:date="2024-05-20T11:26:00Z" w16du:dateUtc="2024-05-20T15:26:00Z">
        <w:r w:rsidRPr="00276DFE" w:rsidDel="00276DFE">
          <w:rPr>
            <w:rPrChange w:id="2076" w:author="Pickett, Kristen B." w:date="2024-05-20T11:26:00Z" w16du:dateUtc="2024-05-20T15:26:00Z">
              <w:rPr>
                <w:rStyle w:val="Hyperlink"/>
                <w:rFonts w:cs="Arial"/>
                <w:bCs/>
                <w:noProof/>
              </w:rPr>
            </w:rPrChange>
          </w:rPr>
          <w:delText>4.2.2.1</w:delText>
        </w:r>
        <w:r w:rsidDel="00276DFE">
          <w:rPr>
            <w:rFonts w:asciiTheme="minorHAnsi" w:eastAsiaTheme="minorEastAsia" w:hAnsiTheme="minorHAnsi" w:cstheme="minorBidi"/>
            <w:noProof/>
          </w:rPr>
          <w:tab/>
        </w:r>
        <w:r w:rsidRPr="00276DFE" w:rsidDel="00276DFE">
          <w:rPr>
            <w:rPrChange w:id="2077" w:author="Pickett, Kristen B." w:date="2024-05-20T11:26:00Z" w16du:dateUtc="2024-05-20T15:26:00Z">
              <w:rPr>
                <w:rStyle w:val="Hyperlink"/>
                <w:rFonts w:cs="Arial"/>
                <w:bCs/>
                <w:noProof/>
              </w:rPr>
            </w:rPrChange>
          </w:rPr>
          <w:delText>Regular Graduate Student Admission</w:delText>
        </w:r>
        <w:r w:rsidDel="00276DFE">
          <w:rPr>
            <w:noProof/>
            <w:webHidden/>
          </w:rPr>
          <w:tab/>
        </w:r>
        <w:r w:rsidR="00786F13" w:rsidDel="00276DFE">
          <w:rPr>
            <w:noProof/>
            <w:webHidden/>
          </w:rPr>
          <w:delText>147</w:delText>
        </w:r>
      </w:del>
    </w:p>
    <w:p w14:paraId="64693664" w14:textId="734CAD51" w:rsidR="00CB2772" w:rsidDel="00276DFE" w:rsidRDefault="00CB2772" w:rsidP="008A0D65">
      <w:pPr>
        <w:pStyle w:val="TOC4"/>
        <w:rPr>
          <w:del w:id="2078" w:author="Pickett, Kristen B." w:date="2024-05-20T11:26:00Z" w16du:dateUtc="2024-05-20T15:26:00Z"/>
          <w:rFonts w:asciiTheme="minorHAnsi" w:eastAsiaTheme="minorEastAsia" w:hAnsiTheme="minorHAnsi" w:cstheme="minorBidi"/>
          <w:noProof/>
        </w:rPr>
      </w:pPr>
      <w:del w:id="2079" w:author="Pickett, Kristen B." w:date="2024-05-20T11:26:00Z" w16du:dateUtc="2024-05-20T15:26:00Z">
        <w:r w:rsidRPr="00276DFE" w:rsidDel="00276DFE">
          <w:rPr>
            <w:rPrChange w:id="2080" w:author="Pickett, Kristen B." w:date="2024-05-20T11:26:00Z" w16du:dateUtc="2024-05-20T15:26:00Z">
              <w:rPr>
                <w:rStyle w:val="Hyperlink"/>
                <w:rFonts w:cs="Arial"/>
                <w:bCs/>
                <w:noProof/>
              </w:rPr>
            </w:rPrChange>
          </w:rPr>
          <w:delText>4.2.2.2</w:delText>
        </w:r>
        <w:r w:rsidDel="00276DFE">
          <w:rPr>
            <w:rFonts w:asciiTheme="minorHAnsi" w:eastAsiaTheme="minorEastAsia" w:hAnsiTheme="minorHAnsi" w:cstheme="minorBidi"/>
            <w:noProof/>
          </w:rPr>
          <w:tab/>
        </w:r>
        <w:r w:rsidRPr="00276DFE" w:rsidDel="00276DFE">
          <w:rPr>
            <w:rPrChange w:id="2081" w:author="Pickett, Kristen B." w:date="2024-05-20T11:26:00Z" w16du:dateUtc="2024-05-20T15:26:00Z">
              <w:rPr>
                <w:rStyle w:val="Hyperlink"/>
                <w:rFonts w:cs="Arial"/>
                <w:bCs/>
                <w:noProof/>
              </w:rPr>
            </w:rPrChange>
          </w:rPr>
          <w:delText>Exceptions to R</w:delText>
        </w:r>
        <w:r w:rsidRPr="00276DFE" w:rsidDel="00276DFE">
          <w:rPr>
            <w:rPrChange w:id="2082" w:author="Pickett, Kristen B." w:date="2024-05-20T11:26:00Z" w16du:dateUtc="2024-05-20T15:26:00Z">
              <w:rPr>
                <w:rStyle w:val="Hyperlink"/>
                <w:rFonts w:cs="Arial"/>
                <w:noProof/>
              </w:rPr>
            </w:rPrChange>
          </w:rPr>
          <w:delText>egular</w:delText>
        </w:r>
        <w:r w:rsidRPr="00276DFE" w:rsidDel="00276DFE">
          <w:rPr>
            <w:rPrChange w:id="2083" w:author="Pickett, Kristen B." w:date="2024-05-20T11:26:00Z" w16du:dateUtc="2024-05-20T15:26:00Z">
              <w:rPr>
                <w:rStyle w:val="Hyperlink"/>
                <w:rFonts w:cs="Arial"/>
                <w:bCs/>
                <w:noProof/>
              </w:rPr>
            </w:rPrChange>
          </w:rPr>
          <w:delText xml:space="preserve"> Graduate Admission Requirements</w:delText>
        </w:r>
        <w:r w:rsidDel="00276DFE">
          <w:rPr>
            <w:noProof/>
            <w:webHidden/>
          </w:rPr>
          <w:tab/>
        </w:r>
        <w:r w:rsidR="00786F13" w:rsidDel="00276DFE">
          <w:rPr>
            <w:noProof/>
            <w:webHidden/>
          </w:rPr>
          <w:delText>148</w:delText>
        </w:r>
      </w:del>
    </w:p>
    <w:p w14:paraId="33588ADF" w14:textId="4405825D" w:rsidR="00CB2772" w:rsidDel="00276DFE" w:rsidRDefault="00CB2772" w:rsidP="008A0D65">
      <w:pPr>
        <w:pStyle w:val="TOC4"/>
        <w:rPr>
          <w:del w:id="2084" w:author="Pickett, Kristen B." w:date="2024-05-20T11:26:00Z" w16du:dateUtc="2024-05-20T15:26:00Z"/>
          <w:rFonts w:asciiTheme="minorHAnsi" w:eastAsiaTheme="minorEastAsia" w:hAnsiTheme="minorHAnsi" w:cstheme="minorBidi"/>
          <w:noProof/>
        </w:rPr>
      </w:pPr>
      <w:del w:id="2085" w:author="Pickett, Kristen B." w:date="2024-05-20T11:26:00Z" w16du:dateUtc="2024-05-20T15:26:00Z">
        <w:r w:rsidRPr="00276DFE" w:rsidDel="00276DFE">
          <w:rPr>
            <w:rPrChange w:id="2086" w:author="Pickett, Kristen B." w:date="2024-05-20T11:26:00Z" w16du:dateUtc="2024-05-20T15:26:00Z">
              <w:rPr>
                <w:rStyle w:val="Hyperlink"/>
                <w:rFonts w:cs="Arial"/>
                <w:noProof/>
              </w:rPr>
            </w:rPrChange>
          </w:rPr>
          <w:delText xml:space="preserve">4.2.2.2.6 </w:delText>
        </w:r>
        <w:r w:rsidRPr="00276DFE" w:rsidDel="00276DFE">
          <w:rPr>
            <w:rPrChange w:id="2087" w:author="Pickett, Kristen B." w:date="2024-05-20T11:26:00Z" w16du:dateUtc="2024-05-20T15:26:00Z">
              <w:rPr>
                <w:rStyle w:val="Hyperlink"/>
                <w:noProof/>
              </w:rPr>
            </w:rPrChange>
          </w:rPr>
          <w:delText>University Scholars Program (USP)</w:delText>
        </w:r>
        <w:r w:rsidDel="00276DFE">
          <w:rPr>
            <w:noProof/>
            <w:webHidden/>
          </w:rPr>
          <w:tab/>
        </w:r>
        <w:r w:rsidR="00786F13" w:rsidDel="00276DFE">
          <w:rPr>
            <w:noProof/>
            <w:webHidden/>
          </w:rPr>
          <w:delText>150</w:delText>
        </w:r>
      </w:del>
    </w:p>
    <w:p w14:paraId="66D4601B" w14:textId="0FD26E79" w:rsidR="00CB2772" w:rsidDel="00276DFE" w:rsidRDefault="00CB2772" w:rsidP="00221DF4">
      <w:pPr>
        <w:pStyle w:val="TOC3"/>
        <w:rPr>
          <w:del w:id="2088" w:author="Pickett, Kristen B." w:date="2024-05-20T11:26:00Z" w16du:dateUtc="2024-05-20T15:26:00Z"/>
          <w:rFonts w:asciiTheme="minorHAnsi" w:hAnsiTheme="minorHAnsi" w:cstheme="minorBidi"/>
        </w:rPr>
      </w:pPr>
      <w:del w:id="2089" w:author="Pickett, Kristen B." w:date="2024-05-20T11:26:00Z" w16du:dateUtc="2024-05-20T15:26:00Z">
        <w:r w:rsidRPr="00276DFE" w:rsidDel="00276DFE">
          <w:rPr>
            <w:rPrChange w:id="2090" w:author="Pickett, Kristen B." w:date="2024-05-20T11:26:00Z" w16du:dateUtc="2024-05-20T15:26:00Z">
              <w:rPr>
                <w:rStyle w:val="Hyperlink"/>
              </w:rPr>
            </w:rPrChange>
          </w:rPr>
          <w:delText>4.2.3</w:delText>
        </w:r>
        <w:r w:rsidDel="00276DFE">
          <w:rPr>
            <w:rFonts w:asciiTheme="minorHAnsi" w:hAnsiTheme="minorHAnsi" w:cstheme="minorBidi"/>
          </w:rPr>
          <w:tab/>
        </w:r>
        <w:r w:rsidRPr="00276DFE" w:rsidDel="00276DFE">
          <w:rPr>
            <w:rPrChange w:id="2091" w:author="Pickett, Kristen B." w:date="2024-05-20T11:26:00Z" w16du:dateUtc="2024-05-20T15:26:00Z">
              <w:rPr>
                <w:rStyle w:val="Hyperlink"/>
              </w:rPr>
            </w:rPrChange>
          </w:rPr>
          <w:delText>Admission to Dual Degree Programs</w:delText>
        </w:r>
        <w:r w:rsidDel="00276DFE">
          <w:rPr>
            <w:webHidden/>
          </w:rPr>
          <w:tab/>
        </w:r>
        <w:r w:rsidR="00786F13" w:rsidDel="00276DFE">
          <w:rPr>
            <w:webHidden/>
          </w:rPr>
          <w:delText>151</w:delText>
        </w:r>
      </w:del>
    </w:p>
    <w:p w14:paraId="7C77D681" w14:textId="71DB341B" w:rsidR="00CB2772" w:rsidDel="00276DFE" w:rsidRDefault="00CB2772" w:rsidP="00221DF4">
      <w:pPr>
        <w:pStyle w:val="TOC3"/>
        <w:rPr>
          <w:del w:id="2092" w:author="Pickett, Kristen B." w:date="2024-05-20T11:26:00Z" w16du:dateUtc="2024-05-20T15:26:00Z"/>
          <w:rFonts w:asciiTheme="minorHAnsi" w:hAnsiTheme="minorHAnsi" w:cstheme="minorBidi"/>
        </w:rPr>
      </w:pPr>
      <w:del w:id="2093" w:author="Pickett, Kristen B." w:date="2024-05-20T11:26:00Z" w16du:dateUtc="2024-05-20T15:26:00Z">
        <w:r w:rsidRPr="00276DFE" w:rsidDel="00276DFE">
          <w:rPr>
            <w:rPrChange w:id="2094" w:author="Pickett, Kristen B." w:date="2024-05-20T11:26:00Z" w16du:dateUtc="2024-05-20T15:26:00Z">
              <w:rPr>
                <w:rStyle w:val="Hyperlink"/>
              </w:rPr>
            </w:rPrChange>
          </w:rPr>
          <w:delText>4.2.4</w:delText>
        </w:r>
        <w:r w:rsidDel="00276DFE">
          <w:rPr>
            <w:rFonts w:asciiTheme="minorHAnsi" w:hAnsiTheme="minorHAnsi" w:cstheme="minorBidi"/>
          </w:rPr>
          <w:tab/>
        </w:r>
        <w:r w:rsidRPr="00276DFE" w:rsidDel="00276DFE">
          <w:rPr>
            <w:rPrChange w:id="2095" w:author="Pickett, Kristen B." w:date="2024-05-20T11:26:00Z" w16du:dateUtc="2024-05-20T15:26:00Z">
              <w:rPr>
                <w:rStyle w:val="Hyperlink"/>
              </w:rPr>
            </w:rPrChange>
          </w:rPr>
          <w:delText>Admission to UNDERGRADUATE CERTIFICATE programS</w:delText>
        </w:r>
        <w:r w:rsidDel="00276DFE">
          <w:rPr>
            <w:webHidden/>
          </w:rPr>
          <w:tab/>
        </w:r>
        <w:r w:rsidR="00786F13" w:rsidDel="00276DFE">
          <w:rPr>
            <w:webHidden/>
          </w:rPr>
          <w:delText>151</w:delText>
        </w:r>
      </w:del>
    </w:p>
    <w:p w14:paraId="1C6D05E1" w14:textId="52C67294" w:rsidR="00CB2772" w:rsidDel="00276DFE" w:rsidRDefault="00CB2772" w:rsidP="00221DF4">
      <w:pPr>
        <w:pStyle w:val="TOC3"/>
        <w:rPr>
          <w:del w:id="2096" w:author="Pickett, Kristen B." w:date="2024-05-20T11:26:00Z" w16du:dateUtc="2024-05-20T15:26:00Z"/>
          <w:rFonts w:asciiTheme="minorHAnsi" w:hAnsiTheme="minorHAnsi" w:cstheme="minorBidi"/>
        </w:rPr>
      </w:pPr>
      <w:del w:id="2097" w:author="Pickett, Kristen B." w:date="2024-05-20T11:26:00Z" w16du:dateUtc="2024-05-20T15:26:00Z">
        <w:r w:rsidRPr="00276DFE" w:rsidDel="00276DFE">
          <w:rPr>
            <w:rPrChange w:id="2098" w:author="Pickett, Kristen B." w:date="2024-05-20T11:26:00Z" w16du:dateUtc="2024-05-20T15:26:00Z">
              <w:rPr>
                <w:rStyle w:val="Hyperlink"/>
              </w:rPr>
            </w:rPrChange>
          </w:rPr>
          <w:delText>4.2.5</w:delText>
        </w:r>
        <w:r w:rsidDel="00276DFE">
          <w:rPr>
            <w:rFonts w:asciiTheme="minorHAnsi" w:hAnsiTheme="minorHAnsi" w:cstheme="minorBidi"/>
          </w:rPr>
          <w:tab/>
        </w:r>
        <w:r w:rsidRPr="00276DFE" w:rsidDel="00276DFE">
          <w:rPr>
            <w:rPrChange w:id="2099" w:author="Pickett, Kristen B." w:date="2024-05-20T11:26:00Z" w16du:dateUtc="2024-05-20T15:26:00Z">
              <w:rPr>
                <w:rStyle w:val="Hyperlink"/>
              </w:rPr>
            </w:rPrChange>
          </w:rPr>
          <w:delText>Admission to Graduate Certificate programs</w:delText>
        </w:r>
        <w:r w:rsidDel="00276DFE">
          <w:rPr>
            <w:webHidden/>
          </w:rPr>
          <w:tab/>
        </w:r>
        <w:r w:rsidR="00786F13" w:rsidDel="00276DFE">
          <w:rPr>
            <w:webHidden/>
          </w:rPr>
          <w:delText>152</w:delText>
        </w:r>
      </w:del>
    </w:p>
    <w:p w14:paraId="1D875BB0" w14:textId="4C6802AE" w:rsidR="00CB2772" w:rsidDel="00276DFE" w:rsidRDefault="00CB2772">
      <w:pPr>
        <w:pStyle w:val="TOC2"/>
        <w:rPr>
          <w:del w:id="2100" w:author="Pickett, Kristen B." w:date="2024-05-20T11:26:00Z" w16du:dateUtc="2024-05-20T15:26:00Z"/>
          <w:rFonts w:asciiTheme="minorHAnsi" w:eastAsiaTheme="minorEastAsia" w:hAnsiTheme="minorHAnsi" w:cstheme="minorBidi"/>
          <w:caps w:val="0"/>
          <w:noProof/>
          <w:color w:val="auto"/>
          <w:szCs w:val="22"/>
        </w:rPr>
      </w:pPr>
      <w:del w:id="2101" w:author="Pickett, Kristen B." w:date="2024-05-20T11:26:00Z" w16du:dateUtc="2024-05-20T15:26:00Z">
        <w:r w:rsidRPr="00276DFE" w:rsidDel="00276DFE">
          <w:rPr>
            <w:rPrChange w:id="2102" w:author="Pickett, Kristen B." w:date="2024-05-20T11:26:00Z" w16du:dateUtc="2024-05-20T15:26:00Z">
              <w:rPr>
                <w:rStyle w:val="Hyperlink"/>
                <w:noProof/>
              </w:rPr>
            </w:rPrChange>
          </w:rPr>
          <w:delText>4.3.</w:delText>
        </w:r>
        <w:r w:rsidDel="00276DFE">
          <w:rPr>
            <w:rFonts w:asciiTheme="minorHAnsi" w:eastAsiaTheme="minorEastAsia" w:hAnsiTheme="minorHAnsi" w:cstheme="minorBidi"/>
            <w:caps w:val="0"/>
            <w:noProof/>
            <w:color w:val="auto"/>
            <w:szCs w:val="22"/>
          </w:rPr>
          <w:tab/>
        </w:r>
        <w:r w:rsidRPr="00276DFE" w:rsidDel="00276DFE">
          <w:rPr>
            <w:rPrChange w:id="2103" w:author="Pickett, Kristen B." w:date="2024-05-20T11:26:00Z" w16du:dateUtc="2024-05-20T15:26:00Z">
              <w:rPr>
                <w:rStyle w:val="Hyperlink"/>
                <w:noProof/>
              </w:rPr>
            </w:rPrChange>
          </w:rPr>
          <w:delText>REGISTRATION AND ASSIGNMENT TO CLASSES</w:delText>
        </w:r>
        <w:r w:rsidDel="00276DFE">
          <w:rPr>
            <w:noProof/>
            <w:webHidden/>
          </w:rPr>
          <w:tab/>
        </w:r>
        <w:r w:rsidR="00786F13" w:rsidDel="00276DFE">
          <w:rPr>
            <w:noProof/>
            <w:webHidden/>
          </w:rPr>
          <w:delText>152</w:delText>
        </w:r>
      </w:del>
    </w:p>
    <w:p w14:paraId="6CD52555" w14:textId="3D34A7CF" w:rsidR="00CB2772" w:rsidDel="00276DFE" w:rsidRDefault="00CB2772" w:rsidP="00221DF4">
      <w:pPr>
        <w:pStyle w:val="TOC3"/>
        <w:rPr>
          <w:del w:id="2104" w:author="Pickett, Kristen B." w:date="2024-05-20T11:26:00Z" w16du:dateUtc="2024-05-20T15:26:00Z"/>
          <w:rFonts w:asciiTheme="minorHAnsi" w:hAnsiTheme="minorHAnsi" w:cstheme="minorBidi"/>
        </w:rPr>
      </w:pPr>
      <w:del w:id="2105" w:author="Pickett, Kristen B." w:date="2024-05-20T11:26:00Z" w16du:dateUtc="2024-05-20T15:26:00Z">
        <w:r w:rsidRPr="00276DFE" w:rsidDel="00276DFE">
          <w:rPr>
            <w:rPrChange w:id="2106" w:author="Pickett, Kristen B." w:date="2024-05-20T11:26:00Z" w16du:dateUtc="2024-05-20T15:26:00Z">
              <w:rPr>
                <w:rStyle w:val="Hyperlink"/>
              </w:rPr>
            </w:rPrChange>
          </w:rPr>
          <w:delText>4.3.1</w:delText>
        </w:r>
        <w:r w:rsidDel="00276DFE">
          <w:rPr>
            <w:rFonts w:asciiTheme="minorHAnsi" w:hAnsiTheme="minorHAnsi" w:cstheme="minorBidi"/>
          </w:rPr>
          <w:tab/>
        </w:r>
        <w:r w:rsidRPr="00276DFE" w:rsidDel="00276DFE">
          <w:rPr>
            <w:rPrChange w:id="2107" w:author="Pickett, Kristen B." w:date="2024-05-20T11:26:00Z" w16du:dateUtc="2024-05-20T15:26:00Z">
              <w:rPr>
                <w:rStyle w:val="Hyperlink"/>
              </w:rPr>
            </w:rPrChange>
          </w:rPr>
          <w:delText>LATE REGISTRATION</w:delText>
        </w:r>
        <w:r w:rsidDel="00276DFE">
          <w:rPr>
            <w:webHidden/>
          </w:rPr>
          <w:tab/>
        </w:r>
        <w:r w:rsidR="00786F13" w:rsidDel="00276DFE">
          <w:rPr>
            <w:webHidden/>
          </w:rPr>
          <w:delText>152</w:delText>
        </w:r>
      </w:del>
    </w:p>
    <w:p w14:paraId="48062923" w14:textId="3D1AA725" w:rsidR="00CB2772" w:rsidDel="00276DFE" w:rsidRDefault="00CB2772" w:rsidP="00221DF4">
      <w:pPr>
        <w:pStyle w:val="TOC3"/>
        <w:rPr>
          <w:del w:id="2108" w:author="Pickett, Kristen B." w:date="2024-05-20T11:26:00Z" w16du:dateUtc="2024-05-20T15:26:00Z"/>
          <w:rFonts w:asciiTheme="minorHAnsi" w:hAnsiTheme="minorHAnsi" w:cstheme="minorBidi"/>
        </w:rPr>
      </w:pPr>
      <w:del w:id="2109" w:author="Pickett, Kristen B." w:date="2024-05-20T11:26:00Z" w16du:dateUtc="2024-05-20T15:26:00Z">
        <w:r w:rsidRPr="00276DFE" w:rsidDel="00276DFE">
          <w:rPr>
            <w:rPrChange w:id="2110" w:author="Pickett, Kristen B." w:date="2024-05-20T11:26:00Z" w16du:dateUtc="2024-05-20T15:26:00Z">
              <w:rPr>
                <w:rStyle w:val="Hyperlink"/>
              </w:rPr>
            </w:rPrChange>
          </w:rPr>
          <w:delText>4.3.2</w:delText>
        </w:r>
        <w:r w:rsidDel="00276DFE">
          <w:rPr>
            <w:rFonts w:asciiTheme="minorHAnsi" w:hAnsiTheme="minorHAnsi" w:cstheme="minorBidi"/>
          </w:rPr>
          <w:tab/>
        </w:r>
        <w:r w:rsidRPr="00276DFE" w:rsidDel="00276DFE">
          <w:rPr>
            <w:rPrChange w:id="2111" w:author="Pickett, Kristen B." w:date="2024-05-20T11:26:00Z" w16du:dateUtc="2024-05-20T15:26:00Z">
              <w:rPr>
                <w:rStyle w:val="Hyperlink"/>
              </w:rPr>
            </w:rPrChange>
          </w:rPr>
          <w:delText>ASSIGNMENT TO CLASSES</w:delText>
        </w:r>
        <w:r w:rsidDel="00276DFE">
          <w:rPr>
            <w:webHidden/>
          </w:rPr>
          <w:tab/>
        </w:r>
        <w:r w:rsidR="00786F13" w:rsidDel="00276DFE">
          <w:rPr>
            <w:webHidden/>
          </w:rPr>
          <w:delText>152</w:delText>
        </w:r>
      </w:del>
    </w:p>
    <w:p w14:paraId="2F64F5EA" w14:textId="23198789" w:rsidR="00CB2772" w:rsidDel="00276DFE" w:rsidRDefault="00CB2772" w:rsidP="00221DF4">
      <w:pPr>
        <w:pStyle w:val="TOC3"/>
        <w:rPr>
          <w:del w:id="2112" w:author="Pickett, Kristen B." w:date="2024-05-20T11:26:00Z" w16du:dateUtc="2024-05-20T15:26:00Z"/>
          <w:rFonts w:asciiTheme="minorHAnsi" w:hAnsiTheme="minorHAnsi" w:cstheme="minorBidi"/>
        </w:rPr>
      </w:pPr>
      <w:del w:id="2113" w:author="Pickett, Kristen B." w:date="2024-05-20T11:26:00Z" w16du:dateUtc="2024-05-20T15:26:00Z">
        <w:r w:rsidRPr="00276DFE" w:rsidDel="00276DFE">
          <w:rPr>
            <w:rPrChange w:id="2114" w:author="Pickett, Kristen B." w:date="2024-05-20T11:26:00Z" w16du:dateUtc="2024-05-20T15:26:00Z">
              <w:rPr>
                <w:rStyle w:val="Hyperlink"/>
              </w:rPr>
            </w:rPrChange>
          </w:rPr>
          <w:delText>4.3.3</w:delText>
        </w:r>
        <w:r w:rsidDel="00276DFE">
          <w:rPr>
            <w:rFonts w:asciiTheme="minorHAnsi" w:hAnsiTheme="minorHAnsi" w:cstheme="minorBidi"/>
          </w:rPr>
          <w:tab/>
        </w:r>
        <w:r w:rsidRPr="00276DFE" w:rsidDel="00276DFE">
          <w:rPr>
            <w:rPrChange w:id="2115" w:author="Pickett, Kristen B." w:date="2024-05-20T11:26:00Z" w16du:dateUtc="2024-05-20T15:26:00Z">
              <w:rPr>
                <w:rStyle w:val="Hyperlink"/>
              </w:rPr>
            </w:rPrChange>
          </w:rPr>
          <w:delText>REPEATED REGISTRATION IN A COURSE</w:delText>
        </w:r>
        <w:r w:rsidDel="00276DFE">
          <w:rPr>
            <w:webHidden/>
          </w:rPr>
          <w:tab/>
        </w:r>
        <w:r w:rsidR="00786F13" w:rsidDel="00276DFE">
          <w:rPr>
            <w:webHidden/>
          </w:rPr>
          <w:delText>153</w:delText>
        </w:r>
      </w:del>
    </w:p>
    <w:p w14:paraId="4F3ACF73" w14:textId="7DC640FD" w:rsidR="00CB2772" w:rsidDel="00276DFE" w:rsidRDefault="00CB2772" w:rsidP="00221DF4">
      <w:pPr>
        <w:pStyle w:val="TOC3"/>
        <w:rPr>
          <w:del w:id="2116" w:author="Pickett, Kristen B." w:date="2024-05-20T11:26:00Z" w16du:dateUtc="2024-05-20T15:26:00Z"/>
          <w:rFonts w:asciiTheme="minorHAnsi" w:hAnsiTheme="minorHAnsi" w:cstheme="minorBidi"/>
        </w:rPr>
      </w:pPr>
      <w:del w:id="2117" w:author="Pickett, Kristen B." w:date="2024-05-20T11:26:00Z" w16du:dateUtc="2024-05-20T15:26:00Z">
        <w:r w:rsidRPr="00276DFE" w:rsidDel="00276DFE">
          <w:rPr>
            <w:rPrChange w:id="2118" w:author="Pickett, Kristen B." w:date="2024-05-20T11:26:00Z" w16du:dateUtc="2024-05-20T15:26:00Z">
              <w:rPr>
                <w:rStyle w:val="Hyperlink"/>
              </w:rPr>
            </w:rPrChange>
          </w:rPr>
          <w:delText>4.3.4</w:delText>
        </w:r>
        <w:r w:rsidDel="00276DFE">
          <w:rPr>
            <w:rFonts w:asciiTheme="minorHAnsi" w:hAnsiTheme="minorHAnsi" w:cstheme="minorBidi"/>
          </w:rPr>
          <w:tab/>
        </w:r>
        <w:r w:rsidRPr="00276DFE" w:rsidDel="00276DFE">
          <w:rPr>
            <w:rPrChange w:id="2119" w:author="Pickett, Kristen B." w:date="2024-05-20T11:26:00Z" w16du:dateUtc="2024-05-20T15:26:00Z">
              <w:rPr>
                <w:rStyle w:val="Hyperlink"/>
              </w:rPr>
            </w:rPrChange>
          </w:rPr>
          <w:delText>CONCURRENT REGISTRATION IN COURSES BEARING THE SAME NUMBER</w:delText>
        </w:r>
        <w:r w:rsidDel="00276DFE">
          <w:rPr>
            <w:webHidden/>
          </w:rPr>
          <w:tab/>
        </w:r>
        <w:r w:rsidR="00786F13" w:rsidDel="00276DFE">
          <w:rPr>
            <w:webHidden/>
          </w:rPr>
          <w:delText>153</w:delText>
        </w:r>
        <w:r w:rsidR="00293FC4" w:rsidDel="00276DFE">
          <w:delText xml:space="preserve">  </w:delText>
        </w:r>
      </w:del>
    </w:p>
    <w:p w14:paraId="1E354685" w14:textId="60D9BD50" w:rsidR="00CB2772" w:rsidDel="00276DFE" w:rsidRDefault="00CB2772" w:rsidP="00B466A7">
      <w:pPr>
        <w:pStyle w:val="TOC1"/>
        <w:rPr>
          <w:del w:id="2120" w:author="Pickett, Kristen B." w:date="2024-05-20T11:26:00Z" w16du:dateUtc="2024-05-20T15:26:00Z"/>
          <w:rFonts w:asciiTheme="minorHAnsi" w:eastAsiaTheme="minorEastAsia" w:hAnsiTheme="minorHAnsi" w:cstheme="minorBidi"/>
          <w:noProof/>
          <w:color w:val="auto"/>
          <w:szCs w:val="22"/>
        </w:rPr>
      </w:pPr>
      <w:del w:id="2121" w:author="Pickett, Kristen B." w:date="2024-05-20T11:26:00Z" w16du:dateUtc="2024-05-20T15:26:00Z">
        <w:r w:rsidRPr="00276DFE" w:rsidDel="00276DFE">
          <w:rPr>
            <w:rPrChange w:id="2122" w:author="Pickett, Kristen B." w:date="2024-05-20T11:26:00Z" w16du:dateUtc="2024-05-20T15:26:00Z">
              <w:rPr>
                <w:rStyle w:val="Hyperlink"/>
                <w:noProof/>
              </w:rPr>
            </w:rPrChange>
          </w:rPr>
          <w:delText>Section 5.</w:delText>
        </w:r>
        <w:r w:rsidDel="00276DFE">
          <w:rPr>
            <w:rFonts w:asciiTheme="minorHAnsi" w:eastAsiaTheme="minorEastAsia" w:hAnsiTheme="minorHAnsi" w:cstheme="minorBidi"/>
            <w:noProof/>
            <w:color w:val="auto"/>
            <w:szCs w:val="22"/>
          </w:rPr>
          <w:tab/>
        </w:r>
        <w:r w:rsidRPr="00276DFE" w:rsidDel="00276DFE">
          <w:rPr>
            <w:rPrChange w:id="2123" w:author="Pickett, Kristen B." w:date="2024-05-20T11:26:00Z" w16du:dateUtc="2024-05-20T15:26:00Z">
              <w:rPr>
                <w:rStyle w:val="Hyperlink"/>
                <w:noProof/>
              </w:rPr>
            </w:rPrChange>
          </w:rPr>
          <w:delText>Rules Relating to Attending the University</w:delText>
        </w:r>
        <w:r w:rsidDel="00276DFE">
          <w:rPr>
            <w:noProof/>
            <w:webHidden/>
          </w:rPr>
          <w:tab/>
        </w:r>
        <w:r w:rsidR="00786F13" w:rsidDel="00276DFE">
          <w:rPr>
            <w:noProof/>
            <w:webHidden/>
          </w:rPr>
          <w:delText>154</w:delText>
        </w:r>
      </w:del>
    </w:p>
    <w:p w14:paraId="7CDF2AB0" w14:textId="1FA90BCF" w:rsidR="00CB2772" w:rsidDel="00276DFE" w:rsidRDefault="00CB2772">
      <w:pPr>
        <w:pStyle w:val="TOC2"/>
        <w:rPr>
          <w:del w:id="2124" w:author="Pickett, Kristen B." w:date="2024-05-20T11:26:00Z" w16du:dateUtc="2024-05-20T15:26:00Z"/>
          <w:rFonts w:asciiTheme="minorHAnsi" w:eastAsiaTheme="minorEastAsia" w:hAnsiTheme="minorHAnsi" w:cstheme="minorBidi"/>
          <w:caps w:val="0"/>
          <w:noProof/>
          <w:color w:val="auto"/>
          <w:szCs w:val="22"/>
        </w:rPr>
      </w:pPr>
      <w:del w:id="2125" w:author="Pickett, Kristen B." w:date="2024-05-20T11:26:00Z" w16du:dateUtc="2024-05-20T15:26:00Z">
        <w:r w:rsidRPr="00276DFE" w:rsidDel="00276DFE">
          <w:rPr>
            <w:rPrChange w:id="2126" w:author="Pickett, Kristen B." w:date="2024-05-20T11:26:00Z" w16du:dateUtc="2024-05-20T15:26:00Z">
              <w:rPr>
                <w:rStyle w:val="Hyperlink"/>
                <w:noProof/>
              </w:rPr>
            </w:rPrChange>
          </w:rPr>
          <w:delText>5.1.</w:delText>
        </w:r>
        <w:r w:rsidDel="00276DFE">
          <w:rPr>
            <w:rFonts w:asciiTheme="minorHAnsi" w:eastAsiaTheme="minorEastAsia" w:hAnsiTheme="minorHAnsi" w:cstheme="minorBidi"/>
            <w:caps w:val="0"/>
            <w:noProof/>
            <w:color w:val="auto"/>
            <w:szCs w:val="22"/>
          </w:rPr>
          <w:tab/>
        </w:r>
        <w:r w:rsidRPr="00276DFE" w:rsidDel="00276DFE">
          <w:rPr>
            <w:rPrChange w:id="2127" w:author="Pickett, Kristen B." w:date="2024-05-20T11:26:00Z" w16du:dateUtc="2024-05-20T15:26:00Z">
              <w:rPr>
                <w:rStyle w:val="Hyperlink"/>
                <w:noProof/>
              </w:rPr>
            </w:rPrChange>
          </w:rPr>
          <w:delText>GRADING SYSTEMS</w:delText>
        </w:r>
        <w:r w:rsidDel="00276DFE">
          <w:rPr>
            <w:noProof/>
            <w:webHidden/>
          </w:rPr>
          <w:tab/>
        </w:r>
        <w:r w:rsidR="00786F13" w:rsidDel="00276DFE">
          <w:rPr>
            <w:noProof/>
            <w:webHidden/>
          </w:rPr>
          <w:delText>154</w:delText>
        </w:r>
      </w:del>
    </w:p>
    <w:p w14:paraId="1875A1FE" w14:textId="1C8C99AE" w:rsidR="00CB2772" w:rsidDel="00276DFE" w:rsidRDefault="00CB2772" w:rsidP="00221DF4">
      <w:pPr>
        <w:pStyle w:val="TOC3"/>
        <w:rPr>
          <w:del w:id="2128" w:author="Pickett, Kristen B." w:date="2024-05-20T11:26:00Z" w16du:dateUtc="2024-05-20T15:26:00Z"/>
          <w:rFonts w:asciiTheme="minorHAnsi" w:hAnsiTheme="minorHAnsi" w:cstheme="minorBidi"/>
        </w:rPr>
      </w:pPr>
      <w:del w:id="2129" w:author="Pickett, Kristen B." w:date="2024-05-20T11:26:00Z" w16du:dateUtc="2024-05-20T15:26:00Z">
        <w:r w:rsidRPr="00276DFE" w:rsidDel="00276DFE">
          <w:rPr>
            <w:rPrChange w:id="2130" w:author="Pickett, Kristen B." w:date="2024-05-20T11:26:00Z" w16du:dateUtc="2024-05-20T15:26:00Z">
              <w:rPr>
                <w:rStyle w:val="Hyperlink"/>
              </w:rPr>
            </w:rPrChange>
          </w:rPr>
          <w:delText>5.1.1</w:delText>
        </w:r>
        <w:r w:rsidDel="00276DFE">
          <w:rPr>
            <w:rFonts w:asciiTheme="minorHAnsi" w:hAnsiTheme="minorHAnsi" w:cstheme="minorBidi"/>
          </w:rPr>
          <w:tab/>
        </w:r>
        <w:r w:rsidRPr="00276DFE" w:rsidDel="00276DFE">
          <w:rPr>
            <w:rPrChange w:id="2131" w:author="Pickett, Kristen B." w:date="2024-05-20T11:26:00Z" w16du:dateUtc="2024-05-20T15:26:00Z">
              <w:rPr>
                <w:rStyle w:val="Hyperlink"/>
              </w:rPr>
            </w:rPrChange>
          </w:rPr>
          <w:delText>GENERAL GRADING SYSTEM</w:delText>
        </w:r>
        <w:r w:rsidDel="00276DFE">
          <w:rPr>
            <w:webHidden/>
          </w:rPr>
          <w:tab/>
        </w:r>
        <w:r w:rsidR="00786F13" w:rsidDel="00276DFE">
          <w:rPr>
            <w:webHidden/>
          </w:rPr>
          <w:delText>154</w:delText>
        </w:r>
      </w:del>
    </w:p>
    <w:p w14:paraId="73D45115" w14:textId="16BB2C25" w:rsidR="00CB2772" w:rsidDel="00276DFE" w:rsidRDefault="00CB2772" w:rsidP="00221DF4">
      <w:pPr>
        <w:pStyle w:val="TOC3"/>
        <w:rPr>
          <w:del w:id="2132" w:author="Pickett, Kristen B." w:date="2024-05-20T11:26:00Z" w16du:dateUtc="2024-05-20T15:26:00Z"/>
          <w:rFonts w:asciiTheme="minorHAnsi" w:hAnsiTheme="minorHAnsi" w:cstheme="minorBidi"/>
        </w:rPr>
      </w:pPr>
      <w:del w:id="2133" w:author="Pickett, Kristen B." w:date="2024-05-20T11:26:00Z" w16du:dateUtc="2024-05-20T15:26:00Z">
        <w:r w:rsidRPr="00276DFE" w:rsidDel="00276DFE">
          <w:rPr>
            <w:rPrChange w:id="2134" w:author="Pickett, Kristen B." w:date="2024-05-20T11:26:00Z" w16du:dateUtc="2024-05-20T15:26:00Z">
              <w:rPr>
                <w:rStyle w:val="Hyperlink"/>
              </w:rPr>
            </w:rPrChange>
          </w:rPr>
          <w:delText>5.1.2</w:delText>
        </w:r>
        <w:r w:rsidDel="00276DFE">
          <w:rPr>
            <w:rFonts w:asciiTheme="minorHAnsi" w:hAnsiTheme="minorHAnsi" w:cstheme="minorBidi"/>
          </w:rPr>
          <w:tab/>
        </w:r>
        <w:r w:rsidRPr="00276DFE" w:rsidDel="00276DFE">
          <w:rPr>
            <w:rPrChange w:id="2135" w:author="Pickett, Kristen B." w:date="2024-05-20T11:26:00Z" w16du:dateUtc="2024-05-20T15:26:00Z">
              <w:rPr>
                <w:rStyle w:val="Hyperlink"/>
              </w:rPr>
            </w:rPrChange>
          </w:rPr>
          <w:delText>FURTHER EXPLANATION OF CERTAIN GRADES</w:delText>
        </w:r>
        <w:r w:rsidDel="00276DFE">
          <w:rPr>
            <w:webHidden/>
          </w:rPr>
          <w:tab/>
        </w:r>
        <w:r w:rsidR="00786F13" w:rsidDel="00276DFE">
          <w:rPr>
            <w:webHidden/>
          </w:rPr>
          <w:delText>156</w:delText>
        </w:r>
      </w:del>
    </w:p>
    <w:p w14:paraId="33377B3B" w14:textId="2A10A7BB" w:rsidR="00CB2772" w:rsidDel="00276DFE" w:rsidRDefault="00CB2772" w:rsidP="008A0D65">
      <w:pPr>
        <w:pStyle w:val="TOC4"/>
        <w:rPr>
          <w:del w:id="2136" w:author="Pickett, Kristen B." w:date="2024-05-20T11:26:00Z" w16du:dateUtc="2024-05-20T15:26:00Z"/>
          <w:rFonts w:asciiTheme="minorHAnsi" w:eastAsiaTheme="minorEastAsia" w:hAnsiTheme="minorHAnsi" w:cstheme="minorBidi"/>
          <w:noProof/>
        </w:rPr>
      </w:pPr>
      <w:del w:id="2137" w:author="Pickett, Kristen B." w:date="2024-05-20T11:26:00Z" w16du:dateUtc="2024-05-20T15:26:00Z">
        <w:r w:rsidRPr="00276DFE" w:rsidDel="00276DFE">
          <w:rPr>
            <w:rPrChange w:id="2138" w:author="Pickett, Kristen B." w:date="2024-05-20T11:26:00Z" w16du:dateUtc="2024-05-20T15:26:00Z">
              <w:rPr>
                <w:rStyle w:val="Hyperlink"/>
                <w:noProof/>
              </w:rPr>
            </w:rPrChange>
          </w:rPr>
          <w:delText>5.1.2.1</w:delText>
        </w:r>
        <w:r w:rsidDel="00276DFE">
          <w:rPr>
            <w:rFonts w:asciiTheme="minorHAnsi" w:eastAsiaTheme="minorEastAsia" w:hAnsiTheme="minorHAnsi" w:cstheme="minorBidi"/>
            <w:noProof/>
          </w:rPr>
          <w:tab/>
        </w:r>
        <w:r w:rsidRPr="00276DFE" w:rsidDel="00276DFE">
          <w:rPr>
            <w:rPrChange w:id="2139" w:author="Pickett, Kristen B." w:date="2024-05-20T11:26:00Z" w16du:dateUtc="2024-05-20T15:26:00Z">
              <w:rPr>
                <w:rStyle w:val="Hyperlink"/>
                <w:noProof/>
              </w:rPr>
            </w:rPrChange>
          </w:rPr>
          <w:delText>Grade E</w:delText>
        </w:r>
        <w:r w:rsidDel="00276DFE">
          <w:rPr>
            <w:noProof/>
            <w:webHidden/>
          </w:rPr>
          <w:tab/>
        </w:r>
        <w:r w:rsidR="00786F13" w:rsidDel="00276DFE">
          <w:rPr>
            <w:noProof/>
            <w:webHidden/>
          </w:rPr>
          <w:delText>156</w:delText>
        </w:r>
      </w:del>
    </w:p>
    <w:p w14:paraId="727F4FC9" w14:textId="7FA09895" w:rsidR="00CB2772" w:rsidDel="00276DFE" w:rsidRDefault="00CB2772" w:rsidP="008A0D65">
      <w:pPr>
        <w:pStyle w:val="TOC4"/>
        <w:rPr>
          <w:del w:id="2140" w:author="Pickett, Kristen B." w:date="2024-05-20T11:26:00Z" w16du:dateUtc="2024-05-20T15:26:00Z"/>
          <w:rFonts w:asciiTheme="minorHAnsi" w:eastAsiaTheme="minorEastAsia" w:hAnsiTheme="minorHAnsi" w:cstheme="minorBidi"/>
          <w:noProof/>
        </w:rPr>
      </w:pPr>
      <w:del w:id="2141" w:author="Pickett, Kristen B." w:date="2024-05-20T11:26:00Z" w16du:dateUtc="2024-05-20T15:26:00Z">
        <w:r w:rsidRPr="00276DFE" w:rsidDel="00276DFE">
          <w:rPr>
            <w:rPrChange w:id="2142" w:author="Pickett, Kristen B." w:date="2024-05-20T11:26:00Z" w16du:dateUtc="2024-05-20T15:26:00Z">
              <w:rPr>
                <w:rStyle w:val="Hyperlink"/>
                <w:noProof/>
              </w:rPr>
            </w:rPrChange>
          </w:rPr>
          <w:delText>5.1.2.2</w:delText>
        </w:r>
        <w:r w:rsidDel="00276DFE">
          <w:rPr>
            <w:rFonts w:asciiTheme="minorHAnsi" w:eastAsiaTheme="minorEastAsia" w:hAnsiTheme="minorHAnsi" w:cstheme="minorBidi"/>
            <w:noProof/>
          </w:rPr>
          <w:tab/>
        </w:r>
        <w:r w:rsidRPr="00276DFE" w:rsidDel="00276DFE">
          <w:rPr>
            <w:rPrChange w:id="2143" w:author="Pickett, Kristen B." w:date="2024-05-20T11:26:00Z" w16du:dateUtc="2024-05-20T15:26:00Z">
              <w:rPr>
                <w:rStyle w:val="Hyperlink"/>
                <w:noProof/>
              </w:rPr>
            </w:rPrChange>
          </w:rPr>
          <w:delText>Grade I</w:delText>
        </w:r>
        <w:r w:rsidDel="00276DFE">
          <w:rPr>
            <w:noProof/>
            <w:webHidden/>
          </w:rPr>
          <w:tab/>
        </w:r>
        <w:r w:rsidR="00786F13" w:rsidDel="00276DFE">
          <w:rPr>
            <w:noProof/>
            <w:webHidden/>
          </w:rPr>
          <w:delText>156</w:delText>
        </w:r>
      </w:del>
    </w:p>
    <w:p w14:paraId="1924CB8E" w14:textId="1EE9DC56" w:rsidR="00CB2772" w:rsidDel="00276DFE" w:rsidRDefault="00CB2772" w:rsidP="008A0D65">
      <w:pPr>
        <w:pStyle w:val="TOC4"/>
        <w:rPr>
          <w:del w:id="2144" w:author="Pickett, Kristen B." w:date="2024-05-20T11:26:00Z" w16du:dateUtc="2024-05-20T15:26:00Z"/>
          <w:rFonts w:asciiTheme="minorHAnsi" w:eastAsiaTheme="minorEastAsia" w:hAnsiTheme="minorHAnsi" w:cstheme="minorBidi"/>
          <w:noProof/>
        </w:rPr>
      </w:pPr>
      <w:del w:id="2145" w:author="Pickett, Kristen B." w:date="2024-05-20T11:26:00Z" w16du:dateUtc="2024-05-20T15:26:00Z">
        <w:r w:rsidRPr="00276DFE" w:rsidDel="00276DFE">
          <w:rPr>
            <w:rPrChange w:id="2146" w:author="Pickett, Kristen B." w:date="2024-05-20T11:26:00Z" w16du:dateUtc="2024-05-20T15:26:00Z">
              <w:rPr>
                <w:rStyle w:val="Hyperlink"/>
                <w:noProof/>
              </w:rPr>
            </w:rPrChange>
          </w:rPr>
          <w:delText>5.1.2.3</w:delText>
        </w:r>
        <w:r w:rsidDel="00276DFE">
          <w:rPr>
            <w:rFonts w:asciiTheme="minorHAnsi" w:eastAsiaTheme="minorEastAsia" w:hAnsiTheme="minorHAnsi" w:cstheme="minorBidi"/>
            <w:noProof/>
          </w:rPr>
          <w:tab/>
        </w:r>
        <w:r w:rsidRPr="00276DFE" w:rsidDel="00276DFE">
          <w:rPr>
            <w:rPrChange w:id="2147" w:author="Pickett, Kristen B." w:date="2024-05-20T11:26:00Z" w16du:dateUtc="2024-05-20T15:26:00Z">
              <w:rPr>
                <w:rStyle w:val="Hyperlink"/>
                <w:noProof/>
              </w:rPr>
            </w:rPrChange>
          </w:rPr>
          <w:delText>Grade SI</w:delText>
        </w:r>
        <w:r w:rsidDel="00276DFE">
          <w:rPr>
            <w:noProof/>
            <w:webHidden/>
          </w:rPr>
          <w:tab/>
        </w:r>
        <w:r w:rsidR="00786F13" w:rsidDel="00276DFE">
          <w:rPr>
            <w:noProof/>
            <w:webHidden/>
          </w:rPr>
          <w:delText>158</w:delText>
        </w:r>
      </w:del>
    </w:p>
    <w:p w14:paraId="33A1D20A" w14:textId="7AB28BDD" w:rsidR="00CB2772" w:rsidDel="00276DFE" w:rsidRDefault="00CB2772" w:rsidP="008A0D65">
      <w:pPr>
        <w:pStyle w:val="TOC4"/>
        <w:rPr>
          <w:del w:id="2148" w:author="Pickett, Kristen B." w:date="2024-05-20T11:26:00Z" w16du:dateUtc="2024-05-20T15:26:00Z"/>
          <w:rFonts w:asciiTheme="minorHAnsi" w:eastAsiaTheme="minorEastAsia" w:hAnsiTheme="minorHAnsi" w:cstheme="minorBidi"/>
          <w:noProof/>
        </w:rPr>
      </w:pPr>
      <w:del w:id="2149" w:author="Pickett, Kristen B." w:date="2024-05-20T11:26:00Z" w16du:dateUtc="2024-05-20T15:26:00Z">
        <w:r w:rsidRPr="00276DFE" w:rsidDel="00276DFE">
          <w:rPr>
            <w:rPrChange w:id="2150" w:author="Pickett, Kristen B." w:date="2024-05-20T11:26:00Z" w16du:dateUtc="2024-05-20T15:26:00Z">
              <w:rPr>
                <w:rStyle w:val="Hyperlink"/>
                <w:noProof/>
              </w:rPr>
            </w:rPrChange>
          </w:rPr>
          <w:delText>5.1.2.4</w:delText>
        </w:r>
        <w:r w:rsidDel="00276DFE">
          <w:rPr>
            <w:rFonts w:asciiTheme="minorHAnsi" w:eastAsiaTheme="minorEastAsia" w:hAnsiTheme="minorHAnsi" w:cstheme="minorBidi"/>
            <w:noProof/>
          </w:rPr>
          <w:tab/>
        </w:r>
        <w:r w:rsidRPr="00276DFE" w:rsidDel="00276DFE">
          <w:rPr>
            <w:rPrChange w:id="2151" w:author="Pickett, Kristen B." w:date="2024-05-20T11:26:00Z" w16du:dateUtc="2024-05-20T15:26:00Z">
              <w:rPr>
                <w:rStyle w:val="Hyperlink"/>
                <w:noProof/>
              </w:rPr>
            </w:rPrChange>
          </w:rPr>
          <w:delText>Grade IP</w:delText>
        </w:r>
        <w:r w:rsidDel="00276DFE">
          <w:rPr>
            <w:noProof/>
            <w:webHidden/>
          </w:rPr>
          <w:tab/>
        </w:r>
        <w:r w:rsidR="00786F13" w:rsidDel="00276DFE">
          <w:rPr>
            <w:noProof/>
            <w:webHidden/>
          </w:rPr>
          <w:delText>158</w:delText>
        </w:r>
      </w:del>
    </w:p>
    <w:p w14:paraId="6203A019" w14:textId="69783137" w:rsidR="00CB2772" w:rsidDel="00276DFE" w:rsidRDefault="00CB2772" w:rsidP="008A0D65">
      <w:pPr>
        <w:pStyle w:val="TOC4"/>
        <w:rPr>
          <w:del w:id="2152" w:author="Pickett, Kristen B." w:date="2024-05-20T11:26:00Z" w16du:dateUtc="2024-05-20T15:26:00Z"/>
          <w:rFonts w:asciiTheme="minorHAnsi" w:eastAsiaTheme="minorEastAsia" w:hAnsiTheme="minorHAnsi" w:cstheme="minorBidi"/>
          <w:noProof/>
        </w:rPr>
      </w:pPr>
      <w:del w:id="2153" w:author="Pickett, Kristen B." w:date="2024-05-20T11:26:00Z" w16du:dateUtc="2024-05-20T15:26:00Z">
        <w:r w:rsidRPr="00276DFE" w:rsidDel="00276DFE">
          <w:rPr>
            <w:rPrChange w:id="2154" w:author="Pickett, Kristen B." w:date="2024-05-20T11:26:00Z" w16du:dateUtc="2024-05-20T15:26:00Z">
              <w:rPr>
                <w:rStyle w:val="Hyperlink"/>
                <w:noProof/>
              </w:rPr>
            </w:rPrChange>
          </w:rPr>
          <w:delText>5.1.2.5</w:delText>
        </w:r>
        <w:r w:rsidDel="00276DFE">
          <w:rPr>
            <w:rFonts w:asciiTheme="minorHAnsi" w:eastAsiaTheme="minorEastAsia" w:hAnsiTheme="minorHAnsi" w:cstheme="minorBidi"/>
            <w:noProof/>
          </w:rPr>
          <w:tab/>
        </w:r>
        <w:r w:rsidRPr="00276DFE" w:rsidDel="00276DFE">
          <w:rPr>
            <w:rPrChange w:id="2155" w:author="Pickett, Kristen B." w:date="2024-05-20T11:26:00Z" w16du:dateUtc="2024-05-20T15:26:00Z">
              <w:rPr>
                <w:rStyle w:val="Hyperlink"/>
                <w:noProof/>
              </w:rPr>
            </w:rPrChange>
          </w:rPr>
          <w:delText>Grade W</w:delText>
        </w:r>
        <w:r w:rsidDel="00276DFE">
          <w:rPr>
            <w:noProof/>
            <w:webHidden/>
          </w:rPr>
          <w:tab/>
        </w:r>
        <w:r w:rsidR="00786F13" w:rsidDel="00276DFE">
          <w:rPr>
            <w:noProof/>
            <w:webHidden/>
          </w:rPr>
          <w:delText>158</w:delText>
        </w:r>
      </w:del>
    </w:p>
    <w:p w14:paraId="4021D073" w14:textId="5811FCA4" w:rsidR="00CB2772" w:rsidDel="00276DFE" w:rsidRDefault="00CB2772" w:rsidP="008A0D65">
      <w:pPr>
        <w:pStyle w:val="TOC4"/>
        <w:rPr>
          <w:del w:id="2156" w:author="Pickett, Kristen B." w:date="2024-05-20T11:26:00Z" w16du:dateUtc="2024-05-20T15:26:00Z"/>
          <w:rFonts w:asciiTheme="minorHAnsi" w:eastAsiaTheme="minorEastAsia" w:hAnsiTheme="minorHAnsi" w:cstheme="minorBidi"/>
          <w:noProof/>
        </w:rPr>
      </w:pPr>
      <w:del w:id="2157" w:author="Pickett, Kristen B." w:date="2024-05-20T11:26:00Z" w16du:dateUtc="2024-05-20T15:26:00Z">
        <w:r w:rsidRPr="00276DFE" w:rsidDel="00276DFE">
          <w:rPr>
            <w:rPrChange w:id="2158" w:author="Pickett, Kristen B." w:date="2024-05-20T11:26:00Z" w16du:dateUtc="2024-05-20T15:26:00Z">
              <w:rPr>
                <w:rStyle w:val="Hyperlink"/>
                <w:noProof/>
              </w:rPr>
            </w:rPrChange>
          </w:rPr>
          <w:delText>5.1.2.6</w:delText>
        </w:r>
        <w:r w:rsidDel="00276DFE">
          <w:rPr>
            <w:rFonts w:asciiTheme="minorHAnsi" w:eastAsiaTheme="minorEastAsia" w:hAnsiTheme="minorHAnsi" w:cstheme="minorBidi"/>
            <w:noProof/>
          </w:rPr>
          <w:tab/>
        </w:r>
        <w:r w:rsidRPr="00276DFE" w:rsidDel="00276DFE">
          <w:rPr>
            <w:rPrChange w:id="2159" w:author="Pickett, Kristen B." w:date="2024-05-20T11:26:00Z" w16du:dateUtc="2024-05-20T15:26:00Z">
              <w:rPr>
                <w:rStyle w:val="Hyperlink"/>
                <w:noProof/>
              </w:rPr>
            </w:rPrChange>
          </w:rPr>
          <w:delText>Grade Z</w:delText>
        </w:r>
        <w:r w:rsidDel="00276DFE">
          <w:rPr>
            <w:noProof/>
            <w:webHidden/>
          </w:rPr>
          <w:tab/>
        </w:r>
        <w:r w:rsidR="00786F13" w:rsidDel="00276DFE">
          <w:rPr>
            <w:noProof/>
            <w:webHidden/>
          </w:rPr>
          <w:delText>158</w:delText>
        </w:r>
      </w:del>
    </w:p>
    <w:p w14:paraId="6C469ECC" w14:textId="1DA43DCF" w:rsidR="00CB2772" w:rsidDel="00276DFE" w:rsidRDefault="00CB2772" w:rsidP="00221DF4">
      <w:pPr>
        <w:pStyle w:val="TOC3"/>
        <w:rPr>
          <w:del w:id="2160" w:author="Pickett, Kristen B." w:date="2024-05-20T11:26:00Z" w16du:dateUtc="2024-05-20T15:26:00Z"/>
          <w:rFonts w:asciiTheme="minorHAnsi" w:hAnsiTheme="minorHAnsi" w:cstheme="minorBidi"/>
        </w:rPr>
      </w:pPr>
      <w:del w:id="2161" w:author="Pickett, Kristen B." w:date="2024-05-20T11:26:00Z" w16du:dateUtc="2024-05-20T15:26:00Z">
        <w:r w:rsidRPr="00276DFE" w:rsidDel="00276DFE">
          <w:rPr>
            <w:rPrChange w:id="2162" w:author="Pickett, Kristen B." w:date="2024-05-20T11:26:00Z" w16du:dateUtc="2024-05-20T15:26:00Z">
              <w:rPr>
                <w:rStyle w:val="Hyperlink"/>
              </w:rPr>
            </w:rPrChange>
          </w:rPr>
          <w:delText>5.1.3</w:delText>
        </w:r>
        <w:r w:rsidDel="00276DFE">
          <w:rPr>
            <w:rFonts w:asciiTheme="minorHAnsi" w:hAnsiTheme="minorHAnsi" w:cstheme="minorBidi"/>
          </w:rPr>
          <w:tab/>
        </w:r>
        <w:r w:rsidRPr="00276DFE" w:rsidDel="00276DFE">
          <w:rPr>
            <w:rPrChange w:id="2163" w:author="Pickett, Kristen B." w:date="2024-05-20T11:26:00Z" w16du:dateUtc="2024-05-20T15:26:00Z">
              <w:rPr>
                <w:rStyle w:val="Hyperlink"/>
              </w:rPr>
            </w:rPrChange>
          </w:rPr>
          <w:delText>COURSES TAKEN ON A PASS/FAIL BASIS</w:delText>
        </w:r>
        <w:r w:rsidDel="00276DFE">
          <w:rPr>
            <w:webHidden/>
          </w:rPr>
          <w:tab/>
        </w:r>
        <w:r w:rsidR="00786F13" w:rsidDel="00276DFE">
          <w:rPr>
            <w:webHidden/>
          </w:rPr>
          <w:delText>158</w:delText>
        </w:r>
      </w:del>
    </w:p>
    <w:p w14:paraId="6C46DBD6" w14:textId="3839029A" w:rsidR="00CB2772" w:rsidDel="00276DFE" w:rsidRDefault="00CB2772" w:rsidP="00221DF4">
      <w:pPr>
        <w:pStyle w:val="TOC3"/>
        <w:rPr>
          <w:del w:id="2164" w:author="Pickett, Kristen B." w:date="2024-05-20T11:26:00Z" w16du:dateUtc="2024-05-20T15:26:00Z"/>
          <w:rFonts w:asciiTheme="minorHAnsi" w:hAnsiTheme="minorHAnsi" w:cstheme="minorBidi"/>
        </w:rPr>
      </w:pPr>
      <w:del w:id="2165" w:author="Pickett, Kristen B." w:date="2024-05-20T11:26:00Z" w16du:dateUtc="2024-05-20T15:26:00Z">
        <w:r w:rsidRPr="00276DFE" w:rsidDel="00276DFE">
          <w:rPr>
            <w:rPrChange w:id="2166" w:author="Pickett, Kristen B." w:date="2024-05-20T11:26:00Z" w16du:dateUtc="2024-05-20T15:26:00Z">
              <w:rPr>
                <w:rStyle w:val="Hyperlink"/>
              </w:rPr>
            </w:rPrChange>
          </w:rPr>
          <w:delText>5.1.4</w:delText>
        </w:r>
        <w:r w:rsidDel="00276DFE">
          <w:rPr>
            <w:rFonts w:asciiTheme="minorHAnsi" w:hAnsiTheme="minorHAnsi" w:cstheme="minorBidi"/>
          </w:rPr>
          <w:tab/>
        </w:r>
        <w:r w:rsidRPr="00276DFE" w:rsidDel="00276DFE">
          <w:rPr>
            <w:rPrChange w:id="2167" w:author="Pickett, Kristen B." w:date="2024-05-20T11:26:00Z" w16du:dateUtc="2024-05-20T15:26:00Z">
              <w:rPr>
                <w:rStyle w:val="Hyperlink"/>
              </w:rPr>
            </w:rPrChange>
          </w:rPr>
          <w:delText>AUDIT</w:delText>
        </w:r>
        <w:r w:rsidDel="00276DFE">
          <w:rPr>
            <w:webHidden/>
          </w:rPr>
          <w:tab/>
        </w:r>
        <w:r w:rsidR="00786F13" w:rsidDel="00276DFE">
          <w:rPr>
            <w:webHidden/>
          </w:rPr>
          <w:delText>159</w:delText>
        </w:r>
      </w:del>
    </w:p>
    <w:p w14:paraId="756C97F3" w14:textId="7553DE41" w:rsidR="00CB2772" w:rsidDel="00276DFE" w:rsidRDefault="00CB2772" w:rsidP="00221DF4">
      <w:pPr>
        <w:pStyle w:val="TOC3"/>
        <w:rPr>
          <w:del w:id="2168" w:author="Pickett, Kristen B." w:date="2024-05-20T11:26:00Z" w16du:dateUtc="2024-05-20T15:26:00Z"/>
          <w:rFonts w:asciiTheme="minorHAnsi" w:hAnsiTheme="minorHAnsi" w:cstheme="minorBidi"/>
        </w:rPr>
      </w:pPr>
      <w:del w:id="2169" w:author="Pickett, Kristen B." w:date="2024-05-20T11:26:00Z" w16du:dateUtc="2024-05-20T15:26:00Z">
        <w:r w:rsidRPr="00276DFE" w:rsidDel="00276DFE">
          <w:rPr>
            <w:rPrChange w:id="2170" w:author="Pickett, Kristen B." w:date="2024-05-20T11:26:00Z" w16du:dateUtc="2024-05-20T15:26:00Z">
              <w:rPr>
                <w:rStyle w:val="Hyperlink"/>
              </w:rPr>
            </w:rPrChange>
          </w:rPr>
          <w:delText>5.1.5</w:delText>
        </w:r>
        <w:r w:rsidDel="00276DFE">
          <w:rPr>
            <w:rFonts w:asciiTheme="minorHAnsi" w:hAnsiTheme="minorHAnsi" w:cstheme="minorBidi"/>
          </w:rPr>
          <w:tab/>
        </w:r>
        <w:r w:rsidRPr="00276DFE" w:rsidDel="00276DFE">
          <w:rPr>
            <w:rPrChange w:id="2171" w:author="Pickett, Kristen B." w:date="2024-05-20T11:26:00Z" w16du:dateUtc="2024-05-20T15:26:00Z">
              <w:rPr>
                <w:rStyle w:val="Hyperlink"/>
              </w:rPr>
            </w:rPrChange>
          </w:rPr>
          <w:delText>FINAL GRADES</w:delText>
        </w:r>
        <w:r w:rsidDel="00276DFE">
          <w:rPr>
            <w:webHidden/>
          </w:rPr>
          <w:tab/>
        </w:r>
        <w:r w:rsidR="00786F13" w:rsidDel="00276DFE">
          <w:rPr>
            <w:webHidden/>
          </w:rPr>
          <w:delText>160</w:delText>
        </w:r>
      </w:del>
    </w:p>
    <w:p w14:paraId="620E452E" w14:textId="753C0A33" w:rsidR="00CB2772" w:rsidDel="00276DFE" w:rsidRDefault="00CB2772" w:rsidP="008A0D65">
      <w:pPr>
        <w:pStyle w:val="TOC4"/>
        <w:rPr>
          <w:del w:id="2172" w:author="Pickett, Kristen B." w:date="2024-05-20T11:26:00Z" w16du:dateUtc="2024-05-20T15:26:00Z"/>
          <w:rFonts w:asciiTheme="minorHAnsi" w:eastAsiaTheme="minorEastAsia" w:hAnsiTheme="minorHAnsi" w:cstheme="minorBidi"/>
          <w:noProof/>
        </w:rPr>
      </w:pPr>
      <w:del w:id="2173" w:author="Pickett, Kristen B." w:date="2024-05-20T11:26:00Z" w16du:dateUtc="2024-05-20T15:26:00Z">
        <w:r w:rsidRPr="00276DFE" w:rsidDel="00276DFE">
          <w:rPr>
            <w:rPrChange w:id="2174" w:author="Pickett, Kristen B." w:date="2024-05-20T11:26:00Z" w16du:dateUtc="2024-05-20T15:26:00Z">
              <w:rPr>
                <w:rStyle w:val="Hyperlink"/>
                <w:noProof/>
              </w:rPr>
            </w:rPrChange>
          </w:rPr>
          <w:delText>5.1.5.1</w:delText>
        </w:r>
        <w:r w:rsidDel="00276DFE">
          <w:rPr>
            <w:rFonts w:asciiTheme="minorHAnsi" w:eastAsiaTheme="minorEastAsia" w:hAnsiTheme="minorHAnsi" w:cstheme="minorBidi"/>
            <w:noProof/>
          </w:rPr>
          <w:tab/>
        </w:r>
        <w:r w:rsidRPr="00276DFE" w:rsidDel="00276DFE">
          <w:rPr>
            <w:rPrChange w:id="2175" w:author="Pickett, Kristen B." w:date="2024-05-20T11:26:00Z" w16du:dateUtc="2024-05-20T15:26:00Z">
              <w:rPr>
                <w:rStyle w:val="Hyperlink"/>
                <w:noProof/>
              </w:rPr>
            </w:rPrChange>
          </w:rPr>
          <w:delText>Procedure for Reporting Final Grades</w:delText>
        </w:r>
        <w:r w:rsidDel="00276DFE">
          <w:rPr>
            <w:noProof/>
            <w:webHidden/>
          </w:rPr>
          <w:tab/>
        </w:r>
        <w:r w:rsidR="00786F13" w:rsidDel="00276DFE">
          <w:rPr>
            <w:noProof/>
            <w:webHidden/>
          </w:rPr>
          <w:delText>160</w:delText>
        </w:r>
      </w:del>
    </w:p>
    <w:p w14:paraId="5880D1F2" w14:textId="0E6D54C9" w:rsidR="00CB2772" w:rsidDel="00276DFE" w:rsidRDefault="00CB2772" w:rsidP="008A0D65">
      <w:pPr>
        <w:pStyle w:val="TOC4"/>
        <w:rPr>
          <w:del w:id="2176" w:author="Pickett, Kristen B." w:date="2024-05-20T11:26:00Z" w16du:dateUtc="2024-05-20T15:26:00Z"/>
          <w:rFonts w:asciiTheme="minorHAnsi" w:eastAsiaTheme="minorEastAsia" w:hAnsiTheme="minorHAnsi" w:cstheme="minorBidi"/>
          <w:noProof/>
        </w:rPr>
      </w:pPr>
      <w:del w:id="2177" w:author="Pickett, Kristen B." w:date="2024-05-20T11:26:00Z" w16du:dateUtc="2024-05-20T15:26:00Z">
        <w:r w:rsidRPr="00276DFE" w:rsidDel="00276DFE">
          <w:rPr>
            <w:rPrChange w:id="2178" w:author="Pickett, Kristen B." w:date="2024-05-20T11:26:00Z" w16du:dateUtc="2024-05-20T15:26:00Z">
              <w:rPr>
                <w:rStyle w:val="Hyperlink"/>
                <w:noProof/>
              </w:rPr>
            </w:rPrChange>
          </w:rPr>
          <w:delText>5.1.5.2</w:delText>
        </w:r>
        <w:r w:rsidDel="00276DFE">
          <w:rPr>
            <w:rFonts w:asciiTheme="minorHAnsi" w:eastAsiaTheme="minorEastAsia" w:hAnsiTheme="minorHAnsi" w:cstheme="minorBidi"/>
            <w:noProof/>
          </w:rPr>
          <w:tab/>
        </w:r>
        <w:r w:rsidRPr="00276DFE" w:rsidDel="00276DFE">
          <w:rPr>
            <w:rPrChange w:id="2179" w:author="Pickett, Kristen B." w:date="2024-05-20T11:26:00Z" w16du:dateUtc="2024-05-20T15:26:00Z">
              <w:rPr>
                <w:rStyle w:val="Hyperlink"/>
                <w:noProof/>
              </w:rPr>
            </w:rPrChange>
          </w:rPr>
          <w:delText>Temporary Notations</w:delText>
        </w:r>
        <w:r w:rsidDel="00276DFE">
          <w:rPr>
            <w:noProof/>
            <w:webHidden/>
          </w:rPr>
          <w:tab/>
        </w:r>
        <w:r w:rsidR="00786F13" w:rsidDel="00276DFE">
          <w:rPr>
            <w:noProof/>
            <w:webHidden/>
          </w:rPr>
          <w:delText>160</w:delText>
        </w:r>
      </w:del>
    </w:p>
    <w:p w14:paraId="610321C1" w14:textId="032EA4AE" w:rsidR="00CB2772" w:rsidDel="00276DFE" w:rsidRDefault="00CB2772" w:rsidP="00221DF4">
      <w:pPr>
        <w:pStyle w:val="TOC3"/>
        <w:rPr>
          <w:del w:id="2180" w:author="Pickett, Kristen B." w:date="2024-05-20T11:26:00Z" w16du:dateUtc="2024-05-20T15:26:00Z"/>
          <w:rFonts w:asciiTheme="minorHAnsi" w:hAnsiTheme="minorHAnsi" w:cstheme="minorBidi"/>
        </w:rPr>
      </w:pPr>
      <w:del w:id="2181" w:author="Pickett, Kristen B." w:date="2024-05-20T11:26:00Z" w16du:dateUtc="2024-05-20T15:26:00Z">
        <w:r w:rsidRPr="00276DFE" w:rsidDel="00276DFE">
          <w:rPr>
            <w:rPrChange w:id="2182" w:author="Pickett, Kristen B." w:date="2024-05-20T11:26:00Z" w16du:dateUtc="2024-05-20T15:26:00Z">
              <w:rPr>
                <w:rStyle w:val="Hyperlink"/>
              </w:rPr>
            </w:rPrChange>
          </w:rPr>
          <w:delText>5.1.6</w:delText>
        </w:r>
        <w:r w:rsidDel="00276DFE">
          <w:rPr>
            <w:rFonts w:asciiTheme="minorHAnsi" w:hAnsiTheme="minorHAnsi" w:cstheme="minorBidi"/>
          </w:rPr>
          <w:tab/>
        </w:r>
        <w:r w:rsidRPr="00276DFE" w:rsidDel="00276DFE">
          <w:rPr>
            <w:rPrChange w:id="2183" w:author="Pickett, Kristen B." w:date="2024-05-20T11:26:00Z" w16du:dateUtc="2024-05-20T15:26:00Z">
              <w:rPr>
                <w:rStyle w:val="Hyperlink"/>
              </w:rPr>
            </w:rPrChange>
          </w:rPr>
          <w:delText>CHANGING GRADES</w:delText>
        </w:r>
        <w:r w:rsidDel="00276DFE">
          <w:rPr>
            <w:webHidden/>
          </w:rPr>
          <w:tab/>
        </w:r>
        <w:r w:rsidR="00786F13" w:rsidDel="00276DFE">
          <w:rPr>
            <w:webHidden/>
          </w:rPr>
          <w:delText>161</w:delText>
        </w:r>
      </w:del>
    </w:p>
    <w:p w14:paraId="5032D815" w14:textId="2F3CB887" w:rsidR="00CB2772" w:rsidDel="00276DFE" w:rsidRDefault="00CB2772" w:rsidP="00221DF4">
      <w:pPr>
        <w:pStyle w:val="TOC3"/>
        <w:rPr>
          <w:del w:id="2184" w:author="Pickett, Kristen B." w:date="2024-05-20T11:26:00Z" w16du:dateUtc="2024-05-20T15:26:00Z"/>
          <w:rFonts w:asciiTheme="minorHAnsi" w:hAnsiTheme="minorHAnsi" w:cstheme="minorBidi"/>
        </w:rPr>
      </w:pPr>
      <w:del w:id="2185" w:author="Pickett, Kristen B." w:date="2024-05-20T11:26:00Z" w16du:dateUtc="2024-05-20T15:26:00Z">
        <w:r w:rsidRPr="00276DFE" w:rsidDel="00276DFE">
          <w:rPr>
            <w:rPrChange w:id="2186" w:author="Pickett, Kristen B." w:date="2024-05-20T11:26:00Z" w16du:dateUtc="2024-05-20T15:26:00Z">
              <w:rPr>
                <w:rStyle w:val="Hyperlink"/>
              </w:rPr>
            </w:rPrChange>
          </w:rPr>
          <w:delText>5.1.7</w:delText>
        </w:r>
        <w:r w:rsidDel="00276DFE">
          <w:rPr>
            <w:rFonts w:asciiTheme="minorHAnsi" w:hAnsiTheme="minorHAnsi" w:cstheme="minorBidi"/>
          </w:rPr>
          <w:tab/>
        </w:r>
        <w:r w:rsidRPr="00276DFE" w:rsidDel="00276DFE">
          <w:rPr>
            <w:rPrChange w:id="2187" w:author="Pickett, Kristen B." w:date="2024-05-20T11:26:00Z" w16du:dateUtc="2024-05-20T15:26:00Z">
              <w:rPr>
                <w:rStyle w:val="Hyperlink"/>
              </w:rPr>
            </w:rPrChange>
          </w:rPr>
          <w:delText>WITHDRAWAL AND REMOVAL: TIME PERIODS AND GRADES</w:delText>
        </w:r>
        <w:r w:rsidDel="00276DFE">
          <w:rPr>
            <w:webHidden/>
          </w:rPr>
          <w:tab/>
        </w:r>
        <w:r w:rsidR="00786F13" w:rsidDel="00276DFE">
          <w:rPr>
            <w:webHidden/>
          </w:rPr>
          <w:delText>162</w:delText>
        </w:r>
      </w:del>
    </w:p>
    <w:p w14:paraId="499877D8" w14:textId="0C8C3931" w:rsidR="00CB2772" w:rsidDel="00276DFE" w:rsidRDefault="00CB2772" w:rsidP="008A0D65">
      <w:pPr>
        <w:pStyle w:val="TOC4"/>
        <w:rPr>
          <w:del w:id="2188" w:author="Pickett, Kristen B." w:date="2024-05-20T11:26:00Z" w16du:dateUtc="2024-05-20T15:26:00Z"/>
          <w:rFonts w:asciiTheme="minorHAnsi" w:eastAsiaTheme="minorEastAsia" w:hAnsiTheme="minorHAnsi" w:cstheme="minorBidi"/>
          <w:noProof/>
        </w:rPr>
      </w:pPr>
      <w:del w:id="2189" w:author="Pickett, Kristen B." w:date="2024-05-20T11:26:00Z" w16du:dateUtc="2024-05-20T15:26:00Z">
        <w:r w:rsidRPr="00276DFE" w:rsidDel="00276DFE">
          <w:rPr>
            <w:rPrChange w:id="2190" w:author="Pickett, Kristen B." w:date="2024-05-20T11:26:00Z" w16du:dateUtc="2024-05-20T15:26:00Z">
              <w:rPr>
                <w:rStyle w:val="Hyperlink"/>
                <w:noProof/>
              </w:rPr>
            </w:rPrChange>
          </w:rPr>
          <w:delText>5.1.7.1</w:delText>
        </w:r>
        <w:r w:rsidDel="00276DFE">
          <w:rPr>
            <w:rFonts w:asciiTheme="minorHAnsi" w:eastAsiaTheme="minorEastAsia" w:hAnsiTheme="minorHAnsi" w:cstheme="minorBidi"/>
            <w:noProof/>
          </w:rPr>
          <w:tab/>
        </w:r>
        <w:r w:rsidRPr="00276DFE" w:rsidDel="00276DFE">
          <w:rPr>
            <w:rPrChange w:id="2191" w:author="Pickett, Kristen B." w:date="2024-05-20T11:26:00Z" w16du:dateUtc="2024-05-20T15:26:00Z">
              <w:rPr>
                <w:rStyle w:val="Hyperlink"/>
                <w:noProof/>
              </w:rPr>
            </w:rPrChange>
          </w:rPr>
          <w:delText>Unilateral Removal for Failure to Attend a Course</w:delText>
        </w:r>
        <w:r w:rsidDel="00276DFE">
          <w:rPr>
            <w:noProof/>
            <w:webHidden/>
          </w:rPr>
          <w:tab/>
        </w:r>
        <w:r w:rsidR="00786F13" w:rsidDel="00276DFE">
          <w:rPr>
            <w:noProof/>
            <w:webHidden/>
          </w:rPr>
          <w:delText>162</w:delText>
        </w:r>
      </w:del>
    </w:p>
    <w:p w14:paraId="793A679E" w14:textId="29EB42A5" w:rsidR="00CB2772" w:rsidDel="00276DFE" w:rsidRDefault="00CB2772" w:rsidP="008A0D65">
      <w:pPr>
        <w:pStyle w:val="TOC4"/>
        <w:rPr>
          <w:del w:id="2192" w:author="Pickett, Kristen B." w:date="2024-05-20T11:26:00Z" w16du:dateUtc="2024-05-20T15:26:00Z"/>
          <w:rFonts w:asciiTheme="minorHAnsi" w:eastAsiaTheme="minorEastAsia" w:hAnsiTheme="minorHAnsi" w:cstheme="minorBidi"/>
          <w:noProof/>
        </w:rPr>
      </w:pPr>
      <w:del w:id="2193" w:author="Pickett, Kristen B." w:date="2024-05-20T11:26:00Z" w16du:dateUtc="2024-05-20T15:26:00Z">
        <w:r w:rsidRPr="00276DFE" w:rsidDel="00276DFE">
          <w:rPr>
            <w:rPrChange w:id="2194" w:author="Pickett, Kristen B." w:date="2024-05-20T11:26:00Z" w16du:dateUtc="2024-05-20T15:26:00Z">
              <w:rPr>
                <w:rStyle w:val="Hyperlink"/>
                <w:noProof/>
              </w:rPr>
            </w:rPrChange>
          </w:rPr>
          <w:delText>5.1.7.2</w:delText>
        </w:r>
        <w:r w:rsidDel="00276DFE">
          <w:rPr>
            <w:rFonts w:asciiTheme="minorHAnsi" w:eastAsiaTheme="minorEastAsia" w:hAnsiTheme="minorHAnsi" w:cstheme="minorBidi"/>
            <w:noProof/>
          </w:rPr>
          <w:tab/>
        </w:r>
        <w:r w:rsidRPr="00276DFE" w:rsidDel="00276DFE">
          <w:rPr>
            <w:rPrChange w:id="2195" w:author="Pickett, Kristen B." w:date="2024-05-20T11:26:00Z" w16du:dateUtc="2024-05-20T15:26:00Z">
              <w:rPr>
                <w:rStyle w:val="Hyperlink"/>
                <w:noProof/>
              </w:rPr>
            </w:rPrChange>
          </w:rPr>
          <w:delText>Unilateral Withdrawals</w:delText>
        </w:r>
        <w:r w:rsidDel="00276DFE">
          <w:rPr>
            <w:noProof/>
            <w:webHidden/>
          </w:rPr>
          <w:tab/>
        </w:r>
        <w:r w:rsidR="00786F13" w:rsidDel="00276DFE">
          <w:rPr>
            <w:noProof/>
            <w:webHidden/>
          </w:rPr>
          <w:delText>162</w:delText>
        </w:r>
      </w:del>
    </w:p>
    <w:p w14:paraId="50A6038C" w14:textId="141F968A" w:rsidR="00CB2772" w:rsidDel="00276DFE" w:rsidRDefault="00CB2772" w:rsidP="008A0D65">
      <w:pPr>
        <w:pStyle w:val="TOC4"/>
        <w:rPr>
          <w:del w:id="2196" w:author="Pickett, Kristen B." w:date="2024-05-20T11:26:00Z" w16du:dateUtc="2024-05-20T15:26:00Z"/>
          <w:rFonts w:asciiTheme="minorHAnsi" w:eastAsiaTheme="minorEastAsia" w:hAnsiTheme="minorHAnsi" w:cstheme="minorBidi"/>
          <w:noProof/>
        </w:rPr>
      </w:pPr>
      <w:del w:id="2197" w:author="Pickett, Kristen B." w:date="2024-05-20T11:26:00Z" w16du:dateUtc="2024-05-20T15:26:00Z">
        <w:r w:rsidRPr="00276DFE" w:rsidDel="00276DFE">
          <w:rPr>
            <w:rPrChange w:id="2198" w:author="Pickett, Kristen B." w:date="2024-05-20T11:26:00Z" w16du:dateUtc="2024-05-20T15:26:00Z">
              <w:rPr>
                <w:rStyle w:val="Hyperlink"/>
                <w:noProof/>
              </w:rPr>
            </w:rPrChange>
          </w:rPr>
          <w:lastRenderedPageBreak/>
          <w:delText>5.1.7.3</w:delText>
        </w:r>
        <w:r w:rsidDel="00276DFE">
          <w:rPr>
            <w:rFonts w:asciiTheme="minorHAnsi" w:eastAsiaTheme="minorEastAsia" w:hAnsiTheme="minorHAnsi" w:cstheme="minorBidi"/>
            <w:noProof/>
          </w:rPr>
          <w:tab/>
        </w:r>
        <w:r w:rsidRPr="00276DFE" w:rsidDel="00276DFE">
          <w:rPr>
            <w:rPrChange w:id="2199" w:author="Pickett, Kristen B." w:date="2024-05-20T11:26:00Z" w16du:dateUtc="2024-05-20T15:26:00Z">
              <w:rPr>
                <w:rStyle w:val="Hyperlink"/>
                <w:noProof/>
              </w:rPr>
            </w:rPrChange>
          </w:rPr>
          <w:delText>Permissive Withdrawals</w:delText>
        </w:r>
        <w:r w:rsidDel="00276DFE">
          <w:rPr>
            <w:noProof/>
            <w:webHidden/>
          </w:rPr>
          <w:tab/>
        </w:r>
        <w:r w:rsidR="00786F13" w:rsidDel="00276DFE">
          <w:rPr>
            <w:noProof/>
            <w:webHidden/>
          </w:rPr>
          <w:delText>163</w:delText>
        </w:r>
      </w:del>
    </w:p>
    <w:p w14:paraId="0BE2E21C" w14:textId="4B98F01E" w:rsidR="00CB2772" w:rsidDel="00276DFE" w:rsidRDefault="00CB2772" w:rsidP="008A0D65">
      <w:pPr>
        <w:pStyle w:val="TOC4"/>
        <w:rPr>
          <w:del w:id="2200" w:author="Pickett, Kristen B." w:date="2024-05-20T11:26:00Z" w16du:dateUtc="2024-05-20T15:26:00Z"/>
          <w:rFonts w:asciiTheme="minorHAnsi" w:eastAsiaTheme="minorEastAsia" w:hAnsiTheme="minorHAnsi" w:cstheme="minorBidi"/>
          <w:noProof/>
        </w:rPr>
      </w:pPr>
      <w:del w:id="2201" w:author="Pickett, Kristen B." w:date="2024-05-20T11:26:00Z" w16du:dateUtc="2024-05-20T15:26:00Z">
        <w:r w:rsidRPr="00276DFE" w:rsidDel="00276DFE">
          <w:rPr>
            <w:rPrChange w:id="2202" w:author="Pickett, Kristen B." w:date="2024-05-20T11:26:00Z" w16du:dateUtc="2024-05-20T15:26:00Z">
              <w:rPr>
                <w:rStyle w:val="Hyperlink"/>
                <w:noProof/>
              </w:rPr>
            </w:rPrChange>
          </w:rPr>
          <w:delText>5.1.7.4</w:delText>
        </w:r>
        <w:r w:rsidDel="00276DFE">
          <w:rPr>
            <w:rFonts w:asciiTheme="minorHAnsi" w:eastAsiaTheme="minorEastAsia" w:hAnsiTheme="minorHAnsi" w:cstheme="minorBidi"/>
            <w:noProof/>
          </w:rPr>
          <w:tab/>
        </w:r>
        <w:r w:rsidRPr="00276DFE" w:rsidDel="00276DFE">
          <w:rPr>
            <w:rPrChange w:id="2203" w:author="Pickett, Kristen B." w:date="2024-05-20T11:26:00Z" w16du:dateUtc="2024-05-20T15:26:00Z">
              <w:rPr>
                <w:rStyle w:val="Hyperlink"/>
                <w:noProof/>
              </w:rPr>
            </w:rPrChange>
          </w:rPr>
          <w:delText>Credit for Students Who Withdraw to Enter Military Service</w:delText>
        </w:r>
        <w:r w:rsidDel="00276DFE">
          <w:rPr>
            <w:noProof/>
            <w:webHidden/>
          </w:rPr>
          <w:tab/>
        </w:r>
        <w:r w:rsidR="00786F13" w:rsidDel="00276DFE">
          <w:rPr>
            <w:noProof/>
            <w:webHidden/>
          </w:rPr>
          <w:delText>164</w:delText>
        </w:r>
      </w:del>
    </w:p>
    <w:p w14:paraId="1A091441" w14:textId="57B96A22" w:rsidR="00CB2772" w:rsidDel="00276DFE" w:rsidRDefault="00CB2772" w:rsidP="008A0D65">
      <w:pPr>
        <w:pStyle w:val="TOC4"/>
        <w:rPr>
          <w:del w:id="2204" w:author="Pickett, Kristen B." w:date="2024-05-20T11:26:00Z" w16du:dateUtc="2024-05-20T15:26:00Z"/>
          <w:rFonts w:asciiTheme="minorHAnsi" w:eastAsiaTheme="minorEastAsia" w:hAnsiTheme="minorHAnsi" w:cstheme="minorBidi"/>
          <w:noProof/>
        </w:rPr>
      </w:pPr>
      <w:del w:id="2205" w:author="Pickett, Kristen B." w:date="2024-05-20T11:26:00Z" w16du:dateUtc="2024-05-20T15:26:00Z">
        <w:r w:rsidRPr="00276DFE" w:rsidDel="00276DFE">
          <w:rPr>
            <w:rPrChange w:id="2206" w:author="Pickett, Kristen B." w:date="2024-05-20T11:26:00Z" w16du:dateUtc="2024-05-20T15:26:00Z">
              <w:rPr>
                <w:rStyle w:val="Hyperlink"/>
                <w:noProof/>
              </w:rPr>
            </w:rPrChange>
          </w:rPr>
          <w:delText>5.1.7.5</w:delText>
        </w:r>
        <w:r w:rsidDel="00276DFE">
          <w:rPr>
            <w:rFonts w:asciiTheme="minorHAnsi" w:eastAsiaTheme="minorEastAsia" w:hAnsiTheme="minorHAnsi" w:cstheme="minorBidi"/>
            <w:noProof/>
          </w:rPr>
          <w:tab/>
        </w:r>
        <w:r w:rsidRPr="00276DFE" w:rsidDel="00276DFE">
          <w:rPr>
            <w:rPrChange w:id="2207" w:author="Pickett, Kristen B." w:date="2024-05-20T11:26:00Z" w16du:dateUtc="2024-05-20T15:26:00Z">
              <w:rPr>
                <w:rStyle w:val="Hyperlink"/>
                <w:noProof/>
              </w:rPr>
            </w:rPrChange>
          </w:rPr>
          <w:delText>Retroactive Withdrawal</w:delText>
        </w:r>
        <w:r w:rsidDel="00276DFE">
          <w:rPr>
            <w:noProof/>
            <w:webHidden/>
          </w:rPr>
          <w:tab/>
        </w:r>
        <w:r w:rsidR="00786F13" w:rsidDel="00276DFE">
          <w:rPr>
            <w:noProof/>
            <w:webHidden/>
          </w:rPr>
          <w:delText>164</w:delText>
        </w:r>
      </w:del>
    </w:p>
    <w:p w14:paraId="695AD169" w14:textId="6815D581" w:rsidR="00CB2772" w:rsidDel="00276DFE" w:rsidRDefault="00CB2772" w:rsidP="00221DF4">
      <w:pPr>
        <w:pStyle w:val="TOC3"/>
        <w:rPr>
          <w:del w:id="2208" w:author="Pickett, Kristen B." w:date="2024-05-20T11:26:00Z" w16du:dateUtc="2024-05-20T15:26:00Z"/>
          <w:rFonts w:asciiTheme="minorHAnsi" w:hAnsiTheme="minorHAnsi" w:cstheme="minorBidi"/>
        </w:rPr>
      </w:pPr>
      <w:del w:id="2209" w:author="Pickett, Kristen B." w:date="2024-05-20T11:26:00Z" w16du:dateUtc="2024-05-20T15:26:00Z">
        <w:r w:rsidRPr="00276DFE" w:rsidDel="00276DFE">
          <w:rPr>
            <w:rPrChange w:id="2210" w:author="Pickett, Kristen B." w:date="2024-05-20T11:26:00Z" w16du:dateUtc="2024-05-20T15:26:00Z">
              <w:rPr>
                <w:rStyle w:val="Hyperlink"/>
              </w:rPr>
            </w:rPrChange>
          </w:rPr>
          <w:delText>5.1.8</w:delText>
        </w:r>
        <w:r w:rsidDel="00276DFE">
          <w:rPr>
            <w:rFonts w:asciiTheme="minorHAnsi" w:hAnsiTheme="minorHAnsi" w:cstheme="minorBidi"/>
          </w:rPr>
          <w:tab/>
        </w:r>
        <w:r w:rsidRPr="00276DFE" w:rsidDel="00276DFE">
          <w:rPr>
            <w:rPrChange w:id="2211" w:author="Pickett, Kristen B." w:date="2024-05-20T11:26:00Z" w16du:dateUtc="2024-05-20T15:26:00Z">
              <w:rPr>
                <w:rStyle w:val="Hyperlink"/>
              </w:rPr>
            </w:rPrChange>
          </w:rPr>
          <w:delText>GRADE POINT AVERAGE (GPA)</w:delText>
        </w:r>
        <w:r w:rsidDel="00276DFE">
          <w:rPr>
            <w:webHidden/>
          </w:rPr>
          <w:tab/>
        </w:r>
        <w:r w:rsidR="00786F13" w:rsidDel="00276DFE">
          <w:rPr>
            <w:webHidden/>
          </w:rPr>
          <w:delText>167</w:delText>
        </w:r>
      </w:del>
    </w:p>
    <w:p w14:paraId="5C209424" w14:textId="3EA1B14B" w:rsidR="00CB2772" w:rsidDel="00276DFE" w:rsidRDefault="00CB2772" w:rsidP="00221DF4">
      <w:pPr>
        <w:pStyle w:val="TOC3"/>
        <w:rPr>
          <w:del w:id="2212" w:author="Pickett, Kristen B." w:date="2024-05-20T11:26:00Z" w16du:dateUtc="2024-05-20T15:26:00Z"/>
          <w:rFonts w:asciiTheme="minorHAnsi" w:hAnsiTheme="minorHAnsi" w:cstheme="minorBidi"/>
        </w:rPr>
      </w:pPr>
      <w:del w:id="2213" w:author="Pickett, Kristen B." w:date="2024-05-20T11:26:00Z" w16du:dateUtc="2024-05-20T15:26:00Z">
        <w:r w:rsidRPr="00276DFE" w:rsidDel="00276DFE">
          <w:rPr>
            <w:rPrChange w:id="2214" w:author="Pickett, Kristen B." w:date="2024-05-20T11:26:00Z" w16du:dateUtc="2024-05-20T15:26:00Z">
              <w:rPr>
                <w:rStyle w:val="Hyperlink"/>
              </w:rPr>
            </w:rPrChange>
          </w:rPr>
          <w:delText>5.1.9</w:delText>
        </w:r>
        <w:r w:rsidDel="00276DFE">
          <w:rPr>
            <w:rFonts w:asciiTheme="minorHAnsi" w:hAnsiTheme="minorHAnsi" w:cstheme="minorBidi"/>
          </w:rPr>
          <w:tab/>
        </w:r>
        <w:r w:rsidRPr="00276DFE" w:rsidDel="00276DFE">
          <w:rPr>
            <w:rPrChange w:id="2215" w:author="Pickett, Kristen B." w:date="2024-05-20T11:26:00Z" w16du:dateUtc="2024-05-20T15:26:00Z">
              <w:rPr>
                <w:rStyle w:val="Hyperlink"/>
              </w:rPr>
            </w:rPrChange>
          </w:rPr>
          <w:delText>Not in Class</w:delText>
        </w:r>
        <w:r w:rsidDel="00276DFE">
          <w:rPr>
            <w:webHidden/>
          </w:rPr>
          <w:tab/>
        </w:r>
        <w:r w:rsidR="00786F13" w:rsidDel="00276DFE">
          <w:rPr>
            <w:webHidden/>
          </w:rPr>
          <w:delText>167</w:delText>
        </w:r>
      </w:del>
    </w:p>
    <w:p w14:paraId="68E0119A" w14:textId="633556B6" w:rsidR="00CB2772" w:rsidDel="00276DFE" w:rsidRDefault="00CB2772">
      <w:pPr>
        <w:pStyle w:val="TOC2"/>
        <w:rPr>
          <w:del w:id="2216" w:author="Pickett, Kristen B." w:date="2024-05-20T11:26:00Z" w16du:dateUtc="2024-05-20T15:26:00Z"/>
          <w:rFonts w:asciiTheme="minorHAnsi" w:eastAsiaTheme="minorEastAsia" w:hAnsiTheme="minorHAnsi" w:cstheme="minorBidi"/>
          <w:caps w:val="0"/>
          <w:noProof/>
          <w:color w:val="auto"/>
          <w:szCs w:val="22"/>
        </w:rPr>
      </w:pPr>
      <w:del w:id="2217" w:author="Pickett, Kristen B." w:date="2024-05-20T11:26:00Z" w16du:dateUtc="2024-05-20T15:26:00Z">
        <w:r w:rsidRPr="00276DFE" w:rsidDel="00276DFE">
          <w:rPr>
            <w:rPrChange w:id="2218" w:author="Pickett, Kristen B." w:date="2024-05-20T11:26:00Z" w16du:dateUtc="2024-05-20T15:26:00Z">
              <w:rPr>
                <w:rStyle w:val="Hyperlink"/>
                <w:noProof/>
              </w:rPr>
            </w:rPrChange>
          </w:rPr>
          <w:delText>5.2.</w:delText>
        </w:r>
        <w:r w:rsidDel="00276DFE">
          <w:rPr>
            <w:rFonts w:asciiTheme="minorHAnsi" w:eastAsiaTheme="minorEastAsia" w:hAnsiTheme="minorHAnsi" w:cstheme="minorBidi"/>
            <w:caps w:val="0"/>
            <w:noProof/>
            <w:color w:val="auto"/>
            <w:szCs w:val="22"/>
          </w:rPr>
          <w:tab/>
        </w:r>
        <w:r w:rsidRPr="00276DFE" w:rsidDel="00276DFE">
          <w:rPr>
            <w:rPrChange w:id="2219" w:author="Pickett, Kristen B." w:date="2024-05-20T11:26:00Z" w16du:dateUtc="2024-05-20T15:26:00Z">
              <w:rPr>
                <w:rStyle w:val="Hyperlink"/>
                <w:noProof/>
              </w:rPr>
            </w:rPrChange>
          </w:rPr>
          <w:delText>CREDIT, CLASSIFICATION, ACADEMIC STANDARDS, LOADS</w:delText>
        </w:r>
        <w:r w:rsidDel="00276DFE">
          <w:rPr>
            <w:noProof/>
            <w:webHidden/>
          </w:rPr>
          <w:tab/>
        </w:r>
        <w:r w:rsidR="00786F13" w:rsidDel="00276DFE">
          <w:rPr>
            <w:noProof/>
            <w:webHidden/>
          </w:rPr>
          <w:delText>167</w:delText>
        </w:r>
      </w:del>
    </w:p>
    <w:p w14:paraId="771029B1" w14:textId="0C15EF19" w:rsidR="00CB2772" w:rsidDel="00276DFE" w:rsidRDefault="00CB2772" w:rsidP="00221DF4">
      <w:pPr>
        <w:pStyle w:val="TOC3"/>
        <w:rPr>
          <w:del w:id="2220" w:author="Pickett, Kristen B." w:date="2024-05-20T11:26:00Z" w16du:dateUtc="2024-05-20T15:26:00Z"/>
          <w:rFonts w:asciiTheme="minorHAnsi" w:hAnsiTheme="minorHAnsi" w:cstheme="minorBidi"/>
        </w:rPr>
      </w:pPr>
      <w:del w:id="2221" w:author="Pickett, Kristen B." w:date="2024-05-20T11:26:00Z" w16du:dateUtc="2024-05-20T15:26:00Z">
        <w:r w:rsidRPr="00276DFE" w:rsidDel="00276DFE">
          <w:rPr>
            <w:rPrChange w:id="2222" w:author="Pickett, Kristen B." w:date="2024-05-20T11:26:00Z" w16du:dateUtc="2024-05-20T15:26:00Z">
              <w:rPr>
                <w:rStyle w:val="Hyperlink"/>
              </w:rPr>
            </w:rPrChange>
          </w:rPr>
          <w:delText>5.2.1</w:delText>
        </w:r>
        <w:r w:rsidDel="00276DFE">
          <w:rPr>
            <w:rFonts w:asciiTheme="minorHAnsi" w:hAnsiTheme="minorHAnsi" w:cstheme="minorBidi"/>
          </w:rPr>
          <w:tab/>
        </w:r>
        <w:r w:rsidRPr="00276DFE" w:rsidDel="00276DFE">
          <w:rPr>
            <w:rPrChange w:id="2223" w:author="Pickett, Kristen B." w:date="2024-05-20T11:26:00Z" w16du:dateUtc="2024-05-20T15:26:00Z">
              <w:rPr>
                <w:rStyle w:val="Hyperlink"/>
              </w:rPr>
            </w:rPrChange>
          </w:rPr>
          <w:delText>CREDIT HOURS</w:delText>
        </w:r>
        <w:r w:rsidDel="00276DFE">
          <w:rPr>
            <w:webHidden/>
          </w:rPr>
          <w:tab/>
        </w:r>
        <w:r w:rsidR="00786F13" w:rsidDel="00276DFE">
          <w:rPr>
            <w:webHidden/>
          </w:rPr>
          <w:delText>167</w:delText>
        </w:r>
      </w:del>
    </w:p>
    <w:p w14:paraId="421C68F5" w14:textId="509699E7" w:rsidR="00CB2772" w:rsidDel="00276DFE" w:rsidRDefault="00CB2772" w:rsidP="008A0D65">
      <w:pPr>
        <w:pStyle w:val="TOC4"/>
        <w:rPr>
          <w:del w:id="2224" w:author="Pickett, Kristen B." w:date="2024-05-20T11:26:00Z" w16du:dateUtc="2024-05-20T15:26:00Z"/>
          <w:rFonts w:asciiTheme="minorHAnsi" w:eastAsiaTheme="minorEastAsia" w:hAnsiTheme="minorHAnsi" w:cstheme="minorBidi"/>
          <w:noProof/>
        </w:rPr>
      </w:pPr>
      <w:del w:id="2225" w:author="Pickett, Kristen B." w:date="2024-05-20T11:26:00Z" w16du:dateUtc="2024-05-20T15:26:00Z">
        <w:r w:rsidRPr="00276DFE" w:rsidDel="00276DFE">
          <w:rPr>
            <w:rPrChange w:id="2226" w:author="Pickett, Kristen B." w:date="2024-05-20T11:26:00Z" w16du:dateUtc="2024-05-20T15:26:00Z">
              <w:rPr>
                <w:rStyle w:val="Hyperlink"/>
                <w:noProof/>
              </w:rPr>
            </w:rPrChange>
          </w:rPr>
          <w:delText>5.2.1.1</w:delText>
        </w:r>
        <w:r w:rsidDel="00276DFE">
          <w:rPr>
            <w:rFonts w:asciiTheme="minorHAnsi" w:eastAsiaTheme="minorEastAsia" w:hAnsiTheme="minorHAnsi" w:cstheme="minorBidi"/>
            <w:noProof/>
          </w:rPr>
          <w:tab/>
        </w:r>
        <w:r w:rsidRPr="00276DFE" w:rsidDel="00276DFE">
          <w:rPr>
            <w:rPrChange w:id="2227" w:author="Pickett, Kristen B." w:date="2024-05-20T11:26:00Z" w16du:dateUtc="2024-05-20T15:26:00Z">
              <w:rPr>
                <w:rStyle w:val="Hyperlink"/>
                <w:noProof/>
              </w:rPr>
            </w:rPrChange>
          </w:rPr>
          <w:delText>Accelerated Programs</w:delText>
        </w:r>
        <w:r w:rsidDel="00276DFE">
          <w:rPr>
            <w:noProof/>
            <w:webHidden/>
          </w:rPr>
          <w:tab/>
        </w:r>
        <w:r w:rsidR="00786F13" w:rsidDel="00276DFE">
          <w:rPr>
            <w:noProof/>
            <w:webHidden/>
          </w:rPr>
          <w:delText>167</w:delText>
        </w:r>
      </w:del>
    </w:p>
    <w:p w14:paraId="56F34A02" w14:textId="4D1A70F5" w:rsidR="00CB2772" w:rsidDel="00276DFE" w:rsidRDefault="00CB2772" w:rsidP="008A0D65">
      <w:pPr>
        <w:pStyle w:val="TOC4"/>
        <w:rPr>
          <w:del w:id="2228" w:author="Pickett, Kristen B." w:date="2024-05-20T11:26:00Z" w16du:dateUtc="2024-05-20T15:26:00Z"/>
          <w:rFonts w:asciiTheme="minorHAnsi" w:eastAsiaTheme="minorEastAsia" w:hAnsiTheme="minorHAnsi" w:cstheme="minorBidi"/>
          <w:noProof/>
        </w:rPr>
      </w:pPr>
      <w:del w:id="2229" w:author="Pickett, Kristen B." w:date="2024-05-20T11:26:00Z" w16du:dateUtc="2024-05-20T15:26:00Z">
        <w:r w:rsidRPr="00276DFE" w:rsidDel="00276DFE">
          <w:rPr>
            <w:rPrChange w:id="2230" w:author="Pickett, Kristen B." w:date="2024-05-20T11:26:00Z" w16du:dateUtc="2024-05-20T15:26:00Z">
              <w:rPr>
                <w:rStyle w:val="Hyperlink"/>
                <w:noProof/>
              </w:rPr>
            </w:rPrChange>
          </w:rPr>
          <w:delText>5.2.1.2</w:delText>
        </w:r>
        <w:r w:rsidDel="00276DFE">
          <w:rPr>
            <w:rFonts w:asciiTheme="minorHAnsi" w:eastAsiaTheme="minorEastAsia" w:hAnsiTheme="minorHAnsi" w:cstheme="minorBidi"/>
            <w:noProof/>
          </w:rPr>
          <w:tab/>
        </w:r>
        <w:r w:rsidRPr="00276DFE" w:rsidDel="00276DFE">
          <w:rPr>
            <w:rPrChange w:id="2231" w:author="Pickett, Kristen B." w:date="2024-05-20T11:26:00Z" w16du:dateUtc="2024-05-20T15:26:00Z">
              <w:rPr>
                <w:rStyle w:val="Hyperlink"/>
                <w:noProof/>
              </w:rPr>
            </w:rPrChange>
          </w:rPr>
          <w:delText>Credit by Special Examination</w:delText>
        </w:r>
        <w:r w:rsidDel="00276DFE">
          <w:rPr>
            <w:noProof/>
            <w:webHidden/>
          </w:rPr>
          <w:tab/>
        </w:r>
        <w:r w:rsidR="00786F13" w:rsidDel="00276DFE">
          <w:rPr>
            <w:noProof/>
            <w:webHidden/>
          </w:rPr>
          <w:delText>168</w:delText>
        </w:r>
      </w:del>
    </w:p>
    <w:p w14:paraId="4E6B01BF" w14:textId="18FFF4BE" w:rsidR="00CB2772" w:rsidDel="00276DFE" w:rsidRDefault="00CB2772" w:rsidP="008A0D65">
      <w:pPr>
        <w:pStyle w:val="TOC4"/>
        <w:rPr>
          <w:del w:id="2232" w:author="Pickett, Kristen B." w:date="2024-05-20T11:26:00Z" w16du:dateUtc="2024-05-20T15:26:00Z"/>
          <w:rFonts w:asciiTheme="minorHAnsi" w:eastAsiaTheme="minorEastAsia" w:hAnsiTheme="minorHAnsi" w:cstheme="minorBidi"/>
          <w:noProof/>
        </w:rPr>
      </w:pPr>
      <w:del w:id="2233" w:author="Pickett, Kristen B." w:date="2024-05-20T11:26:00Z" w16du:dateUtc="2024-05-20T15:26:00Z">
        <w:r w:rsidRPr="00276DFE" w:rsidDel="00276DFE">
          <w:rPr>
            <w:rPrChange w:id="2234" w:author="Pickett, Kristen B." w:date="2024-05-20T11:26:00Z" w16du:dateUtc="2024-05-20T15:26:00Z">
              <w:rPr>
                <w:rStyle w:val="Hyperlink"/>
                <w:noProof/>
              </w:rPr>
            </w:rPrChange>
          </w:rPr>
          <w:delText>5.2.1.3</w:delText>
        </w:r>
        <w:r w:rsidDel="00276DFE">
          <w:rPr>
            <w:rFonts w:asciiTheme="minorHAnsi" w:eastAsiaTheme="minorEastAsia" w:hAnsiTheme="minorHAnsi" w:cstheme="minorBidi"/>
            <w:noProof/>
          </w:rPr>
          <w:tab/>
        </w:r>
        <w:r w:rsidRPr="00276DFE" w:rsidDel="00276DFE">
          <w:rPr>
            <w:rPrChange w:id="2235" w:author="Pickett, Kristen B." w:date="2024-05-20T11:26:00Z" w16du:dateUtc="2024-05-20T15:26:00Z">
              <w:rPr>
                <w:rStyle w:val="Hyperlink"/>
                <w:noProof/>
              </w:rPr>
            </w:rPrChange>
          </w:rPr>
          <w:delText>Credit for Work Done by Correspondence</w:delText>
        </w:r>
        <w:r w:rsidDel="00276DFE">
          <w:rPr>
            <w:noProof/>
            <w:webHidden/>
          </w:rPr>
          <w:tab/>
        </w:r>
        <w:r w:rsidR="00786F13" w:rsidDel="00276DFE">
          <w:rPr>
            <w:noProof/>
            <w:webHidden/>
          </w:rPr>
          <w:delText>169</w:delText>
        </w:r>
      </w:del>
    </w:p>
    <w:p w14:paraId="7A2EE01D" w14:textId="71BADD21" w:rsidR="00CB2772" w:rsidDel="00276DFE" w:rsidRDefault="00CB2772" w:rsidP="00221DF4">
      <w:pPr>
        <w:pStyle w:val="TOC3"/>
        <w:rPr>
          <w:del w:id="2236" w:author="Pickett, Kristen B." w:date="2024-05-20T11:26:00Z" w16du:dateUtc="2024-05-20T15:26:00Z"/>
          <w:rFonts w:asciiTheme="minorHAnsi" w:hAnsiTheme="minorHAnsi" w:cstheme="minorBidi"/>
        </w:rPr>
      </w:pPr>
      <w:del w:id="2237" w:author="Pickett, Kristen B." w:date="2024-05-20T11:26:00Z" w16du:dateUtc="2024-05-20T15:26:00Z">
        <w:r w:rsidRPr="00276DFE" w:rsidDel="00276DFE">
          <w:rPr>
            <w:rPrChange w:id="2238" w:author="Pickett, Kristen B." w:date="2024-05-20T11:26:00Z" w16du:dateUtc="2024-05-20T15:26:00Z">
              <w:rPr>
                <w:rStyle w:val="Hyperlink"/>
              </w:rPr>
            </w:rPrChange>
          </w:rPr>
          <w:delText>5.2.2</w:delText>
        </w:r>
        <w:r w:rsidDel="00276DFE">
          <w:rPr>
            <w:rFonts w:asciiTheme="minorHAnsi" w:hAnsiTheme="minorHAnsi" w:cstheme="minorBidi"/>
          </w:rPr>
          <w:tab/>
        </w:r>
        <w:r w:rsidRPr="00276DFE" w:rsidDel="00276DFE">
          <w:rPr>
            <w:rPrChange w:id="2239" w:author="Pickett, Kristen B." w:date="2024-05-20T11:26:00Z" w16du:dateUtc="2024-05-20T15:26:00Z">
              <w:rPr>
                <w:rStyle w:val="Hyperlink"/>
              </w:rPr>
            </w:rPrChange>
          </w:rPr>
          <w:delText>STUDENT LOAD</w:delText>
        </w:r>
        <w:r w:rsidDel="00276DFE">
          <w:rPr>
            <w:webHidden/>
          </w:rPr>
          <w:tab/>
        </w:r>
        <w:r w:rsidR="00786F13" w:rsidDel="00276DFE">
          <w:rPr>
            <w:webHidden/>
          </w:rPr>
          <w:delText>170</w:delText>
        </w:r>
      </w:del>
    </w:p>
    <w:p w14:paraId="7358AFAB" w14:textId="0DCAB5C2" w:rsidR="00CB2772" w:rsidDel="00276DFE" w:rsidRDefault="00CB2772" w:rsidP="00221DF4">
      <w:pPr>
        <w:pStyle w:val="TOC3"/>
        <w:rPr>
          <w:del w:id="2240" w:author="Pickett, Kristen B." w:date="2024-05-20T11:26:00Z" w16du:dateUtc="2024-05-20T15:26:00Z"/>
          <w:rFonts w:asciiTheme="minorHAnsi" w:hAnsiTheme="minorHAnsi" w:cstheme="minorBidi"/>
        </w:rPr>
      </w:pPr>
      <w:del w:id="2241" w:author="Pickett, Kristen B." w:date="2024-05-20T11:26:00Z" w16du:dateUtc="2024-05-20T15:26:00Z">
        <w:r w:rsidRPr="00276DFE" w:rsidDel="00276DFE">
          <w:rPr>
            <w:rPrChange w:id="2242" w:author="Pickett, Kristen B." w:date="2024-05-20T11:26:00Z" w16du:dateUtc="2024-05-20T15:26:00Z">
              <w:rPr>
                <w:rStyle w:val="Hyperlink"/>
              </w:rPr>
            </w:rPrChange>
          </w:rPr>
          <w:delText>5.2.3</w:delText>
        </w:r>
        <w:r w:rsidDel="00276DFE">
          <w:rPr>
            <w:rFonts w:asciiTheme="minorHAnsi" w:hAnsiTheme="minorHAnsi" w:cstheme="minorBidi"/>
          </w:rPr>
          <w:tab/>
        </w:r>
        <w:r w:rsidRPr="00276DFE" w:rsidDel="00276DFE">
          <w:rPr>
            <w:rPrChange w:id="2243" w:author="Pickett, Kristen B." w:date="2024-05-20T11:26:00Z" w16du:dateUtc="2024-05-20T15:26:00Z">
              <w:rPr>
                <w:rStyle w:val="Hyperlink"/>
              </w:rPr>
            </w:rPrChange>
          </w:rPr>
          <w:delText>CLASSIFICATION</w:delText>
        </w:r>
        <w:r w:rsidDel="00276DFE">
          <w:rPr>
            <w:webHidden/>
          </w:rPr>
          <w:tab/>
        </w:r>
        <w:r w:rsidR="00786F13" w:rsidDel="00276DFE">
          <w:rPr>
            <w:webHidden/>
          </w:rPr>
          <w:delText>171</w:delText>
        </w:r>
      </w:del>
    </w:p>
    <w:p w14:paraId="2C582C22" w14:textId="6C77DC9A" w:rsidR="00CB2772" w:rsidDel="00276DFE" w:rsidRDefault="00CB2772" w:rsidP="00221DF4">
      <w:pPr>
        <w:pStyle w:val="TOC3"/>
        <w:rPr>
          <w:del w:id="2244" w:author="Pickett, Kristen B." w:date="2024-05-20T11:26:00Z" w16du:dateUtc="2024-05-20T15:26:00Z"/>
          <w:rFonts w:asciiTheme="minorHAnsi" w:hAnsiTheme="minorHAnsi" w:cstheme="minorBidi"/>
        </w:rPr>
      </w:pPr>
      <w:del w:id="2245" w:author="Pickett, Kristen B." w:date="2024-05-20T11:26:00Z" w16du:dateUtc="2024-05-20T15:26:00Z">
        <w:r w:rsidRPr="00276DFE" w:rsidDel="00276DFE">
          <w:rPr>
            <w:rPrChange w:id="2246" w:author="Pickett, Kristen B." w:date="2024-05-20T11:26:00Z" w16du:dateUtc="2024-05-20T15:26:00Z">
              <w:rPr>
                <w:rStyle w:val="Hyperlink"/>
              </w:rPr>
            </w:rPrChange>
          </w:rPr>
          <w:delText>5.2.4</w:delText>
        </w:r>
        <w:r w:rsidDel="00276DFE">
          <w:rPr>
            <w:rFonts w:asciiTheme="minorHAnsi" w:hAnsiTheme="minorHAnsi" w:cstheme="minorBidi"/>
          </w:rPr>
          <w:tab/>
        </w:r>
        <w:r w:rsidRPr="00276DFE" w:rsidDel="00276DFE">
          <w:rPr>
            <w:rPrChange w:id="2247" w:author="Pickett, Kristen B." w:date="2024-05-20T11:26:00Z" w16du:dateUtc="2024-05-20T15:26:00Z">
              <w:rPr>
                <w:rStyle w:val="Hyperlink"/>
              </w:rPr>
            </w:rPrChange>
          </w:rPr>
          <w:delText>Requirement of Undergraduates to choose a Major</w:delText>
        </w:r>
        <w:r w:rsidDel="00276DFE">
          <w:rPr>
            <w:webHidden/>
          </w:rPr>
          <w:tab/>
        </w:r>
        <w:r w:rsidR="00786F13" w:rsidDel="00276DFE">
          <w:rPr>
            <w:webHidden/>
          </w:rPr>
          <w:delText>171</w:delText>
        </w:r>
      </w:del>
    </w:p>
    <w:p w14:paraId="4DA1D550" w14:textId="75FEC238" w:rsidR="00CB2772" w:rsidDel="00276DFE" w:rsidRDefault="00CB2772" w:rsidP="008A0D65">
      <w:pPr>
        <w:pStyle w:val="TOC4"/>
        <w:rPr>
          <w:del w:id="2248" w:author="Pickett, Kristen B." w:date="2024-05-20T11:26:00Z" w16du:dateUtc="2024-05-20T15:26:00Z"/>
          <w:rFonts w:asciiTheme="minorHAnsi" w:eastAsiaTheme="minorEastAsia" w:hAnsiTheme="minorHAnsi" w:cstheme="minorBidi"/>
          <w:noProof/>
        </w:rPr>
      </w:pPr>
      <w:del w:id="2249" w:author="Pickett, Kristen B." w:date="2024-05-20T11:26:00Z" w16du:dateUtc="2024-05-20T15:26:00Z">
        <w:r w:rsidRPr="00276DFE" w:rsidDel="00276DFE">
          <w:rPr>
            <w:rPrChange w:id="2250" w:author="Pickett, Kristen B." w:date="2024-05-20T11:26:00Z" w16du:dateUtc="2024-05-20T15:26:00Z">
              <w:rPr>
                <w:rStyle w:val="Hyperlink"/>
                <w:noProof/>
              </w:rPr>
            </w:rPrChange>
          </w:rPr>
          <w:delText>5.2.4.1</w:delText>
        </w:r>
        <w:r w:rsidDel="00276DFE">
          <w:rPr>
            <w:rFonts w:asciiTheme="minorHAnsi" w:eastAsiaTheme="minorEastAsia" w:hAnsiTheme="minorHAnsi" w:cstheme="minorBidi"/>
            <w:noProof/>
          </w:rPr>
          <w:tab/>
        </w:r>
        <w:r w:rsidRPr="00276DFE" w:rsidDel="00276DFE">
          <w:rPr>
            <w:rPrChange w:id="2251" w:author="Pickett, Kristen B." w:date="2024-05-20T11:26:00Z" w16du:dateUtc="2024-05-20T15:26:00Z">
              <w:rPr>
                <w:rStyle w:val="Hyperlink"/>
                <w:noProof/>
              </w:rPr>
            </w:rPrChange>
          </w:rPr>
          <w:delText>Students who have not chosen a major</w:delText>
        </w:r>
        <w:r w:rsidDel="00276DFE">
          <w:rPr>
            <w:noProof/>
            <w:webHidden/>
          </w:rPr>
          <w:tab/>
        </w:r>
        <w:r w:rsidR="00786F13" w:rsidDel="00276DFE">
          <w:rPr>
            <w:noProof/>
            <w:webHidden/>
          </w:rPr>
          <w:delText>171</w:delText>
        </w:r>
      </w:del>
    </w:p>
    <w:p w14:paraId="54814A68" w14:textId="609824E6" w:rsidR="00CB2772" w:rsidDel="00276DFE" w:rsidRDefault="00CB2772" w:rsidP="008A0D65">
      <w:pPr>
        <w:pStyle w:val="TOC4"/>
        <w:rPr>
          <w:del w:id="2252" w:author="Pickett, Kristen B." w:date="2024-05-20T11:26:00Z" w16du:dateUtc="2024-05-20T15:26:00Z"/>
          <w:rFonts w:asciiTheme="minorHAnsi" w:eastAsiaTheme="minorEastAsia" w:hAnsiTheme="minorHAnsi" w:cstheme="minorBidi"/>
          <w:noProof/>
        </w:rPr>
      </w:pPr>
      <w:del w:id="2253" w:author="Pickett, Kristen B." w:date="2024-05-20T11:26:00Z" w16du:dateUtc="2024-05-20T15:26:00Z">
        <w:r w:rsidRPr="00276DFE" w:rsidDel="00276DFE">
          <w:rPr>
            <w:rPrChange w:id="2254" w:author="Pickett, Kristen B." w:date="2024-05-20T11:26:00Z" w16du:dateUtc="2024-05-20T15:26:00Z">
              <w:rPr>
                <w:rStyle w:val="Hyperlink"/>
                <w:noProof/>
              </w:rPr>
            </w:rPrChange>
          </w:rPr>
          <w:delText>5.2.4.2</w:delText>
        </w:r>
        <w:r w:rsidDel="00276DFE">
          <w:rPr>
            <w:rFonts w:asciiTheme="minorHAnsi" w:eastAsiaTheme="minorEastAsia" w:hAnsiTheme="minorHAnsi" w:cstheme="minorBidi"/>
            <w:noProof/>
          </w:rPr>
          <w:tab/>
        </w:r>
        <w:r w:rsidRPr="00276DFE" w:rsidDel="00276DFE">
          <w:rPr>
            <w:rPrChange w:id="2255" w:author="Pickett, Kristen B." w:date="2024-05-20T11:26:00Z" w16du:dateUtc="2024-05-20T15:26:00Z">
              <w:rPr>
                <w:rStyle w:val="Hyperlink"/>
                <w:noProof/>
              </w:rPr>
            </w:rPrChange>
          </w:rPr>
          <w:delText>Change of Major and Transfer Between Colleges</w:delText>
        </w:r>
        <w:r w:rsidDel="00276DFE">
          <w:rPr>
            <w:noProof/>
            <w:webHidden/>
          </w:rPr>
          <w:tab/>
        </w:r>
        <w:r w:rsidR="00786F13" w:rsidDel="00276DFE">
          <w:rPr>
            <w:noProof/>
            <w:webHidden/>
          </w:rPr>
          <w:delText>171</w:delText>
        </w:r>
      </w:del>
    </w:p>
    <w:p w14:paraId="7F106AA5" w14:textId="739780DB" w:rsidR="00CB2772" w:rsidDel="00276DFE" w:rsidRDefault="00CB2772" w:rsidP="00221DF4">
      <w:pPr>
        <w:pStyle w:val="TOC3"/>
        <w:rPr>
          <w:del w:id="2256" w:author="Pickett, Kristen B." w:date="2024-05-20T11:26:00Z" w16du:dateUtc="2024-05-20T15:26:00Z"/>
          <w:rFonts w:asciiTheme="minorHAnsi" w:hAnsiTheme="minorHAnsi" w:cstheme="minorBidi"/>
        </w:rPr>
      </w:pPr>
      <w:del w:id="2257" w:author="Pickett, Kristen B." w:date="2024-05-20T11:26:00Z" w16du:dateUtc="2024-05-20T15:26:00Z">
        <w:r w:rsidRPr="00276DFE" w:rsidDel="00276DFE">
          <w:rPr>
            <w:rPrChange w:id="2258" w:author="Pickett, Kristen B." w:date="2024-05-20T11:26:00Z" w16du:dateUtc="2024-05-20T15:26:00Z">
              <w:rPr>
                <w:rStyle w:val="Hyperlink"/>
              </w:rPr>
            </w:rPrChange>
          </w:rPr>
          <w:delText>5.2.5</w:delText>
        </w:r>
        <w:r w:rsidDel="00276DFE">
          <w:rPr>
            <w:rFonts w:asciiTheme="minorHAnsi" w:hAnsiTheme="minorHAnsi" w:cstheme="minorBidi"/>
          </w:rPr>
          <w:tab/>
        </w:r>
        <w:r w:rsidRPr="00276DFE" w:rsidDel="00276DFE">
          <w:rPr>
            <w:rPrChange w:id="2259" w:author="Pickett, Kristen B." w:date="2024-05-20T11:26:00Z" w16du:dateUtc="2024-05-20T15:26:00Z">
              <w:rPr>
                <w:rStyle w:val="Hyperlink"/>
              </w:rPr>
            </w:rPrChange>
          </w:rPr>
          <w:delText>ACADEMIC STANDARDS</w:delText>
        </w:r>
        <w:r w:rsidDel="00276DFE">
          <w:rPr>
            <w:webHidden/>
          </w:rPr>
          <w:tab/>
        </w:r>
        <w:r w:rsidR="00786F13" w:rsidDel="00276DFE">
          <w:rPr>
            <w:webHidden/>
          </w:rPr>
          <w:delText>172</w:delText>
        </w:r>
      </w:del>
    </w:p>
    <w:p w14:paraId="33D8273D" w14:textId="0637B9CA" w:rsidR="00CB2772" w:rsidDel="00276DFE" w:rsidRDefault="00CB2772" w:rsidP="008A0D65">
      <w:pPr>
        <w:pStyle w:val="TOC4"/>
        <w:rPr>
          <w:del w:id="2260" w:author="Pickett, Kristen B." w:date="2024-05-20T11:26:00Z" w16du:dateUtc="2024-05-20T15:26:00Z"/>
          <w:rFonts w:asciiTheme="minorHAnsi" w:eastAsiaTheme="minorEastAsia" w:hAnsiTheme="minorHAnsi" w:cstheme="minorBidi"/>
          <w:noProof/>
        </w:rPr>
      </w:pPr>
      <w:del w:id="2261" w:author="Pickett, Kristen B." w:date="2024-05-20T11:26:00Z" w16du:dateUtc="2024-05-20T15:26:00Z">
        <w:r w:rsidRPr="00276DFE" w:rsidDel="00276DFE">
          <w:rPr>
            <w:rPrChange w:id="2262" w:author="Pickett, Kristen B." w:date="2024-05-20T11:26:00Z" w16du:dateUtc="2024-05-20T15:26:00Z">
              <w:rPr>
                <w:rStyle w:val="Hyperlink"/>
                <w:noProof/>
              </w:rPr>
            </w:rPrChange>
          </w:rPr>
          <w:delText>5.2.5.1</w:delText>
        </w:r>
        <w:r w:rsidDel="00276DFE">
          <w:rPr>
            <w:rFonts w:asciiTheme="minorHAnsi" w:eastAsiaTheme="minorEastAsia" w:hAnsiTheme="minorHAnsi" w:cstheme="minorBidi"/>
            <w:noProof/>
          </w:rPr>
          <w:tab/>
        </w:r>
        <w:r w:rsidRPr="00276DFE" w:rsidDel="00276DFE">
          <w:rPr>
            <w:rPrChange w:id="2263" w:author="Pickett, Kristen B." w:date="2024-05-20T11:26:00Z" w16du:dateUtc="2024-05-20T15:26:00Z">
              <w:rPr>
                <w:rStyle w:val="Hyperlink"/>
                <w:noProof/>
              </w:rPr>
            </w:rPrChange>
          </w:rPr>
          <w:delText>Attendance and Completion of Assignments</w:delText>
        </w:r>
        <w:r w:rsidDel="00276DFE">
          <w:rPr>
            <w:noProof/>
            <w:webHidden/>
          </w:rPr>
          <w:tab/>
        </w:r>
        <w:r w:rsidR="00786F13" w:rsidDel="00276DFE">
          <w:rPr>
            <w:noProof/>
            <w:webHidden/>
          </w:rPr>
          <w:delText>172</w:delText>
        </w:r>
      </w:del>
    </w:p>
    <w:p w14:paraId="06662D33" w14:textId="53CA7F73" w:rsidR="00CB2772" w:rsidDel="00276DFE" w:rsidRDefault="00CB2772" w:rsidP="008A0D65">
      <w:pPr>
        <w:pStyle w:val="TOC4"/>
        <w:rPr>
          <w:del w:id="2264" w:author="Pickett, Kristen B." w:date="2024-05-20T11:26:00Z" w16du:dateUtc="2024-05-20T15:26:00Z"/>
          <w:rFonts w:asciiTheme="minorHAnsi" w:eastAsiaTheme="minorEastAsia" w:hAnsiTheme="minorHAnsi" w:cstheme="minorBidi"/>
          <w:noProof/>
        </w:rPr>
      </w:pPr>
      <w:del w:id="2265" w:author="Pickett, Kristen B." w:date="2024-05-20T11:26:00Z" w16du:dateUtc="2024-05-20T15:26:00Z">
        <w:r w:rsidRPr="00276DFE" w:rsidDel="00276DFE">
          <w:rPr>
            <w:rPrChange w:id="2266" w:author="Pickett, Kristen B." w:date="2024-05-20T11:26:00Z" w16du:dateUtc="2024-05-20T15:26:00Z">
              <w:rPr>
                <w:rStyle w:val="Hyperlink"/>
                <w:noProof/>
              </w:rPr>
            </w:rPrChange>
          </w:rPr>
          <w:delText>5.2.5.2</w:delText>
        </w:r>
        <w:r w:rsidDel="00276DFE">
          <w:rPr>
            <w:rFonts w:asciiTheme="minorHAnsi" w:eastAsiaTheme="minorEastAsia" w:hAnsiTheme="minorHAnsi" w:cstheme="minorBidi"/>
            <w:noProof/>
          </w:rPr>
          <w:tab/>
        </w:r>
        <w:r w:rsidRPr="00276DFE" w:rsidDel="00276DFE">
          <w:rPr>
            <w:rPrChange w:id="2267" w:author="Pickett, Kristen B." w:date="2024-05-20T11:26:00Z" w16du:dateUtc="2024-05-20T15:26:00Z">
              <w:rPr>
                <w:rStyle w:val="Hyperlink"/>
                <w:noProof/>
              </w:rPr>
            </w:rPrChange>
          </w:rPr>
          <w:delText>Excused Absences</w:delText>
        </w:r>
        <w:r w:rsidDel="00276DFE">
          <w:rPr>
            <w:noProof/>
            <w:webHidden/>
          </w:rPr>
          <w:tab/>
        </w:r>
        <w:r w:rsidR="00786F13" w:rsidDel="00276DFE">
          <w:rPr>
            <w:noProof/>
            <w:webHidden/>
          </w:rPr>
          <w:delText>172</w:delText>
        </w:r>
      </w:del>
    </w:p>
    <w:p w14:paraId="18E0AF6F" w14:textId="5A095D70" w:rsidR="00CB2772" w:rsidDel="00276DFE" w:rsidRDefault="00CB2772" w:rsidP="008A0D65">
      <w:pPr>
        <w:pStyle w:val="TOC4"/>
        <w:rPr>
          <w:del w:id="2268" w:author="Pickett, Kristen B." w:date="2024-05-20T11:26:00Z" w16du:dateUtc="2024-05-20T15:26:00Z"/>
          <w:rFonts w:asciiTheme="minorHAnsi" w:eastAsiaTheme="minorEastAsia" w:hAnsiTheme="minorHAnsi" w:cstheme="minorBidi"/>
          <w:noProof/>
        </w:rPr>
      </w:pPr>
      <w:del w:id="2269" w:author="Pickett, Kristen B." w:date="2024-05-20T11:26:00Z" w16du:dateUtc="2024-05-20T15:26:00Z">
        <w:r w:rsidRPr="00276DFE" w:rsidDel="00276DFE">
          <w:rPr>
            <w:rPrChange w:id="2270" w:author="Pickett, Kristen B." w:date="2024-05-20T11:26:00Z" w16du:dateUtc="2024-05-20T15:26:00Z">
              <w:rPr>
                <w:rStyle w:val="Hyperlink"/>
                <w:noProof/>
              </w:rPr>
            </w:rPrChange>
          </w:rPr>
          <w:delText>5.2.5.3</w:delText>
        </w:r>
        <w:r w:rsidDel="00276DFE">
          <w:rPr>
            <w:rFonts w:asciiTheme="minorHAnsi" w:eastAsiaTheme="minorEastAsia" w:hAnsiTheme="minorHAnsi" w:cstheme="minorBidi"/>
            <w:noProof/>
          </w:rPr>
          <w:tab/>
        </w:r>
        <w:r w:rsidRPr="00276DFE" w:rsidDel="00276DFE">
          <w:rPr>
            <w:rPrChange w:id="2271" w:author="Pickett, Kristen B." w:date="2024-05-20T11:26:00Z" w16du:dateUtc="2024-05-20T15:26:00Z">
              <w:rPr>
                <w:rStyle w:val="Hyperlink"/>
                <w:noProof/>
              </w:rPr>
            </w:rPrChange>
          </w:rPr>
          <w:delText>Acceptable Standards in Written English in All Courses</w:delText>
        </w:r>
        <w:r w:rsidDel="00276DFE">
          <w:rPr>
            <w:noProof/>
            <w:webHidden/>
          </w:rPr>
          <w:tab/>
        </w:r>
        <w:r w:rsidR="00786F13" w:rsidDel="00276DFE">
          <w:rPr>
            <w:noProof/>
            <w:webHidden/>
          </w:rPr>
          <w:delText>176</w:delText>
        </w:r>
      </w:del>
    </w:p>
    <w:p w14:paraId="7EB6E7BF" w14:textId="5543E13A" w:rsidR="00CB2772" w:rsidDel="00276DFE" w:rsidRDefault="00CB2772" w:rsidP="008A0D65">
      <w:pPr>
        <w:pStyle w:val="TOC4"/>
        <w:rPr>
          <w:del w:id="2272" w:author="Pickett, Kristen B." w:date="2024-05-20T11:26:00Z" w16du:dateUtc="2024-05-20T15:26:00Z"/>
          <w:rFonts w:asciiTheme="minorHAnsi" w:eastAsiaTheme="minorEastAsia" w:hAnsiTheme="minorHAnsi" w:cstheme="minorBidi"/>
          <w:noProof/>
        </w:rPr>
      </w:pPr>
      <w:del w:id="2273" w:author="Pickett, Kristen B." w:date="2024-05-20T11:26:00Z" w16du:dateUtc="2024-05-20T15:26:00Z">
        <w:r w:rsidRPr="00276DFE" w:rsidDel="00276DFE">
          <w:rPr>
            <w:rPrChange w:id="2274" w:author="Pickett, Kristen B." w:date="2024-05-20T11:26:00Z" w16du:dateUtc="2024-05-20T15:26:00Z">
              <w:rPr>
                <w:rStyle w:val="Hyperlink"/>
                <w:noProof/>
              </w:rPr>
            </w:rPrChange>
          </w:rPr>
          <w:delText>5.2.5.4</w:delText>
        </w:r>
        <w:r w:rsidDel="00276DFE">
          <w:rPr>
            <w:rFonts w:asciiTheme="minorHAnsi" w:eastAsiaTheme="minorEastAsia" w:hAnsiTheme="minorHAnsi" w:cstheme="minorBidi"/>
            <w:noProof/>
          </w:rPr>
          <w:tab/>
        </w:r>
        <w:r w:rsidRPr="00276DFE" w:rsidDel="00276DFE">
          <w:rPr>
            <w:rPrChange w:id="2275" w:author="Pickett, Kristen B." w:date="2024-05-20T11:26:00Z" w16du:dateUtc="2024-05-20T15:26:00Z">
              <w:rPr>
                <w:rStyle w:val="Hyperlink"/>
                <w:noProof/>
              </w:rPr>
            </w:rPrChange>
          </w:rPr>
          <w:delText>Unsatisfactory Scholarship and Attendance</w:delText>
        </w:r>
        <w:r w:rsidDel="00276DFE">
          <w:rPr>
            <w:noProof/>
            <w:webHidden/>
          </w:rPr>
          <w:tab/>
        </w:r>
        <w:r w:rsidR="00786F13" w:rsidDel="00276DFE">
          <w:rPr>
            <w:noProof/>
            <w:webHidden/>
          </w:rPr>
          <w:delText>176</w:delText>
        </w:r>
      </w:del>
    </w:p>
    <w:p w14:paraId="49E593F4" w14:textId="33281101" w:rsidR="00CB2772" w:rsidDel="00276DFE" w:rsidRDefault="00CB2772" w:rsidP="008A0D65">
      <w:pPr>
        <w:pStyle w:val="TOC4"/>
        <w:rPr>
          <w:del w:id="2276" w:author="Pickett, Kristen B." w:date="2024-05-20T11:26:00Z" w16du:dateUtc="2024-05-20T15:26:00Z"/>
          <w:noProof/>
        </w:rPr>
      </w:pPr>
      <w:del w:id="2277" w:author="Pickett, Kristen B." w:date="2024-05-20T11:26:00Z" w16du:dateUtc="2024-05-20T15:26:00Z">
        <w:r w:rsidRPr="00276DFE" w:rsidDel="00276DFE">
          <w:rPr>
            <w:rPrChange w:id="2278" w:author="Pickett, Kristen B." w:date="2024-05-20T11:26:00Z" w16du:dateUtc="2024-05-20T15:26:00Z">
              <w:rPr>
                <w:rStyle w:val="Hyperlink"/>
                <w:noProof/>
              </w:rPr>
            </w:rPrChange>
          </w:rPr>
          <w:delText>5.2.5.5</w:delText>
        </w:r>
        <w:r w:rsidDel="00276DFE">
          <w:rPr>
            <w:rFonts w:asciiTheme="minorHAnsi" w:eastAsiaTheme="minorEastAsia" w:hAnsiTheme="minorHAnsi" w:cstheme="minorBidi"/>
            <w:noProof/>
          </w:rPr>
          <w:tab/>
        </w:r>
        <w:r w:rsidRPr="00276DFE" w:rsidDel="00276DFE">
          <w:rPr>
            <w:rPrChange w:id="2279" w:author="Pickett, Kristen B." w:date="2024-05-20T11:26:00Z" w16du:dateUtc="2024-05-20T15:26:00Z">
              <w:rPr>
                <w:rStyle w:val="Hyperlink"/>
                <w:noProof/>
              </w:rPr>
            </w:rPrChange>
          </w:rPr>
          <w:delText>Participation in Intercollegiate Athletics</w:delText>
        </w:r>
        <w:r w:rsidDel="00276DFE">
          <w:rPr>
            <w:noProof/>
            <w:webHidden/>
          </w:rPr>
          <w:tab/>
        </w:r>
        <w:r w:rsidR="00786F13" w:rsidDel="00276DFE">
          <w:rPr>
            <w:noProof/>
            <w:webHidden/>
          </w:rPr>
          <w:delText>176</w:delText>
        </w:r>
      </w:del>
    </w:p>
    <w:p w14:paraId="19F99621" w14:textId="77777777" w:rsidR="0047638B" w:rsidDel="00276DFE" w:rsidRDefault="0047638B" w:rsidP="0047638B">
      <w:pPr>
        <w:rPr>
          <w:del w:id="2280" w:author="Pickett, Kristen B." w:date="2024-05-20T11:26:00Z" w16du:dateUtc="2024-05-20T15:26:00Z"/>
          <w:rFonts w:eastAsiaTheme="minorEastAsia"/>
          <w:noProof/>
        </w:rPr>
      </w:pPr>
    </w:p>
    <w:p w14:paraId="050405FD" w14:textId="77777777" w:rsidR="0047638B" w:rsidDel="00276DFE" w:rsidRDefault="0047638B" w:rsidP="0047638B">
      <w:pPr>
        <w:rPr>
          <w:del w:id="2281" w:author="Pickett, Kristen B." w:date="2024-05-20T11:26:00Z" w16du:dateUtc="2024-05-20T15:26:00Z"/>
          <w:rFonts w:eastAsiaTheme="minorEastAsia"/>
          <w:noProof/>
        </w:rPr>
      </w:pPr>
    </w:p>
    <w:p w14:paraId="24B0C61A" w14:textId="77777777" w:rsidR="0047638B" w:rsidRPr="004375A9" w:rsidDel="00276DFE" w:rsidRDefault="0047638B" w:rsidP="004375A9">
      <w:pPr>
        <w:rPr>
          <w:del w:id="2282" w:author="Pickett, Kristen B." w:date="2024-05-20T11:26:00Z" w16du:dateUtc="2024-05-20T15:26:00Z"/>
          <w:rFonts w:eastAsiaTheme="minorEastAsia"/>
          <w:noProof/>
        </w:rPr>
      </w:pPr>
    </w:p>
    <w:p w14:paraId="0769E45E" w14:textId="4283A991" w:rsidR="00CB2772" w:rsidDel="00276DFE" w:rsidRDefault="00CB2772" w:rsidP="008A0D65">
      <w:pPr>
        <w:pStyle w:val="TOC4"/>
        <w:rPr>
          <w:del w:id="2283" w:author="Pickett, Kristen B." w:date="2024-05-20T11:26:00Z" w16du:dateUtc="2024-05-20T15:26:00Z"/>
          <w:rFonts w:asciiTheme="minorHAnsi" w:eastAsiaTheme="minorEastAsia" w:hAnsiTheme="minorHAnsi" w:cstheme="minorBidi"/>
          <w:noProof/>
        </w:rPr>
      </w:pPr>
      <w:del w:id="2284" w:author="Pickett, Kristen B." w:date="2024-05-20T11:26:00Z" w16du:dateUtc="2024-05-20T15:26:00Z">
        <w:r w:rsidRPr="00276DFE" w:rsidDel="00276DFE">
          <w:rPr>
            <w:rPrChange w:id="2285" w:author="Pickett, Kristen B." w:date="2024-05-20T11:26:00Z" w16du:dateUtc="2024-05-20T15:26:00Z">
              <w:rPr>
                <w:rStyle w:val="Hyperlink"/>
                <w:noProof/>
              </w:rPr>
            </w:rPrChange>
          </w:rPr>
          <w:delText>5.2.5.6</w:delText>
        </w:r>
        <w:r w:rsidDel="00276DFE">
          <w:rPr>
            <w:rFonts w:asciiTheme="minorHAnsi" w:eastAsiaTheme="minorEastAsia" w:hAnsiTheme="minorHAnsi" w:cstheme="minorBidi"/>
            <w:noProof/>
          </w:rPr>
          <w:tab/>
        </w:r>
        <w:r w:rsidRPr="00276DFE" w:rsidDel="00276DFE">
          <w:rPr>
            <w:rPrChange w:id="2286" w:author="Pickett, Kristen B." w:date="2024-05-20T11:26:00Z" w16du:dateUtc="2024-05-20T15:26:00Z">
              <w:rPr>
                <w:rStyle w:val="Hyperlink"/>
                <w:noProof/>
              </w:rPr>
            </w:rPrChange>
          </w:rPr>
          <w:delText>Prep Days and Reading Days</w:delText>
        </w:r>
        <w:r w:rsidDel="00276DFE">
          <w:rPr>
            <w:noProof/>
            <w:webHidden/>
          </w:rPr>
          <w:tab/>
        </w:r>
        <w:r w:rsidR="00786F13" w:rsidDel="00276DFE">
          <w:rPr>
            <w:noProof/>
            <w:webHidden/>
          </w:rPr>
          <w:delText>176</w:delText>
        </w:r>
      </w:del>
    </w:p>
    <w:p w14:paraId="046A8CC5" w14:textId="74998E39" w:rsidR="00CB2772" w:rsidDel="00276DFE" w:rsidRDefault="00CB2772" w:rsidP="008A0D65">
      <w:pPr>
        <w:pStyle w:val="TOC4"/>
        <w:rPr>
          <w:del w:id="2287" w:author="Pickett, Kristen B." w:date="2024-05-20T11:26:00Z" w16du:dateUtc="2024-05-20T15:26:00Z"/>
          <w:rFonts w:asciiTheme="minorHAnsi" w:eastAsiaTheme="minorEastAsia" w:hAnsiTheme="minorHAnsi" w:cstheme="minorBidi"/>
          <w:noProof/>
        </w:rPr>
      </w:pPr>
      <w:del w:id="2288" w:author="Pickett, Kristen B." w:date="2024-05-20T11:26:00Z" w16du:dateUtc="2024-05-20T15:26:00Z">
        <w:r w:rsidRPr="00276DFE" w:rsidDel="00276DFE">
          <w:rPr>
            <w:rPrChange w:id="2289" w:author="Pickett, Kristen B." w:date="2024-05-20T11:26:00Z" w16du:dateUtc="2024-05-20T15:26:00Z">
              <w:rPr>
                <w:rStyle w:val="Hyperlink"/>
                <w:noProof/>
              </w:rPr>
            </w:rPrChange>
          </w:rPr>
          <w:delText>5.2.5.7</w:delText>
        </w:r>
        <w:r w:rsidDel="00276DFE">
          <w:rPr>
            <w:rFonts w:asciiTheme="minorHAnsi" w:eastAsiaTheme="minorEastAsia" w:hAnsiTheme="minorHAnsi" w:cstheme="minorBidi"/>
            <w:noProof/>
          </w:rPr>
          <w:tab/>
        </w:r>
        <w:r w:rsidRPr="00276DFE" w:rsidDel="00276DFE">
          <w:rPr>
            <w:rPrChange w:id="2290" w:author="Pickett, Kristen B." w:date="2024-05-20T11:26:00Z" w16du:dateUtc="2024-05-20T15:26:00Z">
              <w:rPr>
                <w:rStyle w:val="Hyperlink"/>
                <w:noProof/>
              </w:rPr>
            </w:rPrChange>
          </w:rPr>
          <w:delText>Finals Week</w:delText>
        </w:r>
        <w:r w:rsidDel="00276DFE">
          <w:rPr>
            <w:noProof/>
            <w:webHidden/>
          </w:rPr>
          <w:tab/>
        </w:r>
        <w:r w:rsidR="00786F13" w:rsidDel="00276DFE">
          <w:rPr>
            <w:noProof/>
            <w:webHidden/>
          </w:rPr>
          <w:delText>178</w:delText>
        </w:r>
      </w:del>
    </w:p>
    <w:p w14:paraId="06A711E6" w14:textId="63085312" w:rsidR="00CB2772" w:rsidDel="00276DFE" w:rsidRDefault="00CB2772" w:rsidP="008A0D65">
      <w:pPr>
        <w:pStyle w:val="TOC4"/>
        <w:rPr>
          <w:del w:id="2291" w:author="Pickett, Kristen B." w:date="2024-05-20T11:26:00Z" w16du:dateUtc="2024-05-20T15:26:00Z"/>
          <w:rFonts w:asciiTheme="minorHAnsi" w:eastAsiaTheme="minorEastAsia" w:hAnsiTheme="minorHAnsi" w:cstheme="minorBidi"/>
          <w:noProof/>
        </w:rPr>
      </w:pPr>
      <w:del w:id="2292" w:author="Pickett, Kristen B." w:date="2024-05-20T11:26:00Z" w16du:dateUtc="2024-05-20T15:26:00Z">
        <w:r w:rsidRPr="00276DFE" w:rsidDel="00276DFE">
          <w:rPr>
            <w:rPrChange w:id="2293" w:author="Pickett, Kristen B." w:date="2024-05-20T11:26:00Z" w16du:dateUtc="2024-05-20T15:26:00Z">
              <w:rPr>
                <w:rStyle w:val="Hyperlink"/>
                <w:noProof/>
              </w:rPr>
            </w:rPrChange>
          </w:rPr>
          <w:delText>5.2.5.8</w:delText>
        </w:r>
        <w:r w:rsidDel="00276DFE">
          <w:rPr>
            <w:rFonts w:asciiTheme="minorHAnsi" w:eastAsiaTheme="minorEastAsia" w:hAnsiTheme="minorHAnsi" w:cstheme="minorBidi"/>
            <w:noProof/>
          </w:rPr>
          <w:tab/>
        </w:r>
        <w:r w:rsidRPr="00276DFE" w:rsidDel="00276DFE">
          <w:rPr>
            <w:rPrChange w:id="2294" w:author="Pickett, Kristen B." w:date="2024-05-20T11:26:00Z" w16du:dateUtc="2024-05-20T15:26:00Z">
              <w:rPr>
                <w:rStyle w:val="Hyperlink"/>
                <w:noProof/>
              </w:rPr>
            </w:rPrChange>
          </w:rPr>
          <w:delText>Final Examinations Scheduled for the Same Time</w:delText>
        </w:r>
        <w:r w:rsidDel="00276DFE">
          <w:rPr>
            <w:noProof/>
            <w:webHidden/>
          </w:rPr>
          <w:tab/>
        </w:r>
        <w:r w:rsidR="00786F13" w:rsidDel="00276DFE">
          <w:rPr>
            <w:noProof/>
            <w:webHidden/>
          </w:rPr>
          <w:delText>180</w:delText>
        </w:r>
      </w:del>
    </w:p>
    <w:p w14:paraId="52665E19" w14:textId="66E9E7A1" w:rsidR="00CB2772" w:rsidDel="00276DFE" w:rsidRDefault="00CB2772" w:rsidP="008A0D65">
      <w:pPr>
        <w:pStyle w:val="TOC4"/>
        <w:rPr>
          <w:del w:id="2295" w:author="Pickett, Kristen B." w:date="2024-05-20T11:26:00Z" w16du:dateUtc="2024-05-20T15:26:00Z"/>
          <w:rFonts w:asciiTheme="minorHAnsi" w:eastAsiaTheme="minorEastAsia" w:hAnsiTheme="minorHAnsi" w:cstheme="minorBidi"/>
          <w:noProof/>
        </w:rPr>
      </w:pPr>
      <w:del w:id="2296" w:author="Pickett, Kristen B." w:date="2024-05-20T11:26:00Z" w16du:dateUtc="2024-05-20T15:26:00Z">
        <w:r w:rsidRPr="00276DFE" w:rsidDel="00276DFE">
          <w:rPr>
            <w:rPrChange w:id="2297" w:author="Pickett, Kristen B." w:date="2024-05-20T11:26:00Z" w16du:dateUtc="2024-05-20T15:26:00Z">
              <w:rPr>
                <w:rStyle w:val="Hyperlink"/>
                <w:noProof/>
              </w:rPr>
            </w:rPrChange>
          </w:rPr>
          <w:delText>5.2.5.9</w:delText>
        </w:r>
        <w:r w:rsidDel="00276DFE">
          <w:rPr>
            <w:rFonts w:asciiTheme="minorHAnsi" w:eastAsiaTheme="minorEastAsia" w:hAnsiTheme="minorHAnsi" w:cstheme="minorBidi"/>
            <w:noProof/>
          </w:rPr>
          <w:tab/>
        </w:r>
        <w:r w:rsidRPr="00276DFE" w:rsidDel="00276DFE">
          <w:rPr>
            <w:rPrChange w:id="2298" w:author="Pickett, Kristen B." w:date="2024-05-20T11:26:00Z" w16du:dateUtc="2024-05-20T15:26:00Z">
              <w:rPr>
                <w:rStyle w:val="Hyperlink"/>
                <w:noProof/>
              </w:rPr>
            </w:rPrChange>
          </w:rPr>
          <w:delText>Common Examinations</w:delText>
        </w:r>
        <w:r w:rsidDel="00276DFE">
          <w:rPr>
            <w:noProof/>
            <w:webHidden/>
          </w:rPr>
          <w:tab/>
        </w:r>
        <w:r w:rsidR="00786F13" w:rsidDel="00276DFE">
          <w:rPr>
            <w:noProof/>
            <w:webHidden/>
          </w:rPr>
          <w:delText>180</w:delText>
        </w:r>
      </w:del>
    </w:p>
    <w:p w14:paraId="3C34D21A" w14:textId="204537F7" w:rsidR="00CB2772" w:rsidDel="00276DFE" w:rsidRDefault="00CB2772" w:rsidP="008A0D65">
      <w:pPr>
        <w:pStyle w:val="TOC4"/>
        <w:rPr>
          <w:del w:id="2299" w:author="Pickett, Kristen B." w:date="2024-05-20T11:26:00Z" w16du:dateUtc="2024-05-20T15:26:00Z"/>
          <w:rFonts w:asciiTheme="minorHAnsi" w:eastAsiaTheme="minorEastAsia" w:hAnsiTheme="minorHAnsi" w:cstheme="minorBidi"/>
          <w:noProof/>
        </w:rPr>
      </w:pPr>
      <w:del w:id="2300" w:author="Pickett, Kristen B." w:date="2024-05-20T11:26:00Z" w16du:dateUtc="2024-05-20T15:26:00Z">
        <w:r w:rsidRPr="00276DFE" w:rsidDel="00276DFE">
          <w:rPr>
            <w:rPrChange w:id="2301" w:author="Pickett, Kristen B." w:date="2024-05-20T11:26:00Z" w16du:dateUtc="2024-05-20T15:26:00Z">
              <w:rPr>
                <w:rStyle w:val="Hyperlink"/>
                <w:noProof/>
              </w:rPr>
            </w:rPrChange>
          </w:rPr>
          <w:delText>5.2.5.10</w:delText>
        </w:r>
        <w:r w:rsidDel="00276DFE">
          <w:rPr>
            <w:rFonts w:asciiTheme="minorHAnsi" w:eastAsiaTheme="minorEastAsia" w:hAnsiTheme="minorHAnsi" w:cstheme="minorBidi"/>
            <w:noProof/>
          </w:rPr>
          <w:tab/>
        </w:r>
        <w:r w:rsidRPr="00276DFE" w:rsidDel="00276DFE">
          <w:rPr>
            <w:rPrChange w:id="2302" w:author="Pickett, Kristen B." w:date="2024-05-20T11:26:00Z" w16du:dateUtc="2024-05-20T15:26:00Z">
              <w:rPr>
                <w:rStyle w:val="Hyperlink"/>
                <w:noProof/>
              </w:rPr>
            </w:rPrChange>
          </w:rPr>
          <w:delText>Policies Regarding Other Examinations</w:delText>
        </w:r>
        <w:r w:rsidDel="00276DFE">
          <w:rPr>
            <w:noProof/>
            <w:webHidden/>
          </w:rPr>
          <w:tab/>
        </w:r>
        <w:r w:rsidR="00786F13" w:rsidDel="00276DFE">
          <w:rPr>
            <w:noProof/>
            <w:webHidden/>
          </w:rPr>
          <w:delText>181</w:delText>
        </w:r>
      </w:del>
    </w:p>
    <w:p w14:paraId="516D144C" w14:textId="3347E0C0" w:rsidR="00CB2772" w:rsidDel="00276DFE" w:rsidRDefault="00CB2772" w:rsidP="008A0D65">
      <w:pPr>
        <w:pStyle w:val="TOC4"/>
        <w:rPr>
          <w:del w:id="2303" w:author="Pickett, Kristen B." w:date="2024-05-20T11:26:00Z" w16du:dateUtc="2024-05-20T15:26:00Z"/>
          <w:rFonts w:asciiTheme="minorHAnsi" w:eastAsiaTheme="minorEastAsia" w:hAnsiTheme="minorHAnsi" w:cstheme="minorBidi"/>
          <w:noProof/>
        </w:rPr>
      </w:pPr>
      <w:del w:id="2304" w:author="Pickett, Kristen B." w:date="2024-05-20T11:26:00Z" w16du:dateUtc="2024-05-20T15:26:00Z">
        <w:r w:rsidRPr="00276DFE" w:rsidDel="00276DFE">
          <w:rPr>
            <w:rPrChange w:id="2305" w:author="Pickett, Kristen B." w:date="2024-05-20T11:26:00Z" w16du:dateUtc="2024-05-20T15:26:00Z">
              <w:rPr>
                <w:rStyle w:val="Hyperlink"/>
                <w:noProof/>
              </w:rPr>
            </w:rPrChange>
          </w:rPr>
          <w:delText>5.2.5.11</w:delText>
        </w:r>
        <w:r w:rsidDel="00276DFE">
          <w:rPr>
            <w:rFonts w:asciiTheme="minorHAnsi" w:eastAsiaTheme="minorEastAsia" w:hAnsiTheme="minorHAnsi" w:cstheme="minorBidi"/>
            <w:noProof/>
          </w:rPr>
          <w:tab/>
        </w:r>
        <w:r w:rsidRPr="00276DFE" w:rsidDel="00276DFE">
          <w:rPr>
            <w:rPrChange w:id="2306" w:author="Pickett, Kristen B." w:date="2024-05-20T11:26:00Z" w16du:dateUtc="2024-05-20T15:26:00Z">
              <w:rPr>
                <w:rStyle w:val="Hyperlink"/>
                <w:noProof/>
              </w:rPr>
            </w:rPrChange>
          </w:rPr>
          <w:delText>Language Limitations for Foreign Students</w:delText>
        </w:r>
        <w:r w:rsidDel="00276DFE">
          <w:rPr>
            <w:noProof/>
            <w:webHidden/>
          </w:rPr>
          <w:tab/>
        </w:r>
        <w:r w:rsidR="00786F13" w:rsidDel="00276DFE">
          <w:rPr>
            <w:noProof/>
            <w:webHidden/>
          </w:rPr>
          <w:delText>181</w:delText>
        </w:r>
      </w:del>
    </w:p>
    <w:p w14:paraId="60B0942E" w14:textId="2648E9F9" w:rsidR="00CB2772" w:rsidDel="00276DFE" w:rsidRDefault="00CB2772">
      <w:pPr>
        <w:pStyle w:val="TOC2"/>
        <w:rPr>
          <w:del w:id="2307" w:author="Pickett, Kristen B." w:date="2024-05-20T11:26:00Z" w16du:dateUtc="2024-05-20T15:26:00Z"/>
          <w:rFonts w:asciiTheme="minorHAnsi" w:eastAsiaTheme="minorEastAsia" w:hAnsiTheme="minorHAnsi" w:cstheme="minorBidi"/>
          <w:caps w:val="0"/>
          <w:noProof/>
          <w:color w:val="auto"/>
          <w:szCs w:val="22"/>
        </w:rPr>
      </w:pPr>
      <w:del w:id="2308" w:author="Pickett, Kristen B." w:date="2024-05-20T11:26:00Z" w16du:dateUtc="2024-05-20T15:26:00Z">
        <w:r w:rsidRPr="00276DFE" w:rsidDel="00276DFE">
          <w:rPr>
            <w:rPrChange w:id="2309" w:author="Pickett, Kristen B." w:date="2024-05-20T11:26:00Z" w16du:dateUtc="2024-05-20T15:26:00Z">
              <w:rPr>
                <w:rStyle w:val="Hyperlink"/>
                <w:noProof/>
              </w:rPr>
            </w:rPrChange>
          </w:rPr>
          <w:delText>5.3.</w:delText>
        </w:r>
        <w:r w:rsidDel="00276DFE">
          <w:rPr>
            <w:rFonts w:asciiTheme="minorHAnsi" w:eastAsiaTheme="minorEastAsia" w:hAnsiTheme="minorHAnsi" w:cstheme="minorBidi"/>
            <w:caps w:val="0"/>
            <w:noProof/>
            <w:color w:val="auto"/>
            <w:szCs w:val="22"/>
          </w:rPr>
          <w:tab/>
        </w:r>
        <w:r w:rsidRPr="00276DFE" w:rsidDel="00276DFE">
          <w:rPr>
            <w:rPrChange w:id="2310" w:author="Pickett, Kristen B." w:date="2024-05-20T11:26:00Z" w16du:dateUtc="2024-05-20T15:26:00Z">
              <w:rPr>
                <w:rStyle w:val="Hyperlink"/>
                <w:noProof/>
              </w:rPr>
            </w:rPrChange>
          </w:rPr>
          <w:delText>Duplicate Credit and REPEAT OPTION</w:delText>
        </w:r>
        <w:r w:rsidDel="00276DFE">
          <w:rPr>
            <w:noProof/>
            <w:webHidden/>
          </w:rPr>
          <w:tab/>
        </w:r>
        <w:r w:rsidR="00786F13" w:rsidDel="00276DFE">
          <w:rPr>
            <w:noProof/>
            <w:webHidden/>
          </w:rPr>
          <w:delText>181</w:delText>
        </w:r>
      </w:del>
    </w:p>
    <w:p w14:paraId="71318A1D" w14:textId="63BFCDCF" w:rsidR="00CB2772" w:rsidDel="00276DFE" w:rsidRDefault="00CB2772" w:rsidP="00221DF4">
      <w:pPr>
        <w:pStyle w:val="TOC3"/>
        <w:rPr>
          <w:del w:id="2311" w:author="Pickett, Kristen B." w:date="2024-05-20T11:26:00Z" w16du:dateUtc="2024-05-20T15:26:00Z"/>
          <w:rFonts w:asciiTheme="minorHAnsi" w:hAnsiTheme="minorHAnsi" w:cstheme="minorBidi"/>
        </w:rPr>
      </w:pPr>
      <w:del w:id="2312" w:author="Pickett, Kristen B." w:date="2024-05-20T11:26:00Z" w16du:dateUtc="2024-05-20T15:26:00Z">
        <w:r w:rsidRPr="00276DFE" w:rsidDel="00276DFE">
          <w:rPr>
            <w:rPrChange w:id="2313" w:author="Pickett, Kristen B." w:date="2024-05-20T11:26:00Z" w16du:dateUtc="2024-05-20T15:26:00Z">
              <w:rPr>
                <w:rStyle w:val="Hyperlink"/>
              </w:rPr>
            </w:rPrChange>
          </w:rPr>
          <w:delText>5.3.1</w:delText>
        </w:r>
        <w:r w:rsidDel="00276DFE">
          <w:rPr>
            <w:rFonts w:asciiTheme="minorHAnsi" w:hAnsiTheme="minorHAnsi" w:cstheme="minorBidi"/>
          </w:rPr>
          <w:tab/>
        </w:r>
        <w:r w:rsidRPr="00276DFE" w:rsidDel="00276DFE">
          <w:rPr>
            <w:rPrChange w:id="2314" w:author="Pickett, Kristen B." w:date="2024-05-20T11:26:00Z" w16du:dateUtc="2024-05-20T15:26:00Z">
              <w:rPr>
                <w:rStyle w:val="Hyperlink"/>
              </w:rPr>
            </w:rPrChange>
          </w:rPr>
          <w:delText>Prohibition of Duplicate Credit for Undergraduate and Graduate Students</w:delText>
        </w:r>
        <w:r w:rsidDel="00276DFE">
          <w:rPr>
            <w:webHidden/>
          </w:rPr>
          <w:tab/>
        </w:r>
        <w:r w:rsidR="00786F13" w:rsidDel="00276DFE">
          <w:rPr>
            <w:webHidden/>
          </w:rPr>
          <w:delText>181</w:delText>
        </w:r>
      </w:del>
    </w:p>
    <w:p w14:paraId="148C7FD6" w14:textId="10660336" w:rsidR="00CB2772" w:rsidDel="00276DFE" w:rsidRDefault="00CB2772" w:rsidP="00221DF4">
      <w:pPr>
        <w:pStyle w:val="TOC3"/>
        <w:rPr>
          <w:del w:id="2315" w:author="Pickett, Kristen B." w:date="2024-05-20T11:26:00Z" w16du:dateUtc="2024-05-20T15:26:00Z"/>
          <w:rFonts w:asciiTheme="minorHAnsi" w:hAnsiTheme="minorHAnsi" w:cstheme="minorBidi"/>
        </w:rPr>
      </w:pPr>
      <w:del w:id="2316" w:author="Pickett, Kristen B." w:date="2024-05-20T11:26:00Z" w16du:dateUtc="2024-05-20T15:26:00Z">
        <w:r w:rsidRPr="00276DFE" w:rsidDel="00276DFE">
          <w:rPr>
            <w:rPrChange w:id="2317" w:author="Pickett, Kristen B." w:date="2024-05-20T11:26:00Z" w16du:dateUtc="2024-05-20T15:26:00Z">
              <w:rPr>
                <w:rStyle w:val="Hyperlink"/>
              </w:rPr>
            </w:rPrChange>
          </w:rPr>
          <w:delText>5.3.2</w:delText>
        </w:r>
        <w:r w:rsidDel="00276DFE">
          <w:rPr>
            <w:rFonts w:asciiTheme="minorHAnsi" w:hAnsiTheme="minorHAnsi" w:cstheme="minorBidi"/>
          </w:rPr>
          <w:tab/>
        </w:r>
        <w:r w:rsidRPr="00276DFE" w:rsidDel="00276DFE">
          <w:rPr>
            <w:rPrChange w:id="2318" w:author="Pickett, Kristen B." w:date="2024-05-20T11:26:00Z" w16du:dateUtc="2024-05-20T15:26:00Z">
              <w:rPr>
                <w:rStyle w:val="Hyperlink"/>
              </w:rPr>
            </w:rPrChange>
          </w:rPr>
          <w:delText>Repeat Option</w:delText>
        </w:r>
        <w:r w:rsidDel="00276DFE">
          <w:rPr>
            <w:webHidden/>
          </w:rPr>
          <w:tab/>
        </w:r>
        <w:r w:rsidR="00786F13" w:rsidDel="00276DFE">
          <w:rPr>
            <w:webHidden/>
          </w:rPr>
          <w:delText>182</w:delText>
        </w:r>
      </w:del>
    </w:p>
    <w:p w14:paraId="6D10ED9C" w14:textId="4F38F825" w:rsidR="00CB2772" w:rsidDel="00276DFE" w:rsidRDefault="00CB2772" w:rsidP="008A0D65">
      <w:pPr>
        <w:pStyle w:val="TOC4"/>
        <w:rPr>
          <w:del w:id="2319" w:author="Pickett, Kristen B." w:date="2024-05-20T11:26:00Z" w16du:dateUtc="2024-05-20T15:26:00Z"/>
          <w:rFonts w:asciiTheme="minorHAnsi" w:eastAsiaTheme="minorEastAsia" w:hAnsiTheme="minorHAnsi" w:cstheme="minorBidi"/>
          <w:noProof/>
        </w:rPr>
      </w:pPr>
      <w:del w:id="2320" w:author="Pickett, Kristen B." w:date="2024-05-20T11:26:00Z" w16du:dateUtc="2024-05-20T15:26:00Z">
        <w:r w:rsidRPr="00276DFE" w:rsidDel="00276DFE">
          <w:rPr>
            <w:rPrChange w:id="2321" w:author="Pickett, Kristen B." w:date="2024-05-20T11:26:00Z" w16du:dateUtc="2024-05-20T15:26:00Z">
              <w:rPr>
                <w:rStyle w:val="Hyperlink"/>
                <w:noProof/>
              </w:rPr>
            </w:rPrChange>
          </w:rPr>
          <w:delText>5.3.2.1</w:delText>
        </w:r>
        <w:r w:rsidDel="00276DFE">
          <w:rPr>
            <w:rFonts w:asciiTheme="minorHAnsi" w:eastAsiaTheme="minorEastAsia" w:hAnsiTheme="minorHAnsi" w:cstheme="minorBidi"/>
            <w:noProof/>
          </w:rPr>
          <w:tab/>
        </w:r>
        <w:r w:rsidRPr="00276DFE" w:rsidDel="00276DFE">
          <w:rPr>
            <w:rPrChange w:id="2322" w:author="Pickett, Kristen B." w:date="2024-05-20T11:26:00Z" w16du:dateUtc="2024-05-20T15:26:00Z">
              <w:rPr>
                <w:rStyle w:val="Hyperlink"/>
                <w:noProof/>
              </w:rPr>
            </w:rPrChange>
          </w:rPr>
          <w:delText>Undergraduate Students</w:delText>
        </w:r>
        <w:r w:rsidDel="00276DFE">
          <w:rPr>
            <w:noProof/>
            <w:webHidden/>
          </w:rPr>
          <w:tab/>
        </w:r>
        <w:r w:rsidR="00786F13" w:rsidDel="00276DFE">
          <w:rPr>
            <w:noProof/>
            <w:webHidden/>
          </w:rPr>
          <w:delText>182</w:delText>
        </w:r>
      </w:del>
    </w:p>
    <w:p w14:paraId="3D7874B4" w14:textId="3619E634" w:rsidR="00CB2772" w:rsidDel="00276DFE" w:rsidRDefault="00CB2772" w:rsidP="008A0D65">
      <w:pPr>
        <w:pStyle w:val="TOC4"/>
        <w:rPr>
          <w:del w:id="2323" w:author="Pickett, Kristen B." w:date="2024-05-20T11:26:00Z" w16du:dateUtc="2024-05-20T15:26:00Z"/>
          <w:rFonts w:asciiTheme="minorHAnsi" w:eastAsiaTheme="minorEastAsia" w:hAnsiTheme="minorHAnsi" w:cstheme="minorBidi"/>
          <w:noProof/>
        </w:rPr>
      </w:pPr>
      <w:del w:id="2324" w:author="Pickett, Kristen B." w:date="2024-05-20T11:26:00Z" w16du:dateUtc="2024-05-20T15:26:00Z">
        <w:r w:rsidRPr="00276DFE" w:rsidDel="00276DFE">
          <w:rPr>
            <w:rPrChange w:id="2325" w:author="Pickett, Kristen B." w:date="2024-05-20T11:26:00Z" w16du:dateUtc="2024-05-20T15:26:00Z">
              <w:rPr>
                <w:rStyle w:val="Hyperlink"/>
                <w:noProof/>
              </w:rPr>
            </w:rPrChange>
          </w:rPr>
          <w:delText>5.3.2.2</w:delText>
        </w:r>
        <w:r w:rsidDel="00276DFE">
          <w:rPr>
            <w:rFonts w:asciiTheme="minorHAnsi" w:eastAsiaTheme="minorEastAsia" w:hAnsiTheme="minorHAnsi" w:cstheme="minorBidi"/>
            <w:noProof/>
          </w:rPr>
          <w:tab/>
        </w:r>
        <w:r w:rsidRPr="00276DFE" w:rsidDel="00276DFE">
          <w:rPr>
            <w:rPrChange w:id="2326" w:author="Pickett, Kristen B." w:date="2024-05-20T11:26:00Z" w16du:dateUtc="2024-05-20T15:26:00Z">
              <w:rPr>
                <w:rStyle w:val="Hyperlink"/>
                <w:noProof/>
              </w:rPr>
            </w:rPrChange>
          </w:rPr>
          <w:delText>Graduate students</w:delText>
        </w:r>
        <w:r w:rsidDel="00276DFE">
          <w:rPr>
            <w:noProof/>
            <w:webHidden/>
          </w:rPr>
          <w:tab/>
        </w:r>
        <w:r w:rsidR="00786F13" w:rsidDel="00276DFE">
          <w:rPr>
            <w:noProof/>
            <w:webHidden/>
          </w:rPr>
          <w:delText>183</w:delText>
        </w:r>
      </w:del>
    </w:p>
    <w:p w14:paraId="5122011F" w14:textId="4933BBEB" w:rsidR="00CB2772" w:rsidDel="00276DFE" w:rsidRDefault="00CB2772">
      <w:pPr>
        <w:pStyle w:val="TOC2"/>
        <w:rPr>
          <w:del w:id="2327" w:author="Pickett, Kristen B." w:date="2024-05-20T11:26:00Z" w16du:dateUtc="2024-05-20T15:26:00Z"/>
          <w:rFonts w:asciiTheme="minorHAnsi" w:eastAsiaTheme="minorEastAsia" w:hAnsiTheme="minorHAnsi" w:cstheme="minorBidi"/>
          <w:caps w:val="0"/>
          <w:noProof/>
          <w:color w:val="auto"/>
          <w:szCs w:val="22"/>
        </w:rPr>
      </w:pPr>
      <w:del w:id="2328" w:author="Pickett, Kristen B." w:date="2024-05-20T11:26:00Z" w16du:dateUtc="2024-05-20T15:26:00Z">
        <w:r w:rsidRPr="00276DFE" w:rsidDel="00276DFE">
          <w:rPr>
            <w:rPrChange w:id="2329" w:author="Pickett, Kristen B." w:date="2024-05-20T11:26:00Z" w16du:dateUtc="2024-05-20T15:26:00Z">
              <w:rPr>
                <w:rStyle w:val="Hyperlink"/>
                <w:noProof/>
              </w:rPr>
            </w:rPrChange>
          </w:rPr>
          <w:delText>5.4.</w:delText>
        </w:r>
        <w:r w:rsidDel="00276DFE">
          <w:rPr>
            <w:rFonts w:asciiTheme="minorHAnsi" w:eastAsiaTheme="minorEastAsia" w:hAnsiTheme="minorHAnsi" w:cstheme="minorBidi"/>
            <w:caps w:val="0"/>
            <w:noProof/>
            <w:color w:val="auto"/>
            <w:szCs w:val="22"/>
          </w:rPr>
          <w:tab/>
        </w:r>
        <w:r w:rsidRPr="00276DFE" w:rsidDel="00276DFE">
          <w:rPr>
            <w:rPrChange w:id="2330" w:author="Pickett, Kristen B." w:date="2024-05-20T11:26:00Z" w16du:dateUtc="2024-05-20T15:26:00Z">
              <w:rPr>
                <w:rStyle w:val="Hyperlink"/>
                <w:noProof/>
              </w:rPr>
            </w:rPrChange>
          </w:rPr>
          <w:delText>SCHOLASTIC PROBATION, SUSPENSION AND REINSTATEMENT</w:delText>
        </w:r>
        <w:r w:rsidDel="00276DFE">
          <w:rPr>
            <w:noProof/>
            <w:webHidden/>
          </w:rPr>
          <w:tab/>
        </w:r>
        <w:r w:rsidR="00786F13" w:rsidDel="00276DFE">
          <w:rPr>
            <w:noProof/>
            <w:webHidden/>
          </w:rPr>
          <w:delText>183</w:delText>
        </w:r>
      </w:del>
    </w:p>
    <w:p w14:paraId="2091D309" w14:textId="54182389" w:rsidR="00CB2772" w:rsidDel="00276DFE" w:rsidRDefault="00CB2772" w:rsidP="00221DF4">
      <w:pPr>
        <w:pStyle w:val="TOC3"/>
        <w:rPr>
          <w:del w:id="2331" w:author="Pickett, Kristen B." w:date="2024-05-20T11:26:00Z" w16du:dateUtc="2024-05-20T15:26:00Z"/>
          <w:rFonts w:asciiTheme="minorHAnsi" w:hAnsiTheme="minorHAnsi" w:cstheme="minorBidi"/>
        </w:rPr>
      </w:pPr>
      <w:del w:id="2332" w:author="Pickett, Kristen B." w:date="2024-05-20T11:26:00Z" w16du:dateUtc="2024-05-20T15:26:00Z">
        <w:r w:rsidRPr="00276DFE" w:rsidDel="00276DFE">
          <w:rPr>
            <w:rPrChange w:id="2333" w:author="Pickett, Kristen B." w:date="2024-05-20T11:26:00Z" w16du:dateUtc="2024-05-20T15:26:00Z">
              <w:rPr>
                <w:rStyle w:val="Hyperlink"/>
              </w:rPr>
            </w:rPrChange>
          </w:rPr>
          <w:delText>5.4.1</w:delText>
        </w:r>
        <w:r w:rsidDel="00276DFE">
          <w:rPr>
            <w:rFonts w:asciiTheme="minorHAnsi" w:hAnsiTheme="minorHAnsi" w:cstheme="minorBidi"/>
          </w:rPr>
          <w:tab/>
        </w:r>
        <w:r w:rsidRPr="00276DFE" w:rsidDel="00276DFE">
          <w:rPr>
            <w:rPrChange w:id="2334" w:author="Pickett, Kristen B." w:date="2024-05-20T11:26:00Z" w16du:dateUtc="2024-05-20T15:26:00Z">
              <w:rPr>
                <w:rStyle w:val="Hyperlink"/>
              </w:rPr>
            </w:rPrChange>
          </w:rPr>
          <w:delText>policies for undergraduate students</w:delText>
        </w:r>
        <w:r w:rsidDel="00276DFE">
          <w:rPr>
            <w:webHidden/>
          </w:rPr>
          <w:tab/>
        </w:r>
        <w:r w:rsidR="00786F13" w:rsidDel="00276DFE">
          <w:rPr>
            <w:webHidden/>
          </w:rPr>
          <w:delText>183</w:delText>
        </w:r>
      </w:del>
    </w:p>
    <w:p w14:paraId="1559D2C5" w14:textId="214050EC" w:rsidR="00CB2772" w:rsidDel="00276DFE" w:rsidRDefault="00CB2772" w:rsidP="008A0D65">
      <w:pPr>
        <w:pStyle w:val="TOC4"/>
        <w:rPr>
          <w:del w:id="2335" w:author="Pickett, Kristen B." w:date="2024-05-20T11:26:00Z" w16du:dateUtc="2024-05-20T15:26:00Z"/>
          <w:rFonts w:asciiTheme="minorHAnsi" w:eastAsiaTheme="minorEastAsia" w:hAnsiTheme="minorHAnsi" w:cstheme="minorBidi"/>
          <w:noProof/>
        </w:rPr>
      </w:pPr>
      <w:del w:id="2336" w:author="Pickett, Kristen B." w:date="2024-05-20T11:26:00Z" w16du:dateUtc="2024-05-20T15:26:00Z">
        <w:r w:rsidRPr="00276DFE" w:rsidDel="00276DFE">
          <w:rPr>
            <w:rPrChange w:id="2337" w:author="Pickett, Kristen B." w:date="2024-05-20T11:26:00Z" w16du:dateUtc="2024-05-20T15:26:00Z">
              <w:rPr>
                <w:rStyle w:val="Hyperlink"/>
                <w:noProof/>
              </w:rPr>
            </w:rPrChange>
          </w:rPr>
          <w:delText>5.4.1.1</w:delText>
        </w:r>
        <w:r w:rsidDel="00276DFE">
          <w:rPr>
            <w:rFonts w:asciiTheme="minorHAnsi" w:eastAsiaTheme="minorEastAsia" w:hAnsiTheme="minorHAnsi" w:cstheme="minorBidi"/>
            <w:noProof/>
          </w:rPr>
          <w:tab/>
        </w:r>
        <w:r w:rsidRPr="00276DFE" w:rsidDel="00276DFE">
          <w:rPr>
            <w:rPrChange w:id="2338" w:author="Pickett, Kristen B." w:date="2024-05-20T11:26:00Z" w16du:dateUtc="2024-05-20T15:26:00Z">
              <w:rPr>
                <w:rStyle w:val="Hyperlink"/>
                <w:noProof/>
              </w:rPr>
            </w:rPrChange>
          </w:rPr>
          <w:delText>Academic Probation Policies</w:delText>
        </w:r>
        <w:r w:rsidDel="00276DFE">
          <w:rPr>
            <w:noProof/>
            <w:webHidden/>
          </w:rPr>
          <w:tab/>
        </w:r>
        <w:r w:rsidR="00786F13" w:rsidDel="00276DFE">
          <w:rPr>
            <w:noProof/>
            <w:webHidden/>
          </w:rPr>
          <w:delText>184</w:delText>
        </w:r>
      </w:del>
    </w:p>
    <w:p w14:paraId="31F78285" w14:textId="009BC8FB" w:rsidR="00CB2772" w:rsidDel="00276DFE" w:rsidRDefault="00CB2772" w:rsidP="008A0D65">
      <w:pPr>
        <w:pStyle w:val="TOC4"/>
        <w:rPr>
          <w:del w:id="2339" w:author="Pickett, Kristen B." w:date="2024-05-20T11:26:00Z" w16du:dateUtc="2024-05-20T15:26:00Z"/>
          <w:rFonts w:asciiTheme="minorHAnsi" w:eastAsiaTheme="minorEastAsia" w:hAnsiTheme="minorHAnsi" w:cstheme="minorBidi"/>
          <w:noProof/>
        </w:rPr>
      </w:pPr>
      <w:del w:id="2340" w:author="Pickett, Kristen B." w:date="2024-05-20T11:26:00Z" w16du:dateUtc="2024-05-20T15:26:00Z">
        <w:r w:rsidRPr="00276DFE" w:rsidDel="00276DFE">
          <w:rPr>
            <w:rPrChange w:id="2341" w:author="Pickett, Kristen B." w:date="2024-05-20T11:26:00Z" w16du:dateUtc="2024-05-20T15:26:00Z">
              <w:rPr>
                <w:rStyle w:val="Hyperlink"/>
                <w:noProof/>
              </w:rPr>
            </w:rPrChange>
          </w:rPr>
          <w:delText>5.4.1.2</w:delText>
        </w:r>
        <w:r w:rsidDel="00276DFE">
          <w:rPr>
            <w:rFonts w:asciiTheme="minorHAnsi" w:eastAsiaTheme="minorEastAsia" w:hAnsiTheme="minorHAnsi" w:cstheme="minorBidi"/>
            <w:noProof/>
          </w:rPr>
          <w:tab/>
        </w:r>
        <w:r w:rsidRPr="00276DFE" w:rsidDel="00276DFE">
          <w:rPr>
            <w:rPrChange w:id="2342" w:author="Pickett, Kristen B." w:date="2024-05-20T11:26:00Z" w16du:dateUtc="2024-05-20T15:26:00Z">
              <w:rPr>
                <w:rStyle w:val="Hyperlink"/>
                <w:noProof/>
              </w:rPr>
            </w:rPrChange>
          </w:rPr>
          <w:delText>Academic Suspension Policies</w:delText>
        </w:r>
        <w:r w:rsidDel="00276DFE">
          <w:rPr>
            <w:noProof/>
            <w:webHidden/>
          </w:rPr>
          <w:tab/>
        </w:r>
        <w:r w:rsidR="00786F13" w:rsidDel="00276DFE">
          <w:rPr>
            <w:noProof/>
            <w:webHidden/>
          </w:rPr>
          <w:delText>184</w:delText>
        </w:r>
      </w:del>
    </w:p>
    <w:p w14:paraId="7F56EF92" w14:textId="6578C027" w:rsidR="00CB2772" w:rsidDel="00276DFE" w:rsidRDefault="00CB2772" w:rsidP="008A0D65">
      <w:pPr>
        <w:pStyle w:val="TOC4"/>
        <w:rPr>
          <w:del w:id="2343" w:author="Pickett, Kristen B." w:date="2024-05-20T11:26:00Z" w16du:dateUtc="2024-05-20T15:26:00Z"/>
          <w:rFonts w:asciiTheme="minorHAnsi" w:eastAsiaTheme="minorEastAsia" w:hAnsiTheme="minorHAnsi" w:cstheme="minorBidi"/>
          <w:noProof/>
        </w:rPr>
      </w:pPr>
      <w:del w:id="2344" w:author="Pickett, Kristen B." w:date="2024-05-20T11:26:00Z" w16du:dateUtc="2024-05-20T15:26:00Z">
        <w:r w:rsidRPr="00276DFE" w:rsidDel="00276DFE">
          <w:rPr>
            <w:rPrChange w:id="2345" w:author="Pickett, Kristen B." w:date="2024-05-20T11:26:00Z" w16du:dateUtc="2024-05-20T15:26:00Z">
              <w:rPr>
                <w:rStyle w:val="Hyperlink"/>
                <w:noProof/>
              </w:rPr>
            </w:rPrChange>
          </w:rPr>
          <w:delText>5.4.1.3</w:delText>
        </w:r>
        <w:r w:rsidDel="00276DFE">
          <w:rPr>
            <w:rFonts w:asciiTheme="minorHAnsi" w:eastAsiaTheme="minorEastAsia" w:hAnsiTheme="minorHAnsi" w:cstheme="minorBidi"/>
            <w:noProof/>
          </w:rPr>
          <w:tab/>
        </w:r>
        <w:r w:rsidRPr="00276DFE" w:rsidDel="00276DFE">
          <w:rPr>
            <w:rPrChange w:id="2346" w:author="Pickett, Kristen B." w:date="2024-05-20T11:26:00Z" w16du:dateUtc="2024-05-20T15:26:00Z">
              <w:rPr>
                <w:rStyle w:val="Hyperlink"/>
                <w:noProof/>
              </w:rPr>
            </w:rPrChange>
          </w:rPr>
          <w:delText>Reinstatement</w:delText>
        </w:r>
        <w:r w:rsidDel="00276DFE">
          <w:rPr>
            <w:noProof/>
            <w:webHidden/>
          </w:rPr>
          <w:tab/>
        </w:r>
        <w:r w:rsidR="00786F13" w:rsidDel="00276DFE">
          <w:rPr>
            <w:noProof/>
            <w:webHidden/>
          </w:rPr>
          <w:delText>185</w:delText>
        </w:r>
      </w:del>
    </w:p>
    <w:p w14:paraId="4531AA47" w14:textId="276947B7" w:rsidR="00CB2772" w:rsidDel="00276DFE" w:rsidRDefault="00CB2772" w:rsidP="008A0D65">
      <w:pPr>
        <w:pStyle w:val="TOC4"/>
        <w:rPr>
          <w:del w:id="2347" w:author="Pickett, Kristen B." w:date="2024-05-20T11:26:00Z" w16du:dateUtc="2024-05-20T15:26:00Z"/>
          <w:rFonts w:asciiTheme="minorHAnsi" w:eastAsiaTheme="minorEastAsia" w:hAnsiTheme="minorHAnsi" w:cstheme="minorBidi"/>
          <w:noProof/>
        </w:rPr>
      </w:pPr>
      <w:del w:id="2348" w:author="Pickett, Kristen B." w:date="2024-05-20T11:26:00Z" w16du:dateUtc="2024-05-20T15:26:00Z">
        <w:r w:rsidRPr="00276DFE" w:rsidDel="00276DFE">
          <w:rPr>
            <w:rPrChange w:id="2349" w:author="Pickett, Kristen B." w:date="2024-05-20T11:26:00Z" w16du:dateUtc="2024-05-20T15:26:00Z">
              <w:rPr>
                <w:rStyle w:val="Hyperlink"/>
                <w:noProof/>
              </w:rPr>
            </w:rPrChange>
          </w:rPr>
          <w:delText>5.4.1.4</w:delText>
        </w:r>
        <w:r w:rsidDel="00276DFE">
          <w:rPr>
            <w:rFonts w:asciiTheme="minorHAnsi" w:eastAsiaTheme="minorEastAsia" w:hAnsiTheme="minorHAnsi" w:cstheme="minorBidi"/>
            <w:noProof/>
          </w:rPr>
          <w:tab/>
        </w:r>
        <w:r w:rsidRPr="00276DFE" w:rsidDel="00276DFE">
          <w:rPr>
            <w:rPrChange w:id="2350" w:author="Pickett, Kristen B." w:date="2024-05-20T11:26:00Z" w16du:dateUtc="2024-05-20T15:26:00Z">
              <w:rPr>
                <w:rStyle w:val="Hyperlink"/>
                <w:noProof/>
              </w:rPr>
            </w:rPrChange>
          </w:rPr>
          <w:delText>Readmission After Two or More Years (Academic Bankruptcy)</w:delText>
        </w:r>
        <w:r w:rsidDel="00276DFE">
          <w:rPr>
            <w:noProof/>
            <w:webHidden/>
          </w:rPr>
          <w:tab/>
        </w:r>
        <w:r w:rsidR="00786F13" w:rsidDel="00276DFE">
          <w:rPr>
            <w:noProof/>
            <w:webHidden/>
          </w:rPr>
          <w:delText>185</w:delText>
        </w:r>
      </w:del>
    </w:p>
    <w:p w14:paraId="1D5E318C" w14:textId="79E09C0D" w:rsidR="00CB2772" w:rsidDel="00276DFE" w:rsidRDefault="00CB2772" w:rsidP="008A0D65">
      <w:pPr>
        <w:pStyle w:val="TOC4"/>
        <w:rPr>
          <w:del w:id="2351" w:author="Pickett, Kristen B." w:date="2024-05-20T11:26:00Z" w16du:dateUtc="2024-05-20T15:26:00Z"/>
          <w:rFonts w:asciiTheme="minorHAnsi" w:eastAsiaTheme="minorEastAsia" w:hAnsiTheme="minorHAnsi" w:cstheme="minorBidi"/>
          <w:noProof/>
        </w:rPr>
      </w:pPr>
      <w:del w:id="2352" w:author="Pickett, Kristen B." w:date="2024-05-20T11:26:00Z" w16du:dateUtc="2024-05-20T15:26:00Z">
        <w:r w:rsidRPr="00276DFE" w:rsidDel="00276DFE">
          <w:rPr>
            <w:rPrChange w:id="2353" w:author="Pickett, Kristen B." w:date="2024-05-20T11:26:00Z" w16du:dateUtc="2024-05-20T15:26:00Z">
              <w:rPr>
                <w:rStyle w:val="Hyperlink"/>
                <w:noProof/>
              </w:rPr>
            </w:rPrChange>
          </w:rPr>
          <w:delText>5.4.1.5</w:delText>
        </w:r>
        <w:r w:rsidDel="00276DFE">
          <w:rPr>
            <w:rFonts w:asciiTheme="minorHAnsi" w:eastAsiaTheme="minorEastAsia" w:hAnsiTheme="minorHAnsi" w:cstheme="minorBidi"/>
            <w:noProof/>
          </w:rPr>
          <w:tab/>
        </w:r>
        <w:r w:rsidRPr="00276DFE" w:rsidDel="00276DFE">
          <w:rPr>
            <w:rPrChange w:id="2354" w:author="Pickett, Kristen B." w:date="2024-05-20T11:26:00Z" w16du:dateUtc="2024-05-20T15:26:00Z">
              <w:rPr>
                <w:rStyle w:val="Hyperlink"/>
                <w:noProof/>
              </w:rPr>
            </w:rPrChange>
          </w:rPr>
          <w:delText>Suspended Students Transferring Between Colleges and Programs</w:delText>
        </w:r>
        <w:r w:rsidDel="00276DFE">
          <w:rPr>
            <w:noProof/>
            <w:webHidden/>
          </w:rPr>
          <w:tab/>
        </w:r>
        <w:r w:rsidR="00786F13" w:rsidDel="00276DFE">
          <w:rPr>
            <w:noProof/>
            <w:webHidden/>
          </w:rPr>
          <w:delText>186</w:delText>
        </w:r>
      </w:del>
    </w:p>
    <w:p w14:paraId="419F93D6" w14:textId="7C8AD99B" w:rsidR="00CB2772" w:rsidDel="00276DFE" w:rsidRDefault="00CB2772" w:rsidP="00221DF4">
      <w:pPr>
        <w:pStyle w:val="TOC3"/>
        <w:rPr>
          <w:del w:id="2355" w:author="Pickett, Kristen B." w:date="2024-05-20T11:26:00Z" w16du:dateUtc="2024-05-20T15:26:00Z"/>
          <w:rFonts w:asciiTheme="minorHAnsi" w:hAnsiTheme="minorHAnsi" w:cstheme="minorBidi"/>
        </w:rPr>
      </w:pPr>
      <w:del w:id="2356" w:author="Pickett, Kristen B." w:date="2024-05-20T11:26:00Z" w16du:dateUtc="2024-05-20T15:26:00Z">
        <w:r w:rsidRPr="00276DFE" w:rsidDel="00276DFE">
          <w:rPr>
            <w:rPrChange w:id="2357" w:author="Pickett, Kristen B." w:date="2024-05-20T11:26:00Z" w16du:dateUtc="2024-05-20T15:26:00Z">
              <w:rPr>
                <w:rStyle w:val="Hyperlink"/>
              </w:rPr>
            </w:rPrChange>
          </w:rPr>
          <w:delText>5.4.2</w:delText>
        </w:r>
        <w:r w:rsidDel="00276DFE">
          <w:rPr>
            <w:rFonts w:asciiTheme="minorHAnsi" w:hAnsiTheme="minorHAnsi" w:cstheme="minorBidi"/>
          </w:rPr>
          <w:tab/>
        </w:r>
        <w:r w:rsidRPr="00276DFE" w:rsidDel="00276DFE">
          <w:rPr>
            <w:rPrChange w:id="2358" w:author="Pickett, Kristen B." w:date="2024-05-20T11:26:00Z" w16du:dateUtc="2024-05-20T15:26:00Z">
              <w:rPr>
                <w:rStyle w:val="Hyperlink"/>
              </w:rPr>
            </w:rPrChange>
          </w:rPr>
          <w:delText>POLICIES FOR GRADUATE STUDENTS</w:delText>
        </w:r>
        <w:r w:rsidDel="00276DFE">
          <w:rPr>
            <w:webHidden/>
          </w:rPr>
          <w:tab/>
        </w:r>
        <w:r w:rsidR="00786F13" w:rsidDel="00276DFE">
          <w:rPr>
            <w:webHidden/>
          </w:rPr>
          <w:delText>186</w:delText>
        </w:r>
      </w:del>
    </w:p>
    <w:p w14:paraId="21F759A0" w14:textId="2A173510" w:rsidR="00CB2772" w:rsidDel="00276DFE" w:rsidRDefault="00CB2772" w:rsidP="008A0D65">
      <w:pPr>
        <w:pStyle w:val="TOC4"/>
        <w:rPr>
          <w:del w:id="2359" w:author="Pickett, Kristen B." w:date="2024-05-20T11:26:00Z" w16du:dateUtc="2024-05-20T15:26:00Z"/>
          <w:rFonts w:asciiTheme="minorHAnsi" w:eastAsiaTheme="minorEastAsia" w:hAnsiTheme="minorHAnsi" w:cstheme="minorBidi"/>
          <w:noProof/>
        </w:rPr>
      </w:pPr>
      <w:del w:id="2360" w:author="Pickett, Kristen B." w:date="2024-05-20T11:26:00Z" w16du:dateUtc="2024-05-20T15:26:00Z">
        <w:r w:rsidRPr="00276DFE" w:rsidDel="00276DFE">
          <w:rPr>
            <w:rPrChange w:id="2361" w:author="Pickett, Kristen B." w:date="2024-05-20T11:26:00Z" w16du:dateUtc="2024-05-20T15:26:00Z">
              <w:rPr>
                <w:rStyle w:val="Hyperlink"/>
                <w:noProof/>
              </w:rPr>
            </w:rPrChange>
          </w:rPr>
          <w:delText>5.4.2.1</w:delText>
        </w:r>
        <w:r w:rsidDel="00276DFE">
          <w:rPr>
            <w:rFonts w:asciiTheme="minorHAnsi" w:eastAsiaTheme="minorEastAsia" w:hAnsiTheme="minorHAnsi" w:cstheme="minorBidi"/>
            <w:noProof/>
          </w:rPr>
          <w:tab/>
        </w:r>
        <w:r w:rsidRPr="00276DFE" w:rsidDel="00276DFE">
          <w:rPr>
            <w:rPrChange w:id="2362" w:author="Pickett, Kristen B." w:date="2024-05-20T11:26:00Z" w16du:dateUtc="2024-05-20T15:26:00Z">
              <w:rPr>
                <w:rStyle w:val="Hyperlink"/>
                <w:noProof/>
              </w:rPr>
            </w:rPrChange>
          </w:rPr>
          <w:delText>Scholastic Probation Policies</w:delText>
        </w:r>
        <w:r w:rsidDel="00276DFE">
          <w:rPr>
            <w:noProof/>
            <w:webHidden/>
          </w:rPr>
          <w:tab/>
        </w:r>
        <w:r w:rsidR="00786F13" w:rsidDel="00276DFE">
          <w:rPr>
            <w:noProof/>
            <w:webHidden/>
          </w:rPr>
          <w:delText>187</w:delText>
        </w:r>
      </w:del>
    </w:p>
    <w:p w14:paraId="293623A5" w14:textId="06E53FB9" w:rsidR="00CB2772" w:rsidDel="00276DFE" w:rsidRDefault="00CB2772" w:rsidP="008A0D65">
      <w:pPr>
        <w:pStyle w:val="TOC4"/>
        <w:rPr>
          <w:del w:id="2363" w:author="Pickett, Kristen B." w:date="2024-05-20T11:26:00Z" w16du:dateUtc="2024-05-20T15:26:00Z"/>
          <w:rFonts w:asciiTheme="minorHAnsi" w:eastAsiaTheme="minorEastAsia" w:hAnsiTheme="minorHAnsi" w:cstheme="minorBidi"/>
          <w:noProof/>
        </w:rPr>
      </w:pPr>
      <w:del w:id="2364" w:author="Pickett, Kristen B." w:date="2024-05-20T11:26:00Z" w16du:dateUtc="2024-05-20T15:26:00Z">
        <w:r w:rsidRPr="00276DFE" w:rsidDel="00276DFE">
          <w:rPr>
            <w:rPrChange w:id="2365" w:author="Pickett, Kristen B." w:date="2024-05-20T11:26:00Z" w16du:dateUtc="2024-05-20T15:26:00Z">
              <w:rPr>
                <w:rStyle w:val="Hyperlink"/>
                <w:noProof/>
              </w:rPr>
            </w:rPrChange>
          </w:rPr>
          <w:lastRenderedPageBreak/>
          <w:delText>5.4.2.2</w:delText>
        </w:r>
        <w:r w:rsidDel="00276DFE">
          <w:rPr>
            <w:rFonts w:asciiTheme="minorHAnsi" w:eastAsiaTheme="minorEastAsia" w:hAnsiTheme="minorHAnsi" w:cstheme="minorBidi"/>
            <w:noProof/>
          </w:rPr>
          <w:tab/>
        </w:r>
        <w:r w:rsidRPr="00276DFE" w:rsidDel="00276DFE">
          <w:rPr>
            <w:rPrChange w:id="2366" w:author="Pickett, Kristen B." w:date="2024-05-20T11:26:00Z" w16du:dateUtc="2024-05-20T15:26:00Z">
              <w:rPr>
                <w:rStyle w:val="Hyperlink"/>
                <w:noProof/>
              </w:rPr>
            </w:rPrChange>
          </w:rPr>
          <w:delText>Scholastic Suspension Policies</w:delText>
        </w:r>
        <w:r w:rsidDel="00276DFE">
          <w:rPr>
            <w:noProof/>
            <w:webHidden/>
          </w:rPr>
          <w:tab/>
        </w:r>
        <w:r w:rsidR="00786F13" w:rsidDel="00276DFE">
          <w:rPr>
            <w:noProof/>
            <w:webHidden/>
          </w:rPr>
          <w:delText>187</w:delText>
        </w:r>
      </w:del>
    </w:p>
    <w:p w14:paraId="1D024696" w14:textId="774B11BC" w:rsidR="00CB2772" w:rsidDel="00276DFE" w:rsidRDefault="00CB2772" w:rsidP="008A0D65">
      <w:pPr>
        <w:pStyle w:val="TOC4"/>
        <w:rPr>
          <w:del w:id="2367" w:author="Pickett, Kristen B." w:date="2024-05-20T11:26:00Z" w16du:dateUtc="2024-05-20T15:26:00Z"/>
          <w:rFonts w:asciiTheme="minorHAnsi" w:eastAsiaTheme="minorEastAsia" w:hAnsiTheme="minorHAnsi" w:cstheme="minorBidi"/>
          <w:noProof/>
        </w:rPr>
      </w:pPr>
      <w:del w:id="2368" w:author="Pickett, Kristen B." w:date="2024-05-20T11:26:00Z" w16du:dateUtc="2024-05-20T15:26:00Z">
        <w:r w:rsidRPr="00276DFE" w:rsidDel="00276DFE">
          <w:rPr>
            <w:rPrChange w:id="2369" w:author="Pickett, Kristen B." w:date="2024-05-20T11:26:00Z" w16du:dateUtc="2024-05-20T15:26:00Z">
              <w:rPr>
                <w:rStyle w:val="Hyperlink"/>
                <w:noProof/>
              </w:rPr>
            </w:rPrChange>
          </w:rPr>
          <w:delText>5.4.2.3</w:delText>
        </w:r>
        <w:r w:rsidDel="00276DFE">
          <w:rPr>
            <w:rFonts w:asciiTheme="minorHAnsi" w:eastAsiaTheme="minorEastAsia" w:hAnsiTheme="minorHAnsi" w:cstheme="minorBidi"/>
            <w:noProof/>
          </w:rPr>
          <w:tab/>
        </w:r>
        <w:r w:rsidRPr="00276DFE" w:rsidDel="00276DFE">
          <w:rPr>
            <w:rPrChange w:id="2370" w:author="Pickett, Kristen B." w:date="2024-05-20T11:26:00Z" w16du:dateUtc="2024-05-20T15:26:00Z">
              <w:rPr>
                <w:rStyle w:val="Hyperlink"/>
                <w:noProof/>
              </w:rPr>
            </w:rPrChange>
          </w:rPr>
          <w:delText>Readmission</w:delText>
        </w:r>
        <w:r w:rsidDel="00276DFE">
          <w:rPr>
            <w:noProof/>
            <w:webHidden/>
          </w:rPr>
          <w:tab/>
        </w:r>
        <w:r w:rsidR="00786F13" w:rsidDel="00276DFE">
          <w:rPr>
            <w:noProof/>
            <w:webHidden/>
          </w:rPr>
          <w:delText>187</w:delText>
        </w:r>
      </w:del>
    </w:p>
    <w:p w14:paraId="7B5AB391" w14:textId="05716417" w:rsidR="00CB2772" w:rsidDel="00276DFE" w:rsidRDefault="00CB2772">
      <w:pPr>
        <w:pStyle w:val="TOC2"/>
        <w:rPr>
          <w:del w:id="2371" w:author="Pickett, Kristen B." w:date="2024-05-20T11:26:00Z" w16du:dateUtc="2024-05-20T15:26:00Z"/>
          <w:rFonts w:asciiTheme="minorHAnsi" w:eastAsiaTheme="minorEastAsia" w:hAnsiTheme="minorHAnsi" w:cstheme="minorBidi"/>
          <w:caps w:val="0"/>
          <w:noProof/>
          <w:color w:val="auto"/>
          <w:szCs w:val="22"/>
        </w:rPr>
      </w:pPr>
      <w:del w:id="2372" w:author="Pickett, Kristen B." w:date="2024-05-20T11:26:00Z" w16du:dateUtc="2024-05-20T15:26:00Z">
        <w:r w:rsidRPr="00276DFE" w:rsidDel="00276DFE">
          <w:rPr>
            <w:rPrChange w:id="2373" w:author="Pickett, Kristen B." w:date="2024-05-20T11:26:00Z" w16du:dateUtc="2024-05-20T15:26:00Z">
              <w:rPr>
                <w:rStyle w:val="Hyperlink"/>
                <w:noProof/>
              </w:rPr>
            </w:rPrChange>
          </w:rPr>
          <w:delText>5.5.</w:delText>
        </w:r>
        <w:r w:rsidDel="00276DFE">
          <w:rPr>
            <w:rFonts w:asciiTheme="minorHAnsi" w:eastAsiaTheme="minorEastAsia" w:hAnsiTheme="minorHAnsi" w:cstheme="minorBidi"/>
            <w:caps w:val="0"/>
            <w:noProof/>
            <w:color w:val="auto"/>
            <w:szCs w:val="22"/>
          </w:rPr>
          <w:tab/>
        </w:r>
        <w:r w:rsidRPr="00276DFE" w:rsidDel="00276DFE">
          <w:rPr>
            <w:rPrChange w:id="2374" w:author="Pickett, Kristen B." w:date="2024-05-20T11:26:00Z" w16du:dateUtc="2024-05-20T15:26:00Z">
              <w:rPr>
                <w:rStyle w:val="Hyperlink"/>
                <w:noProof/>
              </w:rPr>
            </w:rPrChange>
          </w:rPr>
          <w:delText>DEGREES, HONORS, GRADUATION</w:delText>
        </w:r>
        <w:r w:rsidDel="00276DFE">
          <w:rPr>
            <w:noProof/>
            <w:webHidden/>
          </w:rPr>
          <w:tab/>
        </w:r>
        <w:r w:rsidR="00786F13" w:rsidDel="00276DFE">
          <w:rPr>
            <w:noProof/>
            <w:webHidden/>
          </w:rPr>
          <w:delText>188</w:delText>
        </w:r>
      </w:del>
    </w:p>
    <w:p w14:paraId="61A7C207" w14:textId="4BDC7BD3" w:rsidR="00CB2772" w:rsidDel="00276DFE" w:rsidRDefault="00CB2772" w:rsidP="00221DF4">
      <w:pPr>
        <w:pStyle w:val="TOC3"/>
        <w:rPr>
          <w:del w:id="2375" w:author="Pickett, Kristen B." w:date="2024-05-20T11:26:00Z" w16du:dateUtc="2024-05-20T15:26:00Z"/>
          <w:rFonts w:asciiTheme="minorHAnsi" w:hAnsiTheme="minorHAnsi" w:cstheme="minorBidi"/>
        </w:rPr>
      </w:pPr>
      <w:del w:id="2376" w:author="Pickett, Kristen B." w:date="2024-05-20T11:26:00Z" w16du:dateUtc="2024-05-20T15:26:00Z">
        <w:r w:rsidRPr="00276DFE" w:rsidDel="00276DFE">
          <w:rPr>
            <w:rPrChange w:id="2377" w:author="Pickett, Kristen B." w:date="2024-05-20T11:26:00Z" w16du:dateUtc="2024-05-20T15:26:00Z">
              <w:rPr>
                <w:rStyle w:val="Hyperlink"/>
              </w:rPr>
            </w:rPrChange>
          </w:rPr>
          <w:delText>5.5.1</w:delText>
        </w:r>
        <w:r w:rsidDel="00276DFE">
          <w:rPr>
            <w:rFonts w:asciiTheme="minorHAnsi" w:hAnsiTheme="minorHAnsi" w:cstheme="minorBidi"/>
          </w:rPr>
          <w:tab/>
        </w:r>
        <w:r w:rsidRPr="00276DFE" w:rsidDel="00276DFE">
          <w:rPr>
            <w:rPrChange w:id="2378" w:author="Pickett, Kristen B." w:date="2024-05-20T11:26:00Z" w16du:dateUtc="2024-05-20T15:26:00Z">
              <w:rPr>
                <w:rStyle w:val="Hyperlink"/>
              </w:rPr>
            </w:rPrChange>
          </w:rPr>
          <w:delText>DEGREES</w:delText>
        </w:r>
        <w:r w:rsidDel="00276DFE">
          <w:rPr>
            <w:webHidden/>
          </w:rPr>
          <w:tab/>
        </w:r>
        <w:r w:rsidR="00786F13" w:rsidDel="00276DFE">
          <w:rPr>
            <w:webHidden/>
          </w:rPr>
          <w:delText>188</w:delText>
        </w:r>
      </w:del>
    </w:p>
    <w:p w14:paraId="7BCB6639" w14:textId="590BE5AB" w:rsidR="00CB2772" w:rsidDel="00276DFE" w:rsidRDefault="00CB2772" w:rsidP="008A0D65">
      <w:pPr>
        <w:pStyle w:val="TOC4"/>
        <w:rPr>
          <w:del w:id="2379" w:author="Pickett, Kristen B." w:date="2024-05-20T11:26:00Z" w16du:dateUtc="2024-05-20T15:26:00Z"/>
          <w:rFonts w:asciiTheme="minorHAnsi" w:eastAsiaTheme="minorEastAsia" w:hAnsiTheme="minorHAnsi" w:cstheme="minorBidi"/>
          <w:noProof/>
        </w:rPr>
      </w:pPr>
      <w:del w:id="2380" w:author="Pickett, Kristen B." w:date="2024-05-20T11:26:00Z" w16du:dateUtc="2024-05-20T15:26:00Z">
        <w:r w:rsidRPr="00276DFE" w:rsidDel="00276DFE">
          <w:rPr>
            <w:rPrChange w:id="2381" w:author="Pickett, Kristen B." w:date="2024-05-20T11:26:00Z" w16du:dateUtc="2024-05-20T15:26:00Z">
              <w:rPr>
                <w:rStyle w:val="Hyperlink"/>
                <w:noProof/>
              </w:rPr>
            </w:rPrChange>
          </w:rPr>
          <w:delText>5.5.1.1</w:delText>
        </w:r>
        <w:r w:rsidDel="00276DFE">
          <w:rPr>
            <w:rFonts w:asciiTheme="minorHAnsi" w:eastAsiaTheme="minorEastAsia" w:hAnsiTheme="minorHAnsi" w:cstheme="minorBidi"/>
            <w:noProof/>
          </w:rPr>
          <w:tab/>
        </w:r>
        <w:r w:rsidRPr="00276DFE" w:rsidDel="00276DFE">
          <w:rPr>
            <w:rPrChange w:id="2382" w:author="Pickett, Kristen B." w:date="2024-05-20T11:26:00Z" w16du:dateUtc="2024-05-20T15:26:00Z">
              <w:rPr>
                <w:rStyle w:val="Hyperlink"/>
                <w:noProof/>
              </w:rPr>
            </w:rPrChange>
          </w:rPr>
          <w:delText>Application for Degrees</w:delText>
        </w:r>
        <w:r w:rsidDel="00276DFE">
          <w:rPr>
            <w:noProof/>
            <w:webHidden/>
          </w:rPr>
          <w:tab/>
        </w:r>
        <w:r w:rsidR="00786F13" w:rsidDel="00276DFE">
          <w:rPr>
            <w:noProof/>
            <w:webHidden/>
          </w:rPr>
          <w:delText>188</w:delText>
        </w:r>
      </w:del>
    </w:p>
    <w:p w14:paraId="451D9730" w14:textId="72E63D83" w:rsidR="00CB2772" w:rsidDel="00276DFE" w:rsidRDefault="00CB2772" w:rsidP="008A0D65">
      <w:pPr>
        <w:pStyle w:val="TOC4"/>
        <w:rPr>
          <w:del w:id="2383" w:author="Pickett, Kristen B." w:date="2024-05-20T11:26:00Z" w16du:dateUtc="2024-05-20T15:26:00Z"/>
          <w:rFonts w:asciiTheme="minorHAnsi" w:eastAsiaTheme="minorEastAsia" w:hAnsiTheme="minorHAnsi" w:cstheme="minorBidi"/>
          <w:noProof/>
        </w:rPr>
      </w:pPr>
      <w:del w:id="2384" w:author="Pickett, Kristen B." w:date="2024-05-20T11:26:00Z" w16du:dateUtc="2024-05-20T15:26:00Z">
        <w:r w:rsidRPr="00276DFE" w:rsidDel="00276DFE">
          <w:rPr>
            <w:rPrChange w:id="2385" w:author="Pickett, Kristen B." w:date="2024-05-20T11:26:00Z" w16du:dateUtc="2024-05-20T15:26:00Z">
              <w:rPr>
                <w:rStyle w:val="Hyperlink"/>
                <w:noProof/>
              </w:rPr>
            </w:rPrChange>
          </w:rPr>
          <w:delText>5.5.1.2</w:delText>
        </w:r>
        <w:r w:rsidDel="00276DFE">
          <w:rPr>
            <w:rFonts w:asciiTheme="minorHAnsi" w:eastAsiaTheme="minorEastAsia" w:hAnsiTheme="minorHAnsi" w:cstheme="minorBidi"/>
            <w:noProof/>
          </w:rPr>
          <w:tab/>
        </w:r>
        <w:r w:rsidRPr="00276DFE" w:rsidDel="00276DFE">
          <w:rPr>
            <w:rPrChange w:id="2386" w:author="Pickett, Kristen B." w:date="2024-05-20T11:26:00Z" w16du:dateUtc="2024-05-20T15:26:00Z">
              <w:rPr>
                <w:rStyle w:val="Hyperlink"/>
                <w:noProof/>
              </w:rPr>
            </w:rPrChange>
          </w:rPr>
          <w:delText>Double Major</w:delText>
        </w:r>
        <w:r w:rsidDel="00276DFE">
          <w:rPr>
            <w:noProof/>
            <w:webHidden/>
          </w:rPr>
          <w:tab/>
        </w:r>
        <w:r w:rsidR="00786F13" w:rsidDel="00276DFE">
          <w:rPr>
            <w:noProof/>
            <w:webHidden/>
          </w:rPr>
          <w:delText>190</w:delText>
        </w:r>
      </w:del>
    </w:p>
    <w:p w14:paraId="1B3DD74B" w14:textId="02C9F29C" w:rsidR="00CB2772" w:rsidDel="00276DFE" w:rsidRDefault="00CB2772" w:rsidP="008A0D65">
      <w:pPr>
        <w:pStyle w:val="TOC4"/>
        <w:rPr>
          <w:del w:id="2387" w:author="Pickett, Kristen B." w:date="2024-05-20T11:26:00Z" w16du:dateUtc="2024-05-20T15:26:00Z"/>
          <w:rFonts w:asciiTheme="minorHAnsi" w:eastAsiaTheme="minorEastAsia" w:hAnsiTheme="minorHAnsi" w:cstheme="minorBidi"/>
          <w:noProof/>
        </w:rPr>
      </w:pPr>
      <w:del w:id="2388" w:author="Pickett, Kristen B." w:date="2024-05-20T11:26:00Z" w16du:dateUtc="2024-05-20T15:26:00Z">
        <w:r w:rsidRPr="00276DFE" w:rsidDel="00276DFE">
          <w:rPr>
            <w:rPrChange w:id="2389" w:author="Pickett, Kristen B." w:date="2024-05-20T11:26:00Z" w16du:dateUtc="2024-05-20T15:26:00Z">
              <w:rPr>
                <w:rStyle w:val="Hyperlink"/>
                <w:noProof/>
              </w:rPr>
            </w:rPrChange>
          </w:rPr>
          <w:delText>5.5.1.3</w:delText>
        </w:r>
        <w:r w:rsidDel="00276DFE">
          <w:rPr>
            <w:rFonts w:asciiTheme="minorHAnsi" w:eastAsiaTheme="minorEastAsia" w:hAnsiTheme="minorHAnsi" w:cstheme="minorBidi"/>
            <w:noProof/>
          </w:rPr>
          <w:tab/>
        </w:r>
        <w:r w:rsidRPr="00276DFE" w:rsidDel="00276DFE">
          <w:rPr>
            <w:rPrChange w:id="2390" w:author="Pickett, Kristen B." w:date="2024-05-20T11:26:00Z" w16du:dateUtc="2024-05-20T15:26:00Z">
              <w:rPr>
                <w:rStyle w:val="Hyperlink"/>
                <w:noProof/>
              </w:rPr>
            </w:rPrChange>
          </w:rPr>
          <w:delText>Additional Bachelor's Degrees</w:delText>
        </w:r>
        <w:r w:rsidDel="00276DFE">
          <w:rPr>
            <w:noProof/>
            <w:webHidden/>
          </w:rPr>
          <w:tab/>
        </w:r>
        <w:r w:rsidR="00786F13" w:rsidDel="00276DFE">
          <w:rPr>
            <w:noProof/>
            <w:webHidden/>
          </w:rPr>
          <w:delText>190</w:delText>
        </w:r>
      </w:del>
    </w:p>
    <w:p w14:paraId="2E791D55" w14:textId="78C0191E" w:rsidR="00CB2772" w:rsidDel="00276DFE" w:rsidRDefault="00CB2772" w:rsidP="008A0D65">
      <w:pPr>
        <w:pStyle w:val="TOC4"/>
        <w:rPr>
          <w:del w:id="2391" w:author="Pickett, Kristen B." w:date="2024-05-20T11:26:00Z" w16du:dateUtc="2024-05-20T15:26:00Z"/>
          <w:rFonts w:asciiTheme="minorHAnsi" w:eastAsiaTheme="minorEastAsia" w:hAnsiTheme="minorHAnsi" w:cstheme="minorBidi"/>
          <w:noProof/>
        </w:rPr>
      </w:pPr>
      <w:del w:id="2392" w:author="Pickett, Kristen B." w:date="2024-05-20T11:26:00Z" w16du:dateUtc="2024-05-20T15:26:00Z">
        <w:r w:rsidRPr="00276DFE" w:rsidDel="00276DFE">
          <w:rPr>
            <w:rPrChange w:id="2393" w:author="Pickett, Kristen B." w:date="2024-05-20T11:26:00Z" w16du:dateUtc="2024-05-20T15:26:00Z">
              <w:rPr>
                <w:rStyle w:val="Hyperlink"/>
                <w:noProof/>
              </w:rPr>
            </w:rPrChange>
          </w:rPr>
          <w:delText>5.5.1.4</w:delText>
        </w:r>
        <w:r w:rsidDel="00276DFE">
          <w:rPr>
            <w:rFonts w:asciiTheme="minorHAnsi" w:eastAsiaTheme="minorEastAsia" w:hAnsiTheme="minorHAnsi" w:cstheme="minorBidi"/>
            <w:noProof/>
          </w:rPr>
          <w:tab/>
        </w:r>
        <w:r w:rsidRPr="00276DFE" w:rsidDel="00276DFE">
          <w:rPr>
            <w:rPrChange w:id="2394" w:author="Pickett, Kristen B." w:date="2024-05-20T11:26:00Z" w16du:dateUtc="2024-05-20T15:26:00Z">
              <w:rPr>
                <w:rStyle w:val="Hyperlink"/>
                <w:noProof/>
              </w:rPr>
            </w:rPrChange>
          </w:rPr>
          <w:delText>Concurrent Enrollment in Graduate Programs</w:delText>
        </w:r>
        <w:r w:rsidDel="00276DFE">
          <w:rPr>
            <w:noProof/>
            <w:webHidden/>
          </w:rPr>
          <w:tab/>
        </w:r>
        <w:r w:rsidR="00786F13" w:rsidDel="00276DFE">
          <w:rPr>
            <w:noProof/>
            <w:webHidden/>
          </w:rPr>
          <w:delText>191</w:delText>
        </w:r>
      </w:del>
    </w:p>
    <w:p w14:paraId="77670B7C" w14:textId="52F1EAAC" w:rsidR="00CB2772" w:rsidDel="00276DFE" w:rsidRDefault="00CB2772" w:rsidP="008A0D65">
      <w:pPr>
        <w:pStyle w:val="TOC4"/>
        <w:rPr>
          <w:del w:id="2395" w:author="Pickett, Kristen B." w:date="2024-05-20T11:26:00Z" w16du:dateUtc="2024-05-20T15:26:00Z"/>
          <w:rFonts w:asciiTheme="minorHAnsi" w:eastAsiaTheme="minorEastAsia" w:hAnsiTheme="minorHAnsi" w:cstheme="minorBidi"/>
          <w:noProof/>
        </w:rPr>
      </w:pPr>
      <w:del w:id="2396" w:author="Pickett, Kristen B." w:date="2024-05-20T11:26:00Z" w16du:dateUtc="2024-05-20T15:26:00Z">
        <w:r w:rsidRPr="00276DFE" w:rsidDel="00276DFE">
          <w:rPr>
            <w:rPrChange w:id="2397" w:author="Pickett, Kristen B." w:date="2024-05-20T11:26:00Z" w16du:dateUtc="2024-05-20T15:26:00Z">
              <w:rPr>
                <w:rStyle w:val="Hyperlink"/>
                <w:noProof/>
              </w:rPr>
            </w:rPrChange>
          </w:rPr>
          <w:delText>5.5.1.5</w:delText>
        </w:r>
        <w:r w:rsidDel="00276DFE">
          <w:rPr>
            <w:rFonts w:asciiTheme="minorHAnsi" w:eastAsiaTheme="minorEastAsia" w:hAnsiTheme="minorHAnsi" w:cstheme="minorBidi"/>
            <w:noProof/>
          </w:rPr>
          <w:tab/>
        </w:r>
        <w:r w:rsidRPr="00276DFE" w:rsidDel="00276DFE">
          <w:rPr>
            <w:rPrChange w:id="2398" w:author="Pickett, Kristen B." w:date="2024-05-20T11:26:00Z" w16du:dateUtc="2024-05-20T15:26:00Z">
              <w:rPr>
                <w:rStyle w:val="Hyperlink"/>
                <w:noProof/>
              </w:rPr>
            </w:rPrChange>
          </w:rPr>
          <w:delText>Master's Degree Following Doctorate</w:delText>
        </w:r>
        <w:r w:rsidDel="00276DFE">
          <w:rPr>
            <w:noProof/>
            <w:webHidden/>
          </w:rPr>
          <w:tab/>
        </w:r>
        <w:r w:rsidR="00786F13" w:rsidDel="00276DFE">
          <w:rPr>
            <w:noProof/>
            <w:webHidden/>
          </w:rPr>
          <w:delText>191</w:delText>
        </w:r>
      </w:del>
    </w:p>
    <w:p w14:paraId="47308A6F" w14:textId="119621B7" w:rsidR="00CB2772" w:rsidDel="00276DFE" w:rsidRDefault="00CB2772" w:rsidP="008A0D65">
      <w:pPr>
        <w:pStyle w:val="TOC4"/>
        <w:rPr>
          <w:del w:id="2399" w:author="Pickett, Kristen B." w:date="2024-05-20T11:26:00Z" w16du:dateUtc="2024-05-20T15:26:00Z"/>
          <w:rFonts w:asciiTheme="minorHAnsi" w:eastAsiaTheme="minorEastAsia" w:hAnsiTheme="minorHAnsi" w:cstheme="minorBidi"/>
          <w:noProof/>
        </w:rPr>
      </w:pPr>
      <w:del w:id="2400" w:author="Pickett, Kristen B." w:date="2024-05-20T11:26:00Z" w16du:dateUtc="2024-05-20T15:26:00Z">
        <w:r w:rsidRPr="00276DFE" w:rsidDel="00276DFE">
          <w:rPr>
            <w:rPrChange w:id="2401" w:author="Pickett, Kristen B." w:date="2024-05-20T11:26:00Z" w16du:dateUtc="2024-05-20T15:26:00Z">
              <w:rPr>
                <w:rStyle w:val="Hyperlink"/>
                <w:noProof/>
              </w:rPr>
            </w:rPrChange>
          </w:rPr>
          <w:delText>5.5.1.6</w:delText>
        </w:r>
        <w:r w:rsidDel="00276DFE">
          <w:rPr>
            <w:rFonts w:asciiTheme="minorHAnsi" w:eastAsiaTheme="minorEastAsia" w:hAnsiTheme="minorHAnsi" w:cstheme="minorBidi"/>
            <w:noProof/>
          </w:rPr>
          <w:tab/>
        </w:r>
        <w:r w:rsidRPr="00276DFE" w:rsidDel="00276DFE">
          <w:rPr>
            <w:rPrChange w:id="2402" w:author="Pickett, Kristen B." w:date="2024-05-20T11:26:00Z" w16du:dateUtc="2024-05-20T15:26:00Z">
              <w:rPr>
                <w:rStyle w:val="Hyperlink"/>
                <w:noProof/>
              </w:rPr>
            </w:rPrChange>
          </w:rPr>
          <w:delText>Faculty Employees as Candidates for Degrees</w:delText>
        </w:r>
        <w:r w:rsidDel="00276DFE">
          <w:rPr>
            <w:noProof/>
            <w:webHidden/>
          </w:rPr>
          <w:tab/>
        </w:r>
        <w:r w:rsidR="00786F13" w:rsidDel="00276DFE">
          <w:rPr>
            <w:noProof/>
            <w:webHidden/>
          </w:rPr>
          <w:delText>191</w:delText>
        </w:r>
      </w:del>
    </w:p>
    <w:p w14:paraId="2C3B9DDD" w14:textId="09D3BCD4" w:rsidR="00CB2772" w:rsidDel="00276DFE" w:rsidRDefault="00CB2772" w:rsidP="00221DF4">
      <w:pPr>
        <w:pStyle w:val="TOC3"/>
        <w:rPr>
          <w:del w:id="2403" w:author="Pickett, Kristen B." w:date="2024-05-20T11:26:00Z" w16du:dateUtc="2024-05-20T15:26:00Z"/>
          <w:rFonts w:asciiTheme="minorHAnsi" w:hAnsiTheme="minorHAnsi" w:cstheme="minorBidi"/>
        </w:rPr>
      </w:pPr>
      <w:del w:id="2404" w:author="Pickett, Kristen B." w:date="2024-05-20T11:26:00Z" w16du:dateUtc="2024-05-20T15:26:00Z">
        <w:r w:rsidRPr="00276DFE" w:rsidDel="00276DFE">
          <w:rPr>
            <w:rPrChange w:id="2405" w:author="Pickett, Kristen B." w:date="2024-05-20T11:26:00Z" w16du:dateUtc="2024-05-20T15:26:00Z">
              <w:rPr>
                <w:rStyle w:val="Hyperlink"/>
              </w:rPr>
            </w:rPrChange>
          </w:rPr>
          <w:delText>5.5.2</w:delText>
        </w:r>
        <w:r w:rsidDel="00276DFE">
          <w:rPr>
            <w:rFonts w:asciiTheme="minorHAnsi" w:hAnsiTheme="minorHAnsi" w:cstheme="minorBidi"/>
          </w:rPr>
          <w:tab/>
        </w:r>
        <w:r w:rsidRPr="00276DFE" w:rsidDel="00276DFE">
          <w:rPr>
            <w:rPrChange w:id="2406" w:author="Pickett, Kristen B." w:date="2024-05-20T11:26:00Z" w16du:dateUtc="2024-05-20T15:26:00Z">
              <w:rPr>
                <w:rStyle w:val="Hyperlink"/>
              </w:rPr>
            </w:rPrChange>
          </w:rPr>
          <w:delText>GRADUATION AND COMMENCEMENT HONORS</w:delText>
        </w:r>
        <w:r w:rsidDel="00276DFE">
          <w:rPr>
            <w:webHidden/>
          </w:rPr>
          <w:tab/>
        </w:r>
        <w:r w:rsidR="00786F13" w:rsidDel="00276DFE">
          <w:rPr>
            <w:webHidden/>
          </w:rPr>
          <w:delText>191</w:delText>
        </w:r>
      </w:del>
    </w:p>
    <w:p w14:paraId="06240373" w14:textId="7494AAF4" w:rsidR="00CB2772" w:rsidDel="00276DFE" w:rsidRDefault="00CB2772" w:rsidP="008A0D65">
      <w:pPr>
        <w:pStyle w:val="TOC4"/>
        <w:rPr>
          <w:del w:id="2407" w:author="Pickett, Kristen B." w:date="2024-05-20T11:26:00Z" w16du:dateUtc="2024-05-20T15:26:00Z"/>
          <w:rFonts w:asciiTheme="minorHAnsi" w:eastAsiaTheme="minorEastAsia" w:hAnsiTheme="minorHAnsi" w:cstheme="minorBidi"/>
          <w:noProof/>
        </w:rPr>
      </w:pPr>
      <w:del w:id="2408" w:author="Pickett, Kristen B." w:date="2024-05-20T11:26:00Z" w16du:dateUtc="2024-05-20T15:26:00Z">
        <w:r w:rsidRPr="00276DFE" w:rsidDel="00276DFE">
          <w:rPr>
            <w:rPrChange w:id="2409" w:author="Pickett, Kristen B." w:date="2024-05-20T11:26:00Z" w16du:dateUtc="2024-05-20T15:26:00Z">
              <w:rPr>
                <w:rStyle w:val="Hyperlink"/>
                <w:noProof/>
              </w:rPr>
            </w:rPrChange>
          </w:rPr>
          <w:delText>5.5.2.1</w:delText>
        </w:r>
        <w:r w:rsidDel="00276DFE">
          <w:rPr>
            <w:rFonts w:asciiTheme="minorHAnsi" w:eastAsiaTheme="minorEastAsia" w:hAnsiTheme="minorHAnsi" w:cstheme="minorBidi"/>
            <w:noProof/>
          </w:rPr>
          <w:tab/>
        </w:r>
        <w:r w:rsidRPr="00276DFE" w:rsidDel="00276DFE">
          <w:rPr>
            <w:rPrChange w:id="2410" w:author="Pickett, Kristen B." w:date="2024-05-20T11:26:00Z" w16du:dateUtc="2024-05-20T15:26:00Z">
              <w:rPr>
                <w:rStyle w:val="Hyperlink"/>
                <w:noProof/>
              </w:rPr>
            </w:rPrChange>
          </w:rPr>
          <w:delText>Authority</w:delText>
        </w:r>
        <w:r w:rsidDel="00276DFE">
          <w:rPr>
            <w:noProof/>
            <w:webHidden/>
          </w:rPr>
          <w:tab/>
        </w:r>
        <w:r w:rsidR="00786F13" w:rsidDel="00276DFE">
          <w:rPr>
            <w:noProof/>
            <w:webHidden/>
          </w:rPr>
          <w:delText>191</w:delText>
        </w:r>
      </w:del>
    </w:p>
    <w:p w14:paraId="2EA5164A" w14:textId="27D557B8" w:rsidR="00CB2772" w:rsidDel="00276DFE" w:rsidRDefault="00CB2772" w:rsidP="008A0D65">
      <w:pPr>
        <w:pStyle w:val="TOC4"/>
        <w:rPr>
          <w:del w:id="2411" w:author="Pickett, Kristen B." w:date="2024-05-20T11:26:00Z" w16du:dateUtc="2024-05-20T15:26:00Z"/>
          <w:rFonts w:asciiTheme="minorHAnsi" w:eastAsiaTheme="minorEastAsia" w:hAnsiTheme="minorHAnsi" w:cstheme="minorBidi"/>
          <w:noProof/>
        </w:rPr>
      </w:pPr>
      <w:del w:id="2412" w:author="Pickett, Kristen B." w:date="2024-05-20T11:26:00Z" w16du:dateUtc="2024-05-20T15:26:00Z">
        <w:r w:rsidRPr="00276DFE" w:rsidDel="00276DFE">
          <w:rPr>
            <w:rPrChange w:id="2413" w:author="Pickett, Kristen B." w:date="2024-05-20T11:26:00Z" w16du:dateUtc="2024-05-20T15:26:00Z">
              <w:rPr>
                <w:rStyle w:val="Hyperlink"/>
                <w:noProof/>
              </w:rPr>
            </w:rPrChange>
          </w:rPr>
          <w:delText>5.5.2.2</w:delText>
        </w:r>
        <w:r w:rsidDel="00276DFE">
          <w:rPr>
            <w:rFonts w:asciiTheme="minorHAnsi" w:eastAsiaTheme="minorEastAsia" w:hAnsiTheme="minorHAnsi" w:cstheme="minorBidi"/>
            <w:noProof/>
          </w:rPr>
          <w:tab/>
        </w:r>
        <w:r w:rsidRPr="00276DFE" w:rsidDel="00276DFE">
          <w:rPr>
            <w:rPrChange w:id="2414" w:author="Pickett, Kristen B." w:date="2024-05-20T11:26:00Z" w16du:dateUtc="2024-05-20T15:26:00Z">
              <w:rPr>
                <w:rStyle w:val="Hyperlink"/>
                <w:noProof/>
              </w:rPr>
            </w:rPrChange>
          </w:rPr>
          <w:delText>Conditions of Merit and Circumstance for Degree Honors</w:delText>
        </w:r>
        <w:r w:rsidDel="00276DFE">
          <w:rPr>
            <w:noProof/>
            <w:webHidden/>
          </w:rPr>
          <w:tab/>
        </w:r>
        <w:r w:rsidR="00786F13" w:rsidDel="00276DFE">
          <w:rPr>
            <w:noProof/>
            <w:webHidden/>
          </w:rPr>
          <w:delText>192</w:delText>
        </w:r>
      </w:del>
    </w:p>
    <w:p w14:paraId="0E54E19D" w14:textId="7C5C7DF9" w:rsidR="00CB2772" w:rsidDel="00276DFE" w:rsidRDefault="00CB2772" w:rsidP="008A0D65">
      <w:pPr>
        <w:pStyle w:val="TOC4"/>
        <w:rPr>
          <w:del w:id="2415" w:author="Pickett, Kristen B." w:date="2024-05-20T11:26:00Z" w16du:dateUtc="2024-05-20T15:26:00Z"/>
          <w:rFonts w:asciiTheme="minorHAnsi" w:eastAsiaTheme="minorEastAsia" w:hAnsiTheme="minorHAnsi" w:cstheme="minorBidi"/>
          <w:noProof/>
        </w:rPr>
      </w:pPr>
      <w:del w:id="2416" w:author="Pickett, Kristen B." w:date="2024-05-20T11:26:00Z" w16du:dateUtc="2024-05-20T15:26:00Z">
        <w:r w:rsidRPr="00276DFE" w:rsidDel="00276DFE">
          <w:rPr>
            <w:rPrChange w:id="2417" w:author="Pickett, Kristen B." w:date="2024-05-20T11:26:00Z" w16du:dateUtc="2024-05-20T15:26:00Z">
              <w:rPr>
                <w:rStyle w:val="Hyperlink"/>
                <w:noProof/>
              </w:rPr>
            </w:rPrChange>
          </w:rPr>
          <w:delText>5.5.2.3</w:delText>
        </w:r>
        <w:r w:rsidDel="00276DFE">
          <w:rPr>
            <w:rFonts w:asciiTheme="minorHAnsi" w:eastAsiaTheme="minorEastAsia" w:hAnsiTheme="minorHAnsi" w:cstheme="minorBidi"/>
            <w:noProof/>
          </w:rPr>
          <w:tab/>
        </w:r>
        <w:r w:rsidRPr="00276DFE" w:rsidDel="00276DFE">
          <w:rPr>
            <w:rPrChange w:id="2418" w:author="Pickett, Kristen B." w:date="2024-05-20T11:26:00Z" w16du:dateUtc="2024-05-20T15:26:00Z">
              <w:rPr>
                <w:rStyle w:val="Hyperlink"/>
                <w:noProof/>
              </w:rPr>
            </w:rPrChange>
          </w:rPr>
          <w:delText>Conditions of Circumstance for Honorary Degrees</w:delText>
        </w:r>
        <w:r w:rsidDel="00276DFE">
          <w:rPr>
            <w:noProof/>
            <w:webHidden/>
          </w:rPr>
          <w:tab/>
        </w:r>
        <w:r w:rsidR="00786F13" w:rsidDel="00276DFE">
          <w:rPr>
            <w:noProof/>
            <w:webHidden/>
          </w:rPr>
          <w:delText>194</w:delText>
        </w:r>
      </w:del>
    </w:p>
    <w:p w14:paraId="695FF782" w14:textId="399037C7" w:rsidR="00CB2772" w:rsidDel="00276DFE" w:rsidRDefault="00CB2772" w:rsidP="008A0D65">
      <w:pPr>
        <w:pStyle w:val="TOC4"/>
        <w:rPr>
          <w:del w:id="2419" w:author="Pickett, Kristen B." w:date="2024-05-20T11:26:00Z" w16du:dateUtc="2024-05-20T15:26:00Z"/>
          <w:rFonts w:asciiTheme="minorHAnsi" w:eastAsiaTheme="minorEastAsia" w:hAnsiTheme="minorHAnsi" w:cstheme="minorBidi"/>
          <w:noProof/>
        </w:rPr>
      </w:pPr>
      <w:del w:id="2420" w:author="Pickett, Kristen B." w:date="2024-05-20T11:26:00Z" w16du:dateUtc="2024-05-20T15:26:00Z">
        <w:r w:rsidRPr="00276DFE" w:rsidDel="00276DFE">
          <w:rPr>
            <w:rPrChange w:id="2421" w:author="Pickett, Kristen B." w:date="2024-05-20T11:26:00Z" w16du:dateUtc="2024-05-20T15:26:00Z">
              <w:rPr>
                <w:rStyle w:val="Hyperlink"/>
                <w:noProof/>
              </w:rPr>
            </w:rPrChange>
          </w:rPr>
          <w:delText>5.5.2.4</w:delText>
        </w:r>
        <w:r w:rsidDel="00276DFE">
          <w:rPr>
            <w:rFonts w:asciiTheme="minorHAnsi" w:eastAsiaTheme="minorEastAsia" w:hAnsiTheme="minorHAnsi" w:cstheme="minorBidi"/>
            <w:noProof/>
          </w:rPr>
          <w:tab/>
        </w:r>
        <w:r w:rsidRPr="00276DFE" w:rsidDel="00276DFE">
          <w:rPr>
            <w:rPrChange w:id="2422" w:author="Pickett, Kristen B." w:date="2024-05-20T11:26:00Z" w16du:dateUtc="2024-05-20T15:26:00Z">
              <w:rPr>
                <w:rStyle w:val="Hyperlink"/>
                <w:noProof/>
              </w:rPr>
            </w:rPrChange>
          </w:rPr>
          <w:delText>Conditions of Merit for Honorary Degrees</w:delText>
        </w:r>
        <w:r w:rsidDel="00276DFE">
          <w:rPr>
            <w:noProof/>
            <w:webHidden/>
          </w:rPr>
          <w:tab/>
        </w:r>
        <w:r w:rsidR="00786F13" w:rsidDel="00276DFE">
          <w:rPr>
            <w:noProof/>
            <w:webHidden/>
          </w:rPr>
          <w:delText>196</w:delText>
        </w:r>
      </w:del>
    </w:p>
    <w:p w14:paraId="21A72E44" w14:textId="67261857" w:rsidR="00CB2772" w:rsidDel="00276DFE" w:rsidRDefault="00CB2772" w:rsidP="00221DF4">
      <w:pPr>
        <w:pStyle w:val="TOC3"/>
        <w:rPr>
          <w:del w:id="2423" w:author="Pickett, Kristen B." w:date="2024-05-20T11:26:00Z" w16du:dateUtc="2024-05-20T15:26:00Z"/>
          <w:rFonts w:asciiTheme="minorHAnsi" w:hAnsiTheme="minorHAnsi" w:cstheme="minorBidi"/>
        </w:rPr>
      </w:pPr>
      <w:del w:id="2424" w:author="Pickett, Kristen B." w:date="2024-05-20T11:26:00Z" w16du:dateUtc="2024-05-20T15:26:00Z">
        <w:r w:rsidRPr="00276DFE" w:rsidDel="00276DFE">
          <w:rPr>
            <w:rPrChange w:id="2425" w:author="Pickett, Kristen B." w:date="2024-05-20T11:26:00Z" w16du:dateUtc="2024-05-20T15:26:00Z">
              <w:rPr>
                <w:rStyle w:val="Hyperlink"/>
              </w:rPr>
            </w:rPrChange>
          </w:rPr>
          <w:delText>5.5.3</w:delText>
        </w:r>
        <w:r w:rsidDel="00276DFE">
          <w:rPr>
            <w:rFonts w:asciiTheme="minorHAnsi" w:hAnsiTheme="minorHAnsi" w:cstheme="minorBidi"/>
          </w:rPr>
          <w:tab/>
        </w:r>
        <w:r w:rsidRPr="00276DFE" w:rsidDel="00276DFE">
          <w:rPr>
            <w:rPrChange w:id="2426" w:author="Pickett, Kristen B." w:date="2024-05-20T11:26:00Z" w16du:dateUtc="2024-05-20T15:26:00Z">
              <w:rPr>
                <w:rStyle w:val="Hyperlink"/>
              </w:rPr>
            </w:rPrChange>
          </w:rPr>
          <w:delText>DIPLOMAS</w:delText>
        </w:r>
        <w:r w:rsidDel="00276DFE">
          <w:rPr>
            <w:webHidden/>
          </w:rPr>
          <w:tab/>
        </w:r>
        <w:r w:rsidR="00786F13" w:rsidDel="00276DFE">
          <w:rPr>
            <w:webHidden/>
          </w:rPr>
          <w:delText>197</w:delText>
        </w:r>
      </w:del>
    </w:p>
    <w:p w14:paraId="25A699BB" w14:textId="4134D6F4" w:rsidR="00CB2772" w:rsidDel="00276DFE" w:rsidRDefault="00CB2772" w:rsidP="008A0D65">
      <w:pPr>
        <w:pStyle w:val="TOC4"/>
        <w:rPr>
          <w:del w:id="2427" w:author="Pickett, Kristen B." w:date="2024-05-20T11:26:00Z" w16du:dateUtc="2024-05-20T15:26:00Z"/>
          <w:rFonts w:asciiTheme="minorHAnsi" w:eastAsiaTheme="minorEastAsia" w:hAnsiTheme="minorHAnsi" w:cstheme="minorBidi"/>
          <w:noProof/>
        </w:rPr>
      </w:pPr>
      <w:del w:id="2428" w:author="Pickett, Kristen B." w:date="2024-05-20T11:26:00Z" w16du:dateUtc="2024-05-20T15:26:00Z">
        <w:r w:rsidRPr="00276DFE" w:rsidDel="00276DFE">
          <w:rPr>
            <w:rPrChange w:id="2429" w:author="Pickett, Kristen B." w:date="2024-05-20T11:26:00Z" w16du:dateUtc="2024-05-20T15:26:00Z">
              <w:rPr>
                <w:rStyle w:val="Hyperlink"/>
                <w:noProof/>
              </w:rPr>
            </w:rPrChange>
          </w:rPr>
          <w:delText>5.5.3.1</w:delText>
        </w:r>
        <w:r w:rsidDel="00276DFE">
          <w:rPr>
            <w:rFonts w:asciiTheme="minorHAnsi" w:eastAsiaTheme="minorEastAsia" w:hAnsiTheme="minorHAnsi" w:cstheme="minorBidi"/>
            <w:noProof/>
          </w:rPr>
          <w:tab/>
        </w:r>
        <w:r w:rsidRPr="00276DFE" w:rsidDel="00276DFE">
          <w:rPr>
            <w:rPrChange w:id="2430" w:author="Pickett, Kristen B." w:date="2024-05-20T11:26:00Z" w16du:dateUtc="2024-05-20T15:26:00Z">
              <w:rPr>
                <w:rStyle w:val="Hyperlink"/>
                <w:noProof/>
              </w:rPr>
            </w:rPrChange>
          </w:rPr>
          <w:delText>Diplomas Issued to Graduated Students</w:delText>
        </w:r>
        <w:r w:rsidDel="00276DFE">
          <w:rPr>
            <w:noProof/>
            <w:webHidden/>
          </w:rPr>
          <w:tab/>
        </w:r>
        <w:r w:rsidR="00786F13" w:rsidDel="00276DFE">
          <w:rPr>
            <w:noProof/>
            <w:webHidden/>
          </w:rPr>
          <w:delText>197</w:delText>
        </w:r>
      </w:del>
    </w:p>
    <w:p w14:paraId="0364692A" w14:textId="7421093A" w:rsidR="00CB2772" w:rsidDel="00276DFE" w:rsidRDefault="00CB2772" w:rsidP="008A0D65">
      <w:pPr>
        <w:pStyle w:val="TOC4"/>
        <w:rPr>
          <w:del w:id="2431" w:author="Pickett, Kristen B." w:date="2024-05-20T11:26:00Z" w16du:dateUtc="2024-05-20T15:26:00Z"/>
          <w:rFonts w:asciiTheme="minorHAnsi" w:eastAsiaTheme="minorEastAsia" w:hAnsiTheme="minorHAnsi" w:cstheme="minorBidi"/>
          <w:noProof/>
        </w:rPr>
      </w:pPr>
      <w:del w:id="2432" w:author="Pickett, Kristen B." w:date="2024-05-20T11:26:00Z" w16du:dateUtc="2024-05-20T15:26:00Z">
        <w:r w:rsidRPr="00276DFE" w:rsidDel="00276DFE">
          <w:rPr>
            <w:rPrChange w:id="2433" w:author="Pickett, Kristen B." w:date="2024-05-20T11:26:00Z" w16du:dateUtc="2024-05-20T15:26:00Z">
              <w:rPr>
                <w:rStyle w:val="Hyperlink"/>
                <w:rFonts w:cs="Arial"/>
                <w:noProof/>
              </w:rPr>
            </w:rPrChange>
          </w:rPr>
          <w:delText>5.5.3.2</w:delText>
        </w:r>
        <w:r w:rsidDel="00276DFE">
          <w:rPr>
            <w:rFonts w:asciiTheme="minorHAnsi" w:eastAsiaTheme="minorEastAsia" w:hAnsiTheme="minorHAnsi" w:cstheme="minorBidi"/>
            <w:noProof/>
          </w:rPr>
          <w:tab/>
        </w:r>
        <w:r w:rsidRPr="00276DFE" w:rsidDel="00276DFE">
          <w:rPr>
            <w:rPrChange w:id="2434" w:author="Pickett, Kristen B." w:date="2024-05-20T11:26:00Z" w16du:dateUtc="2024-05-20T15:26:00Z">
              <w:rPr>
                <w:rStyle w:val="Hyperlink"/>
                <w:noProof/>
              </w:rPr>
            </w:rPrChange>
          </w:rPr>
          <w:delText>Diplomas Issued to Recipients of Honorary Degrees</w:delText>
        </w:r>
        <w:r w:rsidDel="00276DFE">
          <w:rPr>
            <w:noProof/>
            <w:webHidden/>
          </w:rPr>
          <w:tab/>
        </w:r>
        <w:r w:rsidR="00786F13" w:rsidDel="00276DFE">
          <w:rPr>
            <w:noProof/>
            <w:webHidden/>
          </w:rPr>
          <w:delText>198</w:delText>
        </w:r>
      </w:del>
    </w:p>
    <w:p w14:paraId="3E2315A6" w14:textId="76EA665B" w:rsidR="00CB2772" w:rsidDel="00276DFE" w:rsidRDefault="00CB2772" w:rsidP="008A0D65">
      <w:pPr>
        <w:pStyle w:val="TOC4"/>
        <w:rPr>
          <w:del w:id="2435" w:author="Pickett, Kristen B." w:date="2024-05-20T11:26:00Z" w16du:dateUtc="2024-05-20T15:26:00Z"/>
          <w:rFonts w:asciiTheme="minorHAnsi" w:eastAsiaTheme="minorEastAsia" w:hAnsiTheme="minorHAnsi" w:cstheme="minorBidi"/>
          <w:noProof/>
        </w:rPr>
      </w:pPr>
      <w:del w:id="2436" w:author="Pickett, Kristen B." w:date="2024-05-20T11:26:00Z" w16du:dateUtc="2024-05-20T15:26:00Z">
        <w:r w:rsidRPr="00276DFE" w:rsidDel="00276DFE">
          <w:rPr>
            <w:rPrChange w:id="2437" w:author="Pickett, Kristen B." w:date="2024-05-20T11:26:00Z" w16du:dateUtc="2024-05-20T15:26:00Z">
              <w:rPr>
                <w:rStyle w:val="Hyperlink"/>
                <w:noProof/>
              </w:rPr>
            </w:rPrChange>
          </w:rPr>
          <w:delText>5.5.3.3</w:delText>
        </w:r>
        <w:r w:rsidDel="00276DFE">
          <w:rPr>
            <w:rFonts w:asciiTheme="minorHAnsi" w:eastAsiaTheme="minorEastAsia" w:hAnsiTheme="minorHAnsi" w:cstheme="minorBidi"/>
            <w:noProof/>
          </w:rPr>
          <w:tab/>
        </w:r>
        <w:r w:rsidRPr="00276DFE" w:rsidDel="00276DFE">
          <w:rPr>
            <w:rPrChange w:id="2438" w:author="Pickett, Kristen B." w:date="2024-05-20T11:26:00Z" w16du:dateUtc="2024-05-20T15:26:00Z">
              <w:rPr>
                <w:rStyle w:val="Hyperlink"/>
                <w:noProof/>
              </w:rPr>
            </w:rPrChange>
          </w:rPr>
          <w:delText>In Memoriam Degrees</w:delText>
        </w:r>
        <w:r w:rsidDel="00276DFE">
          <w:rPr>
            <w:noProof/>
            <w:webHidden/>
          </w:rPr>
          <w:tab/>
        </w:r>
        <w:r w:rsidR="00786F13" w:rsidDel="00276DFE">
          <w:rPr>
            <w:noProof/>
            <w:webHidden/>
          </w:rPr>
          <w:delText>199</w:delText>
        </w:r>
      </w:del>
    </w:p>
    <w:p w14:paraId="63024D48" w14:textId="3D7788A3" w:rsidR="00CB2772" w:rsidDel="00276DFE" w:rsidRDefault="00CB2772" w:rsidP="00B466A7">
      <w:pPr>
        <w:pStyle w:val="TOC1"/>
        <w:rPr>
          <w:del w:id="2439" w:author="Pickett, Kristen B." w:date="2024-05-20T11:26:00Z" w16du:dateUtc="2024-05-20T15:26:00Z"/>
          <w:rFonts w:asciiTheme="minorHAnsi" w:eastAsiaTheme="minorEastAsia" w:hAnsiTheme="minorHAnsi" w:cstheme="minorBidi"/>
          <w:noProof/>
          <w:color w:val="auto"/>
          <w:szCs w:val="22"/>
        </w:rPr>
      </w:pPr>
      <w:del w:id="2440" w:author="Pickett, Kristen B." w:date="2024-05-20T11:26:00Z" w16du:dateUtc="2024-05-20T15:26:00Z">
        <w:r w:rsidRPr="00276DFE" w:rsidDel="00276DFE">
          <w:rPr>
            <w:rPrChange w:id="2441" w:author="Pickett, Kristen B." w:date="2024-05-20T11:26:00Z" w16du:dateUtc="2024-05-20T15:26:00Z">
              <w:rPr>
                <w:rStyle w:val="Hyperlink"/>
                <w:noProof/>
              </w:rPr>
            </w:rPrChange>
          </w:rPr>
          <w:delText>Section 6.</w:delText>
        </w:r>
        <w:r w:rsidDel="00276DFE">
          <w:rPr>
            <w:rFonts w:asciiTheme="minorHAnsi" w:eastAsiaTheme="minorEastAsia" w:hAnsiTheme="minorHAnsi" w:cstheme="minorBidi"/>
            <w:noProof/>
            <w:color w:val="auto"/>
            <w:szCs w:val="22"/>
          </w:rPr>
          <w:tab/>
        </w:r>
        <w:r w:rsidRPr="00276DFE" w:rsidDel="00276DFE">
          <w:rPr>
            <w:rPrChange w:id="2442" w:author="Pickett, Kristen B." w:date="2024-05-20T11:26:00Z" w16du:dateUtc="2024-05-20T15:26:00Z">
              <w:rPr>
                <w:rStyle w:val="Hyperlink"/>
                <w:noProof/>
              </w:rPr>
            </w:rPrChange>
          </w:rPr>
          <w:delText>Student Academic Affairs</w:delText>
        </w:r>
        <w:r w:rsidDel="00276DFE">
          <w:rPr>
            <w:noProof/>
            <w:webHidden/>
          </w:rPr>
          <w:tab/>
        </w:r>
        <w:r w:rsidR="00786F13" w:rsidDel="00276DFE">
          <w:rPr>
            <w:noProof/>
            <w:webHidden/>
          </w:rPr>
          <w:delText>201</w:delText>
        </w:r>
      </w:del>
    </w:p>
    <w:p w14:paraId="6A5BA409" w14:textId="1CE63483" w:rsidR="00CB2772" w:rsidDel="00276DFE" w:rsidRDefault="00CB2772">
      <w:pPr>
        <w:pStyle w:val="TOC2"/>
        <w:rPr>
          <w:del w:id="2443" w:author="Pickett, Kristen B." w:date="2024-05-20T11:26:00Z" w16du:dateUtc="2024-05-20T15:26:00Z"/>
          <w:rFonts w:asciiTheme="minorHAnsi" w:eastAsiaTheme="minorEastAsia" w:hAnsiTheme="minorHAnsi" w:cstheme="minorBidi"/>
          <w:caps w:val="0"/>
          <w:noProof/>
          <w:color w:val="auto"/>
          <w:szCs w:val="22"/>
        </w:rPr>
      </w:pPr>
      <w:del w:id="2444" w:author="Pickett, Kristen B." w:date="2024-05-20T11:26:00Z" w16du:dateUtc="2024-05-20T15:26:00Z">
        <w:r w:rsidRPr="00276DFE" w:rsidDel="00276DFE">
          <w:rPr>
            <w:rPrChange w:id="2445" w:author="Pickett, Kristen B." w:date="2024-05-20T11:26:00Z" w16du:dateUtc="2024-05-20T15:26:00Z">
              <w:rPr>
                <w:rStyle w:val="Hyperlink"/>
                <w:noProof/>
              </w:rPr>
            </w:rPrChange>
          </w:rPr>
          <w:delText>6.1.</w:delText>
        </w:r>
        <w:r w:rsidDel="00276DFE">
          <w:rPr>
            <w:rFonts w:asciiTheme="minorHAnsi" w:eastAsiaTheme="minorEastAsia" w:hAnsiTheme="minorHAnsi" w:cstheme="minorBidi"/>
            <w:caps w:val="0"/>
            <w:noProof/>
            <w:color w:val="auto"/>
            <w:szCs w:val="22"/>
          </w:rPr>
          <w:tab/>
        </w:r>
        <w:r w:rsidRPr="00276DFE" w:rsidDel="00276DFE">
          <w:rPr>
            <w:rPrChange w:id="2446" w:author="Pickett, Kristen B." w:date="2024-05-20T11:26:00Z" w16du:dateUtc="2024-05-20T15:26:00Z">
              <w:rPr>
                <w:rStyle w:val="Hyperlink"/>
                <w:noProof/>
              </w:rPr>
            </w:rPrChange>
          </w:rPr>
          <w:delText>ACADEMIC RIGHTS OF STUDENTS</w:delText>
        </w:r>
        <w:r w:rsidDel="00276DFE">
          <w:rPr>
            <w:noProof/>
            <w:webHidden/>
          </w:rPr>
          <w:tab/>
        </w:r>
        <w:r w:rsidR="00786F13" w:rsidDel="00276DFE">
          <w:rPr>
            <w:noProof/>
            <w:webHidden/>
          </w:rPr>
          <w:delText>201</w:delText>
        </w:r>
      </w:del>
    </w:p>
    <w:p w14:paraId="58B0E827" w14:textId="06016D7D" w:rsidR="00CB2772" w:rsidDel="00276DFE" w:rsidRDefault="00CB2772" w:rsidP="00221DF4">
      <w:pPr>
        <w:pStyle w:val="TOC3"/>
        <w:rPr>
          <w:del w:id="2447" w:author="Pickett, Kristen B." w:date="2024-05-20T11:26:00Z" w16du:dateUtc="2024-05-20T15:26:00Z"/>
          <w:rFonts w:asciiTheme="minorHAnsi" w:hAnsiTheme="minorHAnsi" w:cstheme="minorBidi"/>
        </w:rPr>
      </w:pPr>
      <w:del w:id="2448" w:author="Pickett, Kristen B." w:date="2024-05-20T11:26:00Z" w16du:dateUtc="2024-05-20T15:26:00Z">
        <w:r w:rsidRPr="00276DFE" w:rsidDel="00276DFE">
          <w:rPr>
            <w:rPrChange w:id="2449" w:author="Pickett, Kristen B." w:date="2024-05-20T11:26:00Z" w16du:dateUtc="2024-05-20T15:26:00Z">
              <w:rPr>
                <w:rStyle w:val="Hyperlink"/>
              </w:rPr>
            </w:rPrChange>
          </w:rPr>
          <w:delText>6.1.1</w:delText>
        </w:r>
        <w:r w:rsidDel="00276DFE">
          <w:rPr>
            <w:rFonts w:asciiTheme="minorHAnsi" w:hAnsiTheme="minorHAnsi" w:cstheme="minorBidi"/>
          </w:rPr>
          <w:tab/>
        </w:r>
        <w:r w:rsidRPr="00276DFE" w:rsidDel="00276DFE">
          <w:rPr>
            <w:rPrChange w:id="2450" w:author="Pickett, Kristen B." w:date="2024-05-20T11:26:00Z" w16du:dateUtc="2024-05-20T15:26:00Z">
              <w:rPr>
                <w:rStyle w:val="Hyperlink"/>
              </w:rPr>
            </w:rPrChange>
          </w:rPr>
          <w:delText>Regular and substantive interaction</w:delText>
        </w:r>
        <w:r w:rsidDel="00276DFE">
          <w:rPr>
            <w:webHidden/>
          </w:rPr>
          <w:tab/>
        </w:r>
        <w:r w:rsidR="00786F13" w:rsidDel="00276DFE">
          <w:rPr>
            <w:webHidden/>
          </w:rPr>
          <w:delText>201</w:delText>
        </w:r>
      </w:del>
    </w:p>
    <w:p w14:paraId="15C6F5D0" w14:textId="57387385" w:rsidR="00CB2772" w:rsidDel="00276DFE" w:rsidRDefault="00CB2772" w:rsidP="00221DF4">
      <w:pPr>
        <w:pStyle w:val="TOC3"/>
        <w:rPr>
          <w:del w:id="2451" w:author="Pickett, Kristen B." w:date="2024-05-20T11:26:00Z" w16du:dateUtc="2024-05-20T15:26:00Z"/>
          <w:rFonts w:asciiTheme="minorHAnsi" w:hAnsiTheme="minorHAnsi" w:cstheme="minorBidi"/>
        </w:rPr>
      </w:pPr>
      <w:del w:id="2452" w:author="Pickett, Kristen B." w:date="2024-05-20T11:26:00Z" w16du:dateUtc="2024-05-20T15:26:00Z">
        <w:r w:rsidRPr="00276DFE" w:rsidDel="00276DFE">
          <w:rPr>
            <w:rPrChange w:id="2453" w:author="Pickett, Kristen B." w:date="2024-05-20T11:26:00Z" w16du:dateUtc="2024-05-20T15:26:00Z">
              <w:rPr>
                <w:rStyle w:val="Hyperlink"/>
              </w:rPr>
            </w:rPrChange>
          </w:rPr>
          <w:delText>6.1.2</w:delText>
        </w:r>
        <w:r w:rsidDel="00276DFE">
          <w:rPr>
            <w:rFonts w:asciiTheme="minorHAnsi" w:hAnsiTheme="minorHAnsi" w:cstheme="minorBidi"/>
          </w:rPr>
          <w:tab/>
        </w:r>
        <w:r w:rsidRPr="00276DFE" w:rsidDel="00276DFE">
          <w:rPr>
            <w:rPrChange w:id="2454" w:author="Pickett, Kristen B." w:date="2024-05-20T11:26:00Z" w16du:dateUtc="2024-05-20T15:26:00Z">
              <w:rPr>
                <w:rStyle w:val="Hyperlink"/>
              </w:rPr>
            </w:rPrChange>
          </w:rPr>
          <w:delText>THE COURSE SYLLABI</w:delText>
        </w:r>
        <w:r w:rsidDel="00276DFE">
          <w:rPr>
            <w:webHidden/>
          </w:rPr>
          <w:tab/>
        </w:r>
        <w:r w:rsidR="00786F13" w:rsidDel="00276DFE">
          <w:rPr>
            <w:webHidden/>
          </w:rPr>
          <w:delText>201</w:delText>
        </w:r>
      </w:del>
    </w:p>
    <w:p w14:paraId="0CD0F7A5" w14:textId="0D5C65D2" w:rsidR="00CB2772" w:rsidDel="00276DFE" w:rsidRDefault="00CB2772" w:rsidP="008A0D65">
      <w:pPr>
        <w:pStyle w:val="TOC4"/>
        <w:rPr>
          <w:del w:id="2455" w:author="Pickett, Kristen B." w:date="2024-05-20T11:26:00Z" w16du:dateUtc="2024-05-20T15:26:00Z"/>
          <w:rFonts w:asciiTheme="minorHAnsi" w:eastAsiaTheme="minorEastAsia" w:hAnsiTheme="minorHAnsi" w:cstheme="minorBidi"/>
          <w:noProof/>
        </w:rPr>
      </w:pPr>
      <w:del w:id="2456" w:author="Pickett, Kristen B." w:date="2024-05-20T11:26:00Z" w16du:dateUtc="2024-05-20T15:26:00Z">
        <w:r w:rsidRPr="00276DFE" w:rsidDel="00276DFE">
          <w:rPr>
            <w:rPrChange w:id="2457" w:author="Pickett, Kristen B." w:date="2024-05-20T11:26:00Z" w16du:dateUtc="2024-05-20T15:26:00Z">
              <w:rPr>
                <w:rStyle w:val="Hyperlink"/>
                <w:noProof/>
              </w:rPr>
            </w:rPrChange>
          </w:rPr>
          <w:delText>6.1.2.1</w:delText>
        </w:r>
        <w:r w:rsidDel="00276DFE">
          <w:rPr>
            <w:rFonts w:asciiTheme="minorHAnsi" w:eastAsiaTheme="minorEastAsia" w:hAnsiTheme="minorHAnsi" w:cstheme="minorBidi"/>
            <w:noProof/>
          </w:rPr>
          <w:tab/>
        </w:r>
        <w:r w:rsidRPr="00276DFE" w:rsidDel="00276DFE">
          <w:rPr>
            <w:rPrChange w:id="2458" w:author="Pickett, Kristen B." w:date="2024-05-20T11:26:00Z" w16du:dateUtc="2024-05-20T15:26:00Z">
              <w:rPr>
                <w:rStyle w:val="Hyperlink"/>
                <w:noProof/>
              </w:rPr>
            </w:rPrChange>
          </w:rPr>
          <w:delText>Required Syllabi Components</w:delText>
        </w:r>
        <w:r w:rsidDel="00276DFE">
          <w:rPr>
            <w:noProof/>
            <w:webHidden/>
          </w:rPr>
          <w:tab/>
        </w:r>
        <w:r w:rsidR="00786F13" w:rsidDel="00276DFE">
          <w:rPr>
            <w:noProof/>
            <w:webHidden/>
          </w:rPr>
          <w:delText>201</w:delText>
        </w:r>
      </w:del>
    </w:p>
    <w:p w14:paraId="47B92891" w14:textId="3280DCE5" w:rsidR="00CB2772" w:rsidDel="00276DFE" w:rsidRDefault="00CB2772" w:rsidP="008A0D65">
      <w:pPr>
        <w:pStyle w:val="TOC4"/>
        <w:rPr>
          <w:del w:id="2459" w:author="Pickett, Kristen B." w:date="2024-05-20T11:26:00Z" w16du:dateUtc="2024-05-20T15:26:00Z"/>
          <w:rFonts w:asciiTheme="minorHAnsi" w:eastAsiaTheme="minorEastAsia" w:hAnsiTheme="minorHAnsi" w:cstheme="minorBidi"/>
          <w:noProof/>
        </w:rPr>
      </w:pPr>
      <w:del w:id="2460" w:author="Pickett, Kristen B." w:date="2024-05-20T11:26:00Z" w16du:dateUtc="2024-05-20T15:26:00Z">
        <w:r w:rsidRPr="00276DFE" w:rsidDel="00276DFE">
          <w:rPr>
            <w:rPrChange w:id="2461" w:author="Pickett, Kristen B." w:date="2024-05-20T11:26:00Z" w16du:dateUtc="2024-05-20T15:26:00Z">
              <w:rPr>
                <w:rStyle w:val="Hyperlink"/>
                <w:noProof/>
              </w:rPr>
            </w:rPrChange>
          </w:rPr>
          <w:delText>6.1.2.2</w:delText>
        </w:r>
        <w:r w:rsidDel="00276DFE">
          <w:rPr>
            <w:rFonts w:asciiTheme="minorHAnsi" w:eastAsiaTheme="minorEastAsia" w:hAnsiTheme="minorHAnsi" w:cstheme="minorBidi"/>
            <w:noProof/>
          </w:rPr>
          <w:tab/>
        </w:r>
        <w:r w:rsidRPr="00276DFE" w:rsidDel="00276DFE">
          <w:rPr>
            <w:rPrChange w:id="2462" w:author="Pickett, Kristen B." w:date="2024-05-20T11:26:00Z" w16du:dateUtc="2024-05-20T15:26:00Z">
              <w:rPr>
                <w:rStyle w:val="Hyperlink"/>
                <w:noProof/>
              </w:rPr>
            </w:rPrChange>
          </w:rPr>
          <w:delText>Academic Policy Statements</w:delText>
        </w:r>
        <w:r w:rsidDel="00276DFE">
          <w:rPr>
            <w:noProof/>
            <w:webHidden/>
          </w:rPr>
          <w:tab/>
        </w:r>
        <w:r w:rsidR="00786F13" w:rsidDel="00276DFE">
          <w:rPr>
            <w:noProof/>
            <w:webHidden/>
          </w:rPr>
          <w:delText>203</w:delText>
        </w:r>
      </w:del>
    </w:p>
    <w:p w14:paraId="25562249" w14:textId="373A7067" w:rsidR="00CB2772" w:rsidDel="00276DFE" w:rsidRDefault="00CB2772" w:rsidP="008A0D65">
      <w:pPr>
        <w:pStyle w:val="TOC4"/>
        <w:rPr>
          <w:del w:id="2463" w:author="Pickett, Kristen B." w:date="2024-05-20T11:26:00Z" w16du:dateUtc="2024-05-20T15:26:00Z"/>
          <w:rFonts w:asciiTheme="minorHAnsi" w:eastAsiaTheme="minorEastAsia" w:hAnsiTheme="minorHAnsi" w:cstheme="minorBidi"/>
          <w:noProof/>
        </w:rPr>
      </w:pPr>
      <w:del w:id="2464" w:author="Pickett, Kristen B." w:date="2024-05-20T11:26:00Z" w16du:dateUtc="2024-05-20T15:26:00Z">
        <w:r w:rsidRPr="00276DFE" w:rsidDel="00276DFE">
          <w:rPr>
            <w:rPrChange w:id="2465" w:author="Pickett, Kristen B." w:date="2024-05-20T11:26:00Z" w16du:dateUtc="2024-05-20T15:26:00Z">
              <w:rPr>
                <w:rStyle w:val="Hyperlink"/>
                <w:noProof/>
              </w:rPr>
            </w:rPrChange>
          </w:rPr>
          <w:delText>6.1.2.3</w:delText>
        </w:r>
        <w:r w:rsidDel="00276DFE">
          <w:rPr>
            <w:rFonts w:asciiTheme="minorHAnsi" w:eastAsiaTheme="minorEastAsia" w:hAnsiTheme="minorHAnsi" w:cstheme="minorBidi"/>
            <w:noProof/>
          </w:rPr>
          <w:tab/>
        </w:r>
        <w:r w:rsidRPr="00276DFE" w:rsidDel="00276DFE">
          <w:rPr>
            <w:rPrChange w:id="2466" w:author="Pickett, Kristen B." w:date="2024-05-20T11:26:00Z" w16du:dateUtc="2024-05-20T15:26:00Z">
              <w:rPr>
                <w:rStyle w:val="Hyperlink"/>
                <w:noProof/>
              </w:rPr>
            </w:rPrChange>
          </w:rPr>
          <w:delText>Rules Regarding Academic Offenses</w:delText>
        </w:r>
        <w:r w:rsidDel="00276DFE">
          <w:rPr>
            <w:noProof/>
            <w:webHidden/>
          </w:rPr>
          <w:tab/>
        </w:r>
        <w:r w:rsidR="00786F13" w:rsidDel="00276DFE">
          <w:rPr>
            <w:noProof/>
            <w:webHidden/>
          </w:rPr>
          <w:delText>203</w:delText>
        </w:r>
      </w:del>
    </w:p>
    <w:p w14:paraId="746E1BAA" w14:textId="18E7AD1E" w:rsidR="00CB2772" w:rsidDel="00276DFE" w:rsidRDefault="00CB2772" w:rsidP="008A0D65">
      <w:pPr>
        <w:pStyle w:val="TOC4"/>
        <w:rPr>
          <w:del w:id="2467" w:author="Pickett, Kristen B." w:date="2024-05-20T11:26:00Z" w16du:dateUtc="2024-05-20T15:26:00Z"/>
          <w:rFonts w:asciiTheme="minorHAnsi" w:eastAsiaTheme="minorEastAsia" w:hAnsiTheme="minorHAnsi" w:cstheme="minorBidi"/>
          <w:noProof/>
        </w:rPr>
      </w:pPr>
      <w:del w:id="2468" w:author="Pickett, Kristen B." w:date="2024-05-20T11:26:00Z" w16du:dateUtc="2024-05-20T15:26:00Z">
        <w:r w:rsidRPr="00276DFE" w:rsidDel="00276DFE">
          <w:rPr>
            <w:rPrChange w:id="2469" w:author="Pickett, Kristen B." w:date="2024-05-20T11:26:00Z" w16du:dateUtc="2024-05-20T15:26:00Z">
              <w:rPr>
                <w:rStyle w:val="Hyperlink"/>
                <w:noProof/>
              </w:rPr>
            </w:rPrChange>
          </w:rPr>
          <w:delText>6.1.2.4</w:delText>
        </w:r>
        <w:r w:rsidDel="00276DFE">
          <w:rPr>
            <w:rFonts w:asciiTheme="minorHAnsi" w:eastAsiaTheme="minorEastAsia" w:hAnsiTheme="minorHAnsi" w:cstheme="minorBidi"/>
            <w:noProof/>
          </w:rPr>
          <w:tab/>
        </w:r>
        <w:r w:rsidRPr="00276DFE" w:rsidDel="00276DFE">
          <w:rPr>
            <w:rPrChange w:id="2470" w:author="Pickett, Kristen B." w:date="2024-05-20T11:26:00Z" w16du:dateUtc="2024-05-20T15:26:00Z">
              <w:rPr>
                <w:rStyle w:val="Hyperlink"/>
                <w:noProof/>
              </w:rPr>
            </w:rPrChange>
          </w:rPr>
          <w:delText>Resources Available to Students</w:delText>
        </w:r>
        <w:r w:rsidDel="00276DFE">
          <w:rPr>
            <w:noProof/>
            <w:webHidden/>
          </w:rPr>
          <w:tab/>
        </w:r>
        <w:r w:rsidR="00786F13" w:rsidDel="00276DFE">
          <w:rPr>
            <w:noProof/>
            <w:webHidden/>
          </w:rPr>
          <w:delText>204</w:delText>
        </w:r>
      </w:del>
    </w:p>
    <w:p w14:paraId="3F283E19" w14:textId="2D7E2AED" w:rsidR="00CB2772" w:rsidDel="00276DFE" w:rsidRDefault="00CB2772" w:rsidP="008A0D65">
      <w:pPr>
        <w:pStyle w:val="TOC4"/>
        <w:rPr>
          <w:del w:id="2471" w:author="Pickett, Kristen B." w:date="2024-05-20T11:26:00Z" w16du:dateUtc="2024-05-20T15:26:00Z"/>
          <w:rFonts w:asciiTheme="minorHAnsi" w:eastAsiaTheme="minorEastAsia" w:hAnsiTheme="minorHAnsi" w:cstheme="minorBidi"/>
          <w:noProof/>
        </w:rPr>
      </w:pPr>
      <w:del w:id="2472" w:author="Pickett, Kristen B." w:date="2024-05-20T11:26:00Z" w16du:dateUtc="2024-05-20T15:26:00Z">
        <w:r w:rsidRPr="00276DFE" w:rsidDel="00276DFE">
          <w:rPr>
            <w:rPrChange w:id="2473" w:author="Pickett, Kristen B." w:date="2024-05-20T11:26:00Z" w16du:dateUtc="2024-05-20T15:26:00Z">
              <w:rPr>
                <w:rStyle w:val="Hyperlink"/>
                <w:noProof/>
              </w:rPr>
            </w:rPrChange>
          </w:rPr>
          <w:delText>6.1.2.5</w:delText>
        </w:r>
        <w:r w:rsidDel="00276DFE">
          <w:rPr>
            <w:rFonts w:asciiTheme="minorHAnsi" w:eastAsiaTheme="minorEastAsia" w:hAnsiTheme="minorHAnsi" w:cstheme="minorBidi"/>
            <w:noProof/>
          </w:rPr>
          <w:tab/>
        </w:r>
        <w:r w:rsidRPr="00276DFE" w:rsidDel="00276DFE">
          <w:rPr>
            <w:rPrChange w:id="2474" w:author="Pickett, Kristen B." w:date="2024-05-20T11:26:00Z" w16du:dateUtc="2024-05-20T15:26:00Z">
              <w:rPr>
                <w:rStyle w:val="Hyperlink"/>
                <w:noProof/>
              </w:rPr>
            </w:rPrChange>
          </w:rPr>
          <w:delText>Optional Information for Syllabi</w:delText>
        </w:r>
        <w:r w:rsidDel="00276DFE">
          <w:rPr>
            <w:noProof/>
            <w:webHidden/>
          </w:rPr>
          <w:tab/>
        </w:r>
        <w:r w:rsidR="00786F13" w:rsidDel="00276DFE">
          <w:rPr>
            <w:noProof/>
            <w:webHidden/>
          </w:rPr>
          <w:delText>204</w:delText>
        </w:r>
      </w:del>
    </w:p>
    <w:p w14:paraId="05E309F2" w14:textId="4BC1C2DD" w:rsidR="00CB2772" w:rsidDel="00276DFE" w:rsidRDefault="00CB2772" w:rsidP="00221DF4">
      <w:pPr>
        <w:pStyle w:val="TOC3"/>
        <w:rPr>
          <w:del w:id="2475" w:author="Pickett, Kristen B." w:date="2024-05-20T11:26:00Z" w16du:dateUtc="2024-05-20T15:26:00Z"/>
          <w:rFonts w:asciiTheme="minorHAnsi" w:hAnsiTheme="minorHAnsi" w:cstheme="minorBidi"/>
        </w:rPr>
      </w:pPr>
      <w:del w:id="2476" w:author="Pickett, Kristen B." w:date="2024-05-20T11:26:00Z" w16du:dateUtc="2024-05-20T15:26:00Z">
        <w:r w:rsidRPr="00276DFE" w:rsidDel="00276DFE">
          <w:rPr>
            <w:rPrChange w:id="2477" w:author="Pickett, Kristen B." w:date="2024-05-20T11:26:00Z" w16du:dateUtc="2024-05-20T15:26:00Z">
              <w:rPr>
                <w:rStyle w:val="Hyperlink"/>
              </w:rPr>
            </w:rPrChange>
          </w:rPr>
          <w:delText>6.1.3</w:delText>
        </w:r>
        <w:r w:rsidDel="00276DFE">
          <w:rPr>
            <w:rFonts w:asciiTheme="minorHAnsi" w:hAnsiTheme="minorHAnsi" w:cstheme="minorBidi"/>
          </w:rPr>
          <w:tab/>
        </w:r>
        <w:r w:rsidRPr="00276DFE" w:rsidDel="00276DFE">
          <w:rPr>
            <w:rPrChange w:id="2478" w:author="Pickett, Kristen B." w:date="2024-05-20T11:26:00Z" w16du:dateUtc="2024-05-20T15:26:00Z">
              <w:rPr>
                <w:rStyle w:val="Hyperlink"/>
              </w:rPr>
            </w:rPrChange>
          </w:rPr>
          <w:delText>Contrary Opinion</w:delText>
        </w:r>
        <w:r w:rsidDel="00276DFE">
          <w:rPr>
            <w:webHidden/>
          </w:rPr>
          <w:tab/>
        </w:r>
        <w:r w:rsidR="00786F13" w:rsidDel="00276DFE">
          <w:rPr>
            <w:webHidden/>
          </w:rPr>
          <w:delText>204</w:delText>
        </w:r>
      </w:del>
    </w:p>
    <w:p w14:paraId="7201399D" w14:textId="19FDC432" w:rsidR="00CB2772" w:rsidDel="00276DFE" w:rsidRDefault="00CB2772" w:rsidP="00221DF4">
      <w:pPr>
        <w:pStyle w:val="TOC3"/>
        <w:rPr>
          <w:del w:id="2479" w:author="Pickett, Kristen B." w:date="2024-05-20T11:26:00Z" w16du:dateUtc="2024-05-20T15:26:00Z"/>
          <w:rFonts w:asciiTheme="minorHAnsi" w:hAnsiTheme="minorHAnsi" w:cstheme="minorBidi"/>
        </w:rPr>
      </w:pPr>
      <w:del w:id="2480" w:author="Pickett, Kristen B." w:date="2024-05-20T11:26:00Z" w16du:dateUtc="2024-05-20T15:26:00Z">
        <w:r w:rsidRPr="00276DFE" w:rsidDel="00276DFE">
          <w:rPr>
            <w:rPrChange w:id="2481" w:author="Pickett, Kristen B." w:date="2024-05-20T11:26:00Z" w16du:dateUtc="2024-05-20T15:26:00Z">
              <w:rPr>
                <w:rStyle w:val="Hyperlink"/>
              </w:rPr>
            </w:rPrChange>
          </w:rPr>
          <w:delText>6.1.4</w:delText>
        </w:r>
        <w:r w:rsidDel="00276DFE">
          <w:rPr>
            <w:rFonts w:asciiTheme="minorHAnsi" w:hAnsiTheme="minorHAnsi" w:cstheme="minorBidi"/>
          </w:rPr>
          <w:tab/>
        </w:r>
        <w:r w:rsidRPr="00276DFE" w:rsidDel="00276DFE">
          <w:rPr>
            <w:rPrChange w:id="2482" w:author="Pickett, Kristen B." w:date="2024-05-20T11:26:00Z" w16du:dateUtc="2024-05-20T15:26:00Z">
              <w:rPr>
                <w:rStyle w:val="Hyperlink"/>
              </w:rPr>
            </w:rPrChange>
          </w:rPr>
          <w:delText>Academic Evaluation</w:delText>
        </w:r>
        <w:r w:rsidDel="00276DFE">
          <w:rPr>
            <w:webHidden/>
          </w:rPr>
          <w:tab/>
        </w:r>
        <w:r w:rsidR="00786F13" w:rsidDel="00276DFE">
          <w:rPr>
            <w:webHidden/>
          </w:rPr>
          <w:delText>204</w:delText>
        </w:r>
      </w:del>
    </w:p>
    <w:p w14:paraId="340C3EC9" w14:textId="095F6D93" w:rsidR="00CB2772" w:rsidDel="00276DFE" w:rsidRDefault="00CB2772" w:rsidP="008A0D65">
      <w:pPr>
        <w:pStyle w:val="TOC4"/>
        <w:rPr>
          <w:del w:id="2483" w:author="Pickett, Kristen B." w:date="2024-05-20T11:26:00Z" w16du:dateUtc="2024-05-20T15:26:00Z"/>
          <w:rFonts w:asciiTheme="minorHAnsi" w:eastAsiaTheme="minorEastAsia" w:hAnsiTheme="minorHAnsi" w:cstheme="minorBidi"/>
          <w:noProof/>
        </w:rPr>
      </w:pPr>
      <w:del w:id="2484" w:author="Pickett, Kristen B." w:date="2024-05-20T11:26:00Z" w16du:dateUtc="2024-05-20T15:26:00Z">
        <w:r w:rsidRPr="00276DFE" w:rsidDel="00276DFE">
          <w:rPr>
            <w:rPrChange w:id="2485" w:author="Pickett, Kristen B." w:date="2024-05-20T11:26:00Z" w16du:dateUtc="2024-05-20T15:26:00Z">
              <w:rPr>
                <w:rStyle w:val="Hyperlink"/>
                <w:noProof/>
              </w:rPr>
            </w:rPrChange>
          </w:rPr>
          <w:delText>6.1.4.1</w:delText>
        </w:r>
        <w:r w:rsidDel="00276DFE">
          <w:rPr>
            <w:rFonts w:asciiTheme="minorHAnsi" w:eastAsiaTheme="minorEastAsia" w:hAnsiTheme="minorHAnsi" w:cstheme="minorBidi"/>
            <w:noProof/>
          </w:rPr>
          <w:tab/>
        </w:r>
        <w:r w:rsidRPr="00276DFE" w:rsidDel="00276DFE">
          <w:rPr>
            <w:rPrChange w:id="2486" w:author="Pickett, Kristen B." w:date="2024-05-20T11:26:00Z" w16du:dateUtc="2024-05-20T15:26:00Z">
              <w:rPr>
                <w:rStyle w:val="Hyperlink"/>
                <w:noProof/>
              </w:rPr>
            </w:rPrChange>
          </w:rPr>
          <w:delText xml:space="preserve">Midterm Grade Reports to </w:delText>
        </w:r>
        <w:r w:rsidRPr="00276DFE" w:rsidDel="00276DFE">
          <w:rPr>
            <w:rPrChange w:id="2487" w:author="Pickett, Kristen B." w:date="2024-05-20T11:26:00Z" w16du:dateUtc="2024-05-20T15:26:00Z">
              <w:rPr>
                <w:rStyle w:val="Hyperlink"/>
                <w:rFonts w:cs="Arial"/>
                <w:noProof/>
              </w:rPr>
            </w:rPrChange>
          </w:rPr>
          <w:delText xml:space="preserve">Undergraduate </w:delText>
        </w:r>
        <w:r w:rsidRPr="00276DFE" w:rsidDel="00276DFE">
          <w:rPr>
            <w:rPrChange w:id="2488" w:author="Pickett, Kristen B." w:date="2024-05-20T11:26:00Z" w16du:dateUtc="2024-05-20T15:26:00Z">
              <w:rPr>
                <w:rStyle w:val="Hyperlink"/>
                <w:noProof/>
              </w:rPr>
            </w:rPrChange>
          </w:rPr>
          <w:delText>Students</w:delText>
        </w:r>
        <w:r w:rsidDel="00276DFE">
          <w:rPr>
            <w:noProof/>
            <w:webHidden/>
          </w:rPr>
          <w:tab/>
        </w:r>
        <w:r w:rsidR="00786F13" w:rsidDel="00276DFE">
          <w:rPr>
            <w:noProof/>
            <w:webHidden/>
          </w:rPr>
          <w:delText>204</w:delText>
        </w:r>
      </w:del>
    </w:p>
    <w:p w14:paraId="54D17D82" w14:textId="34458BE5" w:rsidR="00CB2772" w:rsidDel="00276DFE" w:rsidRDefault="00CB2772" w:rsidP="008A0D65">
      <w:pPr>
        <w:pStyle w:val="TOC4"/>
        <w:rPr>
          <w:del w:id="2489" w:author="Pickett, Kristen B." w:date="2024-05-20T11:26:00Z" w16du:dateUtc="2024-05-20T15:26:00Z"/>
          <w:rFonts w:asciiTheme="minorHAnsi" w:eastAsiaTheme="minorEastAsia" w:hAnsiTheme="minorHAnsi" w:cstheme="minorBidi"/>
          <w:noProof/>
        </w:rPr>
      </w:pPr>
      <w:del w:id="2490" w:author="Pickett, Kristen B." w:date="2024-05-20T11:26:00Z" w16du:dateUtc="2024-05-20T15:26:00Z">
        <w:r w:rsidRPr="00276DFE" w:rsidDel="00276DFE">
          <w:rPr>
            <w:rPrChange w:id="2491" w:author="Pickett, Kristen B." w:date="2024-05-20T11:26:00Z" w16du:dateUtc="2024-05-20T15:26:00Z">
              <w:rPr>
                <w:rStyle w:val="Hyperlink"/>
                <w:noProof/>
              </w:rPr>
            </w:rPrChange>
          </w:rPr>
          <w:delText>6.1.4.2</w:delText>
        </w:r>
        <w:r w:rsidDel="00276DFE">
          <w:rPr>
            <w:rFonts w:asciiTheme="minorHAnsi" w:eastAsiaTheme="minorEastAsia" w:hAnsiTheme="minorHAnsi" w:cstheme="minorBidi"/>
            <w:noProof/>
          </w:rPr>
          <w:tab/>
        </w:r>
        <w:r w:rsidRPr="00276DFE" w:rsidDel="00276DFE">
          <w:rPr>
            <w:rPrChange w:id="2492" w:author="Pickett, Kristen B." w:date="2024-05-20T11:26:00Z" w16du:dateUtc="2024-05-20T15:26:00Z">
              <w:rPr>
                <w:rStyle w:val="Hyperlink"/>
                <w:rFonts w:cs="Arial"/>
                <w:noProof/>
              </w:rPr>
            </w:rPrChange>
          </w:rPr>
          <w:delText>Right to Receive Fair and Just Grades</w:delText>
        </w:r>
        <w:r w:rsidDel="00276DFE">
          <w:rPr>
            <w:noProof/>
            <w:webHidden/>
          </w:rPr>
          <w:tab/>
        </w:r>
        <w:r w:rsidR="00786F13" w:rsidDel="00276DFE">
          <w:rPr>
            <w:noProof/>
            <w:webHidden/>
          </w:rPr>
          <w:delText>204</w:delText>
        </w:r>
      </w:del>
    </w:p>
    <w:p w14:paraId="03C8D1ED" w14:textId="737039DB" w:rsidR="00CB2772" w:rsidDel="00276DFE" w:rsidRDefault="00CB2772" w:rsidP="008A0D65">
      <w:pPr>
        <w:pStyle w:val="TOC4"/>
        <w:rPr>
          <w:del w:id="2493" w:author="Pickett, Kristen B." w:date="2024-05-20T11:26:00Z" w16du:dateUtc="2024-05-20T15:26:00Z"/>
          <w:rFonts w:asciiTheme="minorHAnsi" w:eastAsiaTheme="minorEastAsia" w:hAnsiTheme="minorHAnsi" w:cstheme="minorBidi"/>
          <w:noProof/>
        </w:rPr>
      </w:pPr>
      <w:del w:id="2494" w:author="Pickett, Kristen B." w:date="2024-05-20T11:26:00Z" w16du:dateUtc="2024-05-20T15:26:00Z">
        <w:r w:rsidRPr="00276DFE" w:rsidDel="00276DFE">
          <w:rPr>
            <w:rPrChange w:id="2495" w:author="Pickett, Kristen B." w:date="2024-05-20T11:26:00Z" w16du:dateUtc="2024-05-20T15:26:00Z">
              <w:rPr>
                <w:rStyle w:val="Hyperlink"/>
                <w:noProof/>
              </w:rPr>
            </w:rPrChange>
          </w:rPr>
          <w:delText>6.1.4.3</w:delText>
        </w:r>
        <w:r w:rsidDel="00276DFE">
          <w:rPr>
            <w:rFonts w:asciiTheme="minorHAnsi" w:eastAsiaTheme="minorEastAsia" w:hAnsiTheme="minorHAnsi" w:cstheme="minorBidi"/>
            <w:noProof/>
          </w:rPr>
          <w:tab/>
        </w:r>
        <w:r w:rsidRPr="00276DFE" w:rsidDel="00276DFE">
          <w:rPr>
            <w:rPrChange w:id="2496" w:author="Pickett, Kristen B." w:date="2024-05-20T11:26:00Z" w16du:dateUtc="2024-05-20T15:26:00Z">
              <w:rPr>
                <w:rStyle w:val="Hyperlink"/>
                <w:rFonts w:cs="Arial"/>
                <w:noProof/>
              </w:rPr>
            </w:rPrChange>
          </w:rPr>
          <w:delText>Right to Receive Fair and Just Evaluation of Performance in a Program</w:delText>
        </w:r>
        <w:r w:rsidDel="00276DFE">
          <w:rPr>
            <w:noProof/>
            <w:webHidden/>
          </w:rPr>
          <w:tab/>
        </w:r>
        <w:r w:rsidR="00786F13" w:rsidDel="00276DFE">
          <w:rPr>
            <w:noProof/>
            <w:webHidden/>
          </w:rPr>
          <w:delText>205</w:delText>
        </w:r>
      </w:del>
    </w:p>
    <w:p w14:paraId="4A2A2193" w14:textId="399AEFBD" w:rsidR="00CB2772" w:rsidDel="00276DFE" w:rsidRDefault="00CB2772" w:rsidP="008A0D65">
      <w:pPr>
        <w:pStyle w:val="TOC4"/>
        <w:rPr>
          <w:del w:id="2497" w:author="Pickett, Kristen B." w:date="2024-05-20T11:26:00Z" w16du:dateUtc="2024-05-20T15:26:00Z"/>
          <w:rFonts w:asciiTheme="minorHAnsi" w:eastAsiaTheme="minorEastAsia" w:hAnsiTheme="minorHAnsi" w:cstheme="minorBidi"/>
          <w:noProof/>
        </w:rPr>
      </w:pPr>
      <w:del w:id="2498" w:author="Pickett, Kristen B." w:date="2024-05-20T11:26:00Z" w16du:dateUtc="2024-05-20T15:26:00Z">
        <w:r w:rsidRPr="00276DFE" w:rsidDel="00276DFE">
          <w:rPr>
            <w:rPrChange w:id="2499" w:author="Pickett, Kristen B." w:date="2024-05-20T11:26:00Z" w16du:dateUtc="2024-05-20T15:26:00Z">
              <w:rPr>
                <w:rStyle w:val="Hyperlink"/>
                <w:noProof/>
              </w:rPr>
            </w:rPrChange>
          </w:rPr>
          <w:delText>6.1.4.4</w:delText>
        </w:r>
        <w:r w:rsidDel="00276DFE">
          <w:rPr>
            <w:rFonts w:asciiTheme="minorHAnsi" w:eastAsiaTheme="minorEastAsia" w:hAnsiTheme="minorHAnsi" w:cstheme="minorBidi"/>
            <w:noProof/>
          </w:rPr>
          <w:tab/>
        </w:r>
        <w:r w:rsidRPr="00276DFE" w:rsidDel="00276DFE">
          <w:rPr>
            <w:rPrChange w:id="2500" w:author="Pickett, Kristen B." w:date="2024-05-20T11:26:00Z" w16du:dateUtc="2024-05-20T15:26:00Z">
              <w:rPr>
                <w:rStyle w:val="Hyperlink"/>
                <w:noProof/>
              </w:rPr>
            </w:rPrChange>
          </w:rPr>
          <w:delText>Improper Bases of Evaluation</w:delText>
        </w:r>
        <w:r w:rsidDel="00276DFE">
          <w:rPr>
            <w:noProof/>
            <w:webHidden/>
          </w:rPr>
          <w:tab/>
        </w:r>
        <w:r w:rsidR="00786F13" w:rsidDel="00276DFE">
          <w:rPr>
            <w:noProof/>
            <w:webHidden/>
          </w:rPr>
          <w:delText>205</w:delText>
        </w:r>
      </w:del>
    </w:p>
    <w:p w14:paraId="4D56F23F" w14:textId="447EAD4D" w:rsidR="00CB2772" w:rsidDel="00276DFE" w:rsidRDefault="00CB2772" w:rsidP="008A0D65">
      <w:pPr>
        <w:pStyle w:val="TOC4"/>
        <w:rPr>
          <w:del w:id="2501" w:author="Pickett, Kristen B." w:date="2024-05-20T11:26:00Z" w16du:dateUtc="2024-05-20T15:26:00Z"/>
          <w:rFonts w:asciiTheme="minorHAnsi" w:eastAsiaTheme="minorEastAsia" w:hAnsiTheme="minorHAnsi" w:cstheme="minorBidi"/>
          <w:noProof/>
        </w:rPr>
      </w:pPr>
      <w:del w:id="2502" w:author="Pickett, Kristen B." w:date="2024-05-20T11:26:00Z" w16du:dateUtc="2024-05-20T15:26:00Z">
        <w:r w:rsidRPr="00276DFE" w:rsidDel="00276DFE">
          <w:rPr>
            <w:rPrChange w:id="2503" w:author="Pickett, Kristen B." w:date="2024-05-20T11:26:00Z" w16du:dateUtc="2024-05-20T15:26:00Z">
              <w:rPr>
                <w:rStyle w:val="Hyperlink"/>
                <w:noProof/>
              </w:rPr>
            </w:rPrChange>
          </w:rPr>
          <w:delText>6.1.4.5</w:delText>
        </w:r>
        <w:r w:rsidDel="00276DFE">
          <w:rPr>
            <w:rFonts w:asciiTheme="minorHAnsi" w:eastAsiaTheme="minorEastAsia" w:hAnsiTheme="minorHAnsi" w:cstheme="minorBidi"/>
            <w:noProof/>
          </w:rPr>
          <w:tab/>
        </w:r>
        <w:r w:rsidRPr="00276DFE" w:rsidDel="00276DFE">
          <w:rPr>
            <w:rPrChange w:id="2504" w:author="Pickett, Kristen B." w:date="2024-05-20T11:26:00Z" w16du:dateUtc="2024-05-20T15:26:00Z">
              <w:rPr>
                <w:rStyle w:val="Hyperlink"/>
                <w:rFonts w:cs="Arial"/>
                <w:noProof/>
              </w:rPr>
            </w:rPrChange>
          </w:rPr>
          <w:delText>Sexual Harassment</w:delText>
        </w:r>
        <w:r w:rsidDel="00276DFE">
          <w:rPr>
            <w:noProof/>
            <w:webHidden/>
          </w:rPr>
          <w:tab/>
        </w:r>
        <w:r w:rsidR="00786F13" w:rsidDel="00276DFE">
          <w:rPr>
            <w:noProof/>
            <w:webHidden/>
          </w:rPr>
          <w:delText>205</w:delText>
        </w:r>
      </w:del>
    </w:p>
    <w:p w14:paraId="1B983FAB" w14:textId="6868AC82" w:rsidR="00CB2772" w:rsidDel="00276DFE" w:rsidRDefault="00CB2772" w:rsidP="00221DF4">
      <w:pPr>
        <w:pStyle w:val="TOC3"/>
        <w:rPr>
          <w:del w:id="2505" w:author="Pickett, Kristen B." w:date="2024-05-20T11:26:00Z" w16du:dateUtc="2024-05-20T15:26:00Z"/>
          <w:rFonts w:asciiTheme="minorHAnsi" w:hAnsiTheme="minorHAnsi" w:cstheme="minorBidi"/>
        </w:rPr>
      </w:pPr>
      <w:del w:id="2506" w:author="Pickett, Kristen B." w:date="2024-05-20T11:26:00Z" w16du:dateUtc="2024-05-20T15:26:00Z">
        <w:r w:rsidRPr="00276DFE" w:rsidDel="00276DFE">
          <w:rPr>
            <w:rPrChange w:id="2507" w:author="Pickett, Kristen B." w:date="2024-05-20T11:26:00Z" w16du:dateUtc="2024-05-20T15:26:00Z">
              <w:rPr>
                <w:rStyle w:val="Hyperlink"/>
              </w:rPr>
            </w:rPrChange>
          </w:rPr>
          <w:delText>6.1.5</w:delText>
        </w:r>
        <w:r w:rsidDel="00276DFE">
          <w:rPr>
            <w:rFonts w:asciiTheme="minorHAnsi" w:hAnsiTheme="minorHAnsi" w:cstheme="minorBidi"/>
          </w:rPr>
          <w:tab/>
        </w:r>
        <w:r w:rsidRPr="00276DFE" w:rsidDel="00276DFE">
          <w:rPr>
            <w:rPrChange w:id="2508" w:author="Pickett, Kristen B." w:date="2024-05-20T11:26:00Z" w16du:dateUtc="2024-05-20T15:26:00Z">
              <w:rPr>
                <w:rStyle w:val="Hyperlink"/>
              </w:rPr>
            </w:rPrChange>
          </w:rPr>
          <w:delText>Academic Records</w:delText>
        </w:r>
        <w:r w:rsidDel="00276DFE">
          <w:rPr>
            <w:webHidden/>
          </w:rPr>
          <w:tab/>
        </w:r>
        <w:r w:rsidR="00786F13" w:rsidDel="00276DFE">
          <w:rPr>
            <w:webHidden/>
          </w:rPr>
          <w:delText>205</w:delText>
        </w:r>
      </w:del>
    </w:p>
    <w:p w14:paraId="3ACF425C" w14:textId="5B59DB74" w:rsidR="00CB2772" w:rsidDel="00276DFE" w:rsidRDefault="00CB2772" w:rsidP="00221DF4">
      <w:pPr>
        <w:pStyle w:val="TOC3"/>
        <w:rPr>
          <w:del w:id="2509" w:author="Pickett, Kristen B." w:date="2024-05-20T11:26:00Z" w16du:dateUtc="2024-05-20T15:26:00Z"/>
          <w:rFonts w:asciiTheme="minorHAnsi" w:hAnsiTheme="minorHAnsi" w:cstheme="minorBidi"/>
        </w:rPr>
      </w:pPr>
      <w:del w:id="2510" w:author="Pickett, Kristen B." w:date="2024-05-20T11:26:00Z" w16du:dateUtc="2024-05-20T15:26:00Z">
        <w:r w:rsidRPr="00276DFE" w:rsidDel="00276DFE">
          <w:rPr>
            <w:rPrChange w:id="2511" w:author="Pickett, Kristen B." w:date="2024-05-20T11:26:00Z" w16du:dateUtc="2024-05-20T15:26:00Z">
              <w:rPr>
                <w:rStyle w:val="Hyperlink"/>
              </w:rPr>
            </w:rPrChange>
          </w:rPr>
          <w:delText>6.1.6</w:delText>
        </w:r>
        <w:r w:rsidDel="00276DFE">
          <w:rPr>
            <w:rFonts w:asciiTheme="minorHAnsi" w:hAnsiTheme="minorHAnsi" w:cstheme="minorBidi"/>
          </w:rPr>
          <w:tab/>
        </w:r>
        <w:r w:rsidRPr="00276DFE" w:rsidDel="00276DFE">
          <w:rPr>
            <w:rPrChange w:id="2512" w:author="Pickett, Kristen B." w:date="2024-05-20T11:26:00Z" w16du:dateUtc="2024-05-20T15:26:00Z">
              <w:rPr>
                <w:rStyle w:val="Hyperlink"/>
              </w:rPr>
            </w:rPrChange>
          </w:rPr>
          <w:delText>Evaluation of Student Character and Ability</w:delText>
        </w:r>
        <w:r w:rsidDel="00276DFE">
          <w:rPr>
            <w:webHidden/>
          </w:rPr>
          <w:tab/>
        </w:r>
        <w:r w:rsidR="00786F13" w:rsidDel="00276DFE">
          <w:rPr>
            <w:webHidden/>
          </w:rPr>
          <w:delText>206</w:delText>
        </w:r>
      </w:del>
    </w:p>
    <w:p w14:paraId="3C31A8F3" w14:textId="1F16C256" w:rsidR="00CB2772" w:rsidDel="00276DFE" w:rsidRDefault="00CB2772" w:rsidP="00221DF4">
      <w:pPr>
        <w:pStyle w:val="TOC3"/>
        <w:rPr>
          <w:del w:id="2513" w:author="Pickett, Kristen B." w:date="2024-05-20T11:26:00Z" w16du:dateUtc="2024-05-20T15:26:00Z"/>
          <w:rFonts w:asciiTheme="minorHAnsi" w:hAnsiTheme="minorHAnsi" w:cstheme="minorBidi"/>
        </w:rPr>
      </w:pPr>
      <w:del w:id="2514" w:author="Pickett, Kristen B." w:date="2024-05-20T11:26:00Z" w16du:dateUtc="2024-05-20T15:26:00Z">
        <w:r w:rsidRPr="00276DFE" w:rsidDel="00276DFE">
          <w:rPr>
            <w:rPrChange w:id="2515" w:author="Pickett, Kristen B." w:date="2024-05-20T11:26:00Z" w16du:dateUtc="2024-05-20T15:26:00Z">
              <w:rPr>
                <w:rStyle w:val="Hyperlink"/>
              </w:rPr>
            </w:rPrChange>
          </w:rPr>
          <w:delText>6.1.7</w:delText>
        </w:r>
        <w:r w:rsidDel="00276DFE">
          <w:rPr>
            <w:rFonts w:asciiTheme="minorHAnsi" w:hAnsiTheme="minorHAnsi" w:cstheme="minorBidi"/>
          </w:rPr>
          <w:tab/>
        </w:r>
        <w:r w:rsidRPr="00276DFE" w:rsidDel="00276DFE">
          <w:rPr>
            <w:rPrChange w:id="2516" w:author="Pickett, Kristen B." w:date="2024-05-20T11:26:00Z" w16du:dateUtc="2024-05-20T15:26:00Z">
              <w:rPr>
                <w:rStyle w:val="Hyperlink"/>
              </w:rPr>
            </w:rPrChange>
          </w:rPr>
          <w:delText>Student Participation in Academic Affairs</w:delText>
        </w:r>
        <w:r w:rsidDel="00276DFE">
          <w:rPr>
            <w:webHidden/>
          </w:rPr>
          <w:tab/>
        </w:r>
        <w:r w:rsidR="00786F13" w:rsidDel="00276DFE">
          <w:rPr>
            <w:webHidden/>
          </w:rPr>
          <w:delText>206</w:delText>
        </w:r>
      </w:del>
    </w:p>
    <w:p w14:paraId="582B50D6" w14:textId="07F88980" w:rsidR="00CB2772" w:rsidDel="00276DFE" w:rsidRDefault="00CB2772" w:rsidP="00221DF4">
      <w:pPr>
        <w:pStyle w:val="TOC3"/>
        <w:rPr>
          <w:del w:id="2517" w:author="Pickett, Kristen B." w:date="2024-05-20T11:26:00Z" w16du:dateUtc="2024-05-20T15:26:00Z"/>
          <w:rFonts w:asciiTheme="minorHAnsi" w:hAnsiTheme="minorHAnsi" w:cstheme="minorBidi"/>
        </w:rPr>
      </w:pPr>
      <w:del w:id="2518" w:author="Pickett, Kristen B." w:date="2024-05-20T11:26:00Z" w16du:dateUtc="2024-05-20T15:26:00Z">
        <w:r w:rsidRPr="00276DFE" w:rsidDel="00276DFE">
          <w:rPr>
            <w:rPrChange w:id="2519" w:author="Pickett, Kristen B." w:date="2024-05-20T11:26:00Z" w16du:dateUtc="2024-05-20T15:26:00Z">
              <w:rPr>
                <w:rStyle w:val="Hyperlink"/>
              </w:rPr>
            </w:rPrChange>
          </w:rPr>
          <w:delText>6.1.8</w:delText>
        </w:r>
        <w:r w:rsidDel="00276DFE">
          <w:rPr>
            <w:rFonts w:asciiTheme="minorHAnsi" w:hAnsiTheme="minorHAnsi" w:cstheme="minorBidi"/>
          </w:rPr>
          <w:tab/>
        </w:r>
        <w:r w:rsidRPr="00276DFE" w:rsidDel="00276DFE">
          <w:rPr>
            <w:rPrChange w:id="2520" w:author="Pickett, Kristen B." w:date="2024-05-20T11:26:00Z" w16du:dateUtc="2024-05-20T15:26:00Z">
              <w:rPr>
                <w:rStyle w:val="Hyperlink"/>
              </w:rPr>
            </w:rPrChange>
          </w:rPr>
          <w:delText>Attendance and Participation During Appeal</w:delText>
        </w:r>
        <w:r w:rsidDel="00276DFE">
          <w:rPr>
            <w:webHidden/>
          </w:rPr>
          <w:tab/>
        </w:r>
        <w:r w:rsidR="00786F13" w:rsidDel="00276DFE">
          <w:rPr>
            <w:webHidden/>
          </w:rPr>
          <w:delText>206</w:delText>
        </w:r>
      </w:del>
    </w:p>
    <w:p w14:paraId="10C9046D" w14:textId="43F8DDA1" w:rsidR="00CB2772" w:rsidDel="00276DFE" w:rsidRDefault="00CB2772">
      <w:pPr>
        <w:pStyle w:val="TOC2"/>
        <w:rPr>
          <w:del w:id="2521" w:author="Pickett, Kristen B." w:date="2024-05-20T11:26:00Z" w16du:dateUtc="2024-05-20T15:26:00Z"/>
          <w:rFonts w:asciiTheme="minorHAnsi" w:eastAsiaTheme="minorEastAsia" w:hAnsiTheme="minorHAnsi" w:cstheme="minorBidi"/>
          <w:caps w:val="0"/>
          <w:noProof/>
          <w:color w:val="auto"/>
          <w:szCs w:val="22"/>
        </w:rPr>
      </w:pPr>
      <w:del w:id="2522" w:author="Pickett, Kristen B." w:date="2024-05-20T11:26:00Z" w16du:dateUtc="2024-05-20T15:26:00Z">
        <w:r w:rsidRPr="00276DFE" w:rsidDel="00276DFE">
          <w:rPr>
            <w:rPrChange w:id="2523" w:author="Pickett, Kristen B." w:date="2024-05-20T11:26:00Z" w16du:dateUtc="2024-05-20T15:26:00Z">
              <w:rPr>
                <w:rStyle w:val="Hyperlink"/>
                <w:noProof/>
              </w:rPr>
            </w:rPrChange>
          </w:rPr>
          <w:delText>6.2.</w:delText>
        </w:r>
        <w:r w:rsidDel="00276DFE">
          <w:rPr>
            <w:rFonts w:asciiTheme="minorHAnsi" w:eastAsiaTheme="minorEastAsia" w:hAnsiTheme="minorHAnsi" w:cstheme="minorBidi"/>
            <w:caps w:val="0"/>
            <w:noProof/>
            <w:color w:val="auto"/>
            <w:szCs w:val="22"/>
          </w:rPr>
          <w:tab/>
        </w:r>
        <w:r w:rsidRPr="00276DFE" w:rsidDel="00276DFE">
          <w:rPr>
            <w:rPrChange w:id="2524" w:author="Pickett, Kristen B." w:date="2024-05-20T11:26:00Z" w16du:dateUtc="2024-05-20T15:26:00Z">
              <w:rPr>
                <w:rStyle w:val="Hyperlink"/>
                <w:noProof/>
              </w:rPr>
            </w:rPrChange>
          </w:rPr>
          <w:delText>THE ACADEMIC OMBUD</w:delText>
        </w:r>
        <w:r w:rsidDel="00276DFE">
          <w:rPr>
            <w:noProof/>
            <w:webHidden/>
          </w:rPr>
          <w:tab/>
        </w:r>
        <w:r w:rsidR="00786F13" w:rsidDel="00276DFE">
          <w:rPr>
            <w:noProof/>
            <w:webHidden/>
          </w:rPr>
          <w:delText>207</w:delText>
        </w:r>
      </w:del>
    </w:p>
    <w:p w14:paraId="0ABB858B" w14:textId="07731B35" w:rsidR="00CB2772" w:rsidDel="00276DFE" w:rsidRDefault="00CB2772" w:rsidP="00221DF4">
      <w:pPr>
        <w:pStyle w:val="TOC3"/>
        <w:rPr>
          <w:del w:id="2525" w:author="Pickett, Kristen B." w:date="2024-05-20T11:26:00Z" w16du:dateUtc="2024-05-20T15:26:00Z"/>
          <w:rFonts w:asciiTheme="minorHAnsi" w:hAnsiTheme="minorHAnsi" w:cstheme="minorBidi"/>
        </w:rPr>
      </w:pPr>
      <w:del w:id="2526" w:author="Pickett, Kristen B." w:date="2024-05-20T11:26:00Z" w16du:dateUtc="2024-05-20T15:26:00Z">
        <w:r w:rsidRPr="00276DFE" w:rsidDel="00276DFE">
          <w:rPr>
            <w:rPrChange w:id="2527" w:author="Pickett, Kristen B." w:date="2024-05-20T11:26:00Z" w16du:dateUtc="2024-05-20T15:26:00Z">
              <w:rPr>
                <w:rStyle w:val="Hyperlink"/>
              </w:rPr>
            </w:rPrChange>
          </w:rPr>
          <w:delText>6.2.1</w:delText>
        </w:r>
        <w:r w:rsidDel="00276DFE">
          <w:rPr>
            <w:rFonts w:asciiTheme="minorHAnsi" w:hAnsiTheme="minorHAnsi" w:cstheme="minorBidi"/>
          </w:rPr>
          <w:tab/>
        </w:r>
        <w:r w:rsidRPr="00276DFE" w:rsidDel="00276DFE">
          <w:rPr>
            <w:rPrChange w:id="2528" w:author="Pickett, Kristen B." w:date="2024-05-20T11:26:00Z" w16du:dateUtc="2024-05-20T15:26:00Z">
              <w:rPr>
                <w:rStyle w:val="Hyperlink"/>
              </w:rPr>
            </w:rPrChange>
          </w:rPr>
          <w:delText>Functions, Jurisdiction and Procedures of the Office</w:delText>
        </w:r>
        <w:r w:rsidDel="00276DFE">
          <w:rPr>
            <w:webHidden/>
          </w:rPr>
          <w:tab/>
        </w:r>
        <w:r w:rsidR="00786F13" w:rsidDel="00276DFE">
          <w:rPr>
            <w:webHidden/>
          </w:rPr>
          <w:delText>207</w:delText>
        </w:r>
      </w:del>
    </w:p>
    <w:p w14:paraId="56FEE4F6" w14:textId="61C0F5A6" w:rsidR="00CB2772" w:rsidDel="00276DFE" w:rsidRDefault="00CB2772" w:rsidP="008A0D65">
      <w:pPr>
        <w:pStyle w:val="TOC4"/>
        <w:rPr>
          <w:del w:id="2529" w:author="Pickett, Kristen B." w:date="2024-05-20T11:26:00Z" w16du:dateUtc="2024-05-20T15:26:00Z"/>
          <w:rFonts w:asciiTheme="minorHAnsi" w:eastAsiaTheme="minorEastAsia" w:hAnsiTheme="minorHAnsi" w:cstheme="minorBidi"/>
          <w:noProof/>
        </w:rPr>
      </w:pPr>
      <w:del w:id="2530" w:author="Pickett, Kristen B." w:date="2024-05-20T11:26:00Z" w16du:dateUtc="2024-05-20T15:26:00Z">
        <w:r w:rsidRPr="00276DFE" w:rsidDel="00276DFE">
          <w:rPr>
            <w:rPrChange w:id="2531" w:author="Pickett, Kristen B." w:date="2024-05-20T11:26:00Z" w16du:dateUtc="2024-05-20T15:26:00Z">
              <w:rPr>
                <w:rStyle w:val="Hyperlink"/>
                <w:noProof/>
              </w:rPr>
            </w:rPrChange>
          </w:rPr>
          <w:delText>6.2.1.1</w:delText>
        </w:r>
        <w:r w:rsidDel="00276DFE">
          <w:rPr>
            <w:rFonts w:asciiTheme="minorHAnsi" w:eastAsiaTheme="minorEastAsia" w:hAnsiTheme="minorHAnsi" w:cstheme="minorBidi"/>
            <w:noProof/>
          </w:rPr>
          <w:tab/>
        </w:r>
        <w:r w:rsidRPr="00276DFE" w:rsidDel="00276DFE">
          <w:rPr>
            <w:rPrChange w:id="2532" w:author="Pickett, Kristen B." w:date="2024-05-20T11:26:00Z" w16du:dateUtc="2024-05-20T15:26:00Z">
              <w:rPr>
                <w:rStyle w:val="Hyperlink"/>
                <w:noProof/>
              </w:rPr>
            </w:rPrChange>
          </w:rPr>
          <w:delText>Functions</w:delText>
        </w:r>
        <w:r w:rsidDel="00276DFE">
          <w:rPr>
            <w:noProof/>
            <w:webHidden/>
          </w:rPr>
          <w:tab/>
        </w:r>
        <w:r w:rsidR="00786F13" w:rsidDel="00276DFE">
          <w:rPr>
            <w:noProof/>
            <w:webHidden/>
          </w:rPr>
          <w:delText>207</w:delText>
        </w:r>
      </w:del>
    </w:p>
    <w:p w14:paraId="0BA28571" w14:textId="6BDE268B" w:rsidR="00CB2772" w:rsidDel="00276DFE" w:rsidRDefault="00CB2772" w:rsidP="008A0D65">
      <w:pPr>
        <w:pStyle w:val="TOC4"/>
        <w:rPr>
          <w:del w:id="2533" w:author="Pickett, Kristen B." w:date="2024-05-20T11:26:00Z" w16du:dateUtc="2024-05-20T15:26:00Z"/>
          <w:rFonts w:asciiTheme="minorHAnsi" w:eastAsiaTheme="minorEastAsia" w:hAnsiTheme="minorHAnsi" w:cstheme="minorBidi"/>
          <w:noProof/>
        </w:rPr>
      </w:pPr>
      <w:del w:id="2534" w:author="Pickett, Kristen B." w:date="2024-05-20T11:26:00Z" w16du:dateUtc="2024-05-20T15:26:00Z">
        <w:r w:rsidRPr="00276DFE" w:rsidDel="00276DFE">
          <w:rPr>
            <w:rPrChange w:id="2535" w:author="Pickett, Kristen B." w:date="2024-05-20T11:26:00Z" w16du:dateUtc="2024-05-20T15:26:00Z">
              <w:rPr>
                <w:rStyle w:val="Hyperlink"/>
                <w:noProof/>
              </w:rPr>
            </w:rPrChange>
          </w:rPr>
          <w:delText>6.2.1.2</w:delText>
        </w:r>
        <w:r w:rsidDel="00276DFE">
          <w:rPr>
            <w:rFonts w:asciiTheme="minorHAnsi" w:eastAsiaTheme="minorEastAsia" w:hAnsiTheme="minorHAnsi" w:cstheme="minorBidi"/>
            <w:noProof/>
          </w:rPr>
          <w:tab/>
        </w:r>
        <w:r w:rsidRPr="00276DFE" w:rsidDel="00276DFE">
          <w:rPr>
            <w:rPrChange w:id="2536" w:author="Pickett, Kristen B." w:date="2024-05-20T11:26:00Z" w16du:dateUtc="2024-05-20T15:26:00Z">
              <w:rPr>
                <w:rStyle w:val="Hyperlink"/>
                <w:noProof/>
              </w:rPr>
            </w:rPrChange>
          </w:rPr>
          <w:delText>Jurisdiction</w:delText>
        </w:r>
        <w:r w:rsidDel="00276DFE">
          <w:rPr>
            <w:noProof/>
            <w:webHidden/>
          </w:rPr>
          <w:tab/>
        </w:r>
        <w:r w:rsidR="00786F13" w:rsidDel="00276DFE">
          <w:rPr>
            <w:noProof/>
            <w:webHidden/>
          </w:rPr>
          <w:delText>207</w:delText>
        </w:r>
      </w:del>
    </w:p>
    <w:p w14:paraId="74E5EBE2" w14:textId="35B2405B" w:rsidR="00CB2772" w:rsidDel="00276DFE" w:rsidRDefault="00CB2772" w:rsidP="008A0D65">
      <w:pPr>
        <w:pStyle w:val="TOC4"/>
        <w:rPr>
          <w:del w:id="2537" w:author="Pickett, Kristen B." w:date="2024-05-20T11:26:00Z" w16du:dateUtc="2024-05-20T15:26:00Z"/>
          <w:rFonts w:asciiTheme="minorHAnsi" w:eastAsiaTheme="minorEastAsia" w:hAnsiTheme="minorHAnsi" w:cstheme="minorBidi"/>
          <w:noProof/>
        </w:rPr>
      </w:pPr>
      <w:del w:id="2538" w:author="Pickett, Kristen B." w:date="2024-05-20T11:26:00Z" w16du:dateUtc="2024-05-20T15:26:00Z">
        <w:r w:rsidRPr="00276DFE" w:rsidDel="00276DFE">
          <w:rPr>
            <w:rPrChange w:id="2539" w:author="Pickett, Kristen B." w:date="2024-05-20T11:26:00Z" w16du:dateUtc="2024-05-20T15:26:00Z">
              <w:rPr>
                <w:rStyle w:val="Hyperlink"/>
                <w:noProof/>
              </w:rPr>
            </w:rPrChange>
          </w:rPr>
          <w:delText>6.2.1.3</w:delText>
        </w:r>
        <w:r w:rsidDel="00276DFE">
          <w:rPr>
            <w:rFonts w:asciiTheme="minorHAnsi" w:eastAsiaTheme="minorEastAsia" w:hAnsiTheme="minorHAnsi" w:cstheme="minorBidi"/>
            <w:noProof/>
          </w:rPr>
          <w:tab/>
        </w:r>
        <w:r w:rsidRPr="00276DFE" w:rsidDel="00276DFE">
          <w:rPr>
            <w:rPrChange w:id="2540" w:author="Pickett, Kristen B." w:date="2024-05-20T11:26:00Z" w16du:dateUtc="2024-05-20T15:26:00Z">
              <w:rPr>
                <w:rStyle w:val="Hyperlink"/>
                <w:noProof/>
              </w:rPr>
            </w:rPrChange>
          </w:rPr>
          <w:delText>Decision to Accept a Case</w:delText>
        </w:r>
        <w:r w:rsidDel="00276DFE">
          <w:rPr>
            <w:noProof/>
            <w:webHidden/>
          </w:rPr>
          <w:tab/>
        </w:r>
        <w:r w:rsidR="00786F13" w:rsidDel="00276DFE">
          <w:rPr>
            <w:noProof/>
            <w:webHidden/>
          </w:rPr>
          <w:delText>208</w:delText>
        </w:r>
      </w:del>
    </w:p>
    <w:p w14:paraId="339720E8" w14:textId="582B4237" w:rsidR="00CB2772" w:rsidDel="00276DFE" w:rsidRDefault="00CB2772" w:rsidP="008A0D65">
      <w:pPr>
        <w:pStyle w:val="TOC4"/>
        <w:rPr>
          <w:del w:id="2541" w:author="Pickett, Kristen B." w:date="2024-05-20T11:26:00Z" w16du:dateUtc="2024-05-20T15:26:00Z"/>
          <w:rFonts w:asciiTheme="minorHAnsi" w:eastAsiaTheme="minorEastAsia" w:hAnsiTheme="minorHAnsi" w:cstheme="minorBidi"/>
          <w:noProof/>
        </w:rPr>
      </w:pPr>
      <w:del w:id="2542" w:author="Pickett, Kristen B." w:date="2024-05-20T11:26:00Z" w16du:dateUtc="2024-05-20T15:26:00Z">
        <w:r w:rsidRPr="00276DFE" w:rsidDel="00276DFE">
          <w:rPr>
            <w:rPrChange w:id="2543" w:author="Pickett, Kristen B." w:date="2024-05-20T11:26:00Z" w16du:dateUtc="2024-05-20T15:26:00Z">
              <w:rPr>
                <w:rStyle w:val="Hyperlink"/>
                <w:noProof/>
              </w:rPr>
            </w:rPrChange>
          </w:rPr>
          <w:delText>6.2.1.4</w:delText>
        </w:r>
        <w:r w:rsidDel="00276DFE">
          <w:rPr>
            <w:rFonts w:asciiTheme="minorHAnsi" w:eastAsiaTheme="minorEastAsia" w:hAnsiTheme="minorHAnsi" w:cstheme="minorBidi"/>
            <w:noProof/>
          </w:rPr>
          <w:tab/>
        </w:r>
        <w:r w:rsidRPr="00276DFE" w:rsidDel="00276DFE">
          <w:rPr>
            <w:rPrChange w:id="2544" w:author="Pickett, Kristen B." w:date="2024-05-20T11:26:00Z" w16du:dateUtc="2024-05-20T15:26:00Z">
              <w:rPr>
                <w:rStyle w:val="Hyperlink"/>
                <w:noProof/>
              </w:rPr>
            </w:rPrChange>
          </w:rPr>
          <w:delText>Statute of Limitations</w:delText>
        </w:r>
        <w:r w:rsidDel="00276DFE">
          <w:rPr>
            <w:noProof/>
            <w:webHidden/>
          </w:rPr>
          <w:tab/>
        </w:r>
        <w:r w:rsidR="00786F13" w:rsidDel="00276DFE">
          <w:rPr>
            <w:noProof/>
            <w:webHidden/>
          </w:rPr>
          <w:delText>208</w:delText>
        </w:r>
      </w:del>
    </w:p>
    <w:p w14:paraId="47D63C06" w14:textId="067C6736" w:rsidR="00CB2772" w:rsidDel="00276DFE" w:rsidRDefault="00CB2772" w:rsidP="008A0D65">
      <w:pPr>
        <w:pStyle w:val="TOC4"/>
        <w:rPr>
          <w:del w:id="2545" w:author="Pickett, Kristen B." w:date="2024-05-20T11:26:00Z" w16du:dateUtc="2024-05-20T15:26:00Z"/>
          <w:rFonts w:asciiTheme="minorHAnsi" w:eastAsiaTheme="minorEastAsia" w:hAnsiTheme="minorHAnsi" w:cstheme="minorBidi"/>
          <w:noProof/>
        </w:rPr>
      </w:pPr>
      <w:del w:id="2546" w:author="Pickett, Kristen B." w:date="2024-05-20T11:26:00Z" w16du:dateUtc="2024-05-20T15:26:00Z">
        <w:r w:rsidRPr="00276DFE" w:rsidDel="00276DFE">
          <w:rPr>
            <w:rPrChange w:id="2547" w:author="Pickett, Kristen B." w:date="2024-05-20T11:26:00Z" w16du:dateUtc="2024-05-20T15:26:00Z">
              <w:rPr>
                <w:rStyle w:val="Hyperlink"/>
                <w:noProof/>
              </w:rPr>
            </w:rPrChange>
          </w:rPr>
          <w:lastRenderedPageBreak/>
          <w:delText>6.2.1.5</w:delText>
        </w:r>
        <w:r w:rsidDel="00276DFE">
          <w:rPr>
            <w:rFonts w:asciiTheme="minorHAnsi" w:eastAsiaTheme="minorEastAsia" w:hAnsiTheme="minorHAnsi" w:cstheme="minorBidi"/>
            <w:noProof/>
          </w:rPr>
          <w:tab/>
        </w:r>
        <w:r w:rsidRPr="00276DFE" w:rsidDel="00276DFE">
          <w:rPr>
            <w:rPrChange w:id="2548" w:author="Pickett, Kristen B." w:date="2024-05-20T11:26:00Z" w16du:dateUtc="2024-05-20T15:26:00Z">
              <w:rPr>
                <w:rStyle w:val="Hyperlink"/>
                <w:noProof/>
              </w:rPr>
            </w:rPrChange>
          </w:rPr>
          <w:delText>Procedures</w:delText>
        </w:r>
        <w:r w:rsidDel="00276DFE">
          <w:rPr>
            <w:noProof/>
            <w:webHidden/>
          </w:rPr>
          <w:tab/>
        </w:r>
        <w:r w:rsidR="00786F13" w:rsidDel="00276DFE">
          <w:rPr>
            <w:noProof/>
            <w:webHidden/>
          </w:rPr>
          <w:delText>209</w:delText>
        </w:r>
      </w:del>
    </w:p>
    <w:p w14:paraId="00C9808F" w14:textId="5D2822C8" w:rsidR="00CB2772" w:rsidDel="00276DFE" w:rsidRDefault="00CB2772" w:rsidP="008A0D65">
      <w:pPr>
        <w:pStyle w:val="TOC4"/>
        <w:rPr>
          <w:del w:id="2549" w:author="Pickett, Kristen B." w:date="2024-05-20T11:26:00Z" w16du:dateUtc="2024-05-20T15:26:00Z"/>
          <w:rFonts w:asciiTheme="minorHAnsi" w:eastAsiaTheme="minorEastAsia" w:hAnsiTheme="minorHAnsi" w:cstheme="minorBidi"/>
          <w:noProof/>
        </w:rPr>
      </w:pPr>
      <w:del w:id="2550" w:author="Pickett, Kristen B." w:date="2024-05-20T11:26:00Z" w16du:dateUtc="2024-05-20T15:26:00Z">
        <w:r w:rsidRPr="00276DFE" w:rsidDel="00276DFE">
          <w:rPr>
            <w:rPrChange w:id="2551" w:author="Pickett, Kristen B." w:date="2024-05-20T11:26:00Z" w16du:dateUtc="2024-05-20T15:26:00Z">
              <w:rPr>
                <w:rStyle w:val="Hyperlink"/>
                <w:noProof/>
              </w:rPr>
            </w:rPrChange>
          </w:rPr>
          <w:delText>6.2.1.6</w:delText>
        </w:r>
        <w:r w:rsidDel="00276DFE">
          <w:rPr>
            <w:rFonts w:asciiTheme="minorHAnsi" w:eastAsiaTheme="minorEastAsia" w:hAnsiTheme="minorHAnsi" w:cstheme="minorBidi"/>
            <w:noProof/>
          </w:rPr>
          <w:tab/>
        </w:r>
        <w:r w:rsidRPr="00276DFE" w:rsidDel="00276DFE">
          <w:rPr>
            <w:rPrChange w:id="2552" w:author="Pickett, Kristen B." w:date="2024-05-20T11:26:00Z" w16du:dateUtc="2024-05-20T15:26:00Z">
              <w:rPr>
                <w:rStyle w:val="Hyperlink"/>
                <w:noProof/>
              </w:rPr>
            </w:rPrChange>
          </w:rPr>
          <w:delText>Liaison</w:delText>
        </w:r>
        <w:r w:rsidDel="00276DFE">
          <w:rPr>
            <w:noProof/>
            <w:webHidden/>
          </w:rPr>
          <w:tab/>
        </w:r>
        <w:r w:rsidR="00786F13" w:rsidDel="00276DFE">
          <w:rPr>
            <w:noProof/>
            <w:webHidden/>
          </w:rPr>
          <w:delText>209</w:delText>
        </w:r>
      </w:del>
    </w:p>
    <w:p w14:paraId="4D55A146" w14:textId="0244F181" w:rsidR="00CB2772" w:rsidDel="00276DFE" w:rsidRDefault="00CB2772" w:rsidP="008A0D65">
      <w:pPr>
        <w:pStyle w:val="TOC4"/>
        <w:rPr>
          <w:del w:id="2553" w:author="Pickett, Kristen B." w:date="2024-05-20T11:26:00Z" w16du:dateUtc="2024-05-20T15:26:00Z"/>
          <w:rFonts w:asciiTheme="minorHAnsi" w:eastAsiaTheme="minorEastAsia" w:hAnsiTheme="minorHAnsi" w:cstheme="minorBidi"/>
          <w:noProof/>
        </w:rPr>
      </w:pPr>
      <w:del w:id="2554" w:author="Pickett, Kristen B." w:date="2024-05-20T11:26:00Z" w16du:dateUtc="2024-05-20T15:26:00Z">
        <w:r w:rsidRPr="00276DFE" w:rsidDel="00276DFE">
          <w:rPr>
            <w:rPrChange w:id="2555" w:author="Pickett, Kristen B." w:date="2024-05-20T11:26:00Z" w16du:dateUtc="2024-05-20T15:26:00Z">
              <w:rPr>
                <w:rStyle w:val="Hyperlink"/>
                <w:noProof/>
              </w:rPr>
            </w:rPrChange>
          </w:rPr>
          <w:delText>6.2.1.7</w:delText>
        </w:r>
        <w:r w:rsidDel="00276DFE">
          <w:rPr>
            <w:rFonts w:asciiTheme="minorHAnsi" w:eastAsiaTheme="minorEastAsia" w:hAnsiTheme="minorHAnsi" w:cstheme="minorBidi"/>
            <w:noProof/>
          </w:rPr>
          <w:tab/>
        </w:r>
        <w:r w:rsidRPr="00276DFE" w:rsidDel="00276DFE">
          <w:rPr>
            <w:rPrChange w:id="2556" w:author="Pickett, Kristen B." w:date="2024-05-20T11:26:00Z" w16du:dateUtc="2024-05-20T15:26:00Z">
              <w:rPr>
                <w:rStyle w:val="Hyperlink"/>
                <w:noProof/>
              </w:rPr>
            </w:rPrChange>
          </w:rPr>
          <w:delText>Records and Reports</w:delText>
        </w:r>
        <w:r w:rsidDel="00276DFE">
          <w:rPr>
            <w:noProof/>
            <w:webHidden/>
          </w:rPr>
          <w:tab/>
        </w:r>
        <w:r w:rsidR="00786F13" w:rsidDel="00276DFE">
          <w:rPr>
            <w:noProof/>
            <w:webHidden/>
          </w:rPr>
          <w:delText>209</w:delText>
        </w:r>
      </w:del>
    </w:p>
    <w:p w14:paraId="6918E487" w14:textId="6A9D1F9D" w:rsidR="00CB2772" w:rsidDel="00276DFE" w:rsidRDefault="00CB2772" w:rsidP="00221DF4">
      <w:pPr>
        <w:pStyle w:val="TOC3"/>
        <w:rPr>
          <w:del w:id="2557" w:author="Pickett, Kristen B." w:date="2024-05-20T11:26:00Z" w16du:dateUtc="2024-05-20T15:26:00Z"/>
          <w:rFonts w:asciiTheme="minorHAnsi" w:hAnsiTheme="minorHAnsi" w:cstheme="minorBidi"/>
        </w:rPr>
      </w:pPr>
      <w:del w:id="2558" w:author="Pickett, Kristen B." w:date="2024-05-20T11:26:00Z" w16du:dateUtc="2024-05-20T15:26:00Z">
        <w:r w:rsidRPr="00276DFE" w:rsidDel="00276DFE">
          <w:rPr>
            <w:rPrChange w:id="2559" w:author="Pickett, Kristen B." w:date="2024-05-20T11:26:00Z" w16du:dateUtc="2024-05-20T15:26:00Z">
              <w:rPr>
                <w:rStyle w:val="Hyperlink"/>
              </w:rPr>
            </w:rPrChange>
          </w:rPr>
          <w:delText>6.2.2</w:delText>
        </w:r>
        <w:r w:rsidDel="00276DFE">
          <w:rPr>
            <w:rFonts w:asciiTheme="minorHAnsi" w:hAnsiTheme="minorHAnsi" w:cstheme="minorBidi"/>
          </w:rPr>
          <w:tab/>
        </w:r>
        <w:r w:rsidRPr="00276DFE" w:rsidDel="00276DFE">
          <w:rPr>
            <w:rPrChange w:id="2560" w:author="Pickett, Kristen B." w:date="2024-05-20T11:26:00Z" w16du:dateUtc="2024-05-20T15:26:00Z">
              <w:rPr>
                <w:rStyle w:val="Hyperlink"/>
              </w:rPr>
            </w:rPrChange>
          </w:rPr>
          <w:delText>Qualifications of the Academic Ombud</w:delText>
        </w:r>
        <w:r w:rsidDel="00276DFE">
          <w:rPr>
            <w:webHidden/>
          </w:rPr>
          <w:tab/>
        </w:r>
        <w:r w:rsidR="00786F13" w:rsidDel="00276DFE">
          <w:rPr>
            <w:webHidden/>
          </w:rPr>
          <w:delText>210</w:delText>
        </w:r>
      </w:del>
    </w:p>
    <w:p w14:paraId="7B03FC23" w14:textId="07F3DCAB" w:rsidR="00CB2772" w:rsidDel="00276DFE" w:rsidRDefault="00CB2772" w:rsidP="00221DF4">
      <w:pPr>
        <w:pStyle w:val="TOC3"/>
        <w:rPr>
          <w:del w:id="2561" w:author="Pickett, Kristen B." w:date="2024-05-20T11:26:00Z" w16du:dateUtc="2024-05-20T15:26:00Z"/>
          <w:rFonts w:asciiTheme="minorHAnsi" w:hAnsiTheme="minorHAnsi" w:cstheme="minorBidi"/>
        </w:rPr>
      </w:pPr>
      <w:del w:id="2562" w:author="Pickett, Kristen B." w:date="2024-05-20T11:26:00Z" w16du:dateUtc="2024-05-20T15:26:00Z">
        <w:r w:rsidRPr="00276DFE" w:rsidDel="00276DFE">
          <w:rPr>
            <w:rPrChange w:id="2563" w:author="Pickett, Kristen B." w:date="2024-05-20T11:26:00Z" w16du:dateUtc="2024-05-20T15:26:00Z">
              <w:rPr>
                <w:rStyle w:val="Hyperlink"/>
              </w:rPr>
            </w:rPrChange>
          </w:rPr>
          <w:delText>6.2.3</w:delText>
        </w:r>
        <w:r w:rsidDel="00276DFE">
          <w:rPr>
            <w:rFonts w:asciiTheme="minorHAnsi" w:hAnsiTheme="minorHAnsi" w:cstheme="minorBidi"/>
          </w:rPr>
          <w:tab/>
        </w:r>
        <w:r w:rsidRPr="00276DFE" w:rsidDel="00276DFE">
          <w:rPr>
            <w:rPrChange w:id="2564" w:author="Pickett, Kristen B." w:date="2024-05-20T11:26:00Z" w16du:dateUtc="2024-05-20T15:26:00Z">
              <w:rPr>
                <w:rStyle w:val="Hyperlink"/>
              </w:rPr>
            </w:rPrChange>
          </w:rPr>
          <w:delText>Selection Procedure</w:delText>
        </w:r>
        <w:r w:rsidDel="00276DFE">
          <w:rPr>
            <w:webHidden/>
          </w:rPr>
          <w:tab/>
        </w:r>
        <w:r w:rsidR="00786F13" w:rsidDel="00276DFE">
          <w:rPr>
            <w:webHidden/>
          </w:rPr>
          <w:delText>210</w:delText>
        </w:r>
      </w:del>
    </w:p>
    <w:p w14:paraId="62ECB689" w14:textId="7F960624" w:rsidR="00CB2772" w:rsidDel="00276DFE" w:rsidRDefault="00CB2772" w:rsidP="008A0D65">
      <w:pPr>
        <w:pStyle w:val="TOC4"/>
        <w:rPr>
          <w:del w:id="2565" w:author="Pickett, Kristen B." w:date="2024-05-20T11:26:00Z" w16du:dateUtc="2024-05-20T15:26:00Z"/>
          <w:rFonts w:asciiTheme="minorHAnsi" w:eastAsiaTheme="minorEastAsia" w:hAnsiTheme="minorHAnsi" w:cstheme="minorBidi"/>
          <w:noProof/>
        </w:rPr>
      </w:pPr>
      <w:del w:id="2566" w:author="Pickett, Kristen B." w:date="2024-05-20T11:26:00Z" w16du:dateUtc="2024-05-20T15:26:00Z">
        <w:r w:rsidRPr="00276DFE" w:rsidDel="00276DFE">
          <w:rPr>
            <w:rPrChange w:id="2567" w:author="Pickett, Kristen B." w:date="2024-05-20T11:26:00Z" w16du:dateUtc="2024-05-20T15:26:00Z">
              <w:rPr>
                <w:rStyle w:val="Hyperlink"/>
                <w:noProof/>
              </w:rPr>
            </w:rPrChange>
          </w:rPr>
          <w:delText>6.2.3.1</w:delText>
        </w:r>
        <w:r w:rsidDel="00276DFE">
          <w:rPr>
            <w:rFonts w:asciiTheme="minorHAnsi" w:eastAsiaTheme="minorEastAsia" w:hAnsiTheme="minorHAnsi" w:cstheme="minorBidi"/>
            <w:noProof/>
          </w:rPr>
          <w:tab/>
        </w:r>
        <w:r w:rsidRPr="00276DFE" w:rsidDel="00276DFE">
          <w:rPr>
            <w:rPrChange w:id="2568" w:author="Pickett, Kristen B." w:date="2024-05-20T11:26:00Z" w16du:dateUtc="2024-05-20T15:26:00Z">
              <w:rPr>
                <w:rStyle w:val="Hyperlink"/>
                <w:noProof/>
              </w:rPr>
            </w:rPrChange>
          </w:rPr>
          <w:delText>Search Committee</w:delText>
        </w:r>
        <w:r w:rsidDel="00276DFE">
          <w:rPr>
            <w:noProof/>
            <w:webHidden/>
          </w:rPr>
          <w:tab/>
        </w:r>
        <w:r w:rsidR="00786F13" w:rsidDel="00276DFE">
          <w:rPr>
            <w:noProof/>
            <w:webHidden/>
          </w:rPr>
          <w:delText>210</w:delText>
        </w:r>
      </w:del>
    </w:p>
    <w:p w14:paraId="2E238E4C" w14:textId="65838288" w:rsidR="00CB2772" w:rsidDel="00276DFE" w:rsidRDefault="00CB2772" w:rsidP="008A0D65">
      <w:pPr>
        <w:pStyle w:val="TOC4"/>
        <w:rPr>
          <w:del w:id="2569" w:author="Pickett, Kristen B." w:date="2024-05-20T11:26:00Z" w16du:dateUtc="2024-05-20T15:26:00Z"/>
          <w:rFonts w:asciiTheme="minorHAnsi" w:eastAsiaTheme="minorEastAsia" w:hAnsiTheme="minorHAnsi" w:cstheme="minorBidi"/>
          <w:noProof/>
        </w:rPr>
      </w:pPr>
      <w:del w:id="2570" w:author="Pickett, Kristen B." w:date="2024-05-20T11:26:00Z" w16du:dateUtc="2024-05-20T15:26:00Z">
        <w:r w:rsidRPr="00276DFE" w:rsidDel="00276DFE">
          <w:rPr>
            <w:rPrChange w:id="2571" w:author="Pickett, Kristen B." w:date="2024-05-20T11:26:00Z" w16du:dateUtc="2024-05-20T15:26:00Z">
              <w:rPr>
                <w:rStyle w:val="Hyperlink"/>
                <w:noProof/>
              </w:rPr>
            </w:rPrChange>
          </w:rPr>
          <w:delText>6.2.3.2</w:delText>
        </w:r>
        <w:r w:rsidDel="00276DFE">
          <w:rPr>
            <w:rFonts w:asciiTheme="minorHAnsi" w:eastAsiaTheme="minorEastAsia" w:hAnsiTheme="minorHAnsi" w:cstheme="minorBidi"/>
            <w:noProof/>
          </w:rPr>
          <w:tab/>
        </w:r>
        <w:r w:rsidRPr="00276DFE" w:rsidDel="00276DFE">
          <w:rPr>
            <w:rPrChange w:id="2572" w:author="Pickett, Kristen B." w:date="2024-05-20T11:26:00Z" w16du:dateUtc="2024-05-20T15:26:00Z">
              <w:rPr>
                <w:rStyle w:val="Hyperlink"/>
                <w:noProof/>
              </w:rPr>
            </w:rPrChange>
          </w:rPr>
          <w:delText>In Case of Office Being Vacated</w:delText>
        </w:r>
        <w:r w:rsidDel="00276DFE">
          <w:rPr>
            <w:noProof/>
            <w:webHidden/>
          </w:rPr>
          <w:tab/>
        </w:r>
        <w:r w:rsidR="00786F13" w:rsidDel="00276DFE">
          <w:rPr>
            <w:noProof/>
            <w:webHidden/>
          </w:rPr>
          <w:delText>210</w:delText>
        </w:r>
      </w:del>
    </w:p>
    <w:p w14:paraId="2516BBFF" w14:textId="6B681048" w:rsidR="00CB2772" w:rsidDel="00276DFE" w:rsidRDefault="00CB2772" w:rsidP="008A0D65">
      <w:pPr>
        <w:pStyle w:val="TOC4"/>
        <w:rPr>
          <w:del w:id="2573" w:author="Pickett, Kristen B." w:date="2024-05-20T11:26:00Z" w16du:dateUtc="2024-05-20T15:26:00Z"/>
          <w:rFonts w:asciiTheme="minorHAnsi" w:eastAsiaTheme="minorEastAsia" w:hAnsiTheme="minorHAnsi" w:cstheme="minorBidi"/>
          <w:noProof/>
        </w:rPr>
      </w:pPr>
      <w:del w:id="2574" w:author="Pickett, Kristen B." w:date="2024-05-20T11:26:00Z" w16du:dateUtc="2024-05-20T15:26:00Z">
        <w:r w:rsidRPr="00276DFE" w:rsidDel="00276DFE">
          <w:rPr>
            <w:rPrChange w:id="2575" w:author="Pickett, Kristen B." w:date="2024-05-20T11:26:00Z" w16du:dateUtc="2024-05-20T15:26:00Z">
              <w:rPr>
                <w:rStyle w:val="Hyperlink"/>
                <w:noProof/>
              </w:rPr>
            </w:rPrChange>
          </w:rPr>
          <w:delText>6.2.3.3</w:delText>
        </w:r>
        <w:r w:rsidDel="00276DFE">
          <w:rPr>
            <w:rFonts w:asciiTheme="minorHAnsi" w:eastAsiaTheme="minorEastAsia" w:hAnsiTheme="minorHAnsi" w:cstheme="minorBidi"/>
            <w:noProof/>
          </w:rPr>
          <w:tab/>
        </w:r>
        <w:r w:rsidRPr="00276DFE" w:rsidDel="00276DFE">
          <w:rPr>
            <w:rPrChange w:id="2576" w:author="Pickett, Kristen B." w:date="2024-05-20T11:26:00Z" w16du:dateUtc="2024-05-20T15:26:00Z">
              <w:rPr>
                <w:rStyle w:val="Hyperlink"/>
                <w:noProof/>
              </w:rPr>
            </w:rPrChange>
          </w:rPr>
          <w:delText>Reappointment</w:delText>
        </w:r>
        <w:r w:rsidDel="00276DFE">
          <w:rPr>
            <w:noProof/>
            <w:webHidden/>
          </w:rPr>
          <w:tab/>
        </w:r>
        <w:r w:rsidR="00786F13" w:rsidDel="00276DFE">
          <w:rPr>
            <w:noProof/>
            <w:webHidden/>
          </w:rPr>
          <w:delText>210</w:delText>
        </w:r>
      </w:del>
    </w:p>
    <w:p w14:paraId="7436FCED" w14:textId="25D6AB85" w:rsidR="00CB2772" w:rsidDel="00276DFE" w:rsidRDefault="00CB2772" w:rsidP="00221DF4">
      <w:pPr>
        <w:pStyle w:val="TOC3"/>
        <w:rPr>
          <w:del w:id="2577" w:author="Pickett, Kristen B." w:date="2024-05-20T11:26:00Z" w16du:dateUtc="2024-05-20T15:26:00Z"/>
          <w:rFonts w:asciiTheme="minorHAnsi" w:hAnsiTheme="minorHAnsi" w:cstheme="minorBidi"/>
        </w:rPr>
      </w:pPr>
      <w:del w:id="2578" w:author="Pickett, Kristen B." w:date="2024-05-20T11:26:00Z" w16du:dateUtc="2024-05-20T15:26:00Z">
        <w:r w:rsidRPr="00276DFE" w:rsidDel="00276DFE">
          <w:rPr>
            <w:rPrChange w:id="2579" w:author="Pickett, Kristen B." w:date="2024-05-20T11:26:00Z" w16du:dateUtc="2024-05-20T15:26:00Z">
              <w:rPr>
                <w:rStyle w:val="Hyperlink"/>
              </w:rPr>
            </w:rPrChange>
          </w:rPr>
          <w:delText>6.2.4</w:delText>
        </w:r>
        <w:r w:rsidDel="00276DFE">
          <w:rPr>
            <w:rFonts w:asciiTheme="minorHAnsi" w:hAnsiTheme="minorHAnsi" w:cstheme="minorBidi"/>
          </w:rPr>
          <w:tab/>
        </w:r>
        <w:r w:rsidRPr="00276DFE" w:rsidDel="00276DFE">
          <w:rPr>
            <w:rPrChange w:id="2580" w:author="Pickett, Kristen B." w:date="2024-05-20T11:26:00Z" w16du:dateUtc="2024-05-20T15:26:00Z">
              <w:rPr>
                <w:rStyle w:val="Hyperlink"/>
              </w:rPr>
            </w:rPrChange>
          </w:rPr>
          <w:delText>Conditions of Employment</w:delText>
        </w:r>
        <w:r w:rsidDel="00276DFE">
          <w:rPr>
            <w:webHidden/>
          </w:rPr>
          <w:tab/>
        </w:r>
        <w:r w:rsidR="00786F13" w:rsidDel="00276DFE">
          <w:rPr>
            <w:webHidden/>
          </w:rPr>
          <w:delText>211</w:delText>
        </w:r>
      </w:del>
    </w:p>
    <w:p w14:paraId="7C920163" w14:textId="57385F28" w:rsidR="00CB2772" w:rsidDel="00276DFE" w:rsidRDefault="00CB2772">
      <w:pPr>
        <w:pStyle w:val="TOC2"/>
        <w:rPr>
          <w:del w:id="2581" w:author="Pickett, Kristen B." w:date="2024-05-20T11:26:00Z" w16du:dateUtc="2024-05-20T15:26:00Z"/>
          <w:rFonts w:asciiTheme="minorHAnsi" w:eastAsiaTheme="minorEastAsia" w:hAnsiTheme="minorHAnsi" w:cstheme="minorBidi"/>
          <w:caps w:val="0"/>
          <w:noProof/>
          <w:color w:val="auto"/>
          <w:szCs w:val="22"/>
        </w:rPr>
      </w:pPr>
      <w:del w:id="2582" w:author="Pickett, Kristen B." w:date="2024-05-20T11:26:00Z" w16du:dateUtc="2024-05-20T15:26:00Z">
        <w:r w:rsidRPr="00276DFE" w:rsidDel="00276DFE">
          <w:rPr>
            <w:rPrChange w:id="2583" w:author="Pickett, Kristen B." w:date="2024-05-20T11:26:00Z" w16du:dateUtc="2024-05-20T15:26:00Z">
              <w:rPr>
                <w:rStyle w:val="Hyperlink"/>
                <w:noProof/>
              </w:rPr>
            </w:rPrChange>
          </w:rPr>
          <w:delText>6.3.</w:delText>
        </w:r>
        <w:r w:rsidDel="00276DFE">
          <w:rPr>
            <w:rFonts w:asciiTheme="minorHAnsi" w:eastAsiaTheme="minorEastAsia" w:hAnsiTheme="minorHAnsi" w:cstheme="minorBidi"/>
            <w:caps w:val="0"/>
            <w:noProof/>
            <w:color w:val="auto"/>
            <w:szCs w:val="22"/>
          </w:rPr>
          <w:tab/>
        </w:r>
        <w:r w:rsidRPr="00276DFE" w:rsidDel="00276DFE">
          <w:rPr>
            <w:rPrChange w:id="2584" w:author="Pickett, Kristen B." w:date="2024-05-20T11:26:00Z" w16du:dateUtc="2024-05-20T15:26:00Z">
              <w:rPr>
                <w:rStyle w:val="Hyperlink"/>
                <w:noProof/>
              </w:rPr>
            </w:rPrChange>
          </w:rPr>
          <w:delText>ACADEMIC OFFENSES: DEFINITIONS</w:delText>
        </w:r>
        <w:r w:rsidDel="00276DFE">
          <w:rPr>
            <w:noProof/>
            <w:webHidden/>
          </w:rPr>
          <w:tab/>
        </w:r>
        <w:r w:rsidR="00786F13" w:rsidDel="00276DFE">
          <w:rPr>
            <w:noProof/>
            <w:webHidden/>
          </w:rPr>
          <w:delText>211</w:delText>
        </w:r>
      </w:del>
    </w:p>
    <w:p w14:paraId="084C2562" w14:textId="0A36620D" w:rsidR="00CB2772" w:rsidDel="00276DFE" w:rsidRDefault="00CB2772" w:rsidP="00221DF4">
      <w:pPr>
        <w:pStyle w:val="TOC3"/>
        <w:rPr>
          <w:del w:id="2585" w:author="Pickett, Kristen B." w:date="2024-05-20T11:26:00Z" w16du:dateUtc="2024-05-20T15:26:00Z"/>
          <w:rFonts w:asciiTheme="minorHAnsi" w:hAnsiTheme="minorHAnsi" w:cstheme="minorBidi"/>
        </w:rPr>
      </w:pPr>
      <w:del w:id="2586" w:author="Pickett, Kristen B." w:date="2024-05-20T11:26:00Z" w16du:dateUtc="2024-05-20T15:26:00Z">
        <w:r w:rsidRPr="00276DFE" w:rsidDel="00276DFE">
          <w:rPr>
            <w:rPrChange w:id="2587" w:author="Pickett, Kristen B." w:date="2024-05-20T11:26:00Z" w16du:dateUtc="2024-05-20T15:26:00Z">
              <w:rPr>
                <w:rStyle w:val="Hyperlink"/>
              </w:rPr>
            </w:rPrChange>
          </w:rPr>
          <w:delText>6.3.1</w:delText>
        </w:r>
        <w:r w:rsidDel="00276DFE">
          <w:rPr>
            <w:rFonts w:asciiTheme="minorHAnsi" w:hAnsiTheme="minorHAnsi" w:cstheme="minorBidi"/>
          </w:rPr>
          <w:tab/>
        </w:r>
        <w:r w:rsidRPr="00276DFE" w:rsidDel="00276DFE">
          <w:rPr>
            <w:rPrChange w:id="2588" w:author="Pickett, Kristen B." w:date="2024-05-20T11:26:00Z" w16du:dateUtc="2024-05-20T15:26:00Z">
              <w:rPr>
                <w:rStyle w:val="Hyperlink"/>
              </w:rPr>
            </w:rPrChange>
          </w:rPr>
          <w:delText>Plagiarism</w:delText>
        </w:r>
        <w:r w:rsidDel="00276DFE">
          <w:rPr>
            <w:webHidden/>
          </w:rPr>
          <w:tab/>
        </w:r>
        <w:r w:rsidR="00786F13" w:rsidDel="00276DFE">
          <w:rPr>
            <w:webHidden/>
          </w:rPr>
          <w:delText>211</w:delText>
        </w:r>
      </w:del>
    </w:p>
    <w:p w14:paraId="6C42E229" w14:textId="4E0FE925" w:rsidR="00CB2772" w:rsidDel="00276DFE" w:rsidRDefault="00CB2772" w:rsidP="00221DF4">
      <w:pPr>
        <w:pStyle w:val="TOC3"/>
        <w:rPr>
          <w:del w:id="2589" w:author="Pickett, Kristen B." w:date="2024-05-20T11:26:00Z" w16du:dateUtc="2024-05-20T15:26:00Z"/>
          <w:rFonts w:asciiTheme="minorHAnsi" w:hAnsiTheme="minorHAnsi" w:cstheme="minorBidi"/>
        </w:rPr>
      </w:pPr>
      <w:del w:id="2590" w:author="Pickett, Kristen B." w:date="2024-05-20T11:26:00Z" w16du:dateUtc="2024-05-20T15:26:00Z">
        <w:r w:rsidRPr="00276DFE" w:rsidDel="00276DFE">
          <w:rPr>
            <w:rPrChange w:id="2591" w:author="Pickett, Kristen B." w:date="2024-05-20T11:26:00Z" w16du:dateUtc="2024-05-20T15:26:00Z">
              <w:rPr>
                <w:rStyle w:val="Hyperlink"/>
              </w:rPr>
            </w:rPrChange>
          </w:rPr>
          <w:delText>6.3.2</w:delText>
        </w:r>
        <w:r w:rsidDel="00276DFE">
          <w:rPr>
            <w:rFonts w:asciiTheme="minorHAnsi" w:hAnsiTheme="minorHAnsi" w:cstheme="minorBidi"/>
          </w:rPr>
          <w:tab/>
        </w:r>
        <w:r w:rsidRPr="00276DFE" w:rsidDel="00276DFE">
          <w:rPr>
            <w:rPrChange w:id="2592" w:author="Pickett, Kristen B." w:date="2024-05-20T11:26:00Z" w16du:dateUtc="2024-05-20T15:26:00Z">
              <w:rPr>
                <w:rStyle w:val="Hyperlink"/>
              </w:rPr>
            </w:rPrChange>
          </w:rPr>
          <w:delText>Cheating</w:delText>
        </w:r>
        <w:r w:rsidDel="00276DFE">
          <w:rPr>
            <w:webHidden/>
          </w:rPr>
          <w:tab/>
        </w:r>
        <w:r w:rsidR="00786F13" w:rsidDel="00276DFE">
          <w:rPr>
            <w:webHidden/>
          </w:rPr>
          <w:delText>212</w:delText>
        </w:r>
      </w:del>
    </w:p>
    <w:p w14:paraId="5CEB3C9F" w14:textId="26A5ABC5" w:rsidR="00CB2772" w:rsidDel="00276DFE" w:rsidRDefault="00CB2772" w:rsidP="00221DF4">
      <w:pPr>
        <w:pStyle w:val="TOC3"/>
        <w:rPr>
          <w:del w:id="2593" w:author="Pickett, Kristen B." w:date="2024-05-20T11:26:00Z" w16du:dateUtc="2024-05-20T15:26:00Z"/>
          <w:rFonts w:asciiTheme="minorHAnsi" w:hAnsiTheme="minorHAnsi" w:cstheme="minorBidi"/>
        </w:rPr>
      </w:pPr>
      <w:del w:id="2594" w:author="Pickett, Kristen B." w:date="2024-05-20T11:26:00Z" w16du:dateUtc="2024-05-20T15:26:00Z">
        <w:r w:rsidRPr="00276DFE" w:rsidDel="00276DFE">
          <w:rPr>
            <w:rPrChange w:id="2595" w:author="Pickett, Kristen B." w:date="2024-05-20T11:26:00Z" w16du:dateUtc="2024-05-20T15:26:00Z">
              <w:rPr>
                <w:rStyle w:val="Hyperlink"/>
              </w:rPr>
            </w:rPrChange>
          </w:rPr>
          <w:delText>6.3.3</w:delText>
        </w:r>
        <w:r w:rsidDel="00276DFE">
          <w:rPr>
            <w:rFonts w:asciiTheme="minorHAnsi" w:hAnsiTheme="minorHAnsi" w:cstheme="minorBidi"/>
          </w:rPr>
          <w:tab/>
        </w:r>
        <w:r w:rsidRPr="00276DFE" w:rsidDel="00276DFE">
          <w:rPr>
            <w:rPrChange w:id="2596" w:author="Pickett, Kristen B." w:date="2024-05-20T11:26:00Z" w16du:dateUtc="2024-05-20T15:26:00Z">
              <w:rPr>
                <w:rStyle w:val="Hyperlink"/>
              </w:rPr>
            </w:rPrChange>
          </w:rPr>
          <w:delText>Falsification or Misuse of Academic Records</w:delText>
        </w:r>
        <w:r w:rsidDel="00276DFE">
          <w:rPr>
            <w:webHidden/>
          </w:rPr>
          <w:tab/>
        </w:r>
        <w:r w:rsidR="00786F13" w:rsidDel="00276DFE">
          <w:rPr>
            <w:webHidden/>
          </w:rPr>
          <w:delText>212</w:delText>
        </w:r>
      </w:del>
    </w:p>
    <w:p w14:paraId="4781982C" w14:textId="6E8CDEF6" w:rsidR="00CB2772" w:rsidDel="00276DFE" w:rsidRDefault="00CB2772">
      <w:pPr>
        <w:pStyle w:val="TOC2"/>
        <w:rPr>
          <w:del w:id="2597" w:author="Pickett, Kristen B." w:date="2024-05-20T11:26:00Z" w16du:dateUtc="2024-05-20T15:26:00Z"/>
          <w:rFonts w:asciiTheme="minorHAnsi" w:eastAsiaTheme="minorEastAsia" w:hAnsiTheme="minorHAnsi" w:cstheme="minorBidi"/>
          <w:caps w:val="0"/>
          <w:noProof/>
          <w:color w:val="auto"/>
          <w:szCs w:val="22"/>
        </w:rPr>
      </w:pPr>
      <w:del w:id="2598" w:author="Pickett, Kristen B." w:date="2024-05-20T11:26:00Z" w16du:dateUtc="2024-05-20T15:26:00Z">
        <w:r w:rsidRPr="00276DFE" w:rsidDel="00276DFE">
          <w:rPr>
            <w:rPrChange w:id="2599" w:author="Pickett, Kristen B." w:date="2024-05-20T11:26:00Z" w16du:dateUtc="2024-05-20T15:26:00Z">
              <w:rPr>
                <w:rStyle w:val="Hyperlink"/>
                <w:noProof/>
              </w:rPr>
            </w:rPrChange>
          </w:rPr>
          <w:delText>6.4.</w:delText>
        </w:r>
        <w:r w:rsidDel="00276DFE">
          <w:rPr>
            <w:rFonts w:asciiTheme="minorHAnsi" w:eastAsiaTheme="minorEastAsia" w:hAnsiTheme="minorHAnsi" w:cstheme="minorBidi"/>
            <w:caps w:val="0"/>
            <w:noProof/>
            <w:color w:val="auto"/>
            <w:szCs w:val="22"/>
          </w:rPr>
          <w:tab/>
        </w:r>
        <w:r w:rsidRPr="00276DFE" w:rsidDel="00276DFE">
          <w:rPr>
            <w:rPrChange w:id="2600" w:author="Pickett, Kristen B." w:date="2024-05-20T11:26:00Z" w16du:dateUtc="2024-05-20T15:26:00Z">
              <w:rPr>
                <w:rStyle w:val="Hyperlink"/>
                <w:noProof/>
              </w:rPr>
            </w:rPrChange>
          </w:rPr>
          <w:delText>DISPOSITION OF CASES OF ACADEMIC OFFENSES</w:delText>
        </w:r>
        <w:r w:rsidDel="00276DFE">
          <w:rPr>
            <w:noProof/>
            <w:webHidden/>
          </w:rPr>
          <w:tab/>
        </w:r>
        <w:r w:rsidR="00786F13" w:rsidDel="00276DFE">
          <w:rPr>
            <w:noProof/>
            <w:webHidden/>
          </w:rPr>
          <w:delText>213</w:delText>
        </w:r>
      </w:del>
    </w:p>
    <w:p w14:paraId="51B7A5DA" w14:textId="17DDF24A" w:rsidR="00CB2772" w:rsidDel="00276DFE" w:rsidRDefault="00CB2772" w:rsidP="00221DF4">
      <w:pPr>
        <w:pStyle w:val="TOC3"/>
        <w:rPr>
          <w:del w:id="2601" w:author="Pickett, Kristen B." w:date="2024-05-20T11:26:00Z" w16du:dateUtc="2024-05-20T15:26:00Z"/>
          <w:rFonts w:asciiTheme="minorHAnsi" w:hAnsiTheme="minorHAnsi" w:cstheme="minorBidi"/>
        </w:rPr>
      </w:pPr>
      <w:del w:id="2602" w:author="Pickett, Kristen B." w:date="2024-05-20T11:26:00Z" w16du:dateUtc="2024-05-20T15:26:00Z">
        <w:r w:rsidRPr="00276DFE" w:rsidDel="00276DFE">
          <w:rPr>
            <w:rPrChange w:id="2603" w:author="Pickett, Kristen B." w:date="2024-05-20T11:26:00Z" w16du:dateUtc="2024-05-20T15:26:00Z">
              <w:rPr>
                <w:rStyle w:val="Hyperlink"/>
              </w:rPr>
            </w:rPrChange>
          </w:rPr>
          <w:delText>6.4.1</w:delText>
        </w:r>
        <w:r w:rsidDel="00276DFE">
          <w:rPr>
            <w:rFonts w:asciiTheme="minorHAnsi" w:hAnsiTheme="minorHAnsi" w:cstheme="minorBidi"/>
          </w:rPr>
          <w:tab/>
        </w:r>
        <w:r w:rsidRPr="00276DFE" w:rsidDel="00276DFE">
          <w:rPr>
            <w:rPrChange w:id="2604" w:author="Pickett, Kristen B." w:date="2024-05-20T11:26:00Z" w16du:dateUtc="2024-05-20T15:26:00Z">
              <w:rPr>
                <w:rStyle w:val="Hyperlink"/>
              </w:rPr>
            </w:rPrChange>
          </w:rPr>
          <w:delText>Definitions</w:delText>
        </w:r>
        <w:r w:rsidDel="00276DFE">
          <w:rPr>
            <w:webHidden/>
          </w:rPr>
          <w:tab/>
        </w:r>
        <w:r w:rsidR="00786F13" w:rsidDel="00276DFE">
          <w:rPr>
            <w:webHidden/>
          </w:rPr>
          <w:delText>213</w:delText>
        </w:r>
      </w:del>
    </w:p>
    <w:p w14:paraId="0D627C2F" w14:textId="68B36153" w:rsidR="00CB2772" w:rsidDel="00276DFE" w:rsidRDefault="00CB2772" w:rsidP="00221DF4">
      <w:pPr>
        <w:pStyle w:val="TOC3"/>
        <w:rPr>
          <w:del w:id="2605" w:author="Pickett, Kristen B." w:date="2024-05-20T11:26:00Z" w16du:dateUtc="2024-05-20T15:26:00Z"/>
          <w:rFonts w:asciiTheme="minorHAnsi" w:hAnsiTheme="minorHAnsi" w:cstheme="minorBidi"/>
        </w:rPr>
      </w:pPr>
      <w:del w:id="2606" w:author="Pickett, Kristen B." w:date="2024-05-20T11:26:00Z" w16du:dateUtc="2024-05-20T15:26:00Z">
        <w:r w:rsidRPr="00276DFE" w:rsidDel="00276DFE">
          <w:rPr>
            <w:rPrChange w:id="2607" w:author="Pickett, Kristen B." w:date="2024-05-20T11:26:00Z" w16du:dateUtc="2024-05-20T15:26:00Z">
              <w:rPr>
                <w:rStyle w:val="Hyperlink"/>
              </w:rPr>
            </w:rPrChange>
          </w:rPr>
          <w:delText>6.4.2</w:delText>
        </w:r>
        <w:r w:rsidDel="00276DFE">
          <w:rPr>
            <w:rFonts w:asciiTheme="minorHAnsi" w:hAnsiTheme="minorHAnsi" w:cstheme="minorBidi"/>
          </w:rPr>
          <w:tab/>
        </w:r>
        <w:r w:rsidRPr="00276DFE" w:rsidDel="00276DFE">
          <w:rPr>
            <w:rPrChange w:id="2608" w:author="Pickett, Kristen B." w:date="2024-05-20T11:26:00Z" w16du:dateUtc="2024-05-20T15:26:00Z">
              <w:rPr>
                <w:rStyle w:val="Hyperlink"/>
              </w:rPr>
            </w:rPrChange>
          </w:rPr>
          <w:delText>Jurisdiction</w:delText>
        </w:r>
        <w:r w:rsidDel="00276DFE">
          <w:rPr>
            <w:webHidden/>
          </w:rPr>
          <w:tab/>
        </w:r>
        <w:r w:rsidR="00786F13" w:rsidDel="00276DFE">
          <w:rPr>
            <w:webHidden/>
          </w:rPr>
          <w:delText>214</w:delText>
        </w:r>
      </w:del>
    </w:p>
    <w:p w14:paraId="1642BE57" w14:textId="3F7E0D6D" w:rsidR="00CB2772" w:rsidDel="00276DFE" w:rsidRDefault="00CB2772" w:rsidP="008A0D65">
      <w:pPr>
        <w:pStyle w:val="TOC4"/>
        <w:rPr>
          <w:del w:id="2609" w:author="Pickett, Kristen B." w:date="2024-05-20T11:26:00Z" w16du:dateUtc="2024-05-20T15:26:00Z"/>
          <w:rFonts w:asciiTheme="minorHAnsi" w:eastAsiaTheme="minorEastAsia" w:hAnsiTheme="minorHAnsi" w:cstheme="minorBidi"/>
          <w:noProof/>
        </w:rPr>
      </w:pPr>
      <w:del w:id="2610" w:author="Pickett, Kristen B." w:date="2024-05-20T11:26:00Z" w16du:dateUtc="2024-05-20T15:26:00Z">
        <w:r w:rsidRPr="00276DFE" w:rsidDel="00276DFE">
          <w:rPr>
            <w:rPrChange w:id="2611" w:author="Pickett, Kristen B." w:date="2024-05-20T11:26:00Z" w16du:dateUtc="2024-05-20T15:26:00Z">
              <w:rPr>
                <w:rStyle w:val="Hyperlink"/>
                <w:noProof/>
              </w:rPr>
            </w:rPrChange>
          </w:rPr>
          <w:delText>6.4.2.1</w:delText>
        </w:r>
        <w:r w:rsidDel="00276DFE">
          <w:rPr>
            <w:rFonts w:asciiTheme="minorHAnsi" w:eastAsiaTheme="minorEastAsia" w:hAnsiTheme="minorHAnsi" w:cstheme="minorBidi"/>
            <w:noProof/>
          </w:rPr>
          <w:tab/>
        </w:r>
        <w:r w:rsidRPr="00276DFE" w:rsidDel="00276DFE">
          <w:rPr>
            <w:rPrChange w:id="2612" w:author="Pickett, Kristen B." w:date="2024-05-20T11:26:00Z" w16du:dateUtc="2024-05-20T15:26:00Z">
              <w:rPr>
                <w:rStyle w:val="Hyperlink"/>
                <w:noProof/>
              </w:rPr>
            </w:rPrChange>
          </w:rPr>
          <w:delText>Instructor Not Faculty Employee</w:delText>
        </w:r>
        <w:r w:rsidDel="00276DFE">
          <w:rPr>
            <w:noProof/>
            <w:webHidden/>
          </w:rPr>
          <w:tab/>
        </w:r>
        <w:r w:rsidR="00786F13" w:rsidDel="00276DFE">
          <w:rPr>
            <w:noProof/>
            <w:webHidden/>
          </w:rPr>
          <w:delText>214</w:delText>
        </w:r>
      </w:del>
    </w:p>
    <w:p w14:paraId="198CC9FA" w14:textId="3856E9F3" w:rsidR="00CB2772" w:rsidDel="00276DFE" w:rsidRDefault="00CB2772" w:rsidP="008A0D65">
      <w:pPr>
        <w:pStyle w:val="TOC4"/>
        <w:rPr>
          <w:del w:id="2613" w:author="Pickett, Kristen B." w:date="2024-05-20T11:26:00Z" w16du:dateUtc="2024-05-20T15:26:00Z"/>
          <w:rFonts w:asciiTheme="minorHAnsi" w:eastAsiaTheme="minorEastAsia" w:hAnsiTheme="minorHAnsi" w:cstheme="minorBidi"/>
          <w:noProof/>
        </w:rPr>
      </w:pPr>
      <w:del w:id="2614" w:author="Pickett, Kristen B." w:date="2024-05-20T11:26:00Z" w16du:dateUtc="2024-05-20T15:26:00Z">
        <w:r w:rsidRPr="00276DFE" w:rsidDel="00276DFE">
          <w:rPr>
            <w:rPrChange w:id="2615" w:author="Pickett, Kristen B." w:date="2024-05-20T11:26:00Z" w16du:dateUtc="2024-05-20T15:26:00Z">
              <w:rPr>
                <w:rStyle w:val="Hyperlink"/>
                <w:noProof/>
              </w:rPr>
            </w:rPrChange>
          </w:rPr>
          <w:delText>6.4.2.2</w:delText>
        </w:r>
        <w:r w:rsidDel="00276DFE">
          <w:rPr>
            <w:rFonts w:asciiTheme="minorHAnsi" w:eastAsiaTheme="minorEastAsia" w:hAnsiTheme="minorHAnsi" w:cstheme="minorBidi"/>
            <w:noProof/>
          </w:rPr>
          <w:tab/>
        </w:r>
        <w:r w:rsidRPr="00276DFE" w:rsidDel="00276DFE">
          <w:rPr>
            <w:rPrChange w:id="2616" w:author="Pickett, Kristen B." w:date="2024-05-20T11:26:00Z" w16du:dateUtc="2024-05-20T15:26:00Z">
              <w:rPr>
                <w:rStyle w:val="Hyperlink"/>
                <w:noProof/>
              </w:rPr>
            </w:rPrChange>
          </w:rPr>
          <w:delText>Responsible Chair and Dean</w:delText>
        </w:r>
        <w:r w:rsidDel="00276DFE">
          <w:rPr>
            <w:noProof/>
            <w:webHidden/>
          </w:rPr>
          <w:tab/>
        </w:r>
        <w:r w:rsidR="00786F13" w:rsidDel="00276DFE">
          <w:rPr>
            <w:noProof/>
            <w:webHidden/>
          </w:rPr>
          <w:delText>214</w:delText>
        </w:r>
      </w:del>
    </w:p>
    <w:p w14:paraId="492D4267" w14:textId="20582EF8" w:rsidR="00CB2772" w:rsidDel="00276DFE" w:rsidRDefault="00CB2772" w:rsidP="008A0D65">
      <w:pPr>
        <w:pStyle w:val="TOC4"/>
        <w:rPr>
          <w:del w:id="2617" w:author="Pickett, Kristen B." w:date="2024-05-20T11:26:00Z" w16du:dateUtc="2024-05-20T15:26:00Z"/>
          <w:rFonts w:asciiTheme="minorHAnsi" w:eastAsiaTheme="minorEastAsia" w:hAnsiTheme="minorHAnsi" w:cstheme="minorBidi"/>
          <w:noProof/>
        </w:rPr>
      </w:pPr>
      <w:del w:id="2618" w:author="Pickett, Kristen B." w:date="2024-05-20T11:26:00Z" w16du:dateUtc="2024-05-20T15:26:00Z">
        <w:r w:rsidRPr="00276DFE" w:rsidDel="00276DFE">
          <w:rPr>
            <w:rPrChange w:id="2619" w:author="Pickett, Kristen B." w:date="2024-05-20T11:26:00Z" w16du:dateUtc="2024-05-20T15:26:00Z">
              <w:rPr>
                <w:rStyle w:val="Hyperlink"/>
                <w:noProof/>
              </w:rPr>
            </w:rPrChange>
          </w:rPr>
          <w:delText>6.4.2.3</w:delText>
        </w:r>
        <w:r w:rsidDel="00276DFE">
          <w:rPr>
            <w:rFonts w:asciiTheme="minorHAnsi" w:eastAsiaTheme="minorEastAsia" w:hAnsiTheme="minorHAnsi" w:cstheme="minorBidi"/>
            <w:noProof/>
          </w:rPr>
          <w:tab/>
        </w:r>
        <w:r w:rsidRPr="00276DFE" w:rsidDel="00276DFE">
          <w:rPr>
            <w:rPrChange w:id="2620" w:author="Pickett, Kristen B." w:date="2024-05-20T11:26:00Z" w16du:dateUtc="2024-05-20T15:26:00Z">
              <w:rPr>
                <w:rStyle w:val="Hyperlink"/>
                <w:noProof/>
              </w:rPr>
            </w:rPrChange>
          </w:rPr>
          <w:delText>Role of the Dean of the Graduate School</w:delText>
        </w:r>
        <w:r w:rsidDel="00276DFE">
          <w:rPr>
            <w:noProof/>
            <w:webHidden/>
          </w:rPr>
          <w:tab/>
        </w:r>
        <w:r w:rsidR="00786F13" w:rsidDel="00276DFE">
          <w:rPr>
            <w:noProof/>
            <w:webHidden/>
          </w:rPr>
          <w:delText>215</w:delText>
        </w:r>
      </w:del>
    </w:p>
    <w:p w14:paraId="6859474D" w14:textId="40550951" w:rsidR="00CB2772" w:rsidDel="00276DFE" w:rsidRDefault="00CB2772" w:rsidP="008A0D65">
      <w:pPr>
        <w:pStyle w:val="TOC4"/>
        <w:rPr>
          <w:del w:id="2621" w:author="Pickett, Kristen B." w:date="2024-05-20T11:26:00Z" w16du:dateUtc="2024-05-20T15:26:00Z"/>
          <w:rFonts w:asciiTheme="minorHAnsi" w:eastAsiaTheme="minorEastAsia" w:hAnsiTheme="minorHAnsi" w:cstheme="minorBidi"/>
          <w:noProof/>
        </w:rPr>
      </w:pPr>
      <w:del w:id="2622" w:author="Pickett, Kristen B." w:date="2024-05-20T11:26:00Z" w16du:dateUtc="2024-05-20T15:26:00Z">
        <w:r w:rsidRPr="00276DFE" w:rsidDel="00276DFE">
          <w:rPr>
            <w:rPrChange w:id="2623" w:author="Pickett, Kristen B." w:date="2024-05-20T11:26:00Z" w16du:dateUtc="2024-05-20T15:26:00Z">
              <w:rPr>
                <w:rStyle w:val="Hyperlink"/>
                <w:noProof/>
              </w:rPr>
            </w:rPrChange>
          </w:rPr>
          <w:delText>6.4.2.4</w:delText>
        </w:r>
        <w:r w:rsidDel="00276DFE">
          <w:rPr>
            <w:rFonts w:asciiTheme="minorHAnsi" w:eastAsiaTheme="minorEastAsia" w:hAnsiTheme="minorHAnsi" w:cstheme="minorBidi"/>
            <w:noProof/>
          </w:rPr>
          <w:tab/>
        </w:r>
        <w:r w:rsidRPr="00276DFE" w:rsidDel="00276DFE">
          <w:rPr>
            <w:rPrChange w:id="2624" w:author="Pickett, Kristen B." w:date="2024-05-20T11:26:00Z" w16du:dateUtc="2024-05-20T15:26:00Z">
              <w:rPr>
                <w:rStyle w:val="Hyperlink"/>
                <w:noProof/>
              </w:rPr>
            </w:rPrChange>
          </w:rPr>
          <w:delText>Students Not in a College or Who Have Not Matriculated at UK</w:delText>
        </w:r>
        <w:r w:rsidDel="00276DFE">
          <w:rPr>
            <w:noProof/>
            <w:webHidden/>
          </w:rPr>
          <w:tab/>
        </w:r>
        <w:r w:rsidR="00786F13" w:rsidDel="00276DFE">
          <w:rPr>
            <w:noProof/>
            <w:webHidden/>
          </w:rPr>
          <w:delText>215</w:delText>
        </w:r>
      </w:del>
    </w:p>
    <w:p w14:paraId="441145AA" w14:textId="175B9F50" w:rsidR="00CB2772" w:rsidDel="00276DFE" w:rsidRDefault="00CB2772" w:rsidP="00221DF4">
      <w:pPr>
        <w:pStyle w:val="TOC3"/>
        <w:rPr>
          <w:del w:id="2625" w:author="Pickett, Kristen B." w:date="2024-05-20T11:26:00Z" w16du:dateUtc="2024-05-20T15:26:00Z"/>
          <w:rFonts w:asciiTheme="minorHAnsi" w:hAnsiTheme="minorHAnsi" w:cstheme="minorBidi"/>
        </w:rPr>
      </w:pPr>
      <w:del w:id="2626" w:author="Pickett, Kristen B." w:date="2024-05-20T11:26:00Z" w16du:dateUtc="2024-05-20T15:26:00Z">
        <w:r w:rsidRPr="00276DFE" w:rsidDel="00276DFE">
          <w:rPr>
            <w:rPrChange w:id="2627" w:author="Pickett, Kristen B." w:date="2024-05-20T11:26:00Z" w16du:dateUtc="2024-05-20T15:26:00Z">
              <w:rPr>
                <w:rStyle w:val="Hyperlink"/>
              </w:rPr>
            </w:rPrChange>
          </w:rPr>
          <w:delText>6.4.3</w:delText>
        </w:r>
        <w:r w:rsidDel="00276DFE">
          <w:rPr>
            <w:rFonts w:asciiTheme="minorHAnsi" w:hAnsiTheme="minorHAnsi" w:cstheme="minorBidi"/>
          </w:rPr>
          <w:tab/>
        </w:r>
        <w:r w:rsidRPr="00276DFE" w:rsidDel="00276DFE">
          <w:rPr>
            <w:rPrChange w:id="2628" w:author="Pickett, Kristen B." w:date="2024-05-20T11:26:00Z" w16du:dateUtc="2024-05-20T15:26:00Z">
              <w:rPr>
                <w:rStyle w:val="Hyperlink"/>
              </w:rPr>
            </w:rPrChange>
          </w:rPr>
          <w:delText>Initiating a Complaint</w:delText>
        </w:r>
        <w:r w:rsidDel="00276DFE">
          <w:rPr>
            <w:webHidden/>
          </w:rPr>
          <w:tab/>
        </w:r>
        <w:r w:rsidR="00786F13" w:rsidDel="00276DFE">
          <w:rPr>
            <w:webHidden/>
          </w:rPr>
          <w:delText>215</w:delText>
        </w:r>
      </w:del>
    </w:p>
    <w:p w14:paraId="65AA6BCA" w14:textId="7484F50A" w:rsidR="00CB2772" w:rsidDel="00276DFE" w:rsidRDefault="00CB2772" w:rsidP="008A0D65">
      <w:pPr>
        <w:pStyle w:val="TOC4"/>
        <w:rPr>
          <w:del w:id="2629" w:author="Pickett, Kristen B." w:date="2024-05-20T11:26:00Z" w16du:dateUtc="2024-05-20T15:26:00Z"/>
          <w:rFonts w:asciiTheme="minorHAnsi" w:eastAsiaTheme="minorEastAsia" w:hAnsiTheme="minorHAnsi" w:cstheme="minorBidi"/>
          <w:noProof/>
        </w:rPr>
      </w:pPr>
      <w:del w:id="2630" w:author="Pickett, Kristen B." w:date="2024-05-20T11:26:00Z" w16du:dateUtc="2024-05-20T15:26:00Z">
        <w:r w:rsidRPr="00276DFE" w:rsidDel="00276DFE">
          <w:rPr>
            <w:rPrChange w:id="2631" w:author="Pickett, Kristen B." w:date="2024-05-20T11:26:00Z" w16du:dateUtc="2024-05-20T15:26:00Z">
              <w:rPr>
                <w:rStyle w:val="Hyperlink"/>
                <w:noProof/>
              </w:rPr>
            </w:rPrChange>
          </w:rPr>
          <w:delText>6.4.3.1</w:delText>
        </w:r>
        <w:r w:rsidDel="00276DFE">
          <w:rPr>
            <w:rFonts w:asciiTheme="minorHAnsi" w:eastAsiaTheme="minorEastAsia" w:hAnsiTheme="minorHAnsi" w:cstheme="minorBidi"/>
            <w:noProof/>
          </w:rPr>
          <w:tab/>
        </w:r>
        <w:r w:rsidRPr="00276DFE" w:rsidDel="00276DFE">
          <w:rPr>
            <w:rPrChange w:id="2632" w:author="Pickett, Kristen B." w:date="2024-05-20T11:26:00Z" w16du:dateUtc="2024-05-20T15:26:00Z">
              <w:rPr>
                <w:rStyle w:val="Hyperlink"/>
                <w:noProof/>
              </w:rPr>
            </w:rPrChange>
          </w:rPr>
          <w:delText>Instructor Suspects an Offense in the Course</w:delText>
        </w:r>
        <w:r w:rsidDel="00276DFE">
          <w:rPr>
            <w:noProof/>
            <w:webHidden/>
          </w:rPr>
          <w:tab/>
        </w:r>
        <w:r w:rsidR="00786F13" w:rsidDel="00276DFE">
          <w:rPr>
            <w:noProof/>
            <w:webHidden/>
          </w:rPr>
          <w:delText>215</w:delText>
        </w:r>
      </w:del>
    </w:p>
    <w:p w14:paraId="55F606D6" w14:textId="1C958A11" w:rsidR="00CB2772" w:rsidDel="00276DFE" w:rsidRDefault="00CB2772" w:rsidP="008A0D65">
      <w:pPr>
        <w:pStyle w:val="TOC4"/>
        <w:rPr>
          <w:del w:id="2633" w:author="Pickett, Kristen B." w:date="2024-05-20T11:26:00Z" w16du:dateUtc="2024-05-20T15:26:00Z"/>
          <w:rFonts w:asciiTheme="minorHAnsi" w:eastAsiaTheme="minorEastAsia" w:hAnsiTheme="minorHAnsi" w:cstheme="minorBidi"/>
          <w:noProof/>
        </w:rPr>
      </w:pPr>
      <w:del w:id="2634" w:author="Pickett, Kristen B." w:date="2024-05-20T11:26:00Z" w16du:dateUtc="2024-05-20T15:26:00Z">
        <w:r w:rsidRPr="00276DFE" w:rsidDel="00276DFE">
          <w:rPr>
            <w:rPrChange w:id="2635" w:author="Pickett, Kristen B." w:date="2024-05-20T11:26:00Z" w16du:dateUtc="2024-05-20T15:26:00Z">
              <w:rPr>
                <w:rStyle w:val="Hyperlink"/>
                <w:noProof/>
              </w:rPr>
            </w:rPrChange>
          </w:rPr>
          <w:delText>6.4.3.2</w:delText>
        </w:r>
        <w:r w:rsidDel="00276DFE">
          <w:rPr>
            <w:rFonts w:asciiTheme="minorHAnsi" w:eastAsiaTheme="minorEastAsia" w:hAnsiTheme="minorHAnsi" w:cstheme="minorBidi"/>
            <w:noProof/>
          </w:rPr>
          <w:tab/>
        </w:r>
        <w:r w:rsidRPr="00276DFE" w:rsidDel="00276DFE">
          <w:rPr>
            <w:rPrChange w:id="2636" w:author="Pickett, Kristen B." w:date="2024-05-20T11:26:00Z" w16du:dateUtc="2024-05-20T15:26:00Z">
              <w:rPr>
                <w:rStyle w:val="Hyperlink"/>
                <w:noProof/>
              </w:rPr>
            </w:rPrChange>
          </w:rPr>
          <w:delText>Another Party Suspects an Offense in a Course</w:delText>
        </w:r>
        <w:r w:rsidDel="00276DFE">
          <w:rPr>
            <w:noProof/>
            <w:webHidden/>
          </w:rPr>
          <w:tab/>
        </w:r>
        <w:r w:rsidR="00786F13" w:rsidDel="00276DFE">
          <w:rPr>
            <w:noProof/>
            <w:webHidden/>
          </w:rPr>
          <w:delText>216</w:delText>
        </w:r>
      </w:del>
    </w:p>
    <w:p w14:paraId="5A713381" w14:textId="3901356F" w:rsidR="00CB2772" w:rsidDel="00276DFE" w:rsidRDefault="00CB2772" w:rsidP="008A0D65">
      <w:pPr>
        <w:pStyle w:val="TOC4"/>
        <w:rPr>
          <w:del w:id="2637" w:author="Pickett, Kristen B." w:date="2024-05-20T11:26:00Z" w16du:dateUtc="2024-05-20T15:26:00Z"/>
          <w:rFonts w:asciiTheme="minorHAnsi" w:eastAsiaTheme="minorEastAsia" w:hAnsiTheme="minorHAnsi" w:cstheme="minorBidi"/>
          <w:noProof/>
        </w:rPr>
      </w:pPr>
      <w:del w:id="2638" w:author="Pickett, Kristen B." w:date="2024-05-20T11:26:00Z" w16du:dateUtc="2024-05-20T15:26:00Z">
        <w:r w:rsidRPr="00276DFE" w:rsidDel="00276DFE">
          <w:rPr>
            <w:rPrChange w:id="2639" w:author="Pickett, Kristen B." w:date="2024-05-20T11:26:00Z" w16du:dateUtc="2024-05-20T15:26:00Z">
              <w:rPr>
                <w:rStyle w:val="Hyperlink"/>
                <w:noProof/>
              </w:rPr>
            </w:rPrChange>
          </w:rPr>
          <w:delText>6.4.3.3</w:delText>
        </w:r>
        <w:r w:rsidDel="00276DFE">
          <w:rPr>
            <w:rFonts w:asciiTheme="minorHAnsi" w:eastAsiaTheme="minorEastAsia" w:hAnsiTheme="minorHAnsi" w:cstheme="minorBidi"/>
            <w:noProof/>
          </w:rPr>
          <w:tab/>
        </w:r>
        <w:r w:rsidRPr="00276DFE" w:rsidDel="00276DFE">
          <w:rPr>
            <w:rPrChange w:id="2640" w:author="Pickett, Kristen B." w:date="2024-05-20T11:26:00Z" w16du:dateUtc="2024-05-20T15:26:00Z">
              <w:rPr>
                <w:rStyle w:val="Hyperlink"/>
                <w:noProof/>
              </w:rPr>
            </w:rPrChange>
          </w:rPr>
          <w:delText>Suspected Offense Outside of Any Course in Which the Suspected Student is Enrolled</w:delText>
        </w:r>
        <w:r w:rsidDel="00276DFE">
          <w:rPr>
            <w:noProof/>
            <w:webHidden/>
          </w:rPr>
          <w:tab/>
        </w:r>
        <w:r w:rsidR="00786F13" w:rsidDel="00276DFE">
          <w:rPr>
            <w:noProof/>
            <w:webHidden/>
          </w:rPr>
          <w:delText>216</w:delText>
        </w:r>
      </w:del>
    </w:p>
    <w:p w14:paraId="43D1CE0E" w14:textId="1FAAB38B" w:rsidR="00CB2772" w:rsidDel="00276DFE" w:rsidRDefault="00CB2772" w:rsidP="008A0D65">
      <w:pPr>
        <w:pStyle w:val="TOC4"/>
        <w:rPr>
          <w:del w:id="2641" w:author="Pickett, Kristen B." w:date="2024-05-20T11:26:00Z" w16du:dateUtc="2024-05-20T15:26:00Z"/>
          <w:rFonts w:asciiTheme="minorHAnsi" w:eastAsiaTheme="minorEastAsia" w:hAnsiTheme="minorHAnsi" w:cstheme="minorBidi"/>
          <w:noProof/>
        </w:rPr>
      </w:pPr>
      <w:del w:id="2642" w:author="Pickett, Kristen B." w:date="2024-05-20T11:26:00Z" w16du:dateUtc="2024-05-20T15:26:00Z">
        <w:r w:rsidRPr="00276DFE" w:rsidDel="00276DFE">
          <w:rPr>
            <w:rPrChange w:id="2643" w:author="Pickett, Kristen B." w:date="2024-05-20T11:26:00Z" w16du:dateUtc="2024-05-20T15:26:00Z">
              <w:rPr>
                <w:rStyle w:val="Hyperlink"/>
                <w:noProof/>
              </w:rPr>
            </w:rPrChange>
          </w:rPr>
          <w:delText>6.4.3.4</w:delText>
        </w:r>
        <w:r w:rsidDel="00276DFE">
          <w:rPr>
            <w:rFonts w:asciiTheme="minorHAnsi" w:eastAsiaTheme="minorEastAsia" w:hAnsiTheme="minorHAnsi" w:cstheme="minorBidi"/>
            <w:noProof/>
          </w:rPr>
          <w:tab/>
        </w:r>
        <w:r w:rsidRPr="00276DFE" w:rsidDel="00276DFE">
          <w:rPr>
            <w:rPrChange w:id="2644" w:author="Pickett, Kristen B." w:date="2024-05-20T11:26:00Z" w16du:dateUtc="2024-05-20T15:26:00Z">
              <w:rPr>
                <w:rStyle w:val="Hyperlink"/>
                <w:noProof/>
              </w:rPr>
            </w:rPrChange>
          </w:rPr>
          <w:delText>Suspected Falsification or Misuse of Academic Records</w:delText>
        </w:r>
        <w:r w:rsidDel="00276DFE">
          <w:rPr>
            <w:noProof/>
            <w:webHidden/>
          </w:rPr>
          <w:tab/>
        </w:r>
        <w:r w:rsidR="00786F13" w:rsidDel="00276DFE">
          <w:rPr>
            <w:noProof/>
            <w:webHidden/>
          </w:rPr>
          <w:delText>216</w:delText>
        </w:r>
      </w:del>
    </w:p>
    <w:p w14:paraId="62DAC208" w14:textId="6BDAD8E5" w:rsidR="00CB2772" w:rsidDel="00276DFE" w:rsidRDefault="00CB2772" w:rsidP="00221DF4">
      <w:pPr>
        <w:pStyle w:val="TOC3"/>
        <w:rPr>
          <w:del w:id="2645" w:author="Pickett, Kristen B." w:date="2024-05-20T11:26:00Z" w16du:dateUtc="2024-05-20T15:26:00Z"/>
          <w:rFonts w:asciiTheme="minorHAnsi" w:hAnsiTheme="minorHAnsi" w:cstheme="minorBidi"/>
        </w:rPr>
      </w:pPr>
      <w:del w:id="2646" w:author="Pickett, Kristen B." w:date="2024-05-20T11:26:00Z" w16du:dateUtc="2024-05-20T15:26:00Z">
        <w:r w:rsidRPr="00276DFE" w:rsidDel="00276DFE">
          <w:rPr>
            <w:rPrChange w:id="2647" w:author="Pickett, Kristen B." w:date="2024-05-20T11:26:00Z" w16du:dateUtc="2024-05-20T15:26:00Z">
              <w:rPr>
                <w:rStyle w:val="Hyperlink"/>
              </w:rPr>
            </w:rPrChange>
          </w:rPr>
          <w:delText>6.4.4</w:delText>
        </w:r>
        <w:r w:rsidDel="00276DFE">
          <w:rPr>
            <w:rFonts w:asciiTheme="minorHAnsi" w:hAnsiTheme="minorHAnsi" w:cstheme="minorBidi"/>
          </w:rPr>
          <w:tab/>
        </w:r>
        <w:r w:rsidRPr="00276DFE" w:rsidDel="00276DFE">
          <w:rPr>
            <w:rPrChange w:id="2648" w:author="Pickett, Kristen B." w:date="2024-05-20T11:26:00Z" w16du:dateUtc="2024-05-20T15:26:00Z">
              <w:rPr>
                <w:rStyle w:val="Hyperlink"/>
              </w:rPr>
            </w:rPrChange>
          </w:rPr>
          <w:delText>Initial Determination</w:delText>
        </w:r>
        <w:r w:rsidDel="00276DFE">
          <w:rPr>
            <w:webHidden/>
          </w:rPr>
          <w:tab/>
        </w:r>
        <w:r w:rsidR="00786F13" w:rsidDel="00276DFE">
          <w:rPr>
            <w:webHidden/>
          </w:rPr>
          <w:delText>216</w:delText>
        </w:r>
      </w:del>
    </w:p>
    <w:p w14:paraId="7D5289AA" w14:textId="76D591DE" w:rsidR="00CB2772" w:rsidDel="00276DFE" w:rsidRDefault="00CB2772" w:rsidP="008A0D65">
      <w:pPr>
        <w:pStyle w:val="TOC4"/>
        <w:rPr>
          <w:del w:id="2649" w:author="Pickett, Kristen B." w:date="2024-05-20T11:26:00Z" w16du:dateUtc="2024-05-20T15:26:00Z"/>
          <w:rFonts w:asciiTheme="minorHAnsi" w:eastAsiaTheme="minorEastAsia" w:hAnsiTheme="minorHAnsi" w:cstheme="minorBidi"/>
          <w:noProof/>
        </w:rPr>
      </w:pPr>
      <w:del w:id="2650" w:author="Pickett, Kristen B." w:date="2024-05-20T11:26:00Z" w16du:dateUtc="2024-05-20T15:26:00Z">
        <w:r w:rsidRPr="00276DFE" w:rsidDel="00276DFE">
          <w:rPr>
            <w:rPrChange w:id="2651" w:author="Pickett, Kristen B." w:date="2024-05-20T11:26:00Z" w16du:dateUtc="2024-05-20T15:26:00Z">
              <w:rPr>
                <w:rStyle w:val="Hyperlink"/>
                <w:noProof/>
              </w:rPr>
            </w:rPrChange>
          </w:rPr>
          <w:delText>6.4.4.1</w:delText>
        </w:r>
        <w:r w:rsidDel="00276DFE">
          <w:rPr>
            <w:rFonts w:asciiTheme="minorHAnsi" w:eastAsiaTheme="minorEastAsia" w:hAnsiTheme="minorHAnsi" w:cstheme="minorBidi"/>
            <w:noProof/>
          </w:rPr>
          <w:tab/>
        </w:r>
        <w:r w:rsidRPr="00276DFE" w:rsidDel="00276DFE">
          <w:rPr>
            <w:rPrChange w:id="2652" w:author="Pickett, Kristen B." w:date="2024-05-20T11:26:00Z" w16du:dateUtc="2024-05-20T15:26:00Z">
              <w:rPr>
                <w:rStyle w:val="Hyperlink"/>
                <w:noProof/>
              </w:rPr>
            </w:rPrChange>
          </w:rPr>
          <w:delText>By the Instructor and Chair</w:delText>
        </w:r>
        <w:r w:rsidDel="00276DFE">
          <w:rPr>
            <w:noProof/>
            <w:webHidden/>
          </w:rPr>
          <w:tab/>
        </w:r>
        <w:r w:rsidR="00786F13" w:rsidDel="00276DFE">
          <w:rPr>
            <w:noProof/>
            <w:webHidden/>
          </w:rPr>
          <w:delText>216</w:delText>
        </w:r>
      </w:del>
    </w:p>
    <w:p w14:paraId="62783A03" w14:textId="6E8956E9" w:rsidR="00CB2772" w:rsidDel="00276DFE" w:rsidRDefault="00CB2772" w:rsidP="008A0D65">
      <w:pPr>
        <w:pStyle w:val="TOC4"/>
        <w:rPr>
          <w:del w:id="2653" w:author="Pickett, Kristen B." w:date="2024-05-20T11:26:00Z" w16du:dateUtc="2024-05-20T15:26:00Z"/>
          <w:rFonts w:asciiTheme="minorHAnsi" w:eastAsiaTheme="minorEastAsia" w:hAnsiTheme="minorHAnsi" w:cstheme="minorBidi"/>
          <w:noProof/>
        </w:rPr>
      </w:pPr>
      <w:del w:id="2654" w:author="Pickett, Kristen B." w:date="2024-05-20T11:26:00Z" w16du:dateUtc="2024-05-20T15:26:00Z">
        <w:r w:rsidRPr="00276DFE" w:rsidDel="00276DFE">
          <w:rPr>
            <w:rPrChange w:id="2655" w:author="Pickett, Kristen B." w:date="2024-05-20T11:26:00Z" w16du:dateUtc="2024-05-20T15:26:00Z">
              <w:rPr>
                <w:rStyle w:val="Hyperlink"/>
                <w:noProof/>
              </w:rPr>
            </w:rPrChange>
          </w:rPr>
          <w:delText>6.4.4.2</w:delText>
        </w:r>
        <w:r w:rsidDel="00276DFE">
          <w:rPr>
            <w:rFonts w:asciiTheme="minorHAnsi" w:eastAsiaTheme="minorEastAsia" w:hAnsiTheme="minorHAnsi" w:cstheme="minorBidi"/>
            <w:noProof/>
          </w:rPr>
          <w:tab/>
        </w:r>
        <w:r w:rsidRPr="00276DFE" w:rsidDel="00276DFE">
          <w:rPr>
            <w:rPrChange w:id="2656" w:author="Pickett, Kristen B." w:date="2024-05-20T11:26:00Z" w16du:dateUtc="2024-05-20T15:26:00Z">
              <w:rPr>
                <w:rStyle w:val="Hyperlink"/>
                <w:noProof/>
              </w:rPr>
            </w:rPrChange>
          </w:rPr>
          <w:delText>By the Dean</w:delText>
        </w:r>
        <w:r w:rsidDel="00276DFE">
          <w:rPr>
            <w:noProof/>
            <w:webHidden/>
          </w:rPr>
          <w:tab/>
        </w:r>
        <w:r w:rsidR="00786F13" w:rsidDel="00276DFE">
          <w:rPr>
            <w:noProof/>
            <w:webHidden/>
          </w:rPr>
          <w:delText>218</w:delText>
        </w:r>
      </w:del>
    </w:p>
    <w:p w14:paraId="39567DA6" w14:textId="391E1154" w:rsidR="00CB2772" w:rsidDel="00276DFE" w:rsidRDefault="00CB2772" w:rsidP="008A0D65">
      <w:pPr>
        <w:pStyle w:val="TOC4"/>
        <w:rPr>
          <w:del w:id="2657" w:author="Pickett, Kristen B." w:date="2024-05-20T11:26:00Z" w16du:dateUtc="2024-05-20T15:26:00Z"/>
          <w:rFonts w:asciiTheme="minorHAnsi" w:eastAsiaTheme="minorEastAsia" w:hAnsiTheme="minorHAnsi" w:cstheme="minorBidi"/>
          <w:noProof/>
        </w:rPr>
      </w:pPr>
      <w:del w:id="2658" w:author="Pickett, Kristen B." w:date="2024-05-20T11:26:00Z" w16du:dateUtc="2024-05-20T15:26:00Z">
        <w:r w:rsidRPr="00276DFE" w:rsidDel="00276DFE">
          <w:rPr>
            <w:rPrChange w:id="2659" w:author="Pickett, Kristen B." w:date="2024-05-20T11:26:00Z" w16du:dateUtc="2024-05-20T15:26:00Z">
              <w:rPr>
                <w:rStyle w:val="Hyperlink"/>
                <w:noProof/>
              </w:rPr>
            </w:rPrChange>
          </w:rPr>
          <w:delText>6.4.4.3</w:delText>
        </w:r>
        <w:r w:rsidDel="00276DFE">
          <w:rPr>
            <w:rFonts w:asciiTheme="minorHAnsi" w:eastAsiaTheme="minorEastAsia" w:hAnsiTheme="minorHAnsi" w:cstheme="minorBidi"/>
            <w:noProof/>
          </w:rPr>
          <w:tab/>
        </w:r>
        <w:r w:rsidRPr="00276DFE" w:rsidDel="00276DFE">
          <w:rPr>
            <w:rPrChange w:id="2660" w:author="Pickett, Kristen B." w:date="2024-05-20T11:26:00Z" w16du:dateUtc="2024-05-20T15:26:00Z">
              <w:rPr>
                <w:rStyle w:val="Hyperlink"/>
                <w:noProof/>
              </w:rPr>
            </w:rPrChange>
          </w:rPr>
          <w:delText>By the Dean of Students</w:delText>
        </w:r>
        <w:r w:rsidDel="00276DFE">
          <w:rPr>
            <w:noProof/>
            <w:webHidden/>
          </w:rPr>
          <w:tab/>
        </w:r>
        <w:r w:rsidR="00786F13" w:rsidDel="00276DFE">
          <w:rPr>
            <w:noProof/>
            <w:webHidden/>
          </w:rPr>
          <w:delText>221</w:delText>
        </w:r>
      </w:del>
    </w:p>
    <w:p w14:paraId="461F2D1C" w14:textId="41F91BC0" w:rsidR="00CB2772" w:rsidDel="00276DFE" w:rsidRDefault="00CB2772" w:rsidP="008A0D65">
      <w:pPr>
        <w:pStyle w:val="TOC4"/>
        <w:rPr>
          <w:del w:id="2661" w:author="Pickett, Kristen B." w:date="2024-05-20T11:26:00Z" w16du:dateUtc="2024-05-20T15:26:00Z"/>
          <w:rFonts w:asciiTheme="minorHAnsi" w:eastAsiaTheme="minorEastAsia" w:hAnsiTheme="minorHAnsi" w:cstheme="minorBidi"/>
          <w:noProof/>
        </w:rPr>
      </w:pPr>
      <w:del w:id="2662" w:author="Pickett, Kristen B." w:date="2024-05-20T11:26:00Z" w16du:dateUtc="2024-05-20T15:26:00Z">
        <w:r w:rsidRPr="00276DFE" w:rsidDel="00276DFE">
          <w:rPr>
            <w:rPrChange w:id="2663" w:author="Pickett, Kristen B." w:date="2024-05-20T11:26:00Z" w16du:dateUtc="2024-05-20T15:26:00Z">
              <w:rPr>
                <w:rStyle w:val="Hyperlink"/>
                <w:noProof/>
              </w:rPr>
            </w:rPrChange>
          </w:rPr>
          <w:delText>6.4.4.4</w:delText>
        </w:r>
        <w:r w:rsidDel="00276DFE">
          <w:rPr>
            <w:rFonts w:asciiTheme="minorHAnsi" w:eastAsiaTheme="minorEastAsia" w:hAnsiTheme="minorHAnsi" w:cstheme="minorBidi"/>
            <w:noProof/>
          </w:rPr>
          <w:tab/>
        </w:r>
        <w:r w:rsidRPr="00276DFE" w:rsidDel="00276DFE">
          <w:rPr>
            <w:rPrChange w:id="2664" w:author="Pickett, Kristen B." w:date="2024-05-20T11:26:00Z" w16du:dateUtc="2024-05-20T15:26:00Z">
              <w:rPr>
                <w:rStyle w:val="Hyperlink"/>
                <w:noProof/>
              </w:rPr>
            </w:rPrChange>
          </w:rPr>
          <w:delText>By the Registrar</w:delText>
        </w:r>
        <w:r w:rsidDel="00276DFE">
          <w:rPr>
            <w:noProof/>
            <w:webHidden/>
          </w:rPr>
          <w:tab/>
        </w:r>
        <w:r w:rsidR="00786F13" w:rsidDel="00276DFE">
          <w:rPr>
            <w:noProof/>
            <w:webHidden/>
          </w:rPr>
          <w:delText>221</w:delText>
        </w:r>
      </w:del>
    </w:p>
    <w:p w14:paraId="351262EA" w14:textId="7458CD8C" w:rsidR="00CB2772" w:rsidDel="00276DFE" w:rsidRDefault="00CB2772" w:rsidP="008A0D65">
      <w:pPr>
        <w:pStyle w:val="TOC4"/>
        <w:rPr>
          <w:del w:id="2665" w:author="Pickett, Kristen B." w:date="2024-05-20T11:26:00Z" w16du:dateUtc="2024-05-20T15:26:00Z"/>
          <w:rFonts w:asciiTheme="minorHAnsi" w:eastAsiaTheme="minorEastAsia" w:hAnsiTheme="minorHAnsi" w:cstheme="minorBidi"/>
          <w:noProof/>
        </w:rPr>
      </w:pPr>
      <w:del w:id="2666" w:author="Pickett, Kristen B." w:date="2024-05-20T11:26:00Z" w16du:dateUtc="2024-05-20T15:26:00Z">
        <w:r w:rsidRPr="00276DFE" w:rsidDel="00276DFE">
          <w:rPr>
            <w:rPrChange w:id="2667" w:author="Pickett, Kristen B." w:date="2024-05-20T11:26:00Z" w16du:dateUtc="2024-05-20T15:26:00Z">
              <w:rPr>
                <w:rStyle w:val="Hyperlink"/>
                <w:noProof/>
              </w:rPr>
            </w:rPrChange>
          </w:rPr>
          <w:delText>6.4.4.5</w:delText>
        </w:r>
        <w:r w:rsidDel="00276DFE">
          <w:rPr>
            <w:rFonts w:asciiTheme="minorHAnsi" w:eastAsiaTheme="minorEastAsia" w:hAnsiTheme="minorHAnsi" w:cstheme="minorBidi"/>
            <w:noProof/>
          </w:rPr>
          <w:tab/>
        </w:r>
        <w:r w:rsidRPr="00276DFE" w:rsidDel="00276DFE">
          <w:rPr>
            <w:rPrChange w:id="2668" w:author="Pickett, Kristen B." w:date="2024-05-20T11:26:00Z" w16du:dateUtc="2024-05-20T15:26:00Z">
              <w:rPr>
                <w:rStyle w:val="Hyperlink"/>
                <w:noProof/>
              </w:rPr>
            </w:rPrChange>
          </w:rPr>
          <w:delText>Conditions for Readmittance After Dismissal</w:delText>
        </w:r>
        <w:r w:rsidDel="00276DFE">
          <w:rPr>
            <w:noProof/>
            <w:webHidden/>
          </w:rPr>
          <w:tab/>
        </w:r>
        <w:r w:rsidR="00786F13" w:rsidDel="00276DFE">
          <w:rPr>
            <w:noProof/>
            <w:webHidden/>
          </w:rPr>
          <w:delText>222</w:delText>
        </w:r>
      </w:del>
    </w:p>
    <w:p w14:paraId="1D697963" w14:textId="02248909" w:rsidR="00CB2772" w:rsidDel="00276DFE" w:rsidRDefault="00CB2772" w:rsidP="00221DF4">
      <w:pPr>
        <w:pStyle w:val="TOC3"/>
        <w:rPr>
          <w:del w:id="2669" w:author="Pickett, Kristen B." w:date="2024-05-20T11:26:00Z" w16du:dateUtc="2024-05-20T15:26:00Z"/>
          <w:rFonts w:asciiTheme="minorHAnsi" w:hAnsiTheme="minorHAnsi" w:cstheme="minorBidi"/>
        </w:rPr>
      </w:pPr>
      <w:del w:id="2670" w:author="Pickett, Kristen B." w:date="2024-05-20T11:26:00Z" w16du:dateUtc="2024-05-20T15:26:00Z">
        <w:r w:rsidRPr="00276DFE" w:rsidDel="00276DFE">
          <w:rPr>
            <w:rPrChange w:id="2671" w:author="Pickett, Kristen B." w:date="2024-05-20T11:26:00Z" w16du:dateUtc="2024-05-20T15:26:00Z">
              <w:rPr>
                <w:rStyle w:val="Hyperlink"/>
              </w:rPr>
            </w:rPrChange>
          </w:rPr>
          <w:delText>6.4.5</w:delText>
        </w:r>
        <w:r w:rsidDel="00276DFE">
          <w:rPr>
            <w:rFonts w:asciiTheme="minorHAnsi" w:hAnsiTheme="minorHAnsi" w:cstheme="minorBidi"/>
          </w:rPr>
          <w:tab/>
        </w:r>
        <w:r w:rsidRPr="00276DFE" w:rsidDel="00276DFE">
          <w:rPr>
            <w:rPrChange w:id="2672" w:author="Pickett, Kristen B." w:date="2024-05-20T11:26:00Z" w16du:dateUtc="2024-05-20T15:26:00Z">
              <w:rPr>
                <w:rStyle w:val="Hyperlink"/>
              </w:rPr>
            </w:rPrChange>
          </w:rPr>
          <w:delText>Appeals</w:delText>
        </w:r>
        <w:r w:rsidDel="00276DFE">
          <w:rPr>
            <w:webHidden/>
          </w:rPr>
          <w:tab/>
        </w:r>
        <w:r w:rsidR="00786F13" w:rsidDel="00276DFE">
          <w:rPr>
            <w:webHidden/>
          </w:rPr>
          <w:delText>222</w:delText>
        </w:r>
      </w:del>
    </w:p>
    <w:p w14:paraId="72627E4A" w14:textId="2E430B16" w:rsidR="00CB2772" w:rsidDel="00276DFE" w:rsidRDefault="00CB2772" w:rsidP="008A0D65">
      <w:pPr>
        <w:pStyle w:val="TOC4"/>
        <w:rPr>
          <w:del w:id="2673" w:author="Pickett, Kristen B." w:date="2024-05-20T11:26:00Z" w16du:dateUtc="2024-05-20T15:26:00Z"/>
          <w:rFonts w:asciiTheme="minorHAnsi" w:eastAsiaTheme="minorEastAsia" w:hAnsiTheme="minorHAnsi" w:cstheme="minorBidi"/>
          <w:noProof/>
        </w:rPr>
      </w:pPr>
      <w:del w:id="2674" w:author="Pickett, Kristen B." w:date="2024-05-20T11:26:00Z" w16du:dateUtc="2024-05-20T15:26:00Z">
        <w:r w:rsidRPr="00276DFE" w:rsidDel="00276DFE">
          <w:rPr>
            <w:rPrChange w:id="2675" w:author="Pickett, Kristen B." w:date="2024-05-20T11:26:00Z" w16du:dateUtc="2024-05-20T15:26:00Z">
              <w:rPr>
                <w:rStyle w:val="Hyperlink"/>
                <w:noProof/>
              </w:rPr>
            </w:rPrChange>
          </w:rPr>
          <w:delText>6.4.5.1</w:delText>
        </w:r>
        <w:r w:rsidDel="00276DFE">
          <w:rPr>
            <w:rFonts w:asciiTheme="minorHAnsi" w:eastAsiaTheme="minorEastAsia" w:hAnsiTheme="minorHAnsi" w:cstheme="minorBidi"/>
            <w:noProof/>
          </w:rPr>
          <w:tab/>
        </w:r>
        <w:r w:rsidRPr="00276DFE" w:rsidDel="00276DFE">
          <w:rPr>
            <w:rPrChange w:id="2676" w:author="Pickett, Kristen B." w:date="2024-05-20T11:26:00Z" w16du:dateUtc="2024-05-20T15:26:00Z">
              <w:rPr>
                <w:rStyle w:val="Hyperlink"/>
                <w:noProof/>
              </w:rPr>
            </w:rPrChange>
          </w:rPr>
          <w:delText>Preliminary Consideration by the Academic Ombud</w:delText>
        </w:r>
        <w:r w:rsidDel="00276DFE">
          <w:rPr>
            <w:noProof/>
            <w:webHidden/>
          </w:rPr>
          <w:tab/>
        </w:r>
        <w:r w:rsidR="00786F13" w:rsidDel="00276DFE">
          <w:rPr>
            <w:noProof/>
            <w:webHidden/>
          </w:rPr>
          <w:delText>222</w:delText>
        </w:r>
      </w:del>
    </w:p>
    <w:p w14:paraId="4793C6FB" w14:textId="48857016" w:rsidR="00CB2772" w:rsidDel="00276DFE" w:rsidRDefault="00CB2772" w:rsidP="008A0D65">
      <w:pPr>
        <w:pStyle w:val="TOC4"/>
        <w:rPr>
          <w:del w:id="2677" w:author="Pickett, Kristen B." w:date="2024-05-20T11:26:00Z" w16du:dateUtc="2024-05-20T15:26:00Z"/>
          <w:rFonts w:asciiTheme="minorHAnsi" w:eastAsiaTheme="minorEastAsia" w:hAnsiTheme="minorHAnsi" w:cstheme="minorBidi"/>
          <w:noProof/>
        </w:rPr>
      </w:pPr>
      <w:del w:id="2678" w:author="Pickett, Kristen B." w:date="2024-05-20T11:26:00Z" w16du:dateUtc="2024-05-20T15:26:00Z">
        <w:r w:rsidRPr="00276DFE" w:rsidDel="00276DFE">
          <w:rPr>
            <w:rPrChange w:id="2679" w:author="Pickett, Kristen B." w:date="2024-05-20T11:26:00Z" w16du:dateUtc="2024-05-20T15:26:00Z">
              <w:rPr>
                <w:rStyle w:val="Hyperlink"/>
                <w:noProof/>
              </w:rPr>
            </w:rPrChange>
          </w:rPr>
          <w:delText>6.4.5.2</w:delText>
        </w:r>
        <w:r w:rsidDel="00276DFE">
          <w:rPr>
            <w:rFonts w:asciiTheme="minorHAnsi" w:eastAsiaTheme="minorEastAsia" w:hAnsiTheme="minorHAnsi" w:cstheme="minorBidi"/>
            <w:noProof/>
          </w:rPr>
          <w:tab/>
        </w:r>
        <w:r w:rsidRPr="00276DFE" w:rsidDel="00276DFE">
          <w:rPr>
            <w:rPrChange w:id="2680" w:author="Pickett, Kristen B." w:date="2024-05-20T11:26:00Z" w16du:dateUtc="2024-05-20T15:26:00Z">
              <w:rPr>
                <w:rStyle w:val="Hyperlink"/>
                <w:noProof/>
              </w:rPr>
            </w:rPrChange>
          </w:rPr>
          <w:delText>Appeal to the Appeals Board</w:delText>
        </w:r>
        <w:r w:rsidDel="00276DFE">
          <w:rPr>
            <w:noProof/>
            <w:webHidden/>
          </w:rPr>
          <w:tab/>
        </w:r>
        <w:r w:rsidR="00786F13" w:rsidDel="00276DFE">
          <w:rPr>
            <w:noProof/>
            <w:webHidden/>
          </w:rPr>
          <w:delText>222</w:delText>
        </w:r>
      </w:del>
    </w:p>
    <w:p w14:paraId="0B456CD2" w14:textId="05281D1C" w:rsidR="00CB2772" w:rsidDel="00276DFE" w:rsidRDefault="00CB2772" w:rsidP="008A0D65">
      <w:pPr>
        <w:pStyle w:val="TOC4"/>
        <w:rPr>
          <w:del w:id="2681" w:author="Pickett, Kristen B." w:date="2024-05-20T11:26:00Z" w16du:dateUtc="2024-05-20T15:26:00Z"/>
          <w:rFonts w:asciiTheme="minorHAnsi" w:eastAsiaTheme="minorEastAsia" w:hAnsiTheme="minorHAnsi" w:cstheme="minorBidi"/>
          <w:noProof/>
        </w:rPr>
      </w:pPr>
      <w:del w:id="2682" w:author="Pickett, Kristen B." w:date="2024-05-20T11:26:00Z" w16du:dateUtc="2024-05-20T15:26:00Z">
        <w:r w:rsidRPr="00276DFE" w:rsidDel="00276DFE">
          <w:rPr>
            <w:rPrChange w:id="2683" w:author="Pickett, Kristen B." w:date="2024-05-20T11:26:00Z" w16du:dateUtc="2024-05-20T15:26:00Z">
              <w:rPr>
                <w:rStyle w:val="Hyperlink"/>
                <w:noProof/>
              </w:rPr>
            </w:rPrChange>
          </w:rPr>
          <w:delText>6.4.5.3</w:delText>
        </w:r>
        <w:r w:rsidDel="00276DFE">
          <w:rPr>
            <w:rFonts w:asciiTheme="minorHAnsi" w:eastAsiaTheme="minorEastAsia" w:hAnsiTheme="minorHAnsi" w:cstheme="minorBidi"/>
            <w:noProof/>
          </w:rPr>
          <w:tab/>
        </w:r>
        <w:r w:rsidRPr="00276DFE" w:rsidDel="00276DFE">
          <w:rPr>
            <w:rPrChange w:id="2684" w:author="Pickett, Kristen B." w:date="2024-05-20T11:26:00Z" w16du:dateUtc="2024-05-20T15:26:00Z">
              <w:rPr>
                <w:rStyle w:val="Hyperlink"/>
                <w:noProof/>
              </w:rPr>
            </w:rPrChange>
          </w:rPr>
          <w:delText>Failure to Appeal</w:delText>
        </w:r>
        <w:r w:rsidDel="00276DFE">
          <w:rPr>
            <w:noProof/>
            <w:webHidden/>
          </w:rPr>
          <w:tab/>
        </w:r>
        <w:r w:rsidR="00786F13" w:rsidDel="00276DFE">
          <w:rPr>
            <w:noProof/>
            <w:webHidden/>
          </w:rPr>
          <w:delText>225</w:delText>
        </w:r>
      </w:del>
    </w:p>
    <w:p w14:paraId="016C5B68" w14:textId="6E194FCB" w:rsidR="00CB2772" w:rsidDel="00276DFE" w:rsidRDefault="00CB2772" w:rsidP="00221DF4">
      <w:pPr>
        <w:pStyle w:val="TOC3"/>
        <w:rPr>
          <w:del w:id="2685" w:author="Pickett, Kristen B." w:date="2024-05-20T11:26:00Z" w16du:dateUtc="2024-05-20T15:26:00Z"/>
          <w:rFonts w:asciiTheme="minorHAnsi" w:hAnsiTheme="minorHAnsi" w:cstheme="minorBidi"/>
        </w:rPr>
      </w:pPr>
      <w:del w:id="2686" w:author="Pickett, Kristen B." w:date="2024-05-20T11:26:00Z" w16du:dateUtc="2024-05-20T15:26:00Z">
        <w:r w:rsidRPr="00276DFE" w:rsidDel="00276DFE">
          <w:rPr>
            <w:rPrChange w:id="2687" w:author="Pickett, Kristen B." w:date="2024-05-20T11:26:00Z" w16du:dateUtc="2024-05-20T15:26:00Z">
              <w:rPr>
                <w:rStyle w:val="Hyperlink"/>
              </w:rPr>
            </w:rPrChange>
          </w:rPr>
          <w:delText>6.4.6</w:delText>
        </w:r>
        <w:r w:rsidDel="00276DFE">
          <w:rPr>
            <w:rFonts w:asciiTheme="minorHAnsi" w:hAnsiTheme="minorHAnsi" w:cstheme="minorBidi"/>
          </w:rPr>
          <w:tab/>
        </w:r>
        <w:r w:rsidRPr="00276DFE" w:rsidDel="00276DFE">
          <w:rPr>
            <w:rPrChange w:id="2688" w:author="Pickett, Kristen B." w:date="2024-05-20T11:26:00Z" w16du:dateUtc="2024-05-20T15:26:00Z">
              <w:rPr>
                <w:rStyle w:val="Hyperlink"/>
              </w:rPr>
            </w:rPrChange>
          </w:rPr>
          <w:delText>Action by the Provost</w:delText>
        </w:r>
        <w:r w:rsidDel="00276DFE">
          <w:rPr>
            <w:webHidden/>
          </w:rPr>
          <w:tab/>
        </w:r>
        <w:r w:rsidR="00786F13" w:rsidDel="00276DFE">
          <w:rPr>
            <w:webHidden/>
          </w:rPr>
          <w:delText>226</w:delText>
        </w:r>
      </w:del>
    </w:p>
    <w:p w14:paraId="34FB5137" w14:textId="2597ED44" w:rsidR="00CB2772" w:rsidDel="00276DFE" w:rsidRDefault="00CB2772" w:rsidP="008A0D65">
      <w:pPr>
        <w:pStyle w:val="TOC4"/>
        <w:rPr>
          <w:del w:id="2689" w:author="Pickett, Kristen B." w:date="2024-05-20T11:26:00Z" w16du:dateUtc="2024-05-20T15:26:00Z"/>
          <w:rFonts w:asciiTheme="minorHAnsi" w:eastAsiaTheme="minorEastAsia" w:hAnsiTheme="minorHAnsi" w:cstheme="minorBidi"/>
          <w:noProof/>
        </w:rPr>
      </w:pPr>
      <w:del w:id="2690" w:author="Pickett, Kristen B." w:date="2024-05-20T11:26:00Z" w16du:dateUtc="2024-05-20T15:26:00Z">
        <w:r w:rsidRPr="00276DFE" w:rsidDel="00276DFE">
          <w:rPr>
            <w:rPrChange w:id="2691" w:author="Pickett, Kristen B." w:date="2024-05-20T11:26:00Z" w16du:dateUtc="2024-05-20T15:26:00Z">
              <w:rPr>
                <w:rStyle w:val="Hyperlink"/>
                <w:noProof/>
              </w:rPr>
            </w:rPrChange>
          </w:rPr>
          <w:delText>6.4.6.1</w:delText>
        </w:r>
        <w:r w:rsidDel="00276DFE">
          <w:rPr>
            <w:rFonts w:asciiTheme="minorHAnsi" w:eastAsiaTheme="minorEastAsia" w:hAnsiTheme="minorHAnsi" w:cstheme="minorBidi"/>
            <w:noProof/>
          </w:rPr>
          <w:tab/>
        </w:r>
        <w:r w:rsidRPr="00276DFE" w:rsidDel="00276DFE">
          <w:rPr>
            <w:rPrChange w:id="2692" w:author="Pickett, Kristen B." w:date="2024-05-20T11:26:00Z" w16du:dateUtc="2024-05-20T15:26:00Z">
              <w:rPr>
                <w:rStyle w:val="Hyperlink"/>
                <w:noProof/>
              </w:rPr>
            </w:rPrChange>
          </w:rPr>
          <w:delText>Upon Receipt of Recommendation</w:delText>
        </w:r>
        <w:r w:rsidDel="00276DFE">
          <w:rPr>
            <w:noProof/>
            <w:webHidden/>
          </w:rPr>
          <w:tab/>
        </w:r>
        <w:r w:rsidR="00786F13" w:rsidDel="00276DFE">
          <w:rPr>
            <w:noProof/>
            <w:webHidden/>
          </w:rPr>
          <w:delText>226</w:delText>
        </w:r>
      </w:del>
    </w:p>
    <w:p w14:paraId="286779CF" w14:textId="6EC64B09" w:rsidR="00CB2772" w:rsidDel="00276DFE" w:rsidRDefault="00CB2772" w:rsidP="008A0D65">
      <w:pPr>
        <w:pStyle w:val="TOC4"/>
        <w:rPr>
          <w:del w:id="2693" w:author="Pickett, Kristen B." w:date="2024-05-20T11:26:00Z" w16du:dateUtc="2024-05-20T15:26:00Z"/>
          <w:rFonts w:asciiTheme="minorHAnsi" w:eastAsiaTheme="minorEastAsia" w:hAnsiTheme="minorHAnsi" w:cstheme="minorBidi"/>
          <w:noProof/>
        </w:rPr>
      </w:pPr>
      <w:del w:id="2694" w:author="Pickett, Kristen B." w:date="2024-05-20T11:26:00Z" w16du:dateUtc="2024-05-20T15:26:00Z">
        <w:r w:rsidRPr="00276DFE" w:rsidDel="00276DFE">
          <w:rPr>
            <w:rPrChange w:id="2695" w:author="Pickett, Kristen B." w:date="2024-05-20T11:26:00Z" w16du:dateUtc="2024-05-20T15:26:00Z">
              <w:rPr>
                <w:rStyle w:val="Hyperlink"/>
                <w:noProof/>
              </w:rPr>
            </w:rPrChange>
          </w:rPr>
          <w:delText>6.4.6.2</w:delText>
        </w:r>
        <w:r w:rsidDel="00276DFE">
          <w:rPr>
            <w:rFonts w:asciiTheme="minorHAnsi" w:eastAsiaTheme="minorEastAsia" w:hAnsiTheme="minorHAnsi" w:cstheme="minorBidi"/>
            <w:noProof/>
          </w:rPr>
          <w:tab/>
        </w:r>
        <w:r w:rsidRPr="00276DFE" w:rsidDel="00276DFE">
          <w:rPr>
            <w:rPrChange w:id="2696" w:author="Pickett, Kristen B." w:date="2024-05-20T11:26:00Z" w16du:dateUtc="2024-05-20T15:26:00Z">
              <w:rPr>
                <w:rStyle w:val="Hyperlink"/>
                <w:noProof/>
              </w:rPr>
            </w:rPrChange>
          </w:rPr>
          <w:delText>Imposition of Penalty</w:delText>
        </w:r>
        <w:r w:rsidDel="00276DFE">
          <w:rPr>
            <w:noProof/>
            <w:webHidden/>
          </w:rPr>
          <w:tab/>
        </w:r>
        <w:r w:rsidR="00786F13" w:rsidDel="00276DFE">
          <w:rPr>
            <w:noProof/>
            <w:webHidden/>
          </w:rPr>
          <w:delText>226</w:delText>
        </w:r>
      </w:del>
    </w:p>
    <w:p w14:paraId="24B8BC7A" w14:textId="7EFC1D33" w:rsidR="00CB2772" w:rsidDel="00276DFE" w:rsidRDefault="00CB2772" w:rsidP="008A0D65">
      <w:pPr>
        <w:pStyle w:val="TOC4"/>
        <w:rPr>
          <w:del w:id="2697" w:author="Pickett, Kristen B." w:date="2024-05-20T11:26:00Z" w16du:dateUtc="2024-05-20T15:26:00Z"/>
          <w:rFonts w:asciiTheme="minorHAnsi" w:eastAsiaTheme="minorEastAsia" w:hAnsiTheme="minorHAnsi" w:cstheme="minorBidi"/>
          <w:noProof/>
        </w:rPr>
      </w:pPr>
      <w:del w:id="2698" w:author="Pickett, Kristen B." w:date="2024-05-20T11:26:00Z" w16du:dateUtc="2024-05-20T15:26:00Z">
        <w:r w:rsidRPr="00276DFE" w:rsidDel="00276DFE">
          <w:rPr>
            <w:rPrChange w:id="2699" w:author="Pickett, Kristen B." w:date="2024-05-20T11:26:00Z" w16du:dateUtc="2024-05-20T15:26:00Z">
              <w:rPr>
                <w:rStyle w:val="Hyperlink"/>
                <w:noProof/>
              </w:rPr>
            </w:rPrChange>
          </w:rPr>
          <w:delText>6.4.6.3</w:delText>
        </w:r>
        <w:r w:rsidDel="00276DFE">
          <w:rPr>
            <w:rFonts w:asciiTheme="minorHAnsi" w:eastAsiaTheme="minorEastAsia" w:hAnsiTheme="minorHAnsi" w:cstheme="minorBidi"/>
            <w:noProof/>
          </w:rPr>
          <w:tab/>
        </w:r>
        <w:r w:rsidRPr="00276DFE" w:rsidDel="00276DFE">
          <w:rPr>
            <w:rPrChange w:id="2700" w:author="Pickett, Kristen B." w:date="2024-05-20T11:26:00Z" w16du:dateUtc="2024-05-20T15:26:00Z">
              <w:rPr>
                <w:rStyle w:val="Hyperlink"/>
                <w:noProof/>
              </w:rPr>
            </w:rPrChange>
          </w:rPr>
          <w:delText>Conditions for Readmittance After Dismissal</w:delText>
        </w:r>
        <w:r w:rsidDel="00276DFE">
          <w:rPr>
            <w:noProof/>
            <w:webHidden/>
          </w:rPr>
          <w:tab/>
        </w:r>
        <w:r w:rsidR="00786F13" w:rsidDel="00276DFE">
          <w:rPr>
            <w:noProof/>
            <w:webHidden/>
          </w:rPr>
          <w:delText>226</w:delText>
        </w:r>
      </w:del>
    </w:p>
    <w:p w14:paraId="5E234DFA" w14:textId="6B32AF27" w:rsidR="00CB2772" w:rsidDel="00276DFE" w:rsidRDefault="00CB2772" w:rsidP="008A0D65">
      <w:pPr>
        <w:pStyle w:val="TOC4"/>
        <w:rPr>
          <w:del w:id="2701" w:author="Pickett, Kristen B." w:date="2024-05-20T11:26:00Z" w16du:dateUtc="2024-05-20T15:26:00Z"/>
          <w:rFonts w:asciiTheme="minorHAnsi" w:eastAsiaTheme="minorEastAsia" w:hAnsiTheme="minorHAnsi" w:cstheme="minorBidi"/>
          <w:noProof/>
        </w:rPr>
      </w:pPr>
      <w:del w:id="2702" w:author="Pickett, Kristen B." w:date="2024-05-20T11:26:00Z" w16du:dateUtc="2024-05-20T15:26:00Z">
        <w:r w:rsidRPr="00276DFE" w:rsidDel="00276DFE">
          <w:rPr>
            <w:rPrChange w:id="2703" w:author="Pickett, Kristen B." w:date="2024-05-20T11:26:00Z" w16du:dateUtc="2024-05-20T15:26:00Z">
              <w:rPr>
                <w:rStyle w:val="Hyperlink"/>
                <w:noProof/>
              </w:rPr>
            </w:rPrChange>
          </w:rPr>
          <w:delText>6.4.6.4</w:delText>
        </w:r>
        <w:r w:rsidDel="00276DFE">
          <w:rPr>
            <w:rFonts w:asciiTheme="minorHAnsi" w:eastAsiaTheme="minorEastAsia" w:hAnsiTheme="minorHAnsi" w:cstheme="minorBidi"/>
            <w:noProof/>
          </w:rPr>
          <w:tab/>
        </w:r>
        <w:r w:rsidRPr="00276DFE" w:rsidDel="00276DFE">
          <w:rPr>
            <w:rPrChange w:id="2704" w:author="Pickett, Kristen B." w:date="2024-05-20T11:26:00Z" w16du:dateUtc="2024-05-20T15:26:00Z">
              <w:rPr>
                <w:rStyle w:val="Hyperlink"/>
                <w:noProof/>
              </w:rPr>
            </w:rPrChange>
          </w:rPr>
          <w:delText>Notice</w:delText>
        </w:r>
        <w:r w:rsidDel="00276DFE">
          <w:rPr>
            <w:noProof/>
            <w:webHidden/>
          </w:rPr>
          <w:tab/>
        </w:r>
        <w:r w:rsidR="00786F13" w:rsidDel="00276DFE">
          <w:rPr>
            <w:noProof/>
            <w:webHidden/>
          </w:rPr>
          <w:delText>226</w:delText>
        </w:r>
      </w:del>
    </w:p>
    <w:p w14:paraId="0B73541E" w14:textId="22136092" w:rsidR="00CB2772" w:rsidDel="00276DFE" w:rsidRDefault="00CB2772" w:rsidP="00221DF4">
      <w:pPr>
        <w:pStyle w:val="TOC3"/>
        <w:rPr>
          <w:del w:id="2705" w:author="Pickett, Kristen B." w:date="2024-05-20T11:26:00Z" w16du:dateUtc="2024-05-20T15:26:00Z"/>
          <w:rFonts w:asciiTheme="minorHAnsi" w:hAnsiTheme="minorHAnsi" w:cstheme="minorBidi"/>
        </w:rPr>
      </w:pPr>
      <w:del w:id="2706" w:author="Pickett, Kristen B." w:date="2024-05-20T11:26:00Z" w16du:dateUtc="2024-05-20T15:26:00Z">
        <w:r w:rsidRPr="00276DFE" w:rsidDel="00276DFE">
          <w:rPr>
            <w:rPrChange w:id="2707" w:author="Pickett, Kristen B." w:date="2024-05-20T11:26:00Z" w16du:dateUtc="2024-05-20T15:26:00Z">
              <w:rPr>
                <w:rStyle w:val="Hyperlink"/>
              </w:rPr>
            </w:rPrChange>
          </w:rPr>
          <w:delText>6.4.7</w:delText>
        </w:r>
        <w:r w:rsidDel="00276DFE">
          <w:rPr>
            <w:rFonts w:asciiTheme="minorHAnsi" w:hAnsiTheme="minorHAnsi" w:cstheme="minorBidi"/>
          </w:rPr>
          <w:tab/>
        </w:r>
        <w:r w:rsidRPr="00276DFE" w:rsidDel="00276DFE">
          <w:rPr>
            <w:rPrChange w:id="2708" w:author="Pickett, Kristen B." w:date="2024-05-20T11:26:00Z" w16du:dateUtc="2024-05-20T15:26:00Z">
              <w:rPr>
                <w:rStyle w:val="Hyperlink"/>
              </w:rPr>
            </w:rPrChange>
          </w:rPr>
          <w:delText>Further Procedures in Cases of Suspension, Dismissal or Expulsion</w:delText>
        </w:r>
        <w:r w:rsidDel="00276DFE">
          <w:rPr>
            <w:webHidden/>
          </w:rPr>
          <w:tab/>
        </w:r>
        <w:r w:rsidR="00786F13" w:rsidDel="00276DFE">
          <w:rPr>
            <w:webHidden/>
          </w:rPr>
          <w:delText>226</w:delText>
        </w:r>
      </w:del>
    </w:p>
    <w:p w14:paraId="626EA810" w14:textId="66D1C67A" w:rsidR="00CB2772" w:rsidDel="00276DFE" w:rsidRDefault="00CB2772" w:rsidP="008A0D65">
      <w:pPr>
        <w:pStyle w:val="TOC4"/>
        <w:rPr>
          <w:del w:id="2709" w:author="Pickett, Kristen B." w:date="2024-05-20T11:26:00Z" w16du:dateUtc="2024-05-20T15:26:00Z"/>
          <w:rFonts w:asciiTheme="minorHAnsi" w:eastAsiaTheme="minorEastAsia" w:hAnsiTheme="minorHAnsi" w:cstheme="minorBidi"/>
          <w:noProof/>
        </w:rPr>
      </w:pPr>
      <w:del w:id="2710" w:author="Pickett, Kristen B." w:date="2024-05-20T11:26:00Z" w16du:dateUtc="2024-05-20T15:26:00Z">
        <w:r w:rsidRPr="00276DFE" w:rsidDel="00276DFE">
          <w:rPr>
            <w:rPrChange w:id="2711" w:author="Pickett, Kristen B." w:date="2024-05-20T11:26:00Z" w16du:dateUtc="2024-05-20T15:26:00Z">
              <w:rPr>
                <w:rStyle w:val="Hyperlink"/>
                <w:noProof/>
              </w:rPr>
            </w:rPrChange>
          </w:rPr>
          <w:delText>6.4.7.1</w:delText>
        </w:r>
        <w:r w:rsidDel="00276DFE">
          <w:rPr>
            <w:rFonts w:asciiTheme="minorHAnsi" w:eastAsiaTheme="minorEastAsia" w:hAnsiTheme="minorHAnsi" w:cstheme="minorBidi"/>
            <w:noProof/>
          </w:rPr>
          <w:tab/>
        </w:r>
        <w:r w:rsidRPr="00276DFE" w:rsidDel="00276DFE">
          <w:rPr>
            <w:rPrChange w:id="2712" w:author="Pickett, Kristen B." w:date="2024-05-20T11:26:00Z" w16du:dateUtc="2024-05-20T15:26:00Z">
              <w:rPr>
                <w:rStyle w:val="Hyperlink"/>
                <w:noProof/>
              </w:rPr>
            </w:rPrChange>
          </w:rPr>
          <w:delText>Suspension</w:delText>
        </w:r>
        <w:r w:rsidDel="00276DFE">
          <w:rPr>
            <w:noProof/>
            <w:webHidden/>
          </w:rPr>
          <w:tab/>
        </w:r>
        <w:r w:rsidR="00786F13" w:rsidDel="00276DFE">
          <w:rPr>
            <w:noProof/>
            <w:webHidden/>
          </w:rPr>
          <w:delText>227</w:delText>
        </w:r>
      </w:del>
    </w:p>
    <w:p w14:paraId="4A324B3F" w14:textId="7AAD7C0B" w:rsidR="00CB2772" w:rsidDel="00276DFE" w:rsidRDefault="00CB2772" w:rsidP="008A0D65">
      <w:pPr>
        <w:pStyle w:val="TOC4"/>
        <w:rPr>
          <w:del w:id="2713" w:author="Pickett, Kristen B." w:date="2024-05-20T11:26:00Z" w16du:dateUtc="2024-05-20T15:26:00Z"/>
          <w:rFonts w:asciiTheme="minorHAnsi" w:eastAsiaTheme="minorEastAsia" w:hAnsiTheme="minorHAnsi" w:cstheme="minorBidi"/>
          <w:noProof/>
        </w:rPr>
      </w:pPr>
      <w:del w:id="2714" w:author="Pickett, Kristen B." w:date="2024-05-20T11:26:00Z" w16du:dateUtc="2024-05-20T15:26:00Z">
        <w:r w:rsidRPr="00276DFE" w:rsidDel="00276DFE">
          <w:rPr>
            <w:rPrChange w:id="2715" w:author="Pickett, Kristen B." w:date="2024-05-20T11:26:00Z" w16du:dateUtc="2024-05-20T15:26:00Z">
              <w:rPr>
                <w:rStyle w:val="Hyperlink"/>
                <w:noProof/>
              </w:rPr>
            </w:rPrChange>
          </w:rPr>
          <w:delText>6.4.7.2</w:delText>
        </w:r>
        <w:r w:rsidDel="00276DFE">
          <w:rPr>
            <w:rFonts w:asciiTheme="minorHAnsi" w:eastAsiaTheme="minorEastAsia" w:hAnsiTheme="minorHAnsi" w:cstheme="minorBidi"/>
            <w:noProof/>
          </w:rPr>
          <w:tab/>
        </w:r>
        <w:r w:rsidRPr="00276DFE" w:rsidDel="00276DFE">
          <w:rPr>
            <w:rPrChange w:id="2716" w:author="Pickett, Kristen B." w:date="2024-05-20T11:26:00Z" w16du:dateUtc="2024-05-20T15:26:00Z">
              <w:rPr>
                <w:rStyle w:val="Hyperlink"/>
                <w:noProof/>
              </w:rPr>
            </w:rPrChange>
          </w:rPr>
          <w:delText>Dismissal</w:delText>
        </w:r>
        <w:r w:rsidDel="00276DFE">
          <w:rPr>
            <w:noProof/>
            <w:webHidden/>
          </w:rPr>
          <w:tab/>
        </w:r>
        <w:r w:rsidR="00786F13" w:rsidDel="00276DFE">
          <w:rPr>
            <w:noProof/>
            <w:webHidden/>
          </w:rPr>
          <w:delText>227</w:delText>
        </w:r>
      </w:del>
    </w:p>
    <w:p w14:paraId="067D9D23" w14:textId="08D6F1DD" w:rsidR="00CB2772" w:rsidDel="00276DFE" w:rsidRDefault="00CB2772" w:rsidP="008A0D65">
      <w:pPr>
        <w:pStyle w:val="TOC4"/>
        <w:rPr>
          <w:del w:id="2717" w:author="Pickett, Kristen B." w:date="2024-05-20T11:26:00Z" w16du:dateUtc="2024-05-20T15:26:00Z"/>
          <w:rFonts w:asciiTheme="minorHAnsi" w:eastAsiaTheme="minorEastAsia" w:hAnsiTheme="minorHAnsi" w:cstheme="minorBidi"/>
          <w:noProof/>
        </w:rPr>
      </w:pPr>
      <w:del w:id="2718" w:author="Pickett, Kristen B." w:date="2024-05-20T11:26:00Z" w16du:dateUtc="2024-05-20T15:26:00Z">
        <w:r w:rsidRPr="00276DFE" w:rsidDel="00276DFE">
          <w:rPr>
            <w:rPrChange w:id="2719" w:author="Pickett, Kristen B." w:date="2024-05-20T11:26:00Z" w16du:dateUtc="2024-05-20T15:26:00Z">
              <w:rPr>
                <w:rStyle w:val="Hyperlink"/>
                <w:noProof/>
              </w:rPr>
            </w:rPrChange>
          </w:rPr>
          <w:lastRenderedPageBreak/>
          <w:delText>6.4.7.3</w:delText>
        </w:r>
        <w:r w:rsidDel="00276DFE">
          <w:rPr>
            <w:rFonts w:asciiTheme="minorHAnsi" w:eastAsiaTheme="minorEastAsia" w:hAnsiTheme="minorHAnsi" w:cstheme="minorBidi"/>
            <w:noProof/>
          </w:rPr>
          <w:tab/>
        </w:r>
        <w:r w:rsidRPr="00276DFE" w:rsidDel="00276DFE">
          <w:rPr>
            <w:rPrChange w:id="2720" w:author="Pickett, Kristen B." w:date="2024-05-20T11:26:00Z" w16du:dateUtc="2024-05-20T15:26:00Z">
              <w:rPr>
                <w:rStyle w:val="Hyperlink"/>
                <w:noProof/>
              </w:rPr>
            </w:rPrChange>
          </w:rPr>
          <w:delText>Expulsion</w:delText>
        </w:r>
        <w:r w:rsidDel="00276DFE">
          <w:rPr>
            <w:noProof/>
            <w:webHidden/>
          </w:rPr>
          <w:tab/>
        </w:r>
        <w:r w:rsidR="00786F13" w:rsidDel="00276DFE">
          <w:rPr>
            <w:noProof/>
            <w:webHidden/>
          </w:rPr>
          <w:delText>227</w:delText>
        </w:r>
      </w:del>
    </w:p>
    <w:p w14:paraId="1C01F4C0" w14:textId="6EB6F4D3" w:rsidR="00CB2772" w:rsidDel="00276DFE" w:rsidRDefault="00CB2772" w:rsidP="00221DF4">
      <w:pPr>
        <w:pStyle w:val="TOC3"/>
        <w:rPr>
          <w:del w:id="2721" w:author="Pickett, Kristen B." w:date="2024-05-20T11:26:00Z" w16du:dateUtc="2024-05-20T15:26:00Z"/>
          <w:rFonts w:asciiTheme="minorHAnsi" w:hAnsiTheme="minorHAnsi" w:cstheme="minorBidi"/>
        </w:rPr>
      </w:pPr>
      <w:del w:id="2722" w:author="Pickett, Kristen B." w:date="2024-05-20T11:26:00Z" w16du:dateUtc="2024-05-20T15:26:00Z">
        <w:r w:rsidRPr="00276DFE" w:rsidDel="00276DFE">
          <w:rPr>
            <w:rPrChange w:id="2723" w:author="Pickett, Kristen B." w:date="2024-05-20T11:26:00Z" w16du:dateUtc="2024-05-20T15:26:00Z">
              <w:rPr>
                <w:rStyle w:val="Hyperlink"/>
              </w:rPr>
            </w:rPrChange>
          </w:rPr>
          <w:delText>6.4.8</w:delText>
        </w:r>
        <w:r w:rsidDel="00276DFE">
          <w:rPr>
            <w:rFonts w:asciiTheme="minorHAnsi" w:hAnsiTheme="minorHAnsi" w:cstheme="minorBidi"/>
          </w:rPr>
          <w:tab/>
        </w:r>
        <w:r w:rsidRPr="00276DFE" w:rsidDel="00276DFE">
          <w:rPr>
            <w:rPrChange w:id="2724" w:author="Pickett, Kristen B." w:date="2024-05-20T11:26:00Z" w16du:dateUtc="2024-05-20T15:26:00Z">
              <w:rPr>
                <w:rStyle w:val="Hyperlink"/>
              </w:rPr>
            </w:rPrChange>
          </w:rPr>
          <w:delText>Recordkeeping and Reporting</w:delText>
        </w:r>
        <w:r w:rsidDel="00276DFE">
          <w:rPr>
            <w:webHidden/>
          </w:rPr>
          <w:tab/>
        </w:r>
        <w:r w:rsidR="00786F13" w:rsidDel="00276DFE">
          <w:rPr>
            <w:webHidden/>
          </w:rPr>
          <w:delText>227</w:delText>
        </w:r>
      </w:del>
    </w:p>
    <w:p w14:paraId="12172399" w14:textId="73D7DE56" w:rsidR="00CB2772" w:rsidDel="00276DFE" w:rsidRDefault="00CB2772" w:rsidP="008A0D65">
      <w:pPr>
        <w:pStyle w:val="TOC4"/>
        <w:rPr>
          <w:del w:id="2725" w:author="Pickett, Kristen B." w:date="2024-05-20T11:26:00Z" w16du:dateUtc="2024-05-20T15:26:00Z"/>
          <w:rFonts w:asciiTheme="minorHAnsi" w:eastAsiaTheme="minorEastAsia" w:hAnsiTheme="minorHAnsi" w:cstheme="minorBidi"/>
          <w:noProof/>
        </w:rPr>
      </w:pPr>
      <w:del w:id="2726" w:author="Pickett, Kristen B." w:date="2024-05-20T11:26:00Z" w16du:dateUtc="2024-05-20T15:26:00Z">
        <w:r w:rsidRPr="00276DFE" w:rsidDel="00276DFE">
          <w:rPr>
            <w:rPrChange w:id="2727" w:author="Pickett, Kristen B." w:date="2024-05-20T11:26:00Z" w16du:dateUtc="2024-05-20T15:26:00Z">
              <w:rPr>
                <w:rStyle w:val="Hyperlink"/>
                <w:noProof/>
              </w:rPr>
            </w:rPrChange>
          </w:rPr>
          <w:delText>6.4.8.1</w:delText>
        </w:r>
        <w:r w:rsidDel="00276DFE">
          <w:rPr>
            <w:rFonts w:asciiTheme="minorHAnsi" w:eastAsiaTheme="minorEastAsia" w:hAnsiTheme="minorHAnsi" w:cstheme="minorBidi"/>
            <w:noProof/>
          </w:rPr>
          <w:tab/>
        </w:r>
        <w:r w:rsidRPr="00276DFE" w:rsidDel="00276DFE">
          <w:rPr>
            <w:rPrChange w:id="2728" w:author="Pickett, Kristen B." w:date="2024-05-20T11:26:00Z" w16du:dateUtc="2024-05-20T15:26:00Z">
              <w:rPr>
                <w:rStyle w:val="Hyperlink"/>
                <w:noProof/>
              </w:rPr>
            </w:rPrChange>
          </w:rPr>
          <w:delText>Recordkeeping</w:delText>
        </w:r>
        <w:r w:rsidDel="00276DFE">
          <w:rPr>
            <w:noProof/>
            <w:webHidden/>
          </w:rPr>
          <w:tab/>
        </w:r>
        <w:r w:rsidR="00786F13" w:rsidDel="00276DFE">
          <w:rPr>
            <w:noProof/>
            <w:webHidden/>
          </w:rPr>
          <w:delText>227</w:delText>
        </w:r>
      </w:del>
    </w:p>
    <w:p w14:paraId="1CBD60C0" w14:textId="5AA387BF" w:rsidR="00CB2772" w:rsidDel="00276DFE" w:rsidRDefault="00CB2772" w:rsidP="008A0D65">
      <w:pPr>
        <w:pStyle w:val="TOC4"/>
        <w:rPr>
          <w:del w:id="2729" w:author="Pickett, Kristen B." w:date="2024-05-20T11:26:00Z" w16du:dateUtc="2024-05-20T15:26:00Z"/>
          <w:rFonts w:asciiTheme="minorHAnsi" w:eastAsiaTheme="minorEastAsia" w:hAnsiTheme="minorHAnsi" w:cstheme="minorBidi"/>
          <w:noProof/>
        </w:rPr>
      </w:pPr>
      <w:del w:id="2730" w:author="Pickett, Kristen B." w:date="2024-05-20T11:26:00Z" w16du:dateUtc="2024-05-20T15:26:00Z">
        <w:r w:rsidRPr="00276DFE" w:rsidDel="00276DFE">
          <w:rPr>
            <w:rPrChange w:id="2731" w:author="Pickett, Kristen B." w:date="2024-05-20T11:26:00Z" w16du:dateUtc="2024-05-20T15:26:00Z">
              <w:rPr>
                <w:rStyle w:val="Hyperlink"/>
                <w:noProof/>
              </w:rPr>
            </w:rPrChange>
          </w:rPr>
          <w:delText>6.4.8.2</w:delText>
        </w:r>
        <w:r w:rsidDel="00276DFE">
          <w:rPr>
            <w:rFonts w:asciiTheme="minorHAnsi" w:eastAsiaTheme="minorEastAsia" w:hAnsiTheme="minorHAnsi" w:cstheme="minorBidi"/>
            <w:noProof/>
          </w:rPr>
          <w:tab/>
        </w:r>
        <w:r w:rsidRPr="00276DFE" w:rsidDel="00276DFE">
          <w:rPr>
            <w:rPrChange w:id="2732" w:author="Pickett, Kristen B." w:date="2024-05-20T11:26:00Z" w16du:dateUtc="2024-05-20T15:26:00Z">
              <w:rPr>
                <w:rStyle w:val="Hyperlink"/>
                <w:noProof/>
              </w:rPr>
            </w:rPrChange>
          </w:rPr>
          <w:delText>Right to Drop or Withdraw</w:delText>
        </w:r>
        <w:r w:rsidDel="00276DFE">
          <w:rPr>
            <w:noProof/>
            <w:webHidden/>
          </w:rPr>
          <w:tab/>
        </w:r>
        <w:r w:rsidR="00786F13" w:rsidDel="00276DFE">
          <w:rPr>
            <w:noProof/>
            <w:webHidden/>
          </w:rPr>
          <w:delText>228</w:delText>
        </w:r>
      </w:del>
    </w:p>
    <w:p w14:paraId="28357A1F" w14:textId="3B825C49" w:rsidR="00CB2772" w:rsidDel="00276DFE" w:rsidRDefault="00CB2772" w:rsidP="008A0D65">
      <w:pPr>
        <w:pStyle w:val="TOC4"/>
        <w:rPr>
          <w:del w:id="2733" w:author="Pickett, Kristen B." w:date="2024-05-20T11:26:00Z" w16du:dateUtc="2024-05-20T15:26:00Z"/>
          <w:rFonts w:asciiTheme="minorHAnsi" w:eastAsiaTheme="minorEastAsia" w:hAnsiTheme="minorHAnsi" w:cstheme="minorBidi"/>
          <w:noProof/>
        </w:rPr>
      </w:pPr>
      <w:del w:id="2734" w:author="Pickett, Kristen B." w:date="2024-05-20T11:26:00Z" w16du:dateUtc="2024-05-20T15:26:00Z">
        <w:r w:rsidRPr="00276DFE" w:rsidDel="00276DFE">
          <w:rPr>
            <w:rPrChange w:id="2735" w:author="Pickett, Kristen B." w:date="2024-05-20T11:26:00Z" w16du:dateUtc="2024-05-20T15:26:00Z">
              <w:rPr>
                <w:rStyle w:val="Hyperlink"/>
                <w:noProof/>
              </w:rPr>
            </w:rPrChange>
          </w:rPr>
          <w:delText>6.4.8.3</w:delText>
        </w:r>
        <w:r w:rsidDel="00276DFE">
          <w:rPr>
            <w:rFonts w:asciiTheme="minorHAnsi" w:eastAsiaTheme="minorEastAsia" w:hAnsiTheme="minorHAnsi" w:cstheme="minorBidi"/>
            <w:noProof/>
          </w:rPr>
          <w:tab/>
        </w:r>
        <w:r w:rsidRPr="00276DFE" w:rsidDel="00276DFE">
          <w:rPr>
            <w:rPrChange w:id="2736" w:author="Pickett, Kristen B." w:date="2024-05-20T11:26:00Z" w16du:dateUtc="2024-05-20T15:26:00Z">
              <w:rPr>
                <w:rStyle w:val="Hyperlink"/>
                <w:noProof/>
              </w:rPr>
            </w:rPrChange>
          </w:rPr>
          <w:delText>Concurrent Offenses</w:delText>
        </w:r>
        <w:r w:rsidDel="00276DFE">
          <w:rPr>
            <w:noProof/>
            <w:webHidden/>
          </w:rPr>
          <w:tab/>
        </w:r>
        <w:r w:rsidR="00786F13" w:rsidDel="00276DFE">
          <w:rPr>
            <w:noProof/>
            <w:webHidden/>
          </w:rPr>
          <w:delText>228</w:delText>
        </w:r>
      </w:del>
    </w:p>
    <w:p w14:paraId="269ABEF8" w14:textId="6DFC355C" w:rsidR="00CB2772" w:rsidDel="00276DFE" w:rsidRDefault="00CB2772" w:rsidP="008A0D65">
      <w:pPr>
        <w:pStyle w:val="TOC4"/>
        <w:rPr>
          <w:del w:id="2737" w:author="Pickett, Kristen B." w:date="2024-05-20T11:26:00Z" w16du:dateUtc="2024-05-20T15:26:00Z"/>
          <w:rFonts w:asciiTheme="minorHAnsi" w:eastAsiaTheme="minorEastAsia" w:hAnsiTheme="minorHAnsi" w:cstheme="minorBidi"/>
          <w:noProof/>
        </w:rPr>
      </w:pPr>
      <w:del w:id="2738" w:author="Pickett, Kristen B." w:date="2024-05-20T11:26:00Z" w16du:dateUtc="2024-05-20T15:26:00Z">
        <w:r w:rsidRPr="00276DFE" w:rsidDel="00276DFE">
          <w:rPr>
            <w:rPrChange w:id="2739" w:author="Pickett, Kristen B." w:date="2024-05-20T11:26:00Z" w16du:dateUtc="2024-05-20T15:26:00Z">
              <w:rPr>
                <w:rStyle w:val="Hyperlink"/>
                <w:noProof/>
              </w:rPr>
            </w:rPrChange>
          </w:rPr>
          <w:delText>6.4.8.4</w:delText>
        </w:r>
        <w:r w:rsidDel="00276DFE">
          <w:rPr>
            <w:rFonts w:asciiTheme="minorHAnsi" w:eastAsiaTheme="minorEastAsia" w:hAnsiTheme="minorHAnsi" w:cstheme="minorBidi"/>
            <w:noProof/>
          </w:rPr>
          <w:tab/>
        </w:r>
        <w:r w:rsidRPr="00276DFE" w:rsidDel="00276DFE">
          <w:rPr>
            <w:rPrChange w:id="2740" w:author="Pickett, Kristen B." w:date="2024-05-20T11:26:00Z" w16du:dateUtc="2024-05-20T15:26:00Z">
              <w:rPr>
                <w:rStyle w:val="Hyperlink"/>
                <w:noProof/>
              </w:rPr>
            </w:rPrChange>
          </w:rPr>
          <w:delText>Access to Information</w:delText>
        </w:r>
        <w:r w:rsidDel="00276DFE">
          <w:rPr>
            <w:noProof/>
            <w:webHidden/>
          </w:rPr>
          <w:tab/>
        </w:r>
        <w:r w:rsidR="00786F13" w:rsidDel="00276DFE">
          <w:rPr>
            <w:noProof/>
            <w:webHidden/>
          </w:rPr>
          <w:delText>228</w:delText>
        </w:r>
      </w:del>
    </w:p>
    <w:p w14:paraId="199D036B" w14:textId="4B8E640F" w:rsidR="00CB2772" w:rsidDel="00276DFE" w:rsidRDefault="00CB2772" w:rsidP="008A0D65">
      <w:pPr>
        <w:pStyle w:val="TOC4"/>
        <w:rPr>
          <w:del w:id="2741" w:author="Pickett, Kristen B." w:date="2024-05-20T11:26:00Z" w16du:dateUtc="2024-05-20T15:26:00Z"/>
          <w:rFonts w:asciiTheme="minorHAnsi" w:eastAsiaTheme="minorEastAsia" w:hAnsiTheme="minorHAnsi" w:cstheme="minorBidi"/>
          <w:noProof/>
        </w:rPr>
      </w:pPr>
      <w:del w:id="2742" w:author="Pickett, Kristen B." w:date="2024-05-20T11:26:00Z" w16du:dateUtc="2024-05-20T15:26:00Z">
        <w:r w:rsidRPr="00276DFE" w:rsidDel="00276DFE">
          <w:rPr>
            <w:rPrChange w:id="2743" w:author="Pickett, Kristen B." w:date="2024-05-20T11:26:00Z" w16du:dateUtc="2024-05-20T15:26:00Z">
              <w:rPr>
                <w:rStyle w:val="Hyperlink"/>
                <w:noProof/>
              </w:rPr>
            </w:rPrChange>
          </w:rPr>
          <w:delText>6.4.8.5</w:delText>
        </w:r>
        <w:r w:rsidDel="00276DFE">
          <w:rPr>
            <w:rFonts w:asciiTheme="minorHAnsi" w:eastAsiaTheme="minorEastAsia" w:hAnsiTheme="minorHAnsi" w:cstheme="minorBidi"/>
            <w:noProof/>
          </w:rPr>
          <w:tab/>
        </w:r>
        <w:r w:rsidRPr="00276DFE" w:rsidDel="00276DFE">
          <w:rPr>
            <w:rPrChange w:id="2744" w:author="Pickett, Kristen B." w:date="2024-05-20T11:26:00Z" w16du:dateUtc="2024-05-20T15:26:00Z">
              <w:rPr>
                <w:rStyle w:val="Hyperlink"/>
                <w:noProof/>
              </w:rPr>
            </w:rPrChange>
          </w:rPr>
          <w:delText>Transcript Notation</w:delText>
        </w:r>
        <w:r w:rsidDel="00276DFE">
          <w:rPr>
            <w:noProof/>
            <w:webHidden/>
          </w:rPr>
          <w:tab/>
        </w:r>
        <w:r w:rsidR="00786F13" w:rsidDel="00276DFE">
          <w:rPr>
            <w:noProof/>
            <w:webHidden/>
          </w:rPr>
          <w:delText>229</w:delText>
        </w:r>
      </w:del>
    </w:p>
    <w:p w14:paraId="3798D2C0" w14:textId="698C242E" w:rsidR="00CB2772" w:rsidDel="00276DFE" w:rsidRDefault="00CB2772">
      <w:pPr>
        <w:pStyle w:val="TOC2"/>
        <w:rPr>
          <w:del w:id="2745" w:author="Pickett, Kristen B." w:date="2024-05-20T11:26:00Z" w16du:dateUtc="2024-05-20T15:26:00Z"/>
          <w:rFonts w:asciiTheme="minorHAnsi" w:eastAsiaTheme="minorEastAsia" w:hAnsiTheme="minorHAnsi" w:cstheme="minorBidi"/>
          <w:caps w:val="0"/>
          <w:noProof/>
          <w:color w:val="auto"/>
          <w:szCs w:val="22"/>
        </w:rPr>
      </w:pPr>
      <w:del w:id="2746" w:author="Pickett, Kristen B." w:date="2024-05-20T11:26:00Z" w16du:dateUtc="2024-05-20T15:26:00Z">
        <w:r w:rsidRPr="00276DFE" w:rsidDel="00276DFE">
          <w:rPr>
            <w:rPrChange w:id="2747" w:author="Pickett, Kristen B." w:date="2024-05-20T11:26:00Z" w16du:dateUtc="2024-05-20T15:26:00Z">
              <w:rPr>
                <w:rStyle w:val="Hyperlink"/>
                <w:noProof/>
              </w:rPr>
            </w:rPrChange>
          </w:rPr>
          <w:delText>6.5.</w:delText>
        </w:r>
        <w:r w:rsidDel="00276DFE">
          <w:rPr>
            <w:rFonts w:asciiTheme="minorHAnsi" w:eastAsiaTheme="minorEastAsia" w:hAnsiTheme="minorHAnsi" w:cstheme="minorBidi"/>
            <w:caps w:val="0"/>
            <w:noProof/>
            <w:color w:val="auto"/>
            <w:szCs w:val="22"/>
          </w:rPr>
          <w:tab/>
        </w:r>
        <w:r w:rsidRPr="00276DFE" w:rsidDel="00276DFE">
          <w:rPr>
            <w:rPrChange w:id="2748" w:author="Pickett, Kristen B." w:date="2024-05-20T11:26:00Z" w16du:dateUtc="2024-05-20T15:26:00Z">
              <w:rPr>
                <w:rStyle w:val="Hyperlink"/>
                <w:noProof/>
              </w:rPr>
            </w:rPrChange>
          </w:rPr>
          <w:delText>UNIVERSITY APPEALS BOARD</w:delText>
        </w:r>
        <w:r w:rsidDel="00276DFE">
          <w:rPr>
            <w:noProof/>
            <w:webHidden/>
          </w:rPr>
          <w:tab/>
        </w:r>
        <w:r w:rsidR="00786F13" w:rsidDel="00276DFE">
          <w:rPr>
            <w:noProof/>
            <w:webHidden/>
          </w:rPr>
          <w:delText>229</w:delText>
        </w:r>
      </w:del>
    </w:p>
    <w:p w14:paraId="7CD9D009" w14:textId="268BA151" w:rsidR="00CB2772" w:rsidDel="00276DFE" w:rsidRDefault="00CB2772" w:rsidP="00221DF4">
      <w:pPr>
        <w:pStyle w:val="TOC3"/>
        <w:rPr>
          <w:del w:id="2749" w:author="Pickett, Kristen B." w:date="2024-05-20T11:26:00Z" w16du:dateUtc="2024-05-20T15:26:00Z"/>
          <w:rFonts w:asciiTheme="minorHAnsi" w:hAnsiTheme="minorHAnsi" w:cstheme="minorBidi"/>
        </w:rPr>
      </w:pPr>
      <w:del w:id="2750" w:author="Pickett, Kristen B." w:date="2024-05-20T11:26:00Z" w16du:dateUtc="2024-05-20T15:26:00Z">
        <w:r w:rsidRPr="00276DFE" w:rsidDel="00276DFE">
          <w:rPr>
            <w:rPrChange w:id="2751" w:author="Pickett, Kristen B." w:date="2024-05-20T11:26:00Z" w16du:dateUtc="2024-05-20T15:26:00Z">
              <w:rPr>
                <w:rStyle w:val="Hyperlink"/>
              </w:rPr>
            </w:rPrChange>
          </w:rPr>
          <w:delText>6.5.1</w:delText>
        </w:r>
        <w:r w:rsidDel="00276DFE">
          <w:rPr>
            <w:rFonts w:asciiTheme="minorHAnsi" w:hAnsiTheme="minorHAnsi" w:cstheme="minorBidi"/>
          </w:rPr>
          <w:tab/>
        </w:r>
        <w:r w:rsidRPr="00276DFE" w:rsidDel="00276DFE">
          <w:rPr>
            <w:rPrChange w:id="2752" w:author="Pickett, Kristen B." w:date="2024-05-20T11:26:00Z" w16du:dateUtc="2024-05-20T15:26:00Z">
              <w:rPr>
                <w:rStyle w:val="Hyperlink"/>
              </w:rPr>
            </w:rPrChange>
          </w:rPr>
          <w:delText>FUNCTIONS OF THE UNIVERSITY APPEALS BOARD</w:delText>
        </w:r>
        <w:r w:rsidDel="00276DFE">
          <w:rPr>
            <w:webHidden/>
          </w:rPr>
          <w:tab/>
        </w:r>
        <w:r w:rsidR="00786F13" w:rsidDel="00276DFE">
          <w:rPr>
            <w:webHidden/>
          </w:rPr>
          <w:delText>229</w:delText>
        </w:r>
      </w:del>
    </w:p>
    <w:p w14:paraId="4B0EE3A1" w14:textId="3BE9884A" w:rsidR="00CB2772" w:rsidDel="00276DFE" w:rsidRDefault="00CB2772" w:rsidP="008A0D65">
      <w:pPr>
        <w:pStyle w:val="TOC4"/>
        <w:rPr>
          <w:del w:id="2753" w:author="Pickett, Kristen B." w:date="2024-05-20T11:26:00Z" w16du:dateUtc="2024-05-20T15:26:00Z"/>
          <w:rFonts w:asciiTheme="minorHAnsi" w:eastAsiaTheme="minorEastAsia" w:hAnsiTheme="minorHAnsi" w:cstheme="minorBidi"/>
          <w:noProof/>
        </w:rPr>
      </w:pPr>
      <w:del w:id="2754" w:author="Pickett, Kristen B." w:date="2024-05-20T11:26:00Z" w16du:dateUtc="2024-05-20T15:26:00Z">
        <w:r w:rsidRPr="00276DFE" w:rsidDel="00276DFE">
          <w:rPr>
            <w:rPrChange w:id="2755" w:author="Pickett, Kristen B." w:date="2024-05-20T11:26:00Z" w16du:dateUtc="2024-05-20T15:26:00Z">
              <w:rPr>
                <w:rStyle w:val="Hyperlink"/>
                <w:noProof/>
              </w:rPr>
            </w:rPrChange>
          </w:rPr>
          <w:delText>6.5.1.1</w:delText>
        </w:r>
        <w:r w:rsidDel="00276DFE">
          <w:rPr>
            <w:rFonts w:asciiTheme="minorHAnsi" w:eastAsiaTheme="minorEastAsia" w:hAnsiTheme="minorHAnsi" w:cstheme="minorBidi"/>
            <w:noProof/>
          </w:rPr>
          <w:tab/>
        </w:r>
        <w:r w:rsidRPr="00276DFE" w:rsidDel="00276DFE">
          <w:rPr>
            <w:rPrChange w:id="2756" w:author="Pickett, Kristen B." w:date="2024-05-20T11:26:00Z" w16du:dateUtc="2024-05-20T15:26:00Z">
              <w:rPr>
                <w:rStyle w:val="Hyperlink"/>
                <w:noProof/>
              </w:rPr>
            </w:rPrChange>
          </w:rPr>
          <w:delText>Cases of Academic Offenses</w:delText>
        </w:r>
        <w:r w:rsidDel="00276DFE">
          <w:rPr>
            <w:noProof/>
            <w:webHidden/>
          </w:rPr>
          <w:tab/>
        </w:r>
        <w:r w:rsidR="00786F13" w:rsidDel="00276DFE">
          <w:rPr>
            <w:noProof/>
            <w:webHidden/>
          </w:rPr>
          <w:delText>229</w:delText>
        </w:r>
      </w:del>
    </w:p>
    <w:p w14:paraId="153F62CB" w14:textId="37A97567" w:rsidR="00CB2772" w:rsidDel="00276DFE" w:rsidRDefault="00CB2772" w:rsidP="008A0D65">
      <w:pPr>
        <w:pStyle w:val="TOC4"/>
        <w:rPr>
          <w:del w:id="2757" w:author="Pickett, Kristen B." w:date="2024-05-20T11:26:00Z" w16du:dateUtc="2024-05-20T15:26:00Z"/>
          <w:rFonts w:asciiTheme="minorHAnsi" w:eastAsiaTheme="minorEastAsia" w:hAnsiTheme="minorHAnsi" w:cstheme="minorBidi"/>
          <w:noProof/>
        </w:rPr>
      </w:pPr>
      <w:del w:id="2758" w:author="Pickett, Kristen B." w:date="2024-05-20T11:26:00Z" w16du:dateUtc="2024-05-20T15:26:00Z">
        <w:r w:rsidRPr="00276DFE" w:rsidDel="00276DFE">
          <w:rPr>
            <w:rPrChange w:id="2759" w:author="Pickett, Kristen B." w:date="2024-05-20T11:26:00Z" w16du:dateUtc="2024-05-20T15:26:00Z">
              <w:rPr>
                <w:rStyle w:val="Hyperlink"/>
                <w:noProof/>
              </w:rPr>
            </w:rPrChange>
          </w:rPr>
          <w:delText>6.5.1.2</w:delText>
        </w:r>
        <w:r w:rsidDel="00276DFE">
          <w:rPr>
            <w:rFonts w:asciiTheme="minorHAnsi" w:eastAsiaTheme="minorEastAsia" w:hAnsiTheme="minorHAnsi" w:cstheme="minorBidi"/>
            <w:noProof/>
          </w:rPr>
          <w:tab/>
        </w:r>
        <w:r w:rsidRPr="00276DFE" w:rsidDel="00276DFE">
          <w:rPr>
            <w:rPrChange w:id="2760" w:author="Pickett, Kristen B." w:date="2024-05-20T11:26:00Z" w16du:dateUtc="2024-05-20T15:26:00Z">
              <w:rPr>
                <w:rStyle w:val="Hyperlink"/>
                <w:noProof/>
              </w:rPr>
            </w:rPrChange>
          </w:rPr>
          <w:delText>Cases of Grade Appeal – Role of Academic Ombud</w:delText>
        </w:r>
        <w:r w:rsidDel="00276DFE">
          <w:rPr>
            <w:noProof/>
            <w:webHidden/>
          </w:rPr>
          <w:tab/>
        </w:r>
        <w:r w:rsidR="00786F13" w:rsidDel="00276DFE">
          <w:rPr>
            <w:noProof/>
            <w:webHidden/>
          </w:rPr>
          <w:delText>229</w:delText>
        </w:r>
      </w:del>
    </w:p>
    <w:p w14:paraId="3BBDCE47" w14:textId="62FD52CA" w:rsidR="00CB2772" w:rsidDel="00276DFE" w:rsidRDefault="00CB2772" w:rsidP="008A0D65">
      <w:pPr>
        <w:pStyle w:val="TOC4"/>
        <w:rPr>
          <w:del w:id="2761" w:author="Pickett, Kristen B." w:date="2024-05-20T11:26:00Z" w16du:dateUtc="2024-05-20T15:26:00Z"/>
          <w:rFonts w:asciiTheme="minorHAnsi" w:eastAsiaTheme="minorEastAsia" w:hAnsiTheme="minorHAnsi" w:cstheme="minorBidi"/>
          <w:noProof/>
        </w:rPr>
      </w:pPr>
      <w:del w:id="2762" w:author="Pickett, Kristen B." w:date="2024-05-20T11:26:00Z" w16du:dateUtc="2024-05-20T15:26:00Z">
        <w:r w:rsidRPr="00276DFE" w:rsidDel="00276DFE">
          <w:rPr>
            <w:rPrChange w:id="2763" w:author="Pickett, Kristen B." w:date="2024-05-20T11:26:00Z" w16du:dateUtc="2024-05-20T15:26:00Z">
              <w:rPr>
                <w:rStyle w:val="Hyperlink"/>
                <w:noProof/>
              </w:rPr>
            </w:rPrChange>
          </w:rPr>
          <w:delText>6.5.1.3</w:delText>
        </w:r>
        <w:r w:rsidDel="00276DFE">
          <w:rPr>
            <w:rFonts w:asciiTheme="minorHAnsi" w:eastAsiaTheme="minorEastAsia" w:hAnsiTheme="minorHAnsi" w:cstheme="minorBidi"/>
            <w:noProof/>
          </w:rPr>
          <w:tab/>
        </w:r>
        <w:r w:rsidRPr="00276DFE" w:rsidDel="00276DFE">
          <w:rPr>
            <w:rPrChange w:id="2764" w:author="Pickett, Kristen B." w:date="2024-05-20T11:26:00Z" w16du:dateUtc="2024-05-20T15:26:00Z">
              <w:rPr>
                <w:rStyle w:val="Hyperlink"/>
                <w:noProof/>
              </w:rPr>
            </w:rPrChange>
          </w:rPr>
          <w:delText>Cases of Student Academic Rights</w:delText>
        </w:r>
        <w:r w:rsidDel="00276DFE">
          <w:rPr>
            <w:noProof/>
            <w:webHidden/>
          </w:rPr>
          <w:tab/>
        </w:r>
        <w:r w:rsidR="00786F13" w:rsidDel="00276DFE">
          <w:rPr>
            <w:noProof/>
            <w:webHidden/>
          </w:rPr>
          <w:delText>229</w:delText>
        </w:r>
      </w:del>
    </w:p>
    <w:p w14:paraId="7B9F4D09" w14:textId="6120E625" w:rsidR="00CB2772" w:rsidDel="00276DFE" w:rsidRDefault="00CB2772" w:rsidP="00221DF4">
      <w:pPr>
        <w:pStyle w:val="TOC3"/>
        <w:rPr>
          <w:del w:id="2765" w:author="Pickett, Kristen B." w:date="2024-05-20T11:26:00Z" w16du:dateUtc="2024-05-20T15:26:00Z"/>
          <w:rFonts w:asciiTheme="minorHAnsi" w:hAnsiTheme="minorHAnsi" w:cstheme="minorBidi"/>
        </w:rPr>
      </w:pPr>
      <w:del w:id="2766" w:author="Pickett, Kristen B." w:date="2024-05-20T11:26:00Z" w16du:dateUtc="2024-05-20T15:26:00Z">
        <w:r w:rsidRPr="00276DFE" w:rsidDel="00276DFE">
          <w:rPr>
            <w:rPrChange w:id="2767" w:author="Pickett, Kristen B." w:date="2024-05-20T11:26:00Z" w16du:dateUtc="2024-05-20T15:26:00Z">
              <w:rPr>
                <w:rStyle w:val="Hyperlink"/>
              </w:rPr>
            </w:rPrChange>
          </w:rPr>
          <w:delText>6.5.2</w:delText>
        </w:r>
        <w:r w:rsidDel="00276DFE">
          <w:rPr>
            <w:rFonts w:asciiTheme="minorHAnsi" w:hAnsiTheme="minorHAnsi" w:cstheme="minorBidi"/>
          </w:rPr>
          <w:tab/>
        </w:r>
        <w:r w:rsidRPr="00276DFE" w:rsidDel="00276DFE">
          <w:rPr>
            <w:rPrChange w:id="2768" w:author="Pickett, Kristen B." w:date="2024-05-20T11:26:00Z" w16du:dateUtc="2024-05-20T15:26:00Z">
              <w:rPr>
                <w:rStyle w:val="Hyperlink"/>
              </w:rPr>
            </w:rPrChange>
          </w:rPr>
          <w:delText>COMPOSITION OF THE UNIVERSITY APPEALS BOARD</w:delText>
        </w:r>
        <w:r w:rsidDel="00276DFE">
          <w:rPr>
            <w:webHidden/>
          </w:rPr>
          <w:tab/>
        </w:r>
        <w:r w:rsidR="00786F13" w:rsidDel="00276DFE">
          <w:rPr>
            <w:webHidden/>
          </w:rPr>
          <w:delText>230</w:delText>
        </w:r>
      </w:del>
    </w:p>
    <w:p w14:paraId="295B4AE8" w14:textId="39BBF6C0" w:rsidR="00CB2772" w:rsidDel="00276DFE" w:rsidRDefault="00CB2772" w:rsidP="008A0D65">
      <w:pPr>
        <w:pStyle w:val="TOC4"/>
        <w:rPr>
          <w:del w:id="2769" w:author="Pickett, Kristen B." w:date="2024-05-20T11:26:00Z" w16du:dateUtc="2024-05-20T15:26:00Z"/>
          <w:rFonts w:asciiTheme="minorHAnsi" w:eastAsiaTheme="minorEastAsia" w:hAnsiTheme="minorHAnsi" w:cstheme="minorBidi"/>
          <w:noProof/>
        </w:rPr>
      </w:pPr>
      <w:del w:id="2770" w:author="Pickett, Kristen B." w:date="2024-05-20T11:26:00Z" w16du:dateUtc="2024-05-20T15:26:00Z">
        <w:r w:rsidRPr="00276DFE" w:rsidDel="00276DFE">
          <w:rPr>
            <w:rPrChange w:id="2771" w:author="Pickett, Kristen B." w:date="2024-05-20T11:26:00Z" w16du:dateUtc="2024-05-20T15:26:00Z">
              <w:rPr>
                <w:rStyle w:val="Hyperlink"/>
                <w:noProof/>
              </w:rPr>
            </w:rPrChange>
          </w:rPr>
          <w:delText>6.5.2.1</w:delText>
        </w:r>
        <w:r w:rsidDel="00276DFE">
          <w:rPr>
            <w:rFonts w:asciiTheme="minorHAnsi" w:eastAsiaTheme="minorEastAsia" w:hAnsiTheme="minorHAnsi" w:cstheme="minorBidi"/>
            <w:noProof/>
          </w:rPr>
          <w:tab/>
        </w:r>
        <w:r w:rsidRPr="00276DFE" w:rsidDel="00276DFE">
          <w:rPr>
            <w:rPrChange w:id="2772" w:author="Pickett, Kristen B." w:date="2024-05-20T11:26:00Z" w16du:dateUtc="2024-05-20T15:26:00Z">
              <w:rPr>
                <w:rStyle w:val="Hyperlink"/>
                <w:noProof/>
              </w:rPr>
            </w:rPrChange>
          </w:rPr>
          <w:delText>The Hearing Officer</w:delText>
        </w:r>
        <w:r w:rsidDel="00276DFE">
          <w:rPr>
            <w:noProof/>
            <w:webHidden/>
          </w:rPr>
          <w:tab/>
        </w:r>
        <w:r w:rsidR="00786F13" w:rsidDel="00276DFE">
          <w:rPr>
            <w:noProof/>
            <w:webHidden/>
          </w:rPr>
          <w:delText>230</w:delText>
        </w:r>
      </w:del>
    </w:p>
    <w:p w14:paraId="2E556AD8" w14:textId="190CE74B" w:rsidR="00CB2772" w:rsidDel="00276DFE" w:rsidRDefault="00CB2772" w:rsidP="008A0D65">
      <w:pPr>
        <w:pStyle w:val="TOC4"/>
        <w:rPr>
          <w:del w:id="2773" w:author="Pickett, Kristen B." w:date="2024-05-20T11:26:00Z" w16du:dateUtc="2024-05-20T15:26:00Z"/>
          <w:rFonts w:asciiTheme="minorHAnsi" w:eastAsiaTheme="minorEastAsia" w:hAnsiTheme="minorHAnsi" w:cstheme="minorBidi"/>
          <w:noProof/>
        </w:rPr>
      </w:pPr>
      <w:del w:id="2774" w:author="Pickett, Kristen B." w:date="2024-05-20T11:26:00Z" w16du:dateUtc="2024-05-20T15:26:00Z">
        <w:r w:rsidRPr="00276DFE" w:rsidDel="00276DFE">
          <w:rPr>
            <w:rPrChange w:id="2775" w:author="Pickett, Kristen B." w:date="2024-05-20T11:26:00Z" w16du:dateUtc="2024-05-20T15:26:00Z">
              <w:rPr>
                <w:rStyle w:val="Hyperlink"/>
                <w:noProof/>
              </w:rPr>
            </w:rPrChange>
          </w:rPr>
          <w:delText>6.5.2.2</w:delText>
        </w:r>
        <w:r w:rsidDel="00276DFE">
          <w:rPr>
            <w:rFonts w:asciiTheme="minorHAnsi" w:eastAsiaTheme="minorEastAsia" w:hAnsiTheme="minorHAnsi" w:cstheme="minorBidi"/>
            <w:noProof/>
          </w:rPr>
          <w:tab/>
        </w:r>
        <w:r w:rsidRPr="00276DFE" w:rsidDel="00276DFE">
          <w:rPr>
            <w:rPrChange w:id="2776" w:author="Pickett, Kristen B." w:date="2024-05-20T11:26:00Z" w16du:dateUtc="2024-05-20T15:26:00Z">
              <w:rPr>
                <w:rStyle w:val="Hyperlink"/>
                <w:noProof/>
              </w:rPr>
            </w:rPrChange>
          </w:rPr>
          <w:delText>The Student Membership</w:delText>
        </w:r>
        <w:r w:rsidDel="00276DFE">
          <w:rPr>
            <w:noProof/>
            <w:webHidden/>
          </w:rPr>
          <w:tab/>
        </w:r>
        <w:r w:rsidR="00786F13" w:rsidDel="00276DFE">
          <w:rPr>
            <w:noProof/>
            <w:webHidden/>
          </w:rPr>
          <w:delText>231</w:delText>
        </w:r>
      </w:del>
    </w:p>
    <w:p w14:paraId="1DF09BAA" w14:textId="180ED68B" w:rsidR="00CB2772" w:rsidDel="00276DFE" w:rsidRDefault="00CB2772" w:rsidP="008A0D65">
      <w:pPr>
        <w:pStyle w:val="TOC4"/>
        <w:rPr>
          <w:del w:id="2777" w:author="Pickett, Kristen B." w:date="2024-05-20T11:26:00Z" w16du:dateUtc="2024-05-20T15:26:00Z"/>
          <w:rFonts w:asciiTheme="minorHAnsi" w:eastAsiaTheme="minorEastAsia" w:hAnsiTheme="minorHAnsi" w:cstheme="minorBidi"/>
          <w:noProof/>
        </w:rPr>
      </w:pPr>
      <w:del w:id="2778" w:author="Pickett, Kristen B." w:date="2024-05-20T11:26:00Z" w16du:dateUtc="2024-05-20T15:26:00Z">
        <w:r w:rsidRPr="00276DFE" w:rsidDel="00276DFE">
          <w:rPr>
            <w:rPrChange w:id="2779" w:author="Pickett, Kristen B." w:date="2024-05-20T11:26:00Z" w16du:dateUtc="2024-05-20T15:26:00Z">
              <w:rPr>
                <w:rStyle w:val="Hyperlink"/>
                <w:noProof/>
              </w:rPr>
            </w:rPrChange>
          </w:rPr>
          <w:delText>6.5.2.3</w:delText>
        </w:r>
        <w:r w:rsidDel="00276DFE">
          <w:rPr>
            <w:rFonts w:asciiTheme="minorHAnsi" w:eastAsiaTheme="minorEastAsia" w:hAnsiTheme="minorHAnsi" w:cstheme="minorBidi"/>
            <w:noProof/>
          </w:rPr>
          <w:tab/>
        </w:r>
        <w:r w:rsidRPr="00276DFE" w:rsidDel="00276DFE">
          <w:rPr>
            <w:rPrChange w:id="2780" w:author="Pickett, Kristen B." w:date="2024-05-20T11:26:00Z" w16du:dateUtc="2024-05-20T15:26:00Z">
              <w:rPr>
                <w:rStyle w:val="Hyperlink"/>
                <w:noProof/>
              </w:rPr>
            </w:rPrChange>
          </w:rPr>
          <w:delText>The Faculty Membership</w:delText>
        </w:r>
        <w:r w:rsidDel="00276DFE">
          <w:rPr>
            <w:noProof/>
            <w:webHidden/>
          </w:rPr>
          <w:tab/>
        </w:r>
        <w:r w:rsidR="00786F13" w:rsidDel="00276DFE">
          <w:rPr>
            <w:noProof/>
            <w:webHidden/>
          </w:rPr>
          <w:delText>231</w:delText>
        </w:r>
      </w:del>
    </w:p>
    <w:p w14:paraId="32908F44" w14:textId="13BFF48B" w:rsidR="00CB2772" w:rsidDel="00276DFE" w:rsidRDefault="00CB2772" w:rsidP="008A0D65">
      <w:pPr>
        <w:pStyle w:val="TOC4"/>
        <w:rPr>
          <w:del w:id="2781" w:author="Pickett, Kristen B." w:date="2024-05-20T11:26:00Z" w16du:dateUtc="2024-05-20T15:26:00Z"/>
          <w:rFonts w:asciiTheme="minorHAnsi" w:eastAsiaTheme="minorEastAsia" w:hAnsiTheme="minorHAnsi" w:cstheme="minorBidi"/>
          <w:noProof/>
        </w:rPr>
      </w:pPr>
      <w:del w:id="2782" w:author="Pickett, Kristen B." w:date="2024-05-20T11:26:00Z" w16du:dateUtc="2024-05-20T15:26:00Z">
        <w:r w:rsidRPr="00276DFE" w:rsidDel="00276DFE">
          <w:rPr>
            <w:rPrChange w:id="2783" w:author="Pickett, Kristen B." w:date="2024-05-20T11:26:00Z" w16du:dateUtc="2024-05-20T15:26:00Z">
              <w:rPr>
                <w:rStyle w:val="Hyperlink"/>
                <w:noProof/>
              </w:rPr>
            </w:rPrChange>
          </w:rPr>
          <w:delText>6.5.2.4</w:delText>
        </w:r>
        <w:r w:rsidDel="00276DFE">
          <w:rPr>
            <w:rFonts w:asciiTheme="minorHAnsi" w:eastAsiaTheme="minorEastAsia" w:hAnsiTheme="minorHAnsi" w:cstheme="minorBidi"/>
            <w:noProof/>
          </w:rPr>
          <w:tab/>
        </w:r>
        <w:r w:rsidRPr="00276DFE" w:rsidDel="00276DFE">
          <w:rPr>
            <w:rPrChange w:id="2784" w:author="Pickett, Kristen B." w:date="2024-05-20T11:26:00Z" w16du:dateUtc="2024-05-20T15:26:00Z">
              <w:rPr>
                <w:rStyle w:val="Hyperlink"/>
                <w:noProof/>
              </w:rPr>
            </w:rPrChange>
          </w:rPr>
          <w:delText>Other Procedural Rules</w:delText>
        </w:r>
        <w:r w:rsidDel="00276DFE">
          <w:rPr>
            <w:noProof/>
            <w:webHidden/>
          </w:rPr>
          <w:tab/>
        </w:r>
        <w:r w:rsidR="00786F13" w:rsidDel="00276DFE">
          <w:rPr>
            <w:noProof/>
            <w:webHidden/>
          </w:rPr>
          <w:delText>231</w:delText>
        </w:r>
      </w:del>
    </w:p>
    <w:p w14:paraId="6ED4FA9E" w14:textId="45DFAD5A" w:rsidR="00CB2772" w:rsidDel="00276DFE" w:rsidRDefault="00CB2772">
      <w:pPr>
        <w:pStyle w:val="TOC2"/>
        <w:rPr>
          <w:del w:id="2785" w:author="Pickett, Kristen B." w:date="2024-05-20T11:26:00Z" w16du:dateUtc="2024-05-20T15:26:00Z"/>
          <w:rFonts w:asciiTheme="minorHAnsi" w:eastAsiaTheme="minorEastAsia" w:hAnsiTheme="minorHAnsi" w:cstheme="minorBidi"/>
          <w:caps w:val="0"/>
          <w:noProof/>
          <w:color w:val="auto"/>
          <w:szCs w:val="22"/>
        </w:rPr>
      </w:pPr>
      <w:del w:id="2786" w:author="Pickett, Kristen B." w:date="2024-05-20T11:26:00Z" w16du:dateUtc="2024-05-20T15:26:00Z">
        <w:r w:rsidRPr="00276DFE" w:rsidDel="00276DFE">
          <w:rPr>
            <w:rPrChange w:id="2787" w:author="Pickett, Kristen B." w:date="2024-05-20T11:26:00Z" w16du:dateUtc="2024-05-20T15:26:00Z">
              <w:rPr>
                <w:rStyle w:val="Hyperlink"/>
                <w:noProof/>
              </w:rPr>
            </w:rPrChange>
          </w:rPr>
          <w:delText>6.6.</w:delText>
        </w:r>
        <w:r w:rsidDel="00276DFE">
          <w:rPr>
            <w:rFonts w:asciiTheme="minorHAnsi" w:eastAsiaTheme="minorEastAsia" w:hAnsiTheme="minorHAnsi" w:cstheme="minorBidi"/>
            <w:caps w:val="0"/>
            <w:noProof/>
            <w:color w:val="auto"/>
            <w:szCs w:val="22"/>
          </w:rPr>
          <w:tab/>
        </w:r>
        <w:r w:rsidRPr="00276DFE" w:rsidDel="00276DFE">
          <w:rPr>
            <w:rPrChange w:id="2788" w:author="Pickett, Kristen B." w:date="2024-05-20T11:26:00Z" w16du:dateUtc="2024-05-20T15:26:00Z">
              <w:rPr>
                <w:rStyle w:val="Hyperlink"/>
                <w:noProof/>
              </w:rPr>
            </w:rPrChange>
          </w:rPr>
          <w:delText>HONOR CODE</w:delText>
        </w:r>
        <w:r w:rsidDel="00276DFE">
          <w:rPr>
            <w:noProof/>
            <w:webHidden/>
          </w:rPr>
          <w:tab/>
        </w:r>
        <w:r w:rsidR="00786F13" w:rsidDel="00276DFE">
          <w:rPr>
            <w:noProof/>
            <w:webHidden/>
          </w:rPr>
          <w:delText>231</w:delText>
        </w:r>
      </w:del>
    </w:p>
    <w:p w14:paraId="7B9F7435" w14:textId="3822C55E" w:rsidR="00CB2772" w:rsidDel="00276DFE" w:rsidRDefault="00CB2772" w:rsidP="00B466A7">
      <w:pPr>
        <w:pStyle w:val="TOC1"/>
        <w:rPr>
          <w:del w:id="2789" w:author="Pickett, Kristen B." w:date="2024-05-20T11:26:00Z" w16du:dateUtc="2024-05-20T15:26:00Z"/>
          <w:rFonts w:asciiTheme="minorHAnsi" w:eastAsiaTheme="minorEastAsia" w:hAnsiTheme="minorHAnsi" w:cstheme="minorBidi"/>
          <w:noProof/>
          <w:color w:val="auto"/>
          <w:szCs w:val="22"/>
        </w:rPr>
      </w:pPr>
      <w:del w:id="2790" w:author="Pickett, Kristen B." w:date="2024-05-20T11:26:00Z" w16du:dateUtc="2024-05-20T15:26:00Z">
        <w:r w:rsidRPr="00276DFE" w:rsidDel="00276DFE">
          <w:rPr>
            <w:rPrChange w:id="2791" w:author="Pickett, Kristen B." w:date="2024-05-20T11:26:00Z" w16du:dateUtc="2024-05-20T15:26:00Z">
              <w:rPr>
                <w:rStyle w:val="Hyperlink"/>
                <w:noProof/>
              </w:rPr>
            </w:rPrChange>
          </w:rPr>
          <w:delText>Section 7.</w:delText>
        </w:r>
        <w:r w:rsidDel="00276DFE">
          <w:rPr>
            <w:rFonts w:asciiTheme="minorHAnsi" w:eastAsiaTheme="minorEastAsia" w:hAnsiTheme="minorHAnsi" w:cstheme="minorBidi"/>
            <w:noProof/>
            <w:color w:val="auto"/>
            <w:szCs w:val="22"/>
          </w:rPr>
          <w:tab/>
        </w:r>
        <w:r w:rsidRPr="00276DFE" w:rsidDel="00276DFE">
          <w:rPr>
            <w:rPrChange w:id="2792" w:author="Pickett, Kristen B." w:date="2024-05-20T11:26:00Z" w16du:dateUtc="2024-05-20T15:26:00Z">
              <w:rPr>
                <w:rStyle w:val="Hyperlink"/>
                <w:noProof/>
              </w:rPr>
            </w:rPrChange>
          </w:rPr>
          <w:delText>Code of Faculty Responsibilities</w:delText>
        </w:r>
        <w:r w:rsidDel="00276DFE">
          <w:rPr>
            <w:noProof/>
            <w:webHidden/>
          </w:rPr>
          <w:tab/>
        </w:r>
        <w:r w:rsidR="00786F13" w:rsidDel="00276DFE">
          <w:rPr>
            <w:noProof/>
            <w:webHidden/>
          </w:rPr>
          <w:delText>233</w:delText>
        </w:r>
      </w:del>
    </w:p>
    <w:p w14:paraId="2F3A1C5A" w14:textId="354FA37F" w:rsidR="00CB2772" w:rsidDel="00276DFE" w:rsidRDefault="00CB2772">
      <w:pPr>
        <w:pStyle w:val="TOC2"/>
        <w:rPr>
          <w:del w:id="2793" w:author="Pickett, Kristen B." w:date="2024-05-20T11:26:00Z" w16du:dateUtc="2024-05-20T15:26:00Z"/>
          <w:rFonts w:asciiTheme="minorHAnsi" w:eastAsiaTheme="minorEastAsia" w:hAnsiTheme="minorHAnsi" w:cstheme="minorBidi"/>
          <w:caps w:val="0"/>
          <w:noProof/>
          <w:color w:val="auto"/>
          <w:szCs w:val="22"/>
        </w:rPr>
      </w:pPr>
      <w:del w:id="2794" w:author="Pickett, Kristen B." w:date="2024-05-20T11:26:00Z" w16du:dateUtc="2024-05-20T15:26:00Z">
        <w:r w:rsidRPr="00276DFE" w:rsidDel="00276DFE">
          <w:rPr>
            <w:rPrChange w:id="2795" w:author="Pickett, Kristen B." w:date="2024-05-20T11:26:00Z" w16du:dateUtc="2024-05-20T15:26:00Z">
              <w:rPr>
                <w:rStyle w:val="Hyperlink"/>
                <w:noProof/>
              </w:rPr>
            </w:rPrChange>
          </w:rPr>
          <w:delText>7.1.</w:delText>
        </w:r>
        <w:r w:rsidDel="00276DFE">
          <w:rPr>
            <w:rFonts w:asciiTheme="minorHAnsi" w:eastAsiaTheme="minorEastAsia" w:hAnsiTheme="minorHAnsi" w:cstheme="minorBidi"/>
            <w:caps w:val="0"/>
            <w:noProof/>
            <w:color w:val="auto"/>
            <w:szCs w:val="22"/>
          </w:rPr>
          <w:tab/>
        </w:r>
        <w:r w:rsidRPr="00276DFE" w:rsidDel="00276DFE">
          <w:rPr>
            <w:rPrChange w:id="2796" w:author="Pickett, Kristen B." w:date="2024-05-20T11:26:00Z" w16du:dateUtc="2024-05-20T15:26:00Z">
              <w:rPr>
                <w:rStyle w:val="Hyperlink"/>
                <w:noProof/>
              </w:rPr>
            </w:rPrChange>
          </w:rPr>
          <w:delText>APPLICABILITY</w:delText>
        </w:r>
        <w:r w:rsidDel="00276DFE">
          <w:rPr>
            <w:noProof/>
            <w:webHidden/>
          </w:rPr>
          <w:tab/>
        </w:r>
        <w:r w:rsidR="00786F13" w:rsidDel="00276DFE">
          <w:rPr>
            <w:noProof/>
            <w:webHidden/>
          </w:rPr>
          <w:delText>233</w:delText>
        </w:r>
      </w:del>
    </w:p>
    <w:p w14:paraId="635E6F5A" w14:textId="7F5A0C67" w:rsidR="00CB2772" w:rsidDel="00276DFE" w:rsidRDefault="00CB2772">
      <w:pPr>
        <w:pStyle w:val="TOC2"/>
        <w:rPr>
          <w:del w:id="2797" w:author="Pickett, Kristen B." w:date="2024-05-20T11:26:00Z" w16du:dateUtc="2024-05-20T15:26:00Z"/>
          <w:rFonts w:asciiTheme="minorHAnsi" w:eastAsiaTheme="minorEastAsia" w:hAnsiTheme="minorHAnsi" w:cstheme="minorBidi"/>
          <w:caps w:val="0"/>
          <w:noProof/>
          <w:color w:val="auto"/>
          <w:szCs w:val="22"/>
        </w:rPr>
      </w:pPr>
      <w:del w:id="2798" w:author="Pickett, Kristen B." w:date="2024-05-20T11:26:00Z" w16du:dateUtc="2024-05-20T15:26:00Z">
        <w:r w:rsidRPr="00276DFE" w:rsidDel="00276DFE">
          <w:rPr>
            <w:rPrChange w:id="2799" w:author="Pickett, Kristen B." w:date="2024-05-20T11:26:00Z" w16du:dateUtc="2024-05-20T15:26:00Z">
              <w:rPr>
                <w:rStyle w:val="Hyperlink"/>
                <w:noProof/>
              </w:rPr>
            </w:rPrChange>
          </w:rPr>
          <w:delText>7.2.</w:delText>
        </w:r>
        <w:r w:rsidDel="00276DFE">
          <w:rPr>
            <w:rFonts w:asciiTheme="minorHAnsi" w:eastAsiaTheme="minorEastAsia" w:hAnsiTheme="minorHAnsi" w:cstheme="minorBidi"/>
            <w:caps w:val="0"/>
            <w:noProof/>
            <w:color w:val="auto"/>
            <w:szCs w:val="22"/>
          </w:rPr>
          <w:tab/>
        </w:r>
        <w:r w:rsidRPr="00276DFE" w:rsidDel="00276DFE">
          <w:rPr>
            <w:rPrChange w:id="2800" w:author="Pickett, Kristen B." w:date="2024-05-20T11:26:00Z" w16du:dateUtc="2024-05-20T15:26:00Z">
              <w:rPr>
                <w:rStyle w:val="Hyperlink"/>
                <w:noProof/>
              </w:rPr>
            </w:rPrChange>
          </w:rPr>
          <w:delText>RESPONSIBILITIES</w:delText>
        </w:r>
        <w:r w:rsidDel="00276DFE">
          <w:rPr>
            <w:noProof/>
            <w:webHidden/>
          </w:rPr>
          <w:tab/>
        </w:r>
        <w:r w:rsidR="00786F13" w:rsidDel="00276DFE">
          <w:rPr>
            <w:noProof/>
            <w:webHidden/>
          </w:rPr>
          <w:delText>233</w:delText>
        </w:r>
      </w:del>
    </w:p>
    <w:p w14:paraId="38E2B48D" w14:textId="1979550B" w:rsidR="00CB2772" w:rsidDel="00276DFE" w:rsidRDefault="00CB2772" w:rsidP="00221DF4">
      <w:pPr>
        <w:pStyle w:val="TOC3"/>
        <w:rPr>
          <w:del w:id="2801" w:author="Pickett, Kristen B." w:date="2024-05-20T11:26:00Z" w16du:dateUtc="2024-05-20T15:26:00Z"/>
          <w:rFonts w:asciiTheme="minorHAnsi" w:hAnsiTheme="minorHAnsi" w:cstheme="minorBidi"/>
        </w:rPr>
      </w:pPr>
      <w:del w:id="2802" w:author="Pickett, Kristen B." w:date="2024-05-20T11:26:00Z" w16du:dateUtc="2024-05-20T15:26:00Z">
        <w:r w:rsidRPr="00276DFE" w:rsidDel="00276DFE">
          <w:rPr>
            <w:rPrChange w:id="2803" w:author="Pickett, Kristen B." w:date="2024-05-20T11:26:00Z" w16du:dateUtc="2024-05-20T15:26:00Z">
              <w:rPr>
                <w:rStyle w:val="Hyperlink"/>
              </w:rPr>
            </w:rPrChange>
          </w:rPr>
          <w:delText>7.2.1</w:delText>
        </w:r>
        <w:r w:rsidDel="00276DFE">
          <w:rPr>
            <w:rFonts w:asciiTheme="minorHAnsi" w:hAnsiTheme="minorHAnsi" w:cstheme="minorBidi"/>
          </w:rPr>
          <w:tab/>
        </w:r>
        <w:r w:rsidRPr="00276DFE" w:rsidDel="00276DFE">
          <w:rPr>
            <w:rPrChange w:id="2804" w:author="Pickett, Kristen B." w:date="2024-05-20T11:26:00Z" w16du:dateUtc="2024-05-20T15:26:00Z">
              <w:rPr>
                <w:rStyle w:val="Hyperlink"/>
              </w:rPr>
            </w:rPrChange>
          </w:rPr>
          <w:delText>General Relations</w:delText>
        </w:r>
        <w:r w:rsidDel="00276DFE">
          <w:rPr>
            <w:webHidden/>
          </w:rPr>
          <w:tab/>
        </w:r>
        <w:r w:rsidR="00786F13" w:rsidDel="00276DFE">
          <w:rPr>
            <w:webHidden/>
          </w:rPr>
          <w:delText>233</w:delText>
        </w:r>
      </w:del>
    </w:p>
    <w:p w14:paraId="6C354B6E" w14:textId="1581502F" w:rsidR="00CB2772" w:rsidDel="00276DFE" w:rsidRDefault="00CB2772" w:rsidP="00221DF4">
      <w:pPr>
        <w:pStyle w:val="TOC3"/>
        <w:rPr>
          <w:del w:id="2805" w:author="Pickett, Kristen B." w:date="2024-05-20T11:26:00Z" w16du:dateUtc="2024-05-20T15:26:00Z"/>
          <w:rFonts w:asciiTheme="minorHAnsi" w:hAnsiTheme="minorHAnsi" w:cstheme="minorBidi"/>
        </w:rPr>
      </w:pPr>
      <w:del w:id="2806" w:author="Pickett, Kristen B." w:date="2024-05-20T11:26:00Z" w16du:dateUtc="2024-05-20T15:26:00Z">
        <w:r w:rsidRPr="00276DFE" w:rsidDel="00276DFE">
          <w:rPr>
            <w:rPrChange w:id="2807" w:author="Pickett, Kristen B." w:date="2024-05-20T11:26:00Z" w16du:dateUtc="2024-05-20T15:26:00Z">
              <w:rPr>
                <w:rStyle w:val="Hyperlink"/>
              </w:rPr>
            </w:rPrChange>
          </w:rPr>
          <w:delText>7.2.2</w:delText>
        </w:r>
        <w:r w:rsidDel="00276DFE">
          <w:rPr>
            <w:rFonts w:asciiTheme="minorHAnsi" w:hAnsiTheme="minorHAnsi" w:cstheme="minorBidi"/>
          </w:rPr>
          <w:tab/>
        </w:r>
        <w:r w:rsidRPr="00276DFE" w:rsidDel="00276DFE">
          <w:rPr>
            <w:rPrChange w:id="2808" w:author="Pickett, Kristen B." w:date="2024-05-20T11:26:00Z" w16du:dateUtc="2024-05-20T15:26:00Z">
              <w:rPr>
                <w:rStyle w:val="Hyperlink"/>
              </w:rPr>
            </w:rPrChange>
          </w:rPr>
          <w:delText>Student Relations</w:delText>
        </w:r>
        <w:r w:rsidDel="00276DFE">
          <w:rPr>
            <w:webHidden/>
          </w:rPr>
          <w:tab/>
        </w:r>
        <w:r w:rsidR="00786F13" w:rsidDel="00276DFE">
          <w:rPr>
            <w:webHidden/>
          </w:rPr>
          <w:delText>234</w:delText>
        </w:r>
      </w:del>
    </w:p>
    <w:p w14:paraId="539B9C5E" w14:textId="5E330E2E" w:rsidR="00CB2772" w:rsidDel="00276DFE" w:rsidRDefault="00CB2772">
      <w:pPr>
        <w:pStyle w:val="TOC2"/>
        <w:rPr>
          <w:del w:id="2809" w:author="Pickett, Kristen B." w:date="2024-05-20T11:26:00Z" w16du:dateUtc="2024-05-20T15:26:00Z"/>
          <w:rFonts w:asciiTheme="minorHAnsi" w:eastAsiaTheme="minorEastAsia" w:hAnsiTheme="minorHAnsi" w:cstheme="minorBidi"/>
          <w:caps w:val="0"/>
          <w:noProof/>
          <w:color w:val="auto"/>
          <w:szCs w:val="22"/>
        </w:rPr>
      </w:pPr>
      <w:del w:id="2810" w:author="Pickett, Kristen B." w:date="2024-05-20T11:26:00Z" w16du:dateUtc="2024-05-20T15:26:00Z">
        <w:r w:rsidRPr="00276DFE" w:rsidDel="00276DFE">
          <w:rPr>
            <w:rPrChange w:id="2811" w:author="Pickett, Kristen B." w:date="2024-05-20T11:26:00Z" w16du:dateUtc="2024-05-20T15:26:00Z">
              <w:rPr>
                <w:rStyle w:val="Hyperlink"/>
                <w:noProof/>
              </w:rPr>
            </w:rPrChange>
          </w:rPr>
          <w:delText>7.3.</w:delText>
        </w:r>
        <w:r w:rsidDel="00276DFE">
          <w:rPr>
            <w:rFonts w:asciiTheme="minorHAnsi" w:eastAsiaTheme="minorEastAsia" w:hAnsiTheme="minorHAnsi" w:cstheme="minorBidi"/>
            <w:caps w:val="0"/>
            <w:noProof/>
            <w:color w:val="auto"/>
            <w:szCs w:val="22"/>
          </w:rPr>
          <w:tab/>
        </w:r>
        <w:r w:rsidRPr="00276DFE" w:rsidDel="00276DFE">
          <w:rPr>
            <w:rPrChange w:id="2812" w:author="Pickett, Kristen B." w:date="2024-05-20T11:26:00Z" w16du:dateUtc="2024-05-20T15:26:00Z">
              <w:rPr>
                <w:rStyle w:val="Hyperlink"/>
                <w:noProof/>
              </w:rPr>
            </w:rPrChange>
          </w:rPr>
          <w:delText>ENFORCEMENT</w:delText>
        </w:r>
        <w:r w:rsidDel="00276DFE">
          <w:rPr>
            <w:noProof/>
            <w:webHidden/>
          </w:rPr>
          <w:tab/>
        </w:r>
        <w:r w:rsidR="00786F13" w:rsidDel="00276DFE">
          <w:rPr>
            <w:noProof/>
            <w:webHidden/>
          </w:rPr>
          <w:delText>235</w:delText>
        </w:r>
      </w:del>
    </w:p>
    <w:p w14:paraId="13CAA116" w14:textId="01D2DA24" w:rsidR="00CB2772" w:rsidDel="00276DFE" w:rsidRDefault="00CB2772" w:rsidP="00B466A7">
      <w:pPr>
        <w:pStyle w:val="TOC1"/>
        <w:rPr>
          <w:del w:id="2813" w:author="Pickett, Kristen B." w:date="2024-05-20T11:26:00Z" w16du:dateUtc="2024-05-20T15:26:00Z"/>
          <w:rFonts w:asciiTheme="minorHAnsi" w:eastAsiaTheme="minorEastAsia" w:hAnsiTheme="minorHAnsi" w:cstheme="minorBidi"/>
          <w:noProof/>
          <w:color w:val="auto"/>
          <w:szCs w:val="22"/>
        </w:rPr>
      </w:pPr>
      <w:del w:id="2814" w:author="Pickett, Kristen B." w:date="2024-05-20T11:26:00Z" w16du:dateUtc="2024-05-20T15:26:00Z">
        <w:r w:rsidRPr="00276DFE" w:rsidDel="00276DFE">
          <w:rPr>
            <w:rPrChange w:id="2815" w:author="Pickett, Kristen B." w:date="2024-05-20T11:26:00Z" w16du:dateUtc="2024-05-20T15:26:00Z">
              <w:rPr>
                <w:rStyle w:val="Hyperlink"/>
                <w:noProof/>
              </w:rPr>
            </w:rPrChange>
          </w:rPr>
          <w:delText>Section 8.</w:delText>
        </w:r>
        <w:r w:rsidDel="00276DFE">
          <w:rPr>
            <w:rFonts w:asciiTheme="minorHAnsi" w:eastAsiaTheme="minorEastAsia" w:hAnsiTheme="minorHAnsi" w:cstheme="minorBidi"/>
            <w:noProof/>
            <w:color w:val="auto"/>
            <w:szCs w:val="22"/>
          </w:rPr>
          <w:tab/>
        </w:r>
        <w:r w:rsidRPr="00276DFE" w:rsidDel="00276DFE">
          <w:rPr>
            <w:rPrChange w:id="2816" w:author="Pickett, Kristen B." w:date="2024-05-20T11:26:00Z" w16du:dateUtc="2024-05-20T15:26:00Z">
              <w:rPr>
                <w:rStyle w:val="Hyperlink"/>
                <w:noProof/>
              </w:rPr>
            </w:rPrChange>
          </w:rPr>
          <w:delText>Rules Relating to Schedule of Classes and the Catalogs</w:delText>
        </w:r>
        <w:r w:rsidDel="00276DFE">
          <w:rPr>
            <w:noProof/>
            <w:webHidden/>
          </w:rPr>
          <w:tab/>
        </w:r>
        <w:r w:rsidR="00786F13" w:rsidDel="00276DFE">
          <w:rPr>
            <w:noProof/>
            <w:webHidden/>
          </w:rPr>
          <w:delText>236</w:delText>
        </w:r>
      </w:del>
    </w:p>
    <w:p w14:paraId="5F9281C9" w14:textId="1762861D" w:rsidR="00CB2772" w:rsidDel="00276DFE" w:rsidRDefault="00CB2772">
      <w:pPr>
        <w:pStyle w:val="TOC2"/>
        <w:rPr>
          <w:del w:id="2817" w:author="Pickett, Kristen B." w:date="2024-05-20T11:26:00Z" w16du:dateUtc="2024-05-20T15:26:00Z"/>
          <w:rFonts w:asciiTheme="minorHAnsi" w:eastAsiaTheme="minorEastAsia" w:hAnsiTheme="minorHAnsi" w:cstheme="minorBidi"/>
          <w:caps w:val="0"/>
          <w:noProof/>
          <w:color w:val="auto"/>
          <w:szCs w:val="22"/>
        </w:rPr>
      </w:pPr>
      <w:del w:id="2818" w:author="Pickett, Kristen B." w:date="2024-05-20T11:26:00Z" w16du:dateUtc="2024-05-20T15:26:00Z">
        <w:r w:rsidRPr="00276DFE" w:rsidDel="00276DFE">
          <w:rPr>
            <w:rPrChange w:id="2819" w:author="Pickett, Kristen B." w:date="2024-05-20T11:26:00Z" w16du:dateUtc="2024-05-20T15:26:00Z">
              <w:rPr>
                <w:rStyle w:val="Hyperlink"/>
                <w:noProof/>
              </w:rPr>
            </w:rPrChange>
          </w:rPr>
          <w:delText>8.1.</w:delText>
        </w:r>
        <w:r w:rsidDel="00276DFE">
          <w:rPr>
            <w:rFonts w:asciiTheme="minorHAnsi" w:eastAsiaTheme="minorEastAsia" w:hAnsiTheme="minorHAnsi" w:cstheme="minorBidi"/>
            <w:caps w:val="0"/>
            <w:noProof/>
            <w:color w:val="auto"/>
            <w:szCs w:val="22"/>
          </w:rPr>
          <w:tab/>
        </w:r>
        <w:r w:rsidRPr="00276DFE" w:rsidDel="00276DFE">
          <w:rPr>
            <w:rPrChange w:id="2820" w:author="Pickett, Kristen B." w:date="2024-05-20T11:26:00Z" w16du:dateUtc="2024-05-20T15:26:00Z">
              <w:rPr>
                <w:rStyle w:val="Hyperlink"/>
                <w:noProof/>
              </w:rPr>
            </w:rPrChange>
          </w:rPr>
          <w:delText>CHANGES IN THE SCHEDULE OF CLASSES</w:delText>
        </w:r>
        <w:r w:rsidDel="00276DFE">
          <w:rPr>
            <w:noProof/>
            <w:webHidden/>
          </w:rPr>
          <w:tab/>
        </w:r>
        <w:r w:rsidR="00786F13" w:rsidDel="00276DFE">
          <w:rPr>
            <w:noProof/>
            <w:webHidden/>
          </w:rPr>
          <w:delText>236</w:delText>
        </w:r>
      </w:del>
    </w:p>
    <w:p w14:paraId="1289F016" w14:textId="6CE2BD84" w:rsidR="00CB2772" w:rsidDel="00276DFE" w:rsidRDefault="00CB2772">
      <w:pPr>
        <w:pStyle w:val="TOC2"/>
        <w:rPr>
          <w:del w:id="2821" w:author="Pickett, Kristen B." w:date="2024-05-20T11:26:00Z" w16du:dateUtc="2024-05-20T15:26:00Z"/>
          <w:rFonts w:asciiTheme="minorHAnsi" w:eastAsiaTheme="minorEastAsia" w:hAnsiTheme="minorHAnsi" w:cstheme="minorBidi"/>
          <w:caps w:val="0"/>
          <w:noProof/>
          <w:color w:val="auto"/>
          <w:szCs w:val="22"/>
        </w:rPr>
      </w:pPr>
      <w:del w:id="2822" w:author="Pickett, Kristen B." w:date="2024-05-20T11:26:00Z" w16du:dateUtc="2024-05-20T15:26:00Z">
        <w:r w:rsidRPr="00276DFE" w:rsidDel="00276DFE">
          <w:rPr>
            <w:rPrChange w:id="2823" w:author="Pickett, Kristen B." w:date="2024-05-20T11:26:00Z" w16du:dateUtc="2024-05-20T15:26:00Z">
              <w:rPr>
                <w:rStyle w:val="Hyperlink"/>
                <w:noProof/>
              </w:rPr>
            </w:rPrChange>
          </w:rPr>
          <w:delText>8.2.</w:delText>
        </w:r>
        <w:r w:rsidDel="00276DFE">
          <w:rPr>
            <w:rFonts w:asciiTheme="minorHAnsi" w:eastAsiaTheme="minorEastAsia" w:hAnsiTheme="minorHAnsi" w:cstheme="minorBidi"/>
            <w:caps w:val="0"/>
            <w:noProof/>
            <w:color w:val="auto"/>
            <w:szCs w:val="22"/>
          </w:rPr>
          <w:tab/>
        </w:r>
        <w:r w:rsidRPr="00276DFE" w:rsidDel="00276DFE">
          <w:rPr>
            <w:rPrChange w:id="2824" w:author="Pickett, Kristen B." w:date="2024-05-20T11:26:00Z" w16du:dateUtc="2024-05-20T15:26:00Z">
              <w:rPr>
                <w:rStyle w:val="Hyperlink"/>
                <w:noProof/>
              </w:rPr>
            </w:rPrChange>
          </w:rPr>
          <w:delText xml:space="preserve">CATALOGS </w:delText>
        </w:r>
        <w:r w:rsidDel="00276DFE">
          <w:rPr>
            <w:noProof/>
            <w:webHidden/>
          </w:rPr>
          <w:tab/>
        </w:r>
        <w:r w:rsidR="00786F13" w:rsidDel="00276DFE">
          <w:rPr>
            <w:noProof/>
            <w:webHidden/>
          </w:rPr>
          <w:delText>236</w:delText>
        </w:r>
      </w:del>
    </w:p>
    <w:p w14:paraId="50CC3D54" w14:textId="63D19F1C" w:rsidR="00CB2772" w:rsidDel="00276DFE" w:rsidRDefault="00CB2772" w:rsidP="00B466A7">
      <w:pPr>
        <w:pStyle w:val="TOC1"/>
        <w:rPr>
          <w:del w:id="2825" w:author="Pickett, Kristen B." w:date="2024-05-20T11:26:00Z" w16du:dateUtc="2024-05-20T15:26:00Z"/>
          <w:rFonts w:asciiTheme="minorHAnsi" w:eastAsiaTheme="minorEastAsia" w:hAnsiTheme="minorHAnsi" w:cstheme="minorBidi"/>
          <w:noProof/>
          <w:color w:val="auto"/>
          <w:szCs w:val="22"/>
        </w:rPr>
      </w:pPr>
      <w:del w:id="2826" w:author="Pickett, Kristen B." w:date="2024-05-20T11:26:00Z" w16du:dateUtc="2024-05-20T15:26:00Z">
        <w:r w:rsidRPr="00276DFE" w:rsidDel="00276DFE">
          <w:rPr>
            <w:rPrChange w:id="2827" w:author="Pickett, Kristen B." w:date="2024-05-20T11:26:00Z" w16du:dateUtc="2024-05-20T15:26:00Z">
              <w:rPr>
                <w:rStyle w:val="Hyperlink"/>
                <w:noProof/>
              </w:rPr>
            </w:rPrChange>
          </w:rPr>
          <w:delText>Section 9.</w:delText>
        </w:r>
        <w:r w:rsidDel="00276DFE">
          <w:rPr>
            <w:rFonts w:asciiTheme="minorHAnsi" w:eastAsiaTheme="minorEastAsia" w:hAnsiTheme="minorHAnsi" w:cstheme="minorBidi"/>
            <w:noProof/>
            <w:color w:val="auto"/>
            <w:szCs w:val="22"/>
          </w:rPr>
          <w:tab/>
        </w:r>
        <w:r w:rsidRPr="00276DFE" w:rsidDel="00276DFE">
          <w:rPr>
            <w:rPrChange w:id="2828" w:author="Pickett, Kristen B." w:date="2024-05-20T11:26:00Z" w16du:dateUtc="2024-05-20T15:26:00Z">
              <w:rPr>
                <w:rStyle w:val="Hyperlink"/>
                <w:noProof/>
              </w:rPr>
            </w:rPrChange>
          </w:rPr>
          <w:delText>Glossary of Terms</w:delText>
        </w:r>
        <w:r w:rsidDel="00276DFE">
          <w:rPr>
            <w:noProof/>
            <w:webHidden/>
          </w:rPr>
          <w:tab/>
        </w:r>
        <w:r w:rsidR="00786F13" w:rsidDel="00276DFE">
          <w:rPr>
            <w:noProof/>
            <w:webHidden/>
          </w:rPr>
          <w:delText>237</w:delText>
        </w:r>
      </w:del>
    </w:p>
    <w:p w14:paraId="4659A857" w14:textId="075C372C" w:rsidR="00CB2772" w:rsidDel="00276DFE" w:rsidRDefault="00CB2772">
      <w:pPr>
        <w:pStyle w:val="TOC2"/>
        <w:rPr>
          <w:del w:id="2829" w:author="Pickett, Kristen B." w:date="2024-05-20T11:26:00Z" w16du:dateUtc="2024-05-20T15:26:00Z"/>
          <w:rFonts w:asciiTheme="minorHAnsi" w:eastAsiaTheme="minorEastAsia" w:hAnsiTheme="minorHAnsi" w:cstheme="minorBidi"/>
          <w:caps w:val="0"/>
          <w:noProof/>
          <w:color w:val="auto"/>
          <w:szCs w:val="22"/>
        </w:rPr>
      </w:pPr>
      <w:del w:id="2830" w:author="Pickett, Kristen B." w:date="2024-05-20T11:26:00Z" w16du:dateUtc="2024-05-20T15:26:00Z">
        <w:r w:rsidRPr="00276DFE" w:rsidDel="00276DFE">
          <w:rPr>
            <w:rPrChange w:id="2831" w:author="Pickett, Kristen B." w:date="2024-05-20T11:26:00Z" w16du:dateUtc="2024-05-20T15:26:00Z">
              <w:rPr>
                <w:rStyle w:val="Hyperlink"/>
                <w:noProof/>
              </w:rPr>
            </w:rPrChange>
          </w:rPr>
          <w:delText>9.1.</w:delText>
        </w:r>
        <w:r w:rsidDel="00276DFE">
          <w:rPr>
            <w:rFonts w:asciiTheme="minorHAnsi" w:eastAsiaTheme="minorEastAsia" w:hAnsiTheme="minorHAnsi" w:cstheme="minorBidi"/>
            <w:caps w:val="0"/>
            <w:noProof/>
            <w:color w:val="auto"/>
            <w:szCs w:val="22"/>
          </w:rPr>
          <w:tab/>
        </w:r>
        <w:r w:rsidRPr="00276DFE" w:rsidDel="00276DFE">
          <w:rPr>
            <w:rPrChange w:id="2832" w:author="Pickett, Kristen B." w:date="2024-05-20T11:26:00Z" w16du:dateUtc="2024-05-20T15:26:00Z">
              <w:rPr>
                <w:rStyle w:val="Hyperlink"/>
                <w:noProof/>
              </w:rPr>
            </w:rPrChange>
          </w:rPr>
          <w:delText>ABSENCE</w:delText>
        </w:r>
        <w:r w:rsidDel="00276DFE">
          <w:rPr>
            <w:noProof/>
            <w:webHidden/>
          </w:rPr>
          <w:tab/>
        </w:r>
        <w:r w:rsidR="00786F13" w:rsidDel="00276DFE">
          <w:rPr>
            <w:noProof/>
            <w:webHidden/>
          </w:rPr>
          <w:delText>237</w:delText>
        </w:r>
      </w:del>
    </w:p>
    <w:p w14:paraId="789BEFDD" w14:textId="1707475F" w:rsidR="00CB2772" w:rsidDel="00276DFE" w:rsidRDefault="00CB2772">
      <w:pPr>
        <w:pStyle w:val="TOC2"/>
        <w:rPr>
          <w:del w:id="2833" w:author="Pickett, Kristen B." w:date="2024-05-20T11:26:00Z" w16du:dateUtc="2024-05-20T15:26:00Z"/>
          <w:rFonts w:asciiTheme="minorHAnsi" w:eastAsiaTheme="minorEastAsia" w:hAnsiTheme="minorHAnsi" w:cstheme="minorBidi"/>
          <w:caps w:val="0"/>
          <w:noProof/>
          <w:color w:val="auto"/>
          <w:szCs w:val="22"/>
        </w:rPr>
      </w:pPr>
      <w:del w:id="2834" w:author="Pickett, Kristen B." w:date="2024-05-20T11:26:00Z" w16du:dateUtc="2024-05-20T15:26:00Z">
        <w:r w:rsidRPr="00276DFE" w:rsidDel="00276DFE">
          <w:rPr>
            <w:rPrChange w:id="2835" w:author="Pickett, Kristen B." w:date="2024-05-20T11:26:00Z" w16du:dateUtc="2024-05-20T15:26:00Z">
              <w:rPr>
                <w:rStyle w:val="Hyperlink"/>
                <w:noProof/>
              </w:rPr>
            </w:rPrChange>
          </w:rPr>
          <w:delText>9.2.</w:delText>
        </w:r>
        <w:r w:rsidDel="00276DFE">
          <w:rPr>
            <w:rFonts w:asciiTheme="minorHAnsi" w:eastAsiaTheme="minorEastAsia" w:hAnsiTheme="minorHAnsi" w:cstheme="minorBidi"/>
            <w:caps w:val="0"/>
            <w:noProof/>
            <w:color w:val="auto"/>
            <w:szCs w:val="22"/>
          </w:rPr>
          <w:tab/>
        </w:r>
        <w:r w:rsidRPr="00276DFE" w:rsidDel="00276DFE">
          <w:rPr>
            <w:rPrChange w:id="2836" w:author="Pickett, Kristen B." w:date="2024-05-20T11:26:00Z" w16du:dateUtc="2024-05-20T15:26:00Z">
              <w:rPr>
                <w:rStyle w:val="Hyperlink"/>
                <w:noProof/>
              </w:rPr>
            </w:rPrChange>
          </w:rPr>
          <w:delText>ACADEMIC POLICY STATEMENTS</w:delText>
        </w:r>
        <w:r w:rsidDel="00276DFE">
          <w:rPr>
            <w:noProof/>
            <w:webHidden/>
          </w:rPr>
          <w:tab/>
        </w:r>
        <w:r w:rsidR="00786F13" w:rsidDel="00276DFE">
          <w:rPr>
            <w:noProof/>
            <w:webHidden/>
          </w:rPr>
          <w:delText>237</w:delText>
        </w:r>
      </w:del>
    </w:p>
    <w:p w14:paraId="114DDE75" w14:textId="10E5D67C" w:rsidR="00CB2772" w:rsidDel="00276DFE" w:rsidRDefault="00CB2772">
      <w:pPr>
        <w:pStyle w:val="TOC2"/>
        <w:rPr>
          <w:del w:id="2837" w:author="Pickett, Kristen B." w:date="2024-05-20T11:26:00Z" w16du:dateUtc="2024-05-20T15:26:00Z"/>
          <w:rFonts w:asciiTheme="minorHAnsi" w:eastAsiaTheme="minorEastAsia" w:hAnsiTheme="minorHAnsi" w:cstheme="minorBidi"/>
          <w:caps w:val="0"/>
          <w:noProof/>
          <w:color w:val="auto"/>
          <w:szCs w:val="22"/>
        </w:rPr>
      </w:pPr>
      <w:del w:id="2838" w:author="Pickett, Kristen B." w:date="2024-05-20T11:26:00Z" w16du:dateUtc="2024-05-20T15:26:00Z">
        <w:r w:rsidRPr="00276DFE" w:rsidDel="00276DFE">
          <w:rPr>
            <w:rPrChange w:id="2839" w:author="Pickett, Kristen B." w:date="2024-05-20T11:26:00Z" w16du:dateUtc="2024-05-20T15:26:00Z">
              <w:rPr>
                <w:rStyle w:val="Hyperlink"/>
                <w:noProof/>
              </w:rPr>
            </w:rPrChange>
          </w:rPr>
          <w:delText>9.3.</w:delText>
        </w:r>
        <w:r w:rsidDel="00276DFE">
          <w:rPr>
            <w:rFonts w:asciiTheme="minorHAnsi" w:eastAsiaTheme="minorEastAsia" w:hAnsiTheme="minorHAnsi" w:cstheme="minorBidi"/>
            <w:caps w:val="0"/>
            <w:noProof/>
            <w:color w:val="auto"/>
            <w:szCs w:val="22"/>
          </w:rPr>
          <w:tab/>
        </w:r>
        <w:r w:rsidRPr="00276DFE" w:rsidDel="00276DFE">
          <w:rPr>
            <w:rPrChange w:id="2840" w:author="Pickett, Kristen B." w:date="2024-05-20T11:26:00Z" w16du:dateUtc="2024-05-20T15:26:00Z">
              <w:rPr>
                <w:rStyle w:val="Hyperlink"/>
                <w:noProof/>
              </w:rPr>
            </w:rPrChange>
          </w:rPr>
          <w:delText>ACCREDITATION</w:delText>
        </w:r>
        <w:r w:rsidDel="00276DFE">
          <w:rPr>
            <w:noProof/>
            <w:webHidden/>
          </w:rPr>
          <w:tab/>
        </w:r>
        <w:r w:rsidR="00786F13" w:rsidDel="00276DFE">
          <w:rPr>
            <w:noProof/>
            <w:webHidden/>
          </w:rPr>
          <w:delText>237</w:delText>
        </w:r>
      </w:del>
    </w:p>
    <w:p w14:paraId="735BFB01" w14:textId="2FA2D357" w:rsidR="00CB2772" w:rsidDel="00276DFE" w:rsidRDefault="00CB2772">
      <w:pPr>
        <w:pStyle w:val="TOC2"/>
        <w:rPr>
          <w:del w:id="2841" w:author="Pickett, Kristen B." w:date="2024-05-20T11:26:00Z" w16du:dateUtc="2024-05-20T15:26:00Z"/>
          <w:rFonts w:asciiTheme="minorHAnsi" w:eastAsiaTheme="minorEastAsia" w:hAnsiTheme="minorHAnsi" w:cstheme="minorBidi"/>
          <w:caps w:val="0"/>
          <w:noProof/>
          <w:color w:val="auto"/>
          <w:szCs w:val="22"/>
        </w:rPr>
      </w:pPr>
      <w:del w:id="2842" w:author="Pickett, Kristen B." w:date="2024-05-20T11:26:00Z" w16du:dateUtc="2024-05-20T15:26:00Z">
        <w:r w:rsidRPr="00276DFE" w:rsidDel="00276DFE">
          <w:rPr>
            <w:rPrChange w:id="2843" w:author="Pickett, Kristen B." w:date="2024-05-20T11:26:00Z" w16du:dateUtc="2024-05-20T15:26:00Z">
              <w:rPr>
                <w:rStyle w:val="Hyperlink"/>
                <w:noProof/>
              </w:rPr>
            </w:rPrChange>
          </w:rPr>
          <w:delText>9.4.</w:delText>
        </w:r>
        <w:r w:rsidDel="00276DFE">
          <w:rPr>
            <w:rFonts w:asciiTheme="minorHAnsi" w:eastAsiaTheme="minorEastAsia" w:hAnsiTheme="minorHAnsi" w:cstheme="minorBidi"/>
            <w:caps w:val="0"/>
            <w:noProof/>
            <w:color w:val="auto"/>
            <w:szCs w:val="22"/>
          </w:rPr>
          <w:tab/>
        </w:r>
        <w:r w:rsidRPr="00276DFE" w:rsidDel="00276DFE">
          <w:rPr>
            <w:rPrChange w:id="2844" w:author="Pickett, Kristen B." w:date="2024-05-20T11:26:00Z" w16du:dateUtc="2024-05-20T15:26:00Z">
              <w:rPr>
                <w:rStyle w:val="Hyperlink"/>
                <w:noProof/>
              </w:rPr>
            </w:rPrChange>
          </w:rPr>
          <w:delText>ADMINISTRATIVE REGULATIONS (AR)</w:delText>
        </w:r>
        <w:r w:rsidDel="00276DFE">
          <w:rPr>
            <w:noProof/>
            <w:webHidden/>
          </w:rPr>
          <w:tab/>
        </w:r>
        <w:r w:rsidR="00786F13" w:rsidDel="00276DFE">
          <w:rPr>
            <w:noProof/>
            <w:webHidden/>
          </w:rPr>
          <w:delText>237</w:delText>
        </w:r>
      </w:del>
    </w:p>
    <w:p w14:paraId="2AB940AA" w14:textId="681B8A05" w:rsidR="00CB2772" w:rsidDel="00276DFE" w:rsidRDefault="00CB2772">
      <w:pPr>
        <w:pStyle w:val="TOC2"/>
        <w:rPr>
          <w:del w:id="2845" w:author="Pickett, Kristen B." w:date="2024-05-20T11:26:00Z" w16du:dateUtc="2024-05-20T15:26:00Z"/>
          <w:rFonts w:asciiTheme="minorHAnsi" w:eastAsiaTheme="minorEastAsia" w:hAnsiTheme="minorHAnsi" w:cstheme="minorBidi"/>
          <w:caps w:val="0"/>
          <w:noProof/>
          <w:color w:val="auto"/>
          <w:szCs w:val="22"/>
        </w:rPr>
      </w:pPr>
      <w:del w:id="2846" w:author="Pickett, Kristen B." w:date="2024-05-20T11:26:00Z" w16du:dateUtc="2024-05-20T15:26:00Z">
        <w:r w:rsidRPr="00276DFE" w:rsidDel="00276DFE">
          <w:rPr>
            <w:rPrChange w:id="2847" w:author="Pickett, Kristen B." w:date="2024-05-20T11:26:00Z" w16du:dateUtc="2024-05-20T15:26:00Z">
              <w:rPr>
                <w:rStyle w:val="Hyperlink"/>
                <w:noProof/>
              </w:rPr>
            </w:rPrChange>
          </w:rPr>
          <w:delText>9.5.</w:delText>
        </w:r>
        <w:r w:rsidDel="00276DFE">
          <w:rPr>
            <w:rFonts w:asciiTheme="minorHAnsi" w:eastAsiaTheme="minorEastAsia" w:hAnsiTheme="minorHAnsi" w:cstheme="minorBidi"/>
            <w:caps w:val="0"/>
            <w:noProof/>
            <w:color w:val="auto"/>
            <w:szCs w:val="22"/>
          </w:rPr>
          <w:tab/>
        </w:r>
        <w:r w:rsidRPr="00276DFE" w:rsidDel="00276DFE">
          <w:rPr>
            <w:rPrChange w:id="2848" w:author="Pickett, Kristen B." w:date="2024-05-20T11:26:00Z" w16du:dateUtc="2024-05-20T15:26:00Z">
              <w:rPr>
                <w:rStyle w:val="Hyperlink"/>
                <w:noProof/>
              </w:rPr>
            </w:rPrChange>
          </w:rPr>
          <w:delText>AUDITOR</w:delText>
        </w:r>
        <w:r w:rsidDel="00276DFE">
          <w:rPr>
            <w:noProof/>
            <w:webHidden/>
          </w:rPr>
          <w:tab/>
        </w:r>
        <w:r w:rsidR="00786F13" w:rsidDel="00276DFE">
          <w:rPr>
            <w:noProof/>
            <w:webHidden/>
          </w:rPr>
          <w:delText>238</w:delText>
        </w:r>
      </w:del>
    </w:p>
    <w:p w14:paraId="1FF2716F" w14:textId="00F953E0" w:rsidR="00CB2772" w:rsidDel="00276DFE" w:rsidRDefault="00CB2772">
      <w:pPr>
        <w:pStyle w:val="TOC2"/>
        <w:rPr>
          <w:del w:id="2849" w:author="Pickett, Kristen B." w:date="2024-05-20T11:26:00Z" w16du:dateUtc="2024-05-20T15:26:00Z"/>
          <w:rFonts w:asciiTheme="minorHAnsi" w:eastAsiaTheme="minorEastAsia" w:hAnsiTheme="minorHAnsi" w:cstheme="minorBidi"/>
          <w:caps w:val="0"/>
          <w:noProof/>
          <w:color w:val="auto"/>
          <w:szCs w:val="22"/>
        </w:rPr>
      </w:pPr>
      <w:del w:id="2850" w:author="Pickett, Kristen B." w:date="2024-05-20T11:26:00Z" w16du:dateUtc="2024-05-20T15:26:00Z">
        <w:r w:rsidRPr="00276DFE" w:rsidDel="00276DFE">
          <w:rPr>
            <w:rPrChange w:id="2851" w:author="Pickett, Kristen B." w:date="2024-05-20T11:26:00Z" w16du:dateUtc="2024-05-20T15:26:00Z">
              <w:rPr>
                <w:rStyle w:val="Hyperlink"/>
                <w:noProof/>
              </w:rPr>
            </w:rPrChange>
          </w:rPr>
          <w:delText>9.6.</w:delText>
        </w:r>
        <w:r w:rsidDel="00276DFE">
          <w:rPr>
            <w:rFonts w:asciiTheme="minorHAnsi" w:eastAsiaTheme="minorEastAsia" w:hAnsiTheme="minorHAnsi" w:cstheme="minorBidi"/>
            <w:caps w:val="0"/>
            <w:noProof/>
            <w:color w:val="auto"/>
            <w:szCs w:val="22"/>
          </w:rPr>
          <w:tab/>
        </w:r>
        <w:r w:rsidRPr="00276DFE" w:rsidDel="00276DFE">
          <w:rPr>
            <w:rPrChange w:id="2852" w:author="Pickett, Kristen B." w:date="2024-05-20T11:26:00Z" w16du:dateUtc="2024-05-20T15:26:00Z">
              <w:rPr>
                <w:rStyle w:val="Hyperlink"/>
                <w:noProof/>
              </w:rPr>
            </w:rPrChange>
          </w:rPr>
          <w:delText>BADGE</w:delText>
        </w:r>
        <w:r w:rsidDel="00276DFE">
          <w:rPr>
            <w:noProof/>
            <w:webHidden/>
          </w:rPr>
          <w:tab/>
        </w:r>
        <w:r w:rsidR="00786F13" w:rsidDel="00276DFE">
          <w:rPr>
            <w:noProof/>
            <w:webHidden/>
          </w:rPr>
          <w:delText>238</w:delText>
        </w:r>
      </w:del>
    </w:p>
    <w:p w14:paraId="32F6613A" w14:textId="34845348" w:rsidR="00CB2772" w:rsidDel="00276DFE" w:rsidRDefault="00CB2772">
      <w:pPr>
        <w:pStyle w:val="TOC2"/>
        <w:rPr>
          <w:del w:id="2853" w:author="Pickett, Kristen B." w:date="2024-05-20T11:26:00Z" w16du:dateUtc="2024-05-20T15:26:00Z"/>
          <w:rFonts w:asciiTheme="minorHAnsi" w:eastAsiaTheme="minorEastAsia" w:hAnsiTheme="minorHAnsi" w:cstheme="minorBidi"/>
          <w:caps w:val="0"/>
          <w:noProof/>
          <w:color w:val="auto"/>
          <w:szCs w:val="22"/>
        </w:rPr>
      </w:pPr>
      <w:del w:id="2854" w:author="Pickett, Kristen B." w:date="2024-05-20T11:26:00Z" w16du:dateUtc="2024-05-20T15:26:00Z">
        <w:r w:rsidRPr="00276DFE" w:rsidDel="00276DFE">
          <w:rPr>
            <w:rPrChange w:id="2855" w:author="Pickett, Kristen B." w:date="2024-05-20T11:26:00Z" w16du:dateUtc="2024-05-20T15:26:00Z">
              <w:rPr>
                <w:rStyle w:val="Hyperlink"/>
                <w:noProof/>
              </w:rPr>
            </w:rPrChange>
          </w:rPr>
          <w:delText>9.7.</w:delText>
        </w:r>
        <w:r w:rsidDel="00276DFE">
          <w:rPr>
            <w:rFonts w:asciiTheme="minorHAnsi" w:eastAsiaTheme="minorEastAsia" w:hAnsiTheme="minorHAnsi" w:cstheme="minorBidi"/>
            <w:caps w:val="0"/>
            <w:noProof/>
            <w:color w:val="auto"/>
            <w:szCs w:val="22"/>
          </w:rPr>
          <w:tab/>
        </w:r>
        <w:r w:rsidRPr="00276DFE" w:rsidDel="00276DFE">
          <w:rPr>
            <w:rPrChange w:id="2856" w:author="Pickett, Kristen B." w:date="2024-05-20T11:26:00Z" w16du:dateUtc="2024-05-20T15:26:00Z">
              <w:rPr>
                <w:rStyle w:val="Hyperlink"/>
                <w:noProof/>
              </w:rPr>
            </w:rPrChange>
          </w:rPr>
          <w:delText>CLASSIFICATION</w:delText>
        </w:r>
        <w:r w:rsidDel="00276DFE">
          <w:rPr>
            <w:noProof/>
            <w:webHidden/>
          </w:rPr>
          <w:tab/>
        </w:r>
        <w:r w:rsidR="00786F13" w:rsidDel="00276DFE">
          <w:rPr>
            <w:noProof/>
            <w:webHidden/>
          </w:rPr>
          <w:delText>238</w:delText>
        </w:r>
      </w:del>
    </w:p>
    <w:p w14:paraId="30FCC6DD" w14:textId="55263E7D" w:rsidR="00CB2772" w:rsidDel="00276DFE" w:rsidRDefault="00CB2772">
      <w:pPr>
        <w:pStyle w:val="TOC2"/>
        <w:rPr>
          <w:del w:id="2857" w:author="Pickett, Kristen B." w:date="2024-05-20T11:26:00Z" w16du:dateUtc="2024-05-20T15:26:00Z"/>
          <w:rFonts w:asciiTheme="minorHAnsi" w:eastAsiaTheme="minorEastAsia" w:hAnsiTheme="minorHAnsi" w:cstheme="minorBidi"/>
          <w:caps w:val="0"/>
          <w:noProof/>
          <w:color w:val="auto"/>
          <w:szCs w:val="22"/>
        </w:rPr>
      </w:pPr>
      <w:del w:id="2858" w:author="Pickett, Kristen B." w:date="2024-05-20T11:26:00Z" w16du:dateUtc="2024-05-20T15:26:00Z">
        <w:r w:rsidRPr="00276DFE" w:rsidDel="00276DFE">
          <w:rPr>
            <w:rPrChange w:id="2859" w:author="Pickett, Kristen B." w:date="2024-05-20T11:26:00Z" w16du:dateUtc="2024-05-20T15:26:00Z">
              <w:rPr>
                <w:rStyle w:val="Hyperlink"/>
                <w:noProof/>
              </w:rPr>
            </w:rPrChange>
          </w:rPr>
          <w:delText>9.8.</w:delText>
        </w:r>
        <w:r w:rsidDel="00276DFE">
          <w:rPr>
            <w:rFonts w:asciiTheme="minorHAnsi" w:eastAsiaTheme="minorEastAsia" w:hAnsiTheme="minorHAnsi" w:cstheme="minorBidi"/>
            <w:caps w:val="0"/>
            <w:noProof/>
            <w:color w:val="auto"/>
            <w:szCs w:val="22"/>
          </w:rPr>
          <w:tab/>
        </w:r>
        <w:r w:rsidRPr="00276DFE" w:rsidDel="00276DFE">
          <w:rPr>
            <w:rPrChange w:id="2860" w:author="Pickett, Kristen B." w:date="2024-05-20T11:26:00Z" w16du:dateUtc="2024-05-20T15:26:00Z">
              <w:rPr>
                <w:rStyle w:val="Hyperlink"/>
                <w:noProof/>
              </w:rPr>
            </w:rPrChange>
          </w:rPr>
          <w:delText>COURSE</w:delText>
        </w:r>
        <w:r w:rsidDel="00276DFE">
          <w:rPr>
            <w:noProof/>
            <w:webHidden/>
          </w:rPr>
          <w:tab/>
        </w:r>
        <w:r w:rsidR="00786F13" w:rsidDel="00276DFE">
          <w:rPr>
            <w:noProof/>
            <w:webHidden/>
          </w:rPr>
          <w:delText>238</w:delText>
        </w:r>
      </w:del>
    </w:p>
    <w:p w14:paraId="6C65C920" w14:textId="3F29E2B2" w:rsidR="00CB2772" w:rsidDel="00276DFE" w:rsidRDefault="00CB2772">
      <w:pPr>
        <w:pStyle w:val="TOC2"/>
        <w:rPr>
          <w:del w:id="2861" w:author="Pickett, Kristen B." w:date="2024-05-20T11:26:00Z" w16du:dateUtc="2024-05-20T15:26:00Z"/>
          <w:rFonts w:asciiTheme="minorHAnsi" w:eastAsiaTheme="minorEastAsia" w:hAnsiTheme="minorHAnsi" w:cstheme="minorBidi"/>
          <w:caps w:val="0"/>
          <w:noProof/>
          <w:color w:val="auto"/>
          <w:szCs w:val="22"/>
        </w:rPr>
      </w:pPr>
      <w:del w:id="2862" w:author="Pickett, Kristen B." w:date="2024-05-20T11:26:00Z" w16du:dateUtc="2024-05-20T15:26:00Z">
        <w:r w:rsidRPr="00276DFE" w:rsidDel="00276DFE">
          <w:rPr>
            <w:rPrChange w:id="2863" w:author="Pickett, Kristen B." w:date="2024-05-20T11:26:00Z" w16du:dateUtc="2024-05-20T15:26:00Z">
              <w:rPr>
                <w:rStyle w:val="Hyperlink"/>
                <w:noProof/>
              </w:rPr>
            </w:rPrChange>
          </w:rPr>
          <w:delText>9.9.</w:delText>
        </w:r>
        <w:r w:rsidDel="00276DFE">
          <w:rPr>
            <w:rFonts w:asciiTheme="minorHAnsi" w:eastAsiaTheme="minorEastAsia" w:hAnsiTheme="minorHAnsi" w:cstheme="minorBidi"/>
            <w:caps w:val="0"/>
            <w:noProof/>
            <w:color w:val="auto"/>
            <w:szCs w:val="22"/>
          </w:rPr>
          <w:tab/>
        </w:r>
        <w:r w:rsidRPr="00276DFE" w:rsidDel="00276DFE">
          <w:rPr>
            <w:rPrChange w:id="2864" w:author="Pickett, Kristen B." w:date="2024-05-20T11:26:00Z" w16du:dateUtc="2024-05-20T15:26:00Z">
              <w:rPr>
                <w:rStyle w:val="Hyperlink"/>
                <w:noProof/>
              </w:rPr>
            </w:rPrChange>
          </w:rPr>
          <w:delText>EXCUSED ABSENCE</w:delText>
        </w:r>
        <w:r w:rsidDel="00276DFE">
          <w:rPr>
            <w:noProof/>
            <w:webHidden/>
          </w:rPr>
          <w:tab/>
        </w:r>
        <w:r w:rsidR="00786F13" w:rsidDel="00276DFE">
          <w:rPr>
            <w:noProof/>
            <w:webHidden/>
          </w:rPr>
          <w:delText>238</w:delText>
        </w:r>
      </w:del>
    </w:p>
    <w:p w14:paraId="17E1BD59" w14:textId="037C769F" w:rsidR="00CB2772" w:rsidDel="00276DFE" w:rsidRDefault="00CB2772">
      <w:pPr>
        <w:pStyle w:val="TOC2"/>
        <w:rPr>
          <w:del w:id="2865" w:author="Pickett, Kristen B." w:date="2024-05-20T11:26:00Z" w16du:dateUtc="2024-05-20T15:26:00Z"/>
          <w:rFonts w:asciiTheme="minorHAnsi" w:eastAsiaTheme="minorEastAsia" w:hAnsiTheme="minorHAnsi" w:cstheme="minorBidi"/>
          <w:caps w:val="0"/>
          <w:noProof/>
          <w:color w:val="auto"/>
          <w:szCs w:val="22"/>
        </w:rPr>
      </w:pPr>
      <w:del w:id="2866" w:author="Pickett, Kristen B." w:date="2024-05-20T11:26:00Z" w16du:dateUtc="2024-05-20T15:26:00Z">
        <w:r w:rsidRPr="00276DFE" w:rsidDel="00276DFE">
          <w:rPr>
            <w:rPrChange w:id="2867" w:author="Pickett, Kristen B." w:date="2024-05-20T11:26:00Z" w16du:dateUtc="2024-05-20T15:26:00Z">
              <w:rPr>
                <w:rStyle w:val="Hyperlink"/>
                <w:noProof/>
              </w:rPr>
            </w:rPrChange>
          </w:rPr>
          <w:delText>9.10.</w:delText>
        </w:r>
        <w:r w:rsidDel="00276DFE">
          <w:rPr>
            <w:rFonts w:asciiTheme="minorHAnsi" w:eastAsiaTheme="minorEastAsia" w:hAnsiTheme="minorHAnsi" w:cstheme="minorBidi"/>
            <w:caps w:val="0"/>
            <w:noProof/>
            <w:color w:val="auto"/>
            <w:szCs w:val="22"/>
          </w:rPr>
          <w:tab/>
        </w:r>
        <w:r w:rsidRPr="00276DFE" w:rsidDel="00276DFE">
          <w:rPr>
            <w:rPrChange w:id="2868" w:author="Pickett, Kristen B." w:date="2024-05-20T11:26:00Z" w16du:dateUtc="2024-05-20T15:26:00Z">
              <w:rPr>
                <w:rStyle w:val="Hyperlink"/>
                <w:noProof/>
              </w:rPr>
            </w:rPrChange>
          </w:rPr>
          <w:delText>FREE ELECTIVE</w:delText>
        </w:r>
        <w:r w:rsidDel="00276DFE">
          <w:rPr>
            <w:noProof/>
            <w:webHidden/>
          </w:rPr>
          <w:tab/>
        </w:r>
        <w:r w:rsidR="00786F13" w:rsidDel="00276DFE">
          <w:rPr>
            <w:noProof/>
            <w:webHidden/>
          </w:rPr>
          <w:delText>238</w:delText>
        </w:r>
      </w:del>
    </w:p>
    <w:p w14:paraId="4A29C863" w14:textId="6B777C26" w:rsidR="00CB2772" w:rsidDel="00276DFE" w:rsidRDefault="00CB2772">
      <w:pPr>
        <w:pStyle w:val="TOC2"/>
        <w:rPr>
          <w:del w:id="2869" w:author="Pickett, Kristen B." w:date="2024-05-20T11:26:00Z" w16du:dateUtc="2024-05-20T15:26:00Z"/>
          <w:rFonts w:asciiTheme="minorHAnsi" w:eastAsiaTheme="minorEastAsia" w:hAnsiTheme="minorHAnsi" w:cstheme="minorBidi"/>
          <w:caps w:val="0"/>
          <w:noProof/>
          <w:color w:val="auto"/>
          <w:szCs w:val="22"/>
        </w:rPr>
      </w:pPr>
      <w:del w:id="2870" w:author="Pickett, Kristen B." w:date="2024-05-20T11:26:00Z" w16du:dateUtc="2024-05-20T15:26:00Z">
        <w:r w:rsidRPr="00276DFE" w:rsidDel="00276DFE">
          <w:rPr>
            <w:rPrChange w:id="2871" w:author="Pickett, Kristen B." w:date="2024-05-20T11:26:00Z" w16du:dateUtc="2024-05-20T15:26:00Z">
              <w:rPr>
                <w:rStyle w:val="Hyperlink"/>
                <w:noProof/>
              </w:rPr>
            </w:rPrChange>
          </w:rPr>
          <w:delText>9.11.</w:delText>
        </w:r>
        <w:r w:rsidDel="00276DFE">
          <w:rPr>
            <w:rFonts w:asciiTheme="minorHAnsi" w:eastAsiaTheme="minorEastAsia" w:hAnsiTheme="minorHAnsi" w:cstheme="minorBidi"/>
            <w:caps w:val="0"/>
            <w:noProof/>
            <w:color w:val="auto"/>
            <w:szCs w:val="22"/>
          </w:rPr>
          <w:tab/>
        </w:r>
        <w:r w:rsidRPr="00276DFE" w:rsidDel="00276DFE">
          <w:rPr>
            <w:rPrChange w:id="2872" w:author="Pickett, Kristen B." w:date="2024-05-20T11:26:00Z" w16du:dateUtc="2024-05-20T15:26:00Z">
              <w:rPr>
                <w:rStyle w:val="Hyperlink"/>
                <w:noProof/>
              </w:rPr>
            </w:rPrChange>
          </w:rPr>
          <w:delText>FINAL EXAMINATION</w:delText>
        </w:r>
        <w:r w:rsidDel="00276DFE">
          <w:rPr>
            <w:noProof/>
            <w:webHidden/>
          </w:rPr>
          <w:tab/>
        </w:r>
        <w:r w:rsidR="00786F13" w:rsidDel="00276DFE">
          <w:rPr>
            <w:noProof/>
            <w:webHidden/>
          </w:rPr>
          <w:delText>238</w:delText>
        </w:r>
      </w:del>
    </w:p>
    <w:p w14:paraId="3FF95BA0" w14:textId="7BD5DF31" w:rsidR="00CB2772" w:rsidDel="00276DFE" w:rsidRDefault="00CB2772">
      <w:pPr>
        <w:pStyle w:val="TOC2"/>
        <w:rPr>
          <w:del w:id="2873" w:author="Pickett, Kristen B." w:date="2024-05-20T11:26:00Z" w16du:dateUtc="2024-05-20T15:26:00Z"/>
          <w:rFonts w:asciiTheme="minorHAnsi" w:eastAsiaTheme="minorEastAsia" w:hAnsiTheme="minorHAnsi" w:cstheme="minorBidi"/>
          <w:caps w:val="0"/>
          <w:noProof/>
          <w:color w:val="auto"/>
          <w:szCs w:val="22"/>
        </w:rPr>
      </w:pPr>
      <w:del w:id="2874" w:author="Pickett, Kristen B." w:date="2024-05-20T11:26:00Z" w16du:dateUtc="2024-05-20T15:26:00Z">
        <w:r w:rsidRPr="00276DFE" w:rsidDel="00276DFE">
          <w:rPr>
            <w:rPrChange w:id="2875" w:author="Pickett, Kristen B." w:date="2024-05-20T11:26:00Z" w16du:dateUtc="2024-05-20T15:26:00Z">
              <w:rPr>
                <w:rStyle w:val="Hyperlink"/>
                <w:noProof/>
              </w:rPr>
            </w:rPrChange>
          </w:rPr>
          <w:delText>9.12.</w:delText>
        </w:r>
        <w:r w:rsidDel="00276DFE">
          <w:rPr>
            <w:rFonts w:asciiTheme="minorHAnsi" w:eastAsiaTheme="minorEastAsia" w:hAnsiTheme="minorHAnsi" w:cstheme="minorBidi"/>
            <w:caps w:val="0"/>
            <w:noProof/>
            <w:color w:val="auto"/>
            <w:szCs w:val="22"/>
          </w:rPr>
          <w:tab/>
        </w:r>
        <w:r w:rsidRPr="00276DFE" w:rsidDel="00276DFE">
          <w:rPr>
            <w:rPrChange w:id="2876" w:author="Pickett, Kristen B." w:date="2024-05-20T11:26:00Z" w16du:dateUtc="2024-05-20T15:26:00Z">
              <w:rPr>
                <w:rStyle w:val="Hyperlink"/>
                <w:noProof/>
              </w:rPr>
            </w:rPrChange>
          </w:rPr>
          <w:delText>FINALS WEEK</w:delText>
        </w:r>
        <w:r w:rsidDel="00276DFE">
          <w:rPr>
            <w:noProof/>
            <w:webHidden/>
          </w:rPr>
          <w:tab/>
        </w:r>
        <w:r w:rsidR="00786F13" w:rsidDel="00276DFE">
          <w:rPr>
            <w:noProof/>
            <w:webHidden/>
          </w:rPr>
          <w:delText>238</w:delText>
        </w:r>
      </w:del>
    </w:p>
    <w:p w14:paraId="5C3CE4E9" w14:textId="1C130FB4" w:rsidR="00CB2772" w:rsidDel="00276DFE" w:rsidRDefault="00CB2772">
      <w:pPr>
        <w:pStyle w:val="TOC2"/>
        <w:rPr>
          <w:del w:id="2877" w:author="Pickett, Kristen B." w:date="2024-05-20T11:26:00Z" w16du:dateUtc="2024-05-20T15:26:00Z"/>
          <w:rFonts w:asciiTheme="minorHAnsi" w:eastAsiaTheme="minorEastAsia" w:hAnsiTheme="minorHAnsi" w:cstheme="minorBidi"/>
          <w:caps w:val="0"/>
          <w:noProof/>
          <w:color w:val="auto"/>
          <w:szCs w:val="22"/>
        </w:rPr>
      </w:pPr>
      <w:del w:id="2878" w:author="Pickett, Kristen B." w:date="2024-05-20T11:26:00Z" w16du:dateUtc="2024-05-20T15:26:00Z">
        <w:r w:rsidRPr="00276DFE" w:rsidDel="00276DFE">
          <w:rPr>
            <w:rPrChange w:id="2879" w:author="Pickett, Kristen B." w:date="2024-05-20T11:26:00Z" w16du:dateUtc="2024-05-20T15:26:00Z">
              <w:rPr>
                <w:rStyle w:val="Hyperlink"/>
                <w:noProof/>
              </w:rPr>
            </w:rPrChange>
          </w:rPr>
          <w:delText>9.13.</w:delText>
        </w:r>
        <w:r w:rsidDel="00276DFE">
          <w:rPr>
            <w:rFonts w:asciiTheme="minorHAnsi" w:eastAsiaTheme="minorEastAsia" w:hAnsiTheme="minorHAnsi" w:cstheme="minorBidi"/>
            <w:caps w:val="0"/>
            <w:noProof/>
            <w:color w:val="auto"/>
            <w:szCs w:val="22"/>
          </w:rPr>
          <w:tab/>
        </w:r>
        <w:r w:rsidRPr="00276DFE" w:rsidDel="00276DFE">
          <w:rPr>
            <w:rPrChange w:id="2880" w:author="Pickett, Kristen B." w:date="2024-05-20T11:26:00Z" w16du:dateUtc="2024-05-20T15:26:00Z">
              <w:rPr>
                <w:rStyle w:val="Hyperlink"/>
                <w:noProof/>
              </w:rPr>
            </w:rPrChange>
          </w:rPr>
          <w:delText>FULL-TIME UNDERGRADUATE STUDENT</w:delText>
        </w:r>
        <w:r w:rsidDel="00276DFE">
          <w:rPr>
            <w:noProof/>
            <w:webHidden/>
          </w:rPr>
          <w:tab/>
        </w:r>
        <w:r w:rsidR="00786F13" w:rsidDel="00276DFE">
          <w:rPr>
            <w:noProof/>
            <w:webHidden/>
          </w:rPr>
          <w:delText>239</w:delText>
        </w:r>
      </w:del>
    </w:p>
    <w:p w14:paraId="2726AC0B" w14:textId="1CFC46AB" w:rsidR="00CB2772" w:rsidDel="00276DFE" w:rsidRDefault="00CB2772">
      <w:pPr>
        <w:pStyle w:val="TOC2"/>
        <w:rPr>
          <w:del w:id="2881" w:author="Pickett, Kristen B." w:date="2024-05-20T11:26:00Z" w16du:dateUtc="2024-05-20T15:26:00Z"/>
          <w:rFonts w:asciiTheme="minorHAnsi" w:eastAsiaTheme="minorEastAsia" w:hAnsiTheme="minorHAnsi" w:cstheme="minorBidi"/>
          <w:caps w:val="0"/>
          <w:noProof/>
          <w:color w:val="auto"/>
          <w:szCs w:val="22"/>
        </w:rPr>
      </w:pPr>
      <w:del w:id="2882" w:author="Pickett, Kristen B." w:date="2024-05-20T11:26:00Z" w16du:dateUtc="2024-05-20T15:26:00Z">
        <w:r w:rsidRPr="00276DFE" w:rsidDel="00276DFE">
          <w:rPr>
            <w:rPrChange w:id="2883" w:author="Pickett, Kristen B." w:date="2024-05-20T11:26:00Z" w16du:dateUtc="2024-05-20T15:26:00Z">
              <w:rPr>
                <w:rStyle w:val="Hyperlink"/>
                <w:noProof/>
              </w:rPr>
            </w:rPrChange>
          </w:rPr>
          <w:delText>9.14.</w:delText>
        </w:r>
        <w:r w:rsidDel="00276DFE">
          <w:rPr>
            <w:rFonts w:asciiTheme="minorHAnsi" w:eastAsiaTheme="minorEastAsia" w:hAnsiTheme="minorHAnsi" w:cstheme="minorBidi"/>
            <w:caps w:val="0"/>
            <w:noProof/>
            <w:color w:val="auto"/>
            <w:szCs w:val="22"/>
          </w:rPr>
          <w:tab/>
        </w:r>
        <w:r w:rsidRPr="00276DFE" w:rsidDel="00276DFE">
          <w:rPr>
            <w:rPrChange w:id="2884" w:author="Pickett, Kristen B." w:date="2024-05-20T11:26:00Z" w16du:dateUtc="2024-05-20T15:26:00Z">
              <w:rPr>
                <w:rStyle w:val="Hyperlink"/>
                <w:noProof/>
              </w:rPr>
            </w:rPrChange>
          </w:rPr>
          <w:delText>GOVERNING REGULATIONS (GR)</w:delText>
        </w:r>
        <w:r w:rsidDel="00276DFE">
          <w:rPr>
            <w:noProof/>
            <w:webHidden/>
          </w:rPr>
          <w:tab/>
        </w:r>
        <w:r w:rsidR="00786F13" w:rsidDel="00276DFE">
          <w:rPr>
            <w:noProof/>
            <w:webHidden/>
          </w:rPr>
          <w:delText>239</w:delText>
        </w:r>
      </w:del>
    </w:p>
    <w:p w14:paraId="11A2DCF8" w14:textId="36607A5E" w:rsidR="00CB2772" w:rsidDel="00276DFE" w:rsidRDefault="00CB2772">
      <w:pPr>
        <w:pStyle w:val="TOC2"/>
        <w:rPr>
          <w:del w:id="2885" w:author="Pickett, Kristen B." w:date="2024-05-20T11:26:00Z" w16du:dateUtc="2024-05-20T15:26:00Z"/>
          <w:rFonts w:asciiTheme="minorHAnsi" w:eastAsiaTheme="minorEastAsia" w:hAnsiTheme="minorHAnsi" w:cstheme="minorBidi"/>
          <w:caps w:val="0"/>
          <w:noProof/>
          <w:color w:val="auto"/>
          <w:szCs w:val="22"/>
        </w:rPr>
      </w:pPr>
      <w:del w:id="2886" w:author="Pickett, Kristen B." w:date="2024-05-20T11:26:00Z" w16du:dateUtc="2024-05-20T15:26:00Z">
        <w:r w:rsidRPr="00276DFE" w:rsidDel="00276DFE">
          <w:rPr>
            <w:rPrChange w:id="2887" w:author="Pickett, Kristen B." w:date="2024-05-20T11:26:00Z" w16du:dateUtc="2024-05-20T15:26:00Z">
              <w:rPr>
                <w:rStyle w:val="Hyperlink"/>
                <w:noProof/>
              </w:rPr>
            </w:rPrChange>
          </w:rPr>
          <w:delText>9.15.</w:delText>
        </w:r>
        <w:r w:rsidDel="00276DFE">
          <w:rPr>
            <w:rFonts w:asciiTheme="minorHAnsi" w:eastAsiaTheme="minorEastAsia" w:hAnsiTheme="minorHAnsi" w:cstheme="minorBidi"/>
            <w:caps w:val="0"/>
            <w:noProof/>
            <w:color w:val="auto"/>
            <w:szCs w:val="22"/>
          </w:rPr>
          <w:tab/>
        </w:r>
        <w:r w:rsidRPr="00276DFE" w:rsidDel="00276DFE">
          <w:rPr>
            <w:rPrChange w:id="2888" w:author="Pickett, Kristen B." w:date="2024-05-20T11:26:00Z" w16du:dateUtc="2024-05-20T15:26:00Z">
              <w:rPr>
                <w:rStyle w:val="Hyperlink"/>
                <w:noProof/>
              </w:rPr>
            </w:rPrChange>
          </w:rPr>
          <w:delText>GRADUATION COMPOSITION AND COMMUNICATION REQUIREMENT (GCCR)</w:delText>
        </w:r>
        <w:r w:rsidDel="00276DFE">
          <w:rPr>
            <w:noProof/>
            <w:webHidden/>
          </w:rPr>
          <w:tab/>
        </w:r>
        <w:r w:rsidR="00786F13" w:rsidDel="00276DFE">
          <w:rPr>
            <w:noProof/>
            <w:webHidden/>
          </w:rPr>
          <w:delText>239</w:delText>
        </w:r>
      </w:del>
    </w:p>
    <w:p w14:paraId="3003C7B3" w14:textId="75471255" w:rsidR="00CB2772" w:rsidDel="00276DFE" w:rsidRDefault="00CB2772">
      <w:pPr>
        <w:pStyle w:val="TOC2"/>
        <w:rPr>
          <w:del w:id="2889" w:author="Pickett, Kristen B." w:date="2024-05-20T11:26:00Z" w16du:dateUtc="2024-05-20T15:26:00Z"/>
          <w:rFonts w:asciiTheme="minorHAnsi" w:eastAsiaTheme="minorEastAsia" w:hAnsiTheme="minorHAnsi" w:cstheme="minorBidi"/>
          <w:caps w:val="0"/>
          <w:noProof/>
          <w:color w:val="auto"/>
          <w:szCs w:val="22"/>
        </w:rPr>
      </w:pPr>
      <w:del w:id="2890" w:author="Pickett, Kristen B." w:date="2024-05-20T11:26:00Z" w16du:dateUtc="2024-05-20T15:26:00Z">
        <w:r w:rsidRPr="00276DFE" w:rsidDel="00276DFE">
          <w:rPr>
            <w:rPrChange w:id="2891" w:author="Pickett, Kristen B." w:date="2024-05-20T11:26:00Z" w16du:dateUtc="2024-05-20T15:26:00Z">
              <w:rPr>
                <w:rStyle w:val="Hyperlink"/>
                <w:noProof/>
              </w:rPr>
            </w:rPrChange>
          </w:rPr>
          <w:delText>9.16.</w:delText>
        </w:r>
        <w:r w:rsidDel="00276DFE">
          <w:rPr>
            <w:rFonts w:asciiTheme="minorHAnsi" w:eastAsiaTheme="minorEastAsia" w:hAnsiTheme="minorHAnsi" w:cstheme="minorBidi"/>
            <w:caps w:val="0"/>
            <w:noProof/>
            <w:color w:val="auto"/>
            <w:szCs w:val="22"/>
          </w:rPr>
          <w:tab/>
        </w:r>
        <w:r w:rsidRPr="00276DFE" w:rsidDel="00276DFE">
          <w:rPr>
            <w:rPrChange w:id="2892" w:author="Pickett, Kristen B." w:date="2024-05-20T11:26:00Z" w16du:dateUtc="2024-05-20T15:26:00Z">
              <w:rPr>
                <w:rStyle w:val="Hyperlink"/>
                <w:noProof/>
              </w:rPr>
            </w:rPrChange>
          </w:rPr>
          <w:delText>GRADE POINT AVERAGE (GPA)</w:delText>
        </w:r>
        <w:r w:rsidDel="00276DFE">
          <w:rPr>
            <w:noProof/>
            <w:webHidden/>
          </w:rPr>
          <w:tab/>
        </w:r>
        <w:r w:rsidR="00786F13" w:rsidDel="00276DFE">
          <w:rPr>
            <w:noProof/>
            <w:webHidden/>
          </w:rPr>
          <w:delText>239</w:delText>
        </w:r>
      </w:del>
    </w:p>
    <w:p w14:paraId="1C10DAF2" w14:textId="00FC2608" w:rsidR="00CB2772" w:rsidDel="00276DFE" w:rsidRDefault="00CB2772">
      <w:pPr>
        <w:pStyle w:val="TOC2"/>
        <w:rPr>
          <w:del w:id="2893" w:author="Pickett, Kristen B." w:date="2024-05-20T11:26:00Z" w16du:dateUtc="2024-05-20T15:26:00Z"/>
          <w:rFonts w:asciiTheme="minorHAnsi" w:eastAsiaTheme="minorEastAsia" w:hAnsiTheme="minorHAnsi" w:cstheme="minorBidi"/>
          <w:caps w:val="0"/>
          <w:noProof/>
          <w:color w:val="auto"/>
          <w:szCs w:val="22"/>
        </w:rPr>
      </w:pPr>
      <w:del w:id="2894" w:author="Pickett, Kristen B." w:date="2024-05-20T11:26:00Z" w16du:dateUtc="2024-05-20T15:26:00Z">
        <w:r w:rsidRPr="00276DFE" w:rsidDel="00276DFE">
          <w:rPr>
            <w:rPrChange w:id="2895" w:author="Pickett, Kristen B." w:date="2024-05-20T11:26:00Z" w16du:dateUtc="2024-05-20T15:26:00Z">
              <w:rPr>
                <w:rStyle w:val="Hyperlink"/>
                <w:noProof/>
              </w:rPr>
            </w:rPrChange>
          </w:rPr>
          <w:delText>9.17.</w:delText>
        </w:r>
        <w:r w:rsidDel="00276DFE">
          <w:rPr>
            <w:rFonts w:asciiTheme="minorHAnsi" w:eastAsiaTheme="minorEastAsia" w:hAnsiTheme="minorHAnsi" w:cstheme="minorBidi"/>
            <w:caps w:val="0"/>
            <w:noProof/>
            <w:color w:val="auto"/>
            <w:szCs w:val="22"/>
          </w:rPr>
          <w:tab/>
        </w:r>
        <w:r w:rsidRPr="00276DFE" w:rsidDel="00276DFE">
          <w:rPr>
            <w:rPrChange w:id="2896" w:author="Pickett, Kristen B." w:date="2024-05-20T11:26:00Z" w16du:dateUtc="2024-05-20T15:26:00Z">
              <w:rPr>
                <w:rStyle w:val="Hyperlink"/>
                <w:noProof/>
              </w:rPr>
            </w:rPrChange>
          </w:rPr>
          <w:delText>GRADE POINTS</w:delText>
        </w:r>
        <w:r w:rsidDel="00276DFE">
          <w:rPr>
            <w:noProof/>
            <w:webHidden/>
          </w:rPr>
          <w:tab/>
        </w:r>
        <w:r w:rsidR="00786F13" w:rsidDel="00276DFE">
          <w:rPr>
            <w:noProof/>
            <w:webHidden/>
          </w:rPr>
          <w:delText>239</w:delText>
        </w:r>
      </w:del>
    </w:p>
    <w:p w14:paraId="4DAC433D" w14:textId="124B8D85" w:rsidR="00CB2772" w:rsidDel="00276DFE" w:rsidRDefault="00CB2772">
      <w:pPr>
        <w:pStyle w:val="TOC2"/>
        <w:rPr>
          <w:del w:id="2897" w:author="Pickett, Kristen B." w:date="2024-05-20T11:26:00Z" w16du:dateUtc="2024-05-20T15:26:00Z"/>
          <w:rFonts w:asciiTheme="minorHAnsi" w:eastAsiaTheme="minorEastAsia" w:hAnsiTheme="minorHAnsi" w:cstheme="minorBidi"/>
          <w:caps w:val="0"/>
          <w:noProof/>
          <w:color w:val="auto"/>
          <w:szCs w:val="22"/>
        </w:rPr>
      </w:pPr>
      <w:del w:id="2898" w:author="Pickett, Kristen B." w:date="2024-05-20T11:26:00Z" w16du:dateUtc="2024-05-20T15:26:00Z">
        <w:r w:rsidRPr="00276DFE" w:rsidDel="00276DFE">
          <w:rPr>
            <w:rPrChange w:id="2899" w:author="Pickett, Kristen B." w:date="2024-05-20T11:26:00Z" w16du:dateUtc="2024-05-20T15:26:00Z">
              <w:rPr>
                <w:rStyle w:val="Hyperlink"/>
                <w:noProof/>
              </w:rPr>
            </w:rPrChange>
          </w:rPr>
          <w:delText>9.18.</w:delText>
        </w:r>
        <w:r w:rsidDel="00276DFE">
          <w:rPr>
            <w:rFonts w:asciiTheme="minorHAnsi" w:eastAsiaTheme="minorEastAsia" w:hAnsiTheme="minorHAnsi" w:cstheme="minorBidi"/>
            <w:caps w:val="0"/>
            <w:noProof/>
            <w:color w:val="auto"/>
            <w:szCs w:val="22"/>
          </w:rPr>
          <w:tab/>
        </w:r>
        <w:r w:rsidRPr="00276DFE" w:rsidDel="00276DFE">
          <w:rPr>
            <w:rPrChange w:id="2900" w:author="Pickett, Kristen B." w:date="2024-05-20T11:26:00Z" w16du:dateUtc="2024-05-20T15:26:00Z">
              <w:rPr>
                <w:rStyle w:val="Hyperlink"/>
                <w:noProof/>
              </w:rPr>
            </w:rPrChange>
          </w:rPr>
          <w:delText>GRADUATE SCHOOL</w:delText>
        </w:r>
        <w:r w:rsidDel="00276DFE">
          <w:rPr>
            <w:noProof/>
            <w:webHidden/>
          </w:rPr>
          <w:tab/>
        </w:r>
        <w:r w:rsidR="00786F13" w:rsidDel="00276DFE">
          <w:rPr>
            <w:noProof/>
            <w:webHidden/>
          </w:rPr>
          <w:delText>239</w:delText>
        </w:r>
      </w:del>
    </w:p>
    <w:p w14:paraId="649C6661" w14:textId="7DF761D4" w:rsidR="00CB2772" w:rsidDel="00276DFE" w:rsidRDefault="00CB2772">
      <w:pPr>
        <w:pStyle w:val="TOC2"/>
        <w:rPr>
          <w:del w:id="2901" w:author="Pickett, Kristen B." w:date="2024-05-20T11:26:00Z" w16du:dateUtc="2024-05-20T15:26:00Z"/>
          <w:rFonts w:asciiTheme="minorHAnsi" w:eastAsiaTheme="minorEastAsia" w:hAnsiTheme="minorHAnsi" w:cstheme="minorBidi"/>
          <w:caps w:val="0"/>
          <w:noProof/>
          <w:color w:val="auto"/>
          <w:szCs w:val="22"/>
        </w:rPr>
      </w:pPr>
      <w:del w:id="2902" w:author="Pickett, Kristen B." w:date="2024-05-20T11:26:00Z" w16du:dateUtc="2024-05-20T15:26:00Z">
        <w:r w:rsidRPr="00276DFE" w:rsidDel="00276DFE">
          <w:rPr>
            <w:rPrChange w:id="2903" w:author="Pickett, Kristen B." w:date="2024-05-20T11:26:00Z" w16du:dateUtc="2024-05-20T15:26:00Z">
              <w:rPr>
                <w:rStyle w:val="Hyperlink"/>
                <w:noProof/>
              </w:rPr>
            </w:rPrChange>
          </w:rPr>
          <w:delText>9.19.</w:delText>
        </w:r>
        <w:r w:rsidDel="00276DFE">
          <w:rPr>
            <w:rFonts w:asciiTheme="minorHAnsi" w:eastAsiaTheme="minorEastAsia" w:hAnsiTheme="minorHAnsi" w:cstheme="minorBidi"/>
            <w:caps w:val="0"/>
            <w:noProof/>
            <w:color w:val="auto"/>
            <w:szCs w:val="22"/>
          </w:rPr>
          <w:tab/>
        </w:r>
        <w:r w:rsidRPr="00276DFE" w:rsidDel="00276DFE">
          <w:rPr>
            <w:rPrChange w:id="2904" w:author="Pickett, Kristen B." w:date="2024-05-20T11:26:00Z" w16du:dateUtc="2024-05-20T15:26:00Z">
              <w:rPr>
                <w:rStyle w:val="Hyperlink"/>
                <w:noProof/>
              </w:rPr>
            </w:rPrChange>
          </w:rPr>
          <w:delText>MAJOR</w:delText>
        </w:r>
        <w:r w:rsidDel="00276DFE">
          <w:rPr>
            <w:noProof/>
            <w:webHidden/>
          </w:rPr>
          <w:tab/>
        </w:r>
        <w:r w:rsidR="00786F13" w:rsidDel="00276DFE">
          <w:rPr>
            <w:noProof/>
            <w:webHidden/>
          </w:rPr>
          <w:delText>240</w:delText>
        </w:r>
      </w:del>
    </w:p>
    <w:p w14:paraId="5F1094AB" w14:textId="459B03FD" w:rsidR="00CB2772" w:rsidDel="00276DFE" w:rsidRDefault="00CB2772">
      <w:pPr>
        <w:pStyle w:val="TOC2"/>
        <w:rPr>
          <w:del w:id="2905" w:author="Pickett, Kristen B." w:date="2024-05-20T11:26:00Z" w16du:dateUtc="2024-05-20T15:26:00Z"/>
          <w:rFonts w:asciiTheme="minorHAnsi" w:eastAsiaTheme="minorEastAsia" w:hAnsiTheme="minorHAnsi" w:cstheme="minorBidi"/>
          <w:caps w:val="0"/>
          <w:noProof/>
          <w:color w:val="auto"/>
          <w:szCs w:val="22"/>
        </w:rPr>
      </w:pPr>
      <w:del w:id="2906" w:author="Pickett, Kristen B." w:date="2024-05-20T11:26:00Z" w16du:dateUtc="2024-05-20T15:26:00Z">
        <w:r w:rsidRPr="00276DFE" w:rsidDel="00276DFE">
          <w:rPr>
            <w:rPrChange w:id="2907" w:author="Pickett, Kristen B." w:date="2024-05-20T11:26:00Z" w16du:dateUtc="2024-05-20T15:26:00Z">
              <w:rPr>
                <w:rStyle w:val="Hyperlink"/>
                <w:noProof/>
              </w:rPr>
            </w:rPrChange>
          </w:rPr>
          <w:delText>9.20.</w:delText>
        </w:r>
        <w:r w:rsidDel="00276DFE">
          <w:rPr>
            <w:rFonts w:asciiTheme="minorHAnsi" w:eastAsiaTheme="minorEastAsia" w:hAnsiTheme="minorHAnsi" w:cstheme="minorBidi"/>
            <w:caps w:val="0"/>
            <w:noProof/>
            <w:color w:val="auto"/>
            <w:szCs w:val="22"/>
          </w:rPr>
          <w:tab/>
        </w:r>
        <w:r w:rsidRPr="00276DFE" w:rsidDel="00276DFE">
          <w:rPr>
            <w:rPrChange w:id="2908" w:author="Pickett, Kristen B." w:date="2024-05-20T11:26:00Z" w16du:dateUtc="2024-05-20T15:26:00Z">
              <w:rPr>
                <w:rStyle w:val="Hyperlink"/>
                <w:noProof/>
              </w:rPr>
            </w:rPrChange>
          </w:rPr>
          <w:delText>MASTER’S DEGREE</w:delText>
        </w:r>
        <w:r w:rsidDel="00276DFE">
          <w:rPr>
            <w:noProof/>
            <w:webHidden/>
          </w:rPr>
          <w:tab/>
        </w:r>
        <w:r w:rsidR="00786F13" w:rsidDel="00276DFE">
          <w:rPr>
            <w:noProof/>
            <w:webHidden/>
          </w:rPr>
          <w:delText>240</w:delText>
        </w:r>
      </w:del>
    </w:p>
    <w:p w14:paraId="1A244083" w14:textId="4A523B03" w:rsidR="00CB2772" w:rsidDel="00276DFE" w:rsidRDefault="00CB2772">
      <w:pPr>
        <w:pStyle w:val="TOC2"/>
        <w:rPr>
          <w:del w:id="2909" w:author="Pickett, Kristen B." w:date="2024-05-20T11:26:00Z" w16du:dateUtc="2024-05-20T15:26:00Z"/>
          <w:rFonts w:asciiTheme="minorHAnsi" w:eastAsiaTheme="minorEastAsia" w:hAnsiTheme="minorHAnsi" w:cstheme="minorBidi"/>
          <w:caps w:val="0"/>
          <w:noProof/>
          <w:color w:val="auto"/>
          <w:szCs w:val="22"/>
        </w:rPr>
      </w:pPr>
      <w:del w:id="2910" w:author="Pickett, Kristen B." w:date="2024-05-20T11:26:00Z" w16du:dateUtc="2024-05-20T15:26:00Z">
        <w:r w:rsidRPr="00276DFE" w:rsidDel="00276DFE">
          <w:rPr>
            <w:rPrChange w:id="2911" w:author="Pickett, Kristen B." w:date="2024-05-20T11:26:00Z" w16du:dateUtc="2024-05-20T15:26:00Z">
              <w:rPr>
                <w:rStyle w:val="Hyperlink"/>
                <w:noProof/>
              </w:rPr>
            </w:rPrChange>
          </w:rPr>
          <w:delText>9.21.</w:delText>
        </w:r>
        <w:r w:rsidDel="00276DFE">
          <w:rPr>
            <w:rFonts w:asciiTheme="minorHAnsi" w:eastAsiaTheme="minorEastAsia" w:hAnsiTheme="minorHAnsi" w:cstheme="minorBidi"/>
            <w:caps w:val="0"/>
            <w:noProof/>
            <w:color w:val="auto"/>
            <w:szCs w:val="22"/>
          </w:rPr>
          <w:tab/>
        </w:r>
        <w:r w:rsidRPr="00276DFE" w:rsidDel="00276DFE">
          <w:rPr>
            <w:rPrChange w:id="2912" w:author="Pickett, Kristen B." w:date="2024-05-20T11:26:00Z" w16du:dateUtc="2024-05-20T15:26:00Z">
              <w:rPr>
                <w:rStyle w:val="Hyperlink"/>
                <w:noProof/>
              </w:rPr>
            </w:rPrChange>
          </w:rPr>
          <w:delText>FIRST LANGUAGE</w:delText>
        </w:r>
        <w:r w:rsidDel="00276DFE">
          <w:rPr>
            <w:noProof/>
            <w:webHidden/>
          </w:rPr>
          <w:tab/>
        </w:r>
        <w:r w:rsidR="00786F13" w:rsidDel="00276DFE">
          <w:rPr>
            <w:noProof/>
            <w:webHidden/>
          </w:rPr>
          <w:delText>240</w:delText>
        </w:r>
      </w:del>
    </w:p>
    <w:p w14:paraId="7BCB93A3" w14:textId="7ECAB712" w:rsidR="00CB2772" w:rsidDel="00276DFE" w:rsidRDefault="00CB2772">
      <w:pPr>
        <w:pStyle w:val="TOC2"/>
        <w:rPr>
          <w:del w:id="2913" w:author="Pickett, Kristen B." w:date="2024-05-20T11:26:00Z" w16du:dateUtc="2024-05-20T15:26:00Z"/>
          <w:rFonts w:asciiTheme="minorHAnsi" w:eastAsiaTheme="minorEastAsia" w:hAnsiTheme="minorHAnsi" w:cstheme="minorBidi"/>
          <w:caps w:val="0"/>
          <w:noProof/>
          <w:color w:val="auto"/>
          <w:szCs w:val="22"/>
        </w:rPr>
      </w:pPr>
      <w:del w:id="2914" w:author="Pickett, Kristen B." w:date="2024-05-20T11:26:00Z" w16du:dateUtc="2024-05-20T15:26:00Z">
        <w:r w:rsidRPr="00276DFE" w:rsidDel="00276DFE">
          <w:rPr>
            <w:rPrChange w:id="2915" w:author="Pickett, Kristen B." w:date="2024-05-20T11:26:00Z" w16du:dateUtc="2024-05-20T15:26:00Z">
              <w:rPr>
                <w:rStyle w:val="Hyperlink"/>
                <w:noProof/>
              </w:rPr>
            </w:rPrChange>
          </w:rPr>
          <w:delText>9.22.</w:delText>
        </w:r>
        <w:r w:rsidDel="00276DFE">
          <w:rPr>
            <w:rFonts w:asciiTheme="minorHAnsi" w:eastAsiaTheme="minorEastAsia" w:hAnsiTheme="minorHAnsi" w:cstheme="minorBidi"/>
            <w:caps w:val="0"/>
            <w:noProof/>
            <w:color w:val="auto"/>
            <w:szCs w:val="22"/>
          </w:rPr>
          <w:tab/>
        </w:r>
        <w:r w:rsidRPr="00276DFE" w:rsidDel="00276DFE">
          <w:rPr>
            <w:rPrChange w:id="2916" w:author="Pickett, Kristen B." w:date="2024-05-20T11:26:00Z" w16du:dateUtc="2024-05-20T15:26:00Z">
              <w:rPr>
                <w:rStyle w:val="Hyperlink"/>
                <w:noProof/>
              </w:rPr>
            </w:rPrChange>
          </w:rPr>
          <w:delText>ONLINE PROGRAM DELIVERY</w:delText>
        </w:r>
        <w:r w:rsidDel="00276DFE">
          <w:rPr>
            <w:noProof/>
            <w:webHidden/>
          </w:rPr>
          <w:tab/>
        </w:r>
        <w:r w:rsidR="00786F13" w:rsidDel="00276DFE">
          <w:rPr>
            <w:noProof/>
            <w:webHidden/>
          </w:rPr>
          <w:delText>240</w:delText>
        </w:r>
      </w:del>
    </w:p>
    <w:p w14:paraId="4BEBE14E" w14:textId="3FB013D8" w:rsidR="00CB2772" w:rsidDel="00276DFE" w:rsidRDefault="00CB2772">
      <w:pPr>
        <w:pStyle w:val="TOC2"/>
        <w:rPr>
          <w:del w:id="2917" w:author="Pickett, Kristen B." w:date="2024-05-20T11:26:00Z" w16du:dateUtc="2024-05-20T15:26:00Z"/>
          <w:rFonts w:asciiTheme="minorHAnsi" w:eastAsiaTheme="minorEastAsia" w:hAnsiTheme="minorHAnsi" w:cstheme="minorBidi"/>
          <w:caps w:val="0"/>
          <w:noProof/>
          <w:color w:val="auto"/>
          <w:szCs w:val="22"/>
        </w:rPr>
      </w:pPr>
      <w:del w:id="2918" w:author="Pickett, Kristen B." w:date="2024-05-20T11:26:00Z" w16du:dateUtc="2024-05-20T15:26:00Z">
        <w:r w:rsidRPr="00276DFE" w:rsidDel="00276DFE">
          <w:rPr>
            <w:rPrChange w:id="2919" w:author="Pickett, Kristen B." w:date="2024-05-20T11:26:00Z" w16du:dateUtc="2024-05-20T15:26:00Z">
              <w:rPr>
                <w:rStyle w:val="Hyperlink"/>
                <w:noProof/>
              </w:rPr>
            </w:rPrChange>
          </w:rPr>
          <w:delText>9.23.</w:delText>
        </w:r>
        <w:r w:rsidDel="00276DFE">
          <w:rPr>
            <w:rFonts w:asciiTheme="minorHAnsi" w:eastAsiaTheme="minorEastAsia" w:hAnsiTheme="minorHAnsi" w:cstheme="minorBidi"/>
            <w:caps w:val="0"/>
            <w:noProof/>
            <w:color w:val="auto"/>
            <w:szCs w:val="22"/>
          </w:rPr>
          <w:tab/>
        </w:r>
        <w:r w:rsidRPr="00276DFE" w:rsidDel="00276DFE">
          <w:rPr>
            <w:rPrChange w:id="2920" w:author="Pickett, Kristen B." w:date="2024-05-20T11:26:00Z" w16du:dateUtc="2024-05-20T15:26:00Z">
              <w:rPr>
                <w:rStyle w:val="Hyperlink"/>
                <w:noProof/>
              </w:rPr>
            </w:rPrChange>
          </w:rPr>
          <w:delText>PREP WEEK</w:delText>
        </w:r>
        <w:r w:rsidDel="00276DFE">
          <w:rPr>
            <w:noProof/>
            <w:webHidden/>
          </w:rPr>
          <w:tab/>
        </w:r>
        <w:r w:rsidR="00786F13" w:rsidDel="00276DFE">
          <w:rPr>
            <w:noProof/>
            <w:webHidden/>
          </w:rPr>
          <w:delText>240</w:delText>
        </w:r>
      </w:del>
    </w:p>
    <w:p w14:paraId="332F4860" w14:textId="5B1EE0B4" w:rsidR="00CB2772" w:rsidDel="00276DFE" w:rsidRDefault="00CB2772">
      <w:pPr>
        <w:pStyle w:val="TOC2"/>
        <w:rPr>
          <w:del w:id="2921" w:author="Pickett, Kristen B." w:date="2024-05-20T11:26:00Z" w16du:dateUtc="2024-05-20T15:26:00Z"/>
          <w:rFonts w:asciiTheme="minorHAnsi" w:eastAsiaTheme="minorEastAsia" w:hAnsiTheme="minorHAnsi" w:cstheme="minorBidi"/>
          <w:caps w:val="0"/>
          <w:noProof/>
          <w:color w:val="auto"/>
          <w:szCs w:val="22"/>
        </w:rPr>
      </w:pPr>
      <w:del w:id="2922" w:author="Pickett, Kristen B." w:date="2024-05-20T11:26:00Z" w16du:dateUtc="2024-05-20T15:26:00Z">
        <w:r w:rsidRPr="00276DFE" w:rsidDel="00276DFE">
          <w:rPr>
            <w:rPrChange w:id="2923" w:author="Pickett, Kristen B." w:date="2024-05-20T11:26:00Z" w16du:dateUtc="2024-05-20T15:26:00Z">
              <w:rPr>
                <w:rStyle w:val="Hyperlink"/>
                <w:noProof/>
              </w:rPr>
            </w:rPrChange>
          </w:rPr>
          <w:delText>9.24.</w:delText>
        </w:r>
        <w:r w:rsidDel="00276DFE">
          <w:rPr>
            <w:rFonts w:asciiTheme="minorHAnsi" w:eastAsiaTheme="minorEastAsia" w:hAnsiTheme="minorHAnsi" w:cstheme="minorBidi"/>
            <w:caps w:val="0"/>
            <w:noProof/>
            <w:color w:val="auto"/>
            <w:szCs w:val="22"/>
          </w:rPr>
          <w:tab/>
        </w:r>
        <w:r w:rsidRPr="00276DFE" w:rsidDel="00276DFE">
          <w:rPr>
            <w:rPrChange w:id="2924" w:author="Pickett, Kristen B." w:date="2024-05-20T11:26:00Z" w16du:dateUtc="2024-05-20T15:26:00Z">
              <w:rPr>
                <w:rStyle w:val="Hyperlink"/>
                <w:noProof/>
              </w:rPr>
            </w:rPrChange>
          </w:rPr>
          <w:delText>PROFESSIONAL COLLEGE</w:delText>
        </w:r>
        <w:r w:rsidDel="00276DFE">
          <w:rPr>
            <w:noProof/>
            <w:webHidden/>
          </w:rPr>
          <w:tab/>
        </w:r>
        <w:r w:rsidR="00786F13" w:rsidDel="00276DFE">
          <w:rPr>
            <w:noProof/>
            <w:webHidden/>
          </w:rPr>
          <w:delText>240</w:delText>
        </w:r>
      </w:del>
    </w:p>
    <w:p w14:paraId="37F858F3" w14:textId="6321052A" w:rsidR="00CB2772" w:rsidDel="00276DFE" w:rsidRDefault="00CB2772">
      <w:pPr>
        <w:pStyle w:val="TOC2"/>
        <w:rPr>
          <w:del w:id="2925" w:author="Pickett, Kristen B." w:date="2024-05-20T11:26:00Z" w16du:dateUtc="2024-05-20T15:26:00Z"/>
          <w:rFonts w:asciiTheme="minorHAnsi" w:eastAsiaTheme="minorEastAsia" w:hAnsiTheme="minorHAnsi" w:cstheme="minorBidi"/>
          <w:caps w:val="0"/>
          <w:noProof/>
          <w:color w:val="auto"/>
          <w:szCs w:val="22"/>
        </w:rPr>
      </w:pPr>
      <w:del w:id="2926" w:author="Pickett, Kristen B." w:date="2024-05-20T11:26:00Z" w16du:dateUtc="2024-05-20T15:26:00Z">
        <w:r w:rsidRPr="00276DFE" w:rsidDel="00276DFE">
          <w:rPr>
            <w:rPrChange w:id="2927" w:author="Pickett, Kristen B." w:date="2024-05-20T11:26:00Z" w16du:dateUtc="2024-05-20T15:26:00Z">
              <w:rPr>
                <w:rStyle w:val="Hyperlink"/>
                <w:noProof/>
              </w:rPr>
            </w:rPrChange>
          </w:rPr>
          <w:delText>9.25.</w:delText>
        </w:r>
        <w:r w:rsidDel="00276DFE">
          <w:rPr>
            <w:rFonts w:asciiTheme="minorHAnsi" w:eastAsiaTheme="minorEastAsia" w:hAnsiTheme="minorHAnsi" w:cstheme="minorBidi"/>
            <w:caps w:val="0"/>
            <w:noProof/>
            <w:color w:val="auto"/>
            <w:szCs w:val="22"/>
          </w:rPr>
          <w:tab/>
        </w:r>
        <w:r w:rsidRPr="00276DFE" w:rsidDel="00276DFE">
          <w:rPr>
            <w:rPrChange w:id="2928" w:author="Pickett, Kristen B." w:date="2024-05-20T11:26:00Z" w16du:dateUtc="2024-05-20T15:26:00Z">
              <w:rPr>
                <w:rStyle w:val="Hyperlink"/>
                <w:noProof/>
              </w:rPr>
            </w:rPrChange>
          </w:rPr>
          <w:delText>PROFESSIONAL DEGREE</w:delText>
        </w:r>
        <w:r w:rsidDel="00276DFE">
          <w:rPr>
            <w:noProof/>
            <w:webHidden/>
          </w:rPr>
          <w:tab/>
        </w:r>
        <w:r w:rsidR="00786F13" w:rsidDel="00276DFE">
          <w:rPr>
            <w:noProof/>
            <w:webHidden/>
          </w:rPr>
          <w:delText>241</w:delText>
        </w:r>
      </w:del>
    </w:p>
    <w:p w14:paraId="4D794675" w14:textId="6ECFD01F" w:rsidR="00CB2772" w:rsidDel="00276DFE" w:rsidRDefault="00CB2772" w:rsidP="00221DF4">
      <w:pPr>
        <w:pStyle w:val="TOC3"/>
        <w:rPr>
          <w:del w:id="2929" w:author="Pickett, Kristen B." w:date="2024-05-20T11:26:00Z" w16du:dateUtc="2024-05-20T15:26:00Z"/>
          <w:rFonts w:asciiTheme="minorHAnsi" w:hAnsiTheme="minorHAnsi" w:cstheme="minorBidi"/>
        </w:rPr>
      </w:pPr>
      <w:del w:id="2930" w:author="Pickett, Kristen B." w:date="2024-05-20T11:26:00Z" w16du:dateUtc="2024-05-20T15:26:00Z">
        <w:r w:rsidRPr="00276DFE" w:rsidDel="00276DFE">
          <w:rPr>
            <w:rPrChange w:id="2931" w:author="Pickett, Kristen B." w:date="2024-05-20T11:26:00Z" w16du:dateUtc="2024-05-20T15:26:00Z">
              <w:rPr>
                <w:rStyle w:val="Hyperlink"/>
              </w:rPr>
            </w:rPrChange>
          </w:rPr>
          <w:delText>9.25.1</w:delText>
        </w:r>
        <w:r w:rsidDel="00276DFE">
          <w:rPr>
            <w:rFonts w:asciiTheme="minorHAnsi" w:hAnsiTheme="minorHAnsi" w:cstheme="minorBidi"/>
          </w:rPr>
          <w:tab/>
        </w:r>
        <w:r w:rsidRPr="00276DFE" w:rsidDel="00276DFE">
          <w:rPr>
            <w:rPrChange w:id="2932" w:author="Pickett, Kristen B." w:date="2024-05-20T11:26:00Z" w16du:dateUtc="2024-05-20T15:26:00Z">
              <w:rPr>
                <w:rStyle w:val="Hyperlink"/>
              </w:rPr>
            </w:rPrChange>
          </w:rPr>
          <w:delText>PROFESSIONAL MASTER’S DEGREE</w:delText>
        </w:r>
        <w:r w:rsidDel="00276DFE">
          <w:rPr>
            <w:webHidden/>
          </w:rPr>
          <w:tab/>
        </w:r>
        <w:r w:rsidR="00786F13" w:rsidDel="00276DFE">
          <w:rPr>
            <w:webHidden/>
          </w:rPr>
          <w:delText>241</w:delText>
        </w:r>
      </w:del>
    </w:p>
    <w:p w14:paraId="4090CAB9" w14:textId="52B2D7D8" w:rsidR="00CB2772" w:rsidDel="00276DFE" w:rsidRDefault="00CB2772" w:rsidP="00221DF4">
      <w:pPr>
        <w:pStyle w:val="TOC3"/>
        <w:rPr>
          <w:del w:id="2933" w:author="Pickett, Kristen B." w:date="2024-05-20T11:26:00Z" w16du:dateUtc="2024-05-20T15:26:00Z"/>
          <w:rFonts w:asciiTheme="minorHAnsi" w:hAnsiTheme="minorHAnsi" w:cstheme="minorBidi"/>
        </w:rPr>
      </w:pPr>
      <w:del w:id="2934" w:author="Pickett, Kristen B." w:date="2024-05-20T11:26:00Z" w16du:dateUtc="2024-05-20T15:26:00Z">
        <w:r w:rsidRPr="00276DFE" w:rsidDel="00276DFE">
          <w:rPr>
            <w:rPrChange w:id="2935" w:author="Pickett, Kristen B." w:date="2024-05-20T11:26:00Z" w16du:dateUtc="2024-05-20T15:26:00Z">
              <w:rPr>
                <w:rStyle w:val="Hyperlink"/>
              </w:rPr>
            </w:rPrChange>
          </w:rPr>
          <w:delText>9.25.2</w:delText>
        </w:r>
        <w:r w:rsidDel="00276DFE">
          <w:rPr>
            <w:rFonts w:asciiTheme="minorHAnsi" w:hAnsiTheme="minorHAnsi" w:cstheme="minorBidi"/>
          </w:rPr>
          <w:tab/>
        </w:r>
        <w:r w:rsidRPr="00276DFE" w:rsidDel="00276DFE">
          <w:rPr>
            <w:rPrChange w:id="2936" w:author="Pickett, Kristen B." w:date="2024-05-20T11:26:00Z" w16du:dateUtc="2024-05-20T15:26:00Z">
              <w:rPr>
                <w:rStyle w:val="Hyperlink"/>
              </w:rPr>
            </w:rPrChange>
          </w:rPr>
          <w:delText>PROFESSIONAL PRACTICE DOCTORAL DEGREE</w:delText>
        </w:r>
        <w:r w:rsidDel="00276DFE">
          <w:rPr>
            <w:webHidden/>
          </w:rPr>
          <w:tab/>
        </w:r>
        <w:r w:rsidR="00786F13" w:rsidDel="00276DFE">
          <w:rPr>
            <w:webHidden/>
          </w:rPr>
          <w:delText>241</w:delText>
        </w:r>
      </w:del>
    </w:p>
    <w:p w14:paraId="0DBDFB58" w14:textId="15F40F9F" w:rsidR="00CB2772" w:rsidDel="00276DFE" w:rsidRDefault="00CB2772">
      <w:pPr>
        <w:pStyle w:val="TOC2"/>
        <w:rPr>
          <w:del w:id="2937" w:author="Pickett, Kristen B." w:date="2024-05-20T11:26:00Z" w16du:dateUtc="2024-05-20T15:26:00Z"/>
          <w:rFonts w:asciiTheme="minorHAnsi" w:eastAsiaTheme="minorEastAsia" w:hAnsiTheme="minorHAnsi" w:cstheme="minorBidi"/>
          <w:caps w:val="0"/>
          <w:noProof/>
          <w:color w:val="auto"/>
          <w:szCs w:val="22"/>
        </w:rPr>
      </w:pPr>
      <w:del w:id="2938" w:author="Pickett, Kristen B." w:date="2024-05-20T11:26:00Z" w16du:dateUtc="2024-05-20T15:26:00Z">
        <w:r w:rsidRPr="00276DFE" w:rsidDel="00276DFE">
          <w:rPr>
            <w:rPrChange w:id="2939" w:author="Pickett, Kristen B." w:date="2024-05-20T11:26:00Z" w16du:dateUtc="2024-05-20T15:26:00Z">
              <w:rPr>
                <w:rStyle w:val="Hyperlink"/>
                <w:noProof/>
              </w:rPr>
            </w:rPrChange>
          </w:rPr>
          <w:delText>9.26.</w:delText>
        </w:r>
        <w:r w:rsidDel="00276DFE">
          <w:rPr>
            <w:rFonts w:asciiTheme="minorHAnsi" w:eastAsiaTheme="minorEastAsia" w:hAnsiTheme="minorHAnsi" w:cstheme="minorBidi"/>
            <w:caps w:val="0"/>
            <w:noProof/>
            <w:color w:val="auto"/>
            <w:szCs w:val="22"/>
          </w:rPr>
          <w:tab/>
        </w:r>
        <w:r w:rsidRPr="00276DFE" w:rsidDel="00276DFE">
          <w:rPr>
            <w:rPrChange w:id="2940" w:author="Pickett, Kristen B." w:date="2024-05-20T11:26:00Z" w16du:dateUtc="2024-05-20T15:26:00Z">
              <w:rPr>
                <w:rStyle w:val="Hyperlink"/>
                <w:noProof/>
              </w:rPr>
            </w:rPrChange>
          </w:rPr>
          <w:delText>PROGRAM</w:delText>
        </w:r>
        <w:r w:rsidDel="00276DFE">
          <w:rPr>
            <w:noProof/>
            <w:webHidden/>
          </w:rPr>
          <w:tab/>
        </w:r>
        <w:r w:rsidR="00786F13" w:rsidDel="00276DFE">
          <w:rPr>
            <w:noProof/>
            <w:webHidden/>
          </w:rPr>
          <w:delText>241</w:delText>
        </w:r>
      </w:del>
    </w:p>
    <w:p w14:paraId="4C60142B" w14:textId="3C0F892A" w:rsidR="00CB2772" w:rsidDel="00276DFE" w:rsidRDefault="00CB2772" w:rsidP="00221DF4">
      <w:pPr>
        <w:pStyle w:val="TOC3"/>
        <w:rPr>
          <w:del w:id="2941" w:author="Pickett, Kristen B." w:date="2024-05-20T11:26:00Z" w16du:dateUtc="2024-05-20T15:26:00Z"/>
          <w:rFonts w:asciiTheme="minorHAnsi" w:hAnsiTheme="minorHAnsi" w:cstheme="minorBidi"/>
        </w:rPr>
      </w:pPr>
      <w:del w:id="2942" w:author="Pickett, Kristen B." w:date="2024-05-20T11:26:00Z" w16du:dateUtc="2024-05-20T15:26:00Z">
        <w:r w:rsidRPr="00276DFE" w:rsidDel="00276DFE">
          <w:rPr>
            <w:rPrChange w:id="2943" w:author="Pickett, Kristen B." w:date="2024-05-20T11:26:00Z" w16du:dateUtc="2024-05-20T15:26:00Z">
              <w:rPr>
                <w:rStyle w:val="Hyperlink"/>
              </w:rPr>
            </w:rPrChange>
          </w:rPr>
          <w:delText>9.26.1</w:delText>
        </w:r>
        <w:r w:rsidDel="00276DFE">
          <w:rPr>
            <w:rFonts w:asciiTheme="minorHAnsi" w:hAnsiTheme="minorHAnsi" w:cstheme="minorBidi"/>
          </w:rPr>
          <w:tab/>
        </w:r>
        <w:r w:rsidRPr="00276DFE" w:rsidDel="00276DFE">
          <w:rPr>
            <w:rPrChange w:id="2944" w:author="Pickett, Kristen B." w:date="2024-05-20T11:26:00Z" w16du:dateUtc="2024-05-20T15:26:00Z">
              <w:rPr>
                <w:rStyle w:val="Hyperlink"/>
              </w:rPr>
            </w:rPrChange>
          </w:rPr>
          <w:delText>ACADEMIC PROGRAM</w:delText>
        </w:r>
        <w:r w:rsidDel="00276DFE">
          <w:rPr>
            <w:webHidden/>
          </w:rPr>
          <w:tab/>
        </w:r>
        <w:r w:rsidR="00786F13" w:rsidDel="00276DFE">
          <w:rPr>
            <w:webHidden/>
          </w:rPr>
          <w:delText>241</w:delText>
        </w:r>
      </w:del>
    </w:p>
    <w:p w14:paraId="1CF28E1D" w14:textId="07305892" w:rsidR="00CB2772" w:rsidDel="00276DFE" w:rsidRDefault="00CB2772">
      <w:pPr>
        <w:pStyle w:val="TOC2"/>
        <w:rPr>
          <w:del w:id="2945" w:author="Pickett, Kristen B." w:date="2024-05-20T11:26:00Z" w16du:dateUtc="2024-05-20T15:26:00Z"/>
          <w:rFonts w:asciiTheme="minorHAnsi" w:eastAsiaTheme="minorEastAsia" w:hAnsiTheme="minorHAnsi" w:cstheme="minorBidi"/>
          <w:caps w:val="0"/>
          <w:noProof/>
          <w:color w:val="auto"/>
          <w:szCs w:val="22"/>
        </w:rPr>
      </w:pPr>
      <w:del w:id="2946" w:author="Pickett, Kristen B." w:date="2024-05-20T11:26:00Z" w16du:dateUtc="2024-05-20T15:26:00Z">
        <w:r w:rsidRPr="00276DFE" w:rsidDel="00276DFE">
          <w:rPr>
            <w:rPrChange w:id="2947" w:author="Pickett, Kristen B." w:date="2024-05-20T11:26:00Z" w16du:dateUtc="2024-05-20T15:26:00Z">
              <w:rPr>
                <w:rStyle w:val="Hyperlink"/>
                <w:noProof/>
              </w:rPr>
            </w:rPrChange>
          </w:rPr>
          <w:delText>9.27.</w:delText>
        </w:r>
        <w:r w:rsidDel="00276DFE">
          <w:rPr>
            <w:rFonts w:asciiTheme="minorHAnsi" w:eastAsiaTheme="minorEastAsia" w:hAnsiTheme="minorHAnsi" w:cstheme="minorBidi"/>
            <w:caps w:val="0"/>
            <w:noProof/>
            <w:color w:val="auto"/>
            <w:szCs w:val="22"/>
          </w:rPr>
          <w:tab/>
        </w:r>
        <w:r w:rsidRPr="00276DFE" w:rsidDel="00276DFE">
          <w:rPr>
            <w:rPrChange w:id="2948" w:author="Pickett, Kristen B." w:date="2024-05-20T11:26:00Z" w16du:dateUtc="2024-05-20T15:26:00Z">
              <w:rPr>
                <w:rStyle w:val="Hyperlink"/>
                <w:noProof/>
              </w:rPr>
            </w:rPrChange>
          </w:rPr>
          <w:delText>QUALITY POINTS</w:delText>
        </w:r>
        <w:r w:rsidDel="00276DFE">
          <w:rPr>
            <w:noProof/>
            <w:webHidden/>
          </w:rPr>
          <w:tab/>
        </w:r>
        <w:r w:rsidR="00786F13" w:rsidDel="00276DFE">
          <w:rPr>
            <w:noProof/>
            <w:webHidden/>
          </w:rPr>
          <w:delText>241</w:delText>
        </w:r>
      </w:del>
    </w:p>
    <w:p w14:paraId="2042B5DF" w14:textId="15324C0A" w:rsidR="00CB2772" w:rsidDel="00276DFE" w:rsidRDefault="00CB2772">
      <w:pPr>
        <w:pStyle w:val="TOC2"/>
        <w:rPr>
          <w:del w:id="2949" w:author="Pickett, Kristen B." w:date="2024-05-20T11:26:00Z" w16du:dateUtc="2024-05-20T15:26:00Z"/>
          <w:rFonts w:asciiTheme="minorHAnsi" w:eastAsiaTheme="minorEastAsia" w:hAnsiTheme="minorHAnsi" w:cstheme="minorBidi"/>
          <w:caps w:val="0"/>
          <w:noProof/>
          <w:color w:val="auto"/>
          <w:szCs w:val="22"/>
        </w:rPr>
      </w:pPr>
      <w:del w:id="2950" w:author="Pickett, Kristen B." w:date="2024-05-20T11:26:00Z" w16du:dateUtc="2024-05-20T15:26:00Z">
        <w:r w:rsidRPr="00276DFE" w:rsidDel="00276DFE">
          <w:rPr>
            <w:rPrChange w:id="2951" w:author="Pickett, Kristen B." w:date="2024-05-20T11:26:00Z" w16du:dateUtc="2024-05-20T15:26:00Z">
              <w:rPr>
                <w:rStyle w:val="Hyperlink"/>
                <w:noProof/>
              </w:rPr>
            </w:rPrChange>
          </w:rPr>
          <w:delText>9.28.</w:delText>
        </w:r>
        <w:r w:rsidDel="00276DFE">
          <w:rPr>
            <w:rFonts w:asciiTheme="minorHAnsi" w:eastAsiaTheme="minorEastAsia" w:hAnsiTheme="minorHAnsi" w:cstheme="minorBidi"/>
            <w:caps w:val="0"/>
            <w:noProof/>
            <w:color w:val="auto"/>
            <w:szCs w:val="22"/>
          </w:rPr>
          <w:tab/>
        </w:r>
        <w:r w:rsidRPr="00276DFE" w:rsidDel="00276DFE">
          <w:rPr>
            <w:rPrChange w:id="2952" w:author="Pickett, Kristen B." w:date="2024-05-20T11:26:00Z" w16du:dateUtc="2024-05-20T15:26:00Z">
              <w:rPr>
                <w:rStyle w:val="Hyperlink"/>
                <w:noProof/>
              </w:rPr>
            </w:rPrChange>
          </w:rPr>
          <w:delText>READING DAYS</w:delText>
        </w:r>
        <w:r w:rsidDel="00276DFE">
          <w:rPr>
            <w:noProof/>
            <w:webHidden/>
          </w:rPr>
          <w:tab/>
        </w:r>
        <w:r w:rsidR="00786F13" w:rsidDel="00276DFE">
          <w:rPr>
            <w:noProof/>
            <w:webHidden/>
          </w:rPr>
          <w:delText>241</w:delText>
        </w:r>
      </w:del>
    </w:p>
    <w:p w14:paraId="3A47DC7E" w14:textId="4C1AD106" w:rsidR="00CB2772" w:rsidDel="00276DFE" w:rsidRDefault="00CB2772">
      <w:pPr>
        <w:pStyle w:val="TOC2"/>
        <w:rPr>
          <w:del w:id="2953" w:author="Pickett, Kristen B." w:date="2024-05-20T11:26:00Z" w16du:dateUtc="2024-05-20T15:26:00Z"/>
          <w:rFonts w:asciiTheme="minorHAnsi" w:eastAsiaTheme="minorEastAsia" w:hAnsiTheme="minorHAnsi" w:cstheme="minorBidi"/>
          <w:caps w:val="0"/>
          <w:noProof/>
          <w:color w:val="auto"/>
          <w:szCs w:val="22"/>
        </w:rPr>
      </w:pPr>
      <w:del w:id="2954" w:author="Pickett, Kristen B." w:date="2024-05-20T11:26:00Z" w16du:dateUtc="2024-05-20T15:26:00Z">
        <w:r w:rsidRPr="00276DFE" w:rsidDel="00276DFE">
          <w:rPr>
            <w:rPrChange w:id="2955" w:author="Pickett, Kristen B." w:date="2024-05-20T11:26:00Z" w16du:dateUtc="2024-05-20T15:26:00Z">
              <w:rPr>
                <w:rStyle w:val="Hyperlink"/>
                <w:noProof/>
              </w:rPr>
            </w:rPrChange>
          </w:rPr>
          <w:delText>9.29.</w:delText>
        </w:r>
        <w:r w:rsidDel="00276DFE">
          <w:rPr>
            <w:rFonts w:asciiTheme="minorHAnsi" w:eastAsiaTheme="minorEastAsia" w:hAnsiTheme="minorHAnsi" w:cstheme="minorBidi"/>
            <w:caps w:val="0"/>
            <w:noProof/>
            <w:color w:val="auto"/>
            <w:szCs w:val="22"/>
          </w:rPr>
          <w:tab/>
        </w:r>
        <w:r w:rsidRPr="00276DFE" w:rsidDel="00276DFE">
          <w:rPr>
            <w:rPrChange w:id="2956" w:author="Pickett, Kristen B." w:date="2024-05-20T11:26:00Z" w16du:dateUtc="2024-05-20T15:26:00Z">
              <w:rPr>
                <w:rStyle w:val="Hyperlink"/>
                <w:noProof/>
              </w:rPr>
            </w:rPrChange>
          </w:rPr>
          <w:delText>RESIDENCE REQUIREMENT</w:delText>
        </w:r>
        <w:r w:rsidDel="00276DFE">
          <w:rPr>
            <w:noProof/>
            <w:webHidden/>
          </w:rPr>
          <w:tab/>
        </w:r>
        <w:r w:rsidR="00786F13" w:rsidDel="00276DFE">
          <w:rPr>
            <w:noProof/>
            <w:webHidden/>
          </w:rPr>
          <w:delText>242</w:delText>
        </w:r>
      </w:del>
    </w:p>
    <w:p w14:paraId="71E29541" w14:textId="3DD41D60" w:rsidR="00CB2772" w:rsidDel="00276DFE" w:rsidRDefault="00CB2772">
      <w:pPr>
        <w:pStyle w:val="TOC2"/>
        <w:rPr>
          <w:del w:id="2957" w:author="Pickett, Kristen B." w:date="2024-05-20T11:26:00Z" w16du:dateUtc="2024-05-20T15:26:00Z"/>
          <w:rFonts w:asciiTheme="minorHAnsi" w:eastAsiaTheme="minorEastAsia" w:hAnsiTheme="minorHAnsi" w:cstheme="minorBidi"/>
          <w:caps w:val="0"/>
          <w:noProof/>
          <w:color w:val="auto"/>
          <w:szCs w:val="22"/>
        </w:rPr>
      </w:pPr>
      <w:del w:id="2958" w:author="Pickett, Kristen B." w:date="2024-05-20T11:26:00Z" w16du:dateUtc="2024-05-20T15:26:00Z">
        <w:r w:rsidRPr="00276DFE" w:rsidDel="00276DFE">
          <w:rPr>
            <w:rPrChange w:id="2959" w:author="Pickett, Kristen B." w:date="2024-05-20T11:26:00Z" w16du:dateUtc="2024-05-20T15:26:00Z">
              <w:rPr>
                <w:rStyle w:val="Hyperlink"/>
                <w:noProof/>
              </w:rPr>
            </w:rPrChange>
          </w:rPr>
          <w:delText>9.30.</w:delText>
        </w:r>
        <w:r w:rsidDel="00276DFE">
          <w:rPr>
            <w:rFonts w:asciiTheme="minorHAnsi" w:eastAsiaTheme="minorEastAsia" w:hAnsiTheme="minorHAnsi" w:cstheme="minorBidi"/>
            <w:caps w:val="0"/>
            <w:noProof/>
            <w:color w:val="auto"/>
            <w:szCs w:val="22"/>
          </w:rPr>
          <w:tab/>
        </w:r>
        <w:r w:rsidRPr="00276DFE" w:rsidDel="00276DFE">
          <w:rPr>
            <w:rPrChange w:id="2960" w:author="Pickett, Kristen B." w:date="2024-05-20T11:26:00Z" w16du:dateUtc="2024-05-20T15:26:00Z">
              <w:rPr>
                <w:rStyle w:val="Hyperlink"/>
                <w:noProof/>
              </w:rPr>
            </w:rPrChange>
          </w:rPr>
          <w:delText>REGULAR AND SUBSTANTIVE INTERACTIONS</w:delText>
        </w:r>
        <w:r w:rsidDel="00276DFE">
          <w:rPr>
            <w:noProof/>
            <w:webHidden/>
          </w:rPr>
          <w:tab/>
        </w:r>
        <w:r w:rsidR="00786F13" w:rsidDel="00276DFE">
          <w:rPr>
            <w:noProof/>
            <w:webHidden/>
          </w:rPr>
          <w:delText>242</w:delText>
        </w:r>
      </w:del>
    </w:p>
    <w:p w14:paraId="1C84C365" w14:textId="41120BA4" w:rsidR="00CB2772" w:rsidDel="00276DFE" w:rsidRDefault="00CB2772">
      <w:pPr>
        <w:pStyle w:val="TOC2"/>
        <w:rPr>
          <w:del w:id="2961" w:author="Pickett, Kristen B." w:date="2024-05-20T11:26:00Z" w16du:dateUtc="2024-05-20T15:26:00Z"/>
          <w:rFonts w:asciiTheme="minorHAnsi" w:eastAsiaTheme="minorEastAsia" w:hAnsiTheme="minorHAnsi" w:cstheme="minorBidi"/>
          <w:caps w:val="0"/>
          <w:noProof/>
          <w:color w:val="auto"/>
          <w:szCs w:val="22"/>
        </w:rPr>
      </w:pPr>
      <w:del w:id="2962" w:author="Pickett, Kristen B." w:date="2024-05-20T11:26:00Z" w16du:dateUtc="2024-05-20T15:26:00Z">
        <w:r w:rsidRPr="00276DFE" w:rsidDel="00276DFE">
          <w:rPr>
            <w:rPrChange w:id="2963" w:author="Pickett, Kristen B." w:date="2024-05-20T11:26:00Z" w16du:dateUtc="2024-05-20T15:26:00Z">
              <w:rPr>
                <w:rStyle w:val="Hyperlink"/>
                <w:noProof/>
              </w:rPr>
            </w:rPrChange>
          </w:rPr>
          <w:delText>9.31.</w:delText>
        </w:r>
        <w:r w:rsidDel="00276DFE">
          <w:rPr>
            <w:rFonts w:asciiTheme="minorHAnsi" w:eastAsiaTheme="minorEastAsia" w:hAnsiTheme="minorHAnsi" w:cstheme="minorBidi"/>
            <w:caps w:val="0"/>
            <w:noProof/>
            <w:color w:val="auto"/>
            <w:szCs w:val="22"/>
          </w:rPr>
          <w:tab/>
        </w:r>
        <w:r w:rsidRPr="00276DFE" w:rsidDel="00276DFE">
          <w:rPr>
            <w:rPrChange w:id="2964" w:author="Pickett, Kristen B." w:date="2024-05-20T11:26:00Z" w16du:dateUtc="2024-05-20T15:26:00Z">
              <w:rPr>
                <w:rStyle w:val="Hyperlink"/>
                <w:noProof/>
              </w:rPr>
            </w:rPrChange>
          </w:rPr>
          <w:delText>SPECIAL EXAMINATION</w:delText>
        </w:r>
        <w:r w:rsidDel="00276DFE">
          <w:rPr>
            <w:noProof/>
            <w:webHidden/>
          </w:rPr>
          <w:tab/>
        </w:r>
        <w:r w:rsidR="00786F13" w:rsidDel="00276DFE">
          <w:rPr>
            <w:noProof/>
            <w:webHidden/>
          </w:rPr>
          <w:delText>242</w:delText>
        </w:r>
      </w:del>
    </w:p>
    <w:p w14:paraId="2C48B902" w14:textId="53805721" w:rsidR="00CB2772" w:rsidDel="00276DFE" w:rsidRDefault="00CB2772">
      <w:pPr>
        <w:pStyle w:val="TOC2"/>
        <w:rPr>
          <w:del w:id="2965" w:author="Pickett, Kristen B." w:date="2024-05-20T11:26:00Z" w16du:dateUtc="2024-05-20T15:26:00Z"/>
          <w:rFonts w:asciiTheme="minorHAnsi" w:eastAsiaTheme="minorEastAsia" w:hAnsiTheme="minorHAnsi" w:cstheme="minorBidi"/>
          <w:caps w:val="0"/>
          <w:noProof/>
          <w:color w:val="auto"/>
          <w:szCs w:val="22"/>
        </w:rPr>
      </w:pPr>
      <w:del w:id="2966" w:author="Pickett, Kristen B." w:date="2024-05-20T11:26:00Z" w16du:dateUtc="2024-05-20T15:26:00Z">
        <w:r w:rsidRPr="00276DFE" w:rsidDel="00276DFE">
          <w:rPr>
            <w:rPrChange w:id="2967" w:author="Pickett, Kristen B." w:date="2024-05-20T11:26:00Z" w16du:dateUtc="2024-05-20T15:26:00Z">
              <w:rPr>
                <w:rStyle w:val="Hyperlink"/>
                <w:noProof/>
              </w:rPr>
            </w:rPrChange>
          </w:rPr>
          <w:delText>9.32.</w:delText>
        </w:r>
        <w:r w:rsidDel="00276DFE">
          <w:rPr>
            <w:rFonts w:asciiTheme="minorHAnsi" w:eastAsiaTheme="minorEastAsia" w:hAnsiTheme="minorHAnsi" w:cstheme="minorBidi"/>
            <w:caps w:val="0"/>
            <w:noProof/>
            <w:color w:val="auto"/>
            <w:szCs w:val="22"/>
          </w:rPr>
          <w:tab/>
        </w:r>
        <w:r w:rsidRPr="00276DFE" w:rsidDel="00276DFE">
          <w:rPr>
            <w:rPrChange w:id="2968" w:author="Pickett, Kristen B." w:date="2024-05-20T11:26:00Z" w16du:dateUtc="2024-05-20T15:26:00Z">
              <w:rPr>
                <w:rStyle w:val="Hyperlink"/>
                <w:noProof/>
              </w:rPr>
            </w:rPrChange>
          </w:rPr>
          <w:delText>SUPPORTIVE ELECTIVE</w:delText>
        </w:r>
        <w:r w:rsidDel="00276DFE">
          <w:rPr>
            <w:noProof/>
            <w:webHidden/>
          </w:rPr>
          <w:tab/>
        </w:r>
        <w:r w:rsidR="00786F13" w:rsidDel="00276DFE">
          <w:rPr>
            <w:noProof/>
            <w:webHidden/>
          </w:rPr>
          <w:delText>242</w:delText>
        </w:r>
      </w:del>
    </w:p>
    <w:p w14:paraId="7CEE47DB" w14:textId="544B6DB2" w:rsidR="00CB2772" w:rsidDel="00276DFE" w:rsidRDefault="00CB2772">
      <w:pPr>
        <w:pStyle w:val="TOC2"/>
        <w:rPr>
          <w:del w:id="2969" w:author="Pickett, Kristen B." w:date="2024-05-20T11:26:00Z" w16du:dateUtc="2024-05-20T15:26:00Z"/>
          <w:rFonts w:asciiTheme="minorHAnsi" w:eastAsiaTheme="minorEastAsia" w:hAnsiTheme="minorHAnsi" w:cstheme="minorBidi"/>
          <w:caps w:val="0"/>
          <w:noProof/>
          <w:color w:val="auto"/>
          <w:szCs w:val="22"/>
        </w:rPr>
      </w:pPr>
      <w:del w:id="2970" w:author="Pickett, Kristen B." w:date="2024-05-20T11:26:00Z" w16du:dateUtc="2024-05-20T15:26:00Z">
        <w:r w:rsidRPr="00276DFE" w:rsidDel="00276DFE">
          <w:rPr>
            <w:rPrChange w:id="2971" w:author="Pickett, Kristen B." w:date="2024-05-20T11:26:00Z" w16du:dateUtc="2024-05-20T15:26:00Z">
              <w:rPr>
                <w:rStyle w:val="Hyperlink"/>
                <w:noProof/>
              </w:rPr>
            </w:rPrChange>
          </w:rPr>
          <w:delText>9.33.</w:delText>
        </w:r>
        <w:r w:rsidDel="00276DFE">
          <w:rPr>
            <w:rFonts w:asciiTheme="minorHAnsi" w:eastAsiaTheme="minorEastAsia" w:hAnsiTheme="minorHAnsi" w:cstheme="minorBidi"/>
            <w:caps w:val="0"/>
            <w:noProof/>
            <w:color w:val="auto"/>
            <w:szCs w:val="22"/>
          </w:rPr>
          <w:tab/>
        </w:r>
        <w:r w:rsidRPr="00276DFE" w:rsidDel="00276DFE">
          <w:rPr>
            <w:rPrChange w:id="2972" w:author="Pickett, Kristen B." w:date="2024-05-20T11:26:00Z" w16du:dateUtc="2024-05-20T15:26:00Z">
              <w:rPr>
                <w:rStyle w:val="Hyperlink"/>
                <w:noProof/>
              </w:rPr>
            </w:rPrChange>
          </w:rPr>
          <w:delText>TERM</w:delText>
        </w:r>
        <w:r w:rsidDel="00276DFE">
          <w:rPr>
            <w:noProof/>
            <w:webHidden/>
          </w:rPr>
          <w:tab/>
        </w:r>
        <w:r w:rsidR="00786F13" w:rsidDel="00276DFE">
          <w:rPr>
            <w:noProof/>
            <w:webHidden/>
          </w:rPr>
          <w:delText>242</w:delText>
        </w:r>
      </w:del>
    </w:p>
    <w:p w14:paraId="5C479D5C" w14:textId="0FDE0109" w:rsidR="00CB2772" w:rsidDel="00276DFE" w:rsidRDefault="00CB2772">
      <w:pPr>
        <w:pStyle w:val="TOC2"/>
        <w:rPr>
          <w:del w:id="2973" w:author="Pickett, Kristen B." w:date="2024-05-20T11:26:00Z" w16du:dateUtc="2024-05-20T15:26:00Z"/>
          <w:rFonts w:asciiTheme="minorHAnsi" w:eastAsiaTheme="minorEastAsia" w:hAnsiTheme="minorHAnsi" w:cstheme="minorBidi"/>
          <w:caps w:val="0"/>
          <w:noProof/>
          <w:color w:val="auto"/>
          <w:szCs w:val="22"/>
        </w:rPr>
      </w:pPr>
      <w:del w:id="2974" w:author="Pickett, Kristen B." w:date="2024-05-20T11:26:00Z" w16du:dateUtc="2024-05-20T15:26:00Z">
        <w:r w:rsidRPr="00276DFE" w:rsidDel="00276DFE">
          <w:rPr>
            <w:rPrChange w:id="2975" w:author="Pickett, Kristen B." w:date="2024-05-20T11:26:00Z" w16du:dateUtc="2024-05-20T15:26:00Z">
              <w:rPr>
                <w:rStyle w:val="Hyperlink"/>
                <w:noProof/>
              </w:rPr>
            </w:rPrChange>
          </w:rPr>
          <w:delText>9.34.</w:delText>
        </w:r>
        <w:r w:rsidDel="00276DFE">
          <w:rPr>
            <w:rFonts w:asciiTheme="minorHAnsi" w:eastAsiaTheme="minorEastAsia" w:hAnsiTheme="minorHAnsi" w:cstheme="minorBidi"/>
            <w:caps w:val="0"/>
            <w:noProof/>
            <w:color w:val="auto"/>
            <w:szCs w:val="22"/>
          </w:rPr>
          <w:tab/>
        </w:r>
        <w:r w:rsidRPr="00276DFE" w:rsidDel="00276DFE">
          <w:rPr>
            <w:rPrChange w:id="2976" w:author="Pickett, Kristen B." w:date="2024-05-20T11:26:00Z" w16du:dateUtc="2024-05-20T15:26:00Z">
              <w:rPr>
                <w:rStyle w:val="Hyperlink"/>
                <w:noProof/>
              </w:rPr>
            </w:rPrChange>
          </w:rPr>
          <w:delText>UNDERGRADUATE COLLEGE</w:delText>
        </w:r>
        <w:r w:rsidDel="00276DFE">
          <w:rPr>
            <w:noProof/>
            <w:webHidden/>
          </w:rPr>
          <w:tab/>
        </w:r>
        <w:r w:rsidR="00786F13" w:rsidDel="00276DFE">
          <w:rPr>
            <w:noProof/>
            <w:webHidden/>
          </w:rPr>
          <w:delText>242</w:delText>
        </w:r>
      </w:del>
    </w:p>
    <w:p w14:paraId="426CB58D" w14:textId="360C0C75" w:rsidR="00CB2772" w:rsidDel="00276DFE" w:rsidRDefault="00CB2772">
      <w:pPr>
        <w:pStyle w:val="TOC2"/>
        <w:rPr>
          <w:del w:id="2977" w:author="Pickett, Kristen B." w:date="2024-05-20T11:26:00Z" w16du:dateUtc="2024-05-20T15:26:00Z"/>
          <w:rFonts w:asciiTheme="minorHAnsi" w:eastAsiaTheme="minorEastAsia" w:hAnsiTheme="minorHAnsi" w:cstheme="minorBidi"/>
          <w:caps w:val="0"/>
          <w:noProof/>
          <w:color w:val="auto"/>
          <w:szCs w:val="22"/>
        </w:rPr>
      </w:pPr>
      <w:del w:id="2978" w:author="Pickett, Kristen B." w:date="2024-05-20T11:26:00Z" w16du:dateUtc="2024-05-20T15:26:00Z">
        <w:r w:rsidRPr="00276DFE" w:rsidDel="00276DFE">
          <w:rPr>
            <w:rPrChange w:id="2979" w:author="Pickett, Kristen B." w:date="2024-05-20T11:26:00Z" w16du:dateUtc="2024-05-20T15:26:00Z">
              <w:rPr>
                <w:rStyle w:val="Hyperlink"/>
                <w:noProof/>
              </w:rPr>
            </w:rPrChange>
          </w:rPr>
          <w:delText>9.35.</w:delText>
        </w:r>
        <w:r w:rsidDel="00276DFE">
          <w:rPr>
            <w:rFonts w:asciiTheme="minorHAnsi" w:eastAsiaTheme="minorEastAsia" w:hAnsiTheme="minorHAnsi" w:cstheme="minorBidi"/>
            <w:caps w:val="0"/>
            <w:noProof/>
            <w:color w:val="auto"/>
            <w:szCs w:val="22"/>
          </w:rPr>
          <w:tab/>
        </w:r>
        <w:r w:rsidRPr="00276DFE" w:rsidDel="00276DFE">
          <w:rPr>
            <w:rPrChange w:id="2980" w:author="Pickett, Kristen B." w:date="2024-05-20T11:26:00Z" w16du:dateUtc="2024-05-20T15:26:00Z">
              <w:rPr>
                <w:rStyle w:val="Hyperlink"/>
                <w:noProof/>
              </w:rPr>
            </w:rPrChange>
          </w:rPr>
          <w:delText>UNIVERSITY SCHOLARS PROGRAM (USP)</w:delText>
        </w:r>
        <w:r w:rsidDel="00276DFE">
          <w:rPr>
            <w:noProof/>
            <w:webHidden/>
          </w:rPr>
          <w:tab/>
        </w:r>
        <w:r w:rsidR="00786F13" w:rsidDel="00276DFE">
          <w:rPr>
            <w:noProof/>
            <w:webHidden/>
          </w:rPr>
          <w:delText>242</w:delText>
        </w:r>
      </w:del>
    </w:p>
    <w:p w14:paraId="5F7DC7F9" w14:textId="7E4D49ED" w:rsidR="00CB2772" w:rsidDel="00276DFE" w:rsidRDefault="00CB2772">
      <w:pPr>
        <w:pStyle w:val="TOC2"/>
        <w:rPr>
          <w:del w:id="2981" w:author="Pickett, Kristen B." w:date="2024-05-20T11:26:00Z" w16du:dateUtc="2024-05-20T15:26:00Z"/>
          <w:noProof/>
        </w:rPr>
      </w:pPr>
      <w:del w:id="2982" w:author="Pickett, Kristen B." w:date="2024-05-20T11:26:00Z" w16du:dateUtc="2024-05-20T15:26:00Z">
        <w:r w:rsidRPr="00276DFE" w:rsidDel="00276DFE">
          <w:rPr>
            <w:rPrChange w:id="2983" w:author="Pickett, Kristen B." w:date="2024-05-20T11:26:00Z" w16du:dateUtc="2024-05-20T15:26:00Z">
              <w:rPr>
                <w:rStyle w:val="Hyperlink"/>
                <w:noProof/>
              </w:rPr>
            </w:rPrChange>
          </w:rPr>
          <w:delText>9.36.</w:delText>
        </w:r>
        <w:r w:rsidDel="00276DFE">
          <w:rPr>
            <w:rFonts w:asciiTheme="minorHAnsi" w:eastAsiaTheme="minorEastAsia" w:hAnsiTheme="minorHAnsi" w:cstheme="minorBidi"/>
            <w:caps w:val="0"/>
            <w:noProof/>
            <w:color w:val="auto"/>
            <w:szCs w:val="22"/>
          </w:rPr>
          <w:tab/>
        </w:r>
        <w:r w:rsidRPr="00276DFE" w:rsidDel="00276DFE">
          <w:rPr>
            <w:rPrChange w:id="2984" w:author="Pickett, Kristen B." w:date="2024-05-20T11:26:00Z" w16du:dateUtc="2024-05-20T15:26:00Z">
              <w:rPr>
                <w:rStyle w:val="Hyperlink"/>
                <w:noProof/>
              </w:rPr>
            </w:rPrChange>
          </w:rPr>
          <w:delText>UNSCHEDULED CAMPUS CLOSING</w:delText>
        </w:r>
        <w:r w:rsidDel="00276DFE">
          <w:rPr>
            <w:noProof/>
            <w:webHidden/>
          </w:rPr>
          <w:tab/>
        </w:r>
        <w:r w:rsidR="00786F13" w:rsidDel="00276DFE">
          <w:rPr>
            <w:noProof/>
            <w:webHidden/>
          </w:rPr>
          <w:delText>243</w:delText>
        </w:r>
      </w:del>
    </w:p>
    <w:p w14:paraId="1920F258" w14:textId="77777777" w:rsidR="006B24AA" w:rsidDel="00276DFE" w:rsidRDefault="006B24AA" w:rsidP="006B24AA">
      <w:pPr>
        <w:rPr>
          <w:del w:id="2985" w:author="Pickett, Kristen B." w:date="2024-05-20T11:26:00Z" w16du:dateUtc="2024-05-20T15:26:00Z"/>
          <w:rFonts w:eastAsiaTheme="minorEastAsia"/>
          <w:noProof/>
        </w:rPr>
      </w:pPr>
    </w:p>
    <w:p w14:paraId="1FFC20E5" w14:textId="77777777" w:rsidR="006B24AA" w:rsidRPr="004375A9" w:rsidDel="00276DFE" w:rsidRDefault="006B24AA" w:rsidP="004375A9">
      <w:pPr>
        <w:rPr>
          <w:del w:id="2986" w:author="Pickett, Kristen B." w:date="2024-05-20T11:26:00Z" w16du:dateUtc="2024-05-20T15:26:00Z"/>
          <w:rFonts w:eastAsiaTheme="minorEastAsia"/>
          <w:noProof/>
        </w:rPr>
      </w:pPr>
    </w:p>
    <w:p w14:paraId="776D8EEB" w14:textId="370D746B" w:rsidR="00CB2772" w:rsidDel="00276DFE" w:rsidRDefault="00CB2772" w:rsidP="004375A9">
      <w:pPr>
        <w:pStyle w:val="TOC1"/>
        <w:rPr>
          <w:del w:id="2987" w:author="Pickett, Kristen B." w:date="2024-05-20T11:26:00Z" w16du:dateUtc="2024-05-20T15:26:00Z"/>
          <w:rFonts w:asciiTheme="minorHAnsi" w:eastAsiaTheme="minorEastAsia" w:hAnsiTheme="minorHAnsi" w:cstheme="minorBidi"/>
          <w:noProof/>
          <w:color w:val="auto"/>
          <w:szCs w:val="22"/>
        </w:rPr>
      </w:pPr>
      <w:del w:id="2988" w:author="Pickett, Kristen B." w:date="2024-05-20T11:26:00Z" w16du:dateUtc="2024-05-20T15:26:00Z">
        <w:r w:rsidRPr="00276DFE" w:rsidDel="00276DFE">
          <w:rPr>
            <w:rPrChange w:id="2989" w:author="Pickett, Kristen B." w:date="2024-05-20T11:26:00Z" w16du:dateUtc="2024-05-20T15:26:00Z">
              <w:rPr>
                <w:rStyle w:val="Hyperlink"/>
                <w:noProof/>
              </w:rPr>
            </w:rPrChange>
          </w:rPr>
          <w:delText>Section 10.</w:delText>
        </w:r>
        <w:r w:rsidDel="00276DFE">
          <w:rPr>
            <w:rFonts w:asciiTheme="minorHAnsi" w:eastAsiaTheme="minorEastAsia" w:hAnsiTheme="minorHAnsi" w:cstheme="minorBidi"/>
            <w:noProof/>
            <w:color w:val="auto"/>
            <w:szCs w:val="22"/>
          </w:rPr>
          <w:tab/>
        </w:r>
        <w:r w:rsidRPr="00276DFE" w:rsidDel="00276DFE">
          <w:rPr>
            <w:rPrChange w:id="2990" w:author="Pickett, Kristen B." w:date="2024-05-20T11:26:00Z" w16du:dateUtc="2024-05-20T15:26:00Z">
              <w:rPr>
                <w:rStyle w:val="Hyperlink"/>
                <w:noProof/>
              </w:rPr>
            </w:rPrChange>
          </w:rPr>
          <w:delText>Appendices</w:delText>
        </w:r>
        <w:r w:rsidDel="00276DFE">
          <w:rPr>
            <w:noProof/>
            <w:webHidden/>
          </w:rPr>
          <w:tab/>
        </w:r>
        <w:r w:rsidR="00786F13" w:rsidDel="00276DFE">
          <w:rPr>
            <w:noProof/>
            <w:webHidden/>
          </w:rPr>
          <w:delText>244</w:delText>
        </w:r>
      </w:del>
    </w:p>
    <w:p w14:paraId="4110CA0D" w14:textId="34050B8C" w:rsidR="00CB2772" w:rsidDel="00276DFE" w:rsidRDefault="00CB2772">
      <w:pPr>
        <w:pStyle w:val="TOC2"/>
        <w:rPr>
          <w:del w:id="2991" w:author="Pickett, Kristen B." w:date="2024-05-20T11:26:00Z" w16du:dateUtc="2024-05-20T15:26:00Z"/>
          <w:rFonts w:asciiTheme="minorHAnsi" w:eastAsiaTheme="minorEastAsia" w:hAnsiTheme="minorHAnsi" w:cstheme="minorBidi"/>
          <w:caps w:val="0"/>
          <w:noProof/>
          <w:color w:val="auto"/>
          <w:szCs w:val="22"/>
        </w:rPr>
      </w:pPr>
      <w:del w:id="2992" w:author="Pickett, Kristen B." w:date="2024-05-20T11:26:00Z" w16du:dateUtc="2024-05-20T15:26:00Z">
        <w:r w:rsidRPr="00276DFE" w:rsidDel="00276DFE">
          <w:rPr>
            <w:rPrChange w:id="2993" w:author="Pickett, Kristen B." w:date="2024-05-20T11:26:00Z" w16du:dateUtc="2024-05-20T15:26:00Z">
              <w:rPr>
                <w:rStyle w:val="Hyperlink"/>
                <w:rFonts w:cs="Arial"/>
                <w:noProof/>
              </w:rPr>
            </w:rPrChange>
          </w:rPr>
          <w:delText>10.1.</w:delText>
        </w:r>
        <w:r w:rsidDel="00276DFE">
          <w:rPr>
            <w:rFonts w:asciiTheme="minorHAnsi" w:eastAsiaTheme="minorEastAsia" w:hAnsiTheme="minorHAnsi" w:cstheme="minorBidi"/>
            <w:caps w:val="0"/>
            <w:noProof/>
            <w:color w:val="auto"/>
            <w:szCs w:val="22"/>
          </w:rPr>
          <w:tab/>
        </w:r>
        <w:r w:rsidRPr="00276DFE" w:rsidDel="00276DFE">
          <w:rPr>
            <w:rPrChange w:id="2994" w:author="Pickett, Kristen B." w:date="2024-05-20T11:26:00Z" w16du:dateUtc="2024-05-20T15:26:00Z">
              <w:rPr>
                <w:rStyle w:val="Hyperlink"/>
                <w:rFonts w:cs="Arial"/>
                <w:noProof/>
              </w:rPr>
            </w:rPrChange>
          </w:rPr>
          <w:delText>University Senate Apportionment Example</w:delText>
        </w:r>
        <w:r w:rsidDel="00276DFE">
          <w:rPr>
            <w:noProof/>
            <w:webHidden/>
          </w:rPr>
          <w:tab/>
        </w:r>
        <w:r w:rsidR="00786F13" w:rsidDel="00276DFE">
          <w:rPr>
            <w:noProof/>
            <w:webHidden/>
          </w:rPr>
          <w:delText>244</w:delText>
        </w:r>
      </w:del>
    </w:p>
    <w:p w14:paraId="3C243827" w14:textId="52016B05" w:rsidR="00CB2772" w:rsidDel="00276DFE" w:rsidRDefault="00CB2772">
      <w:pPr>
        <w:pStyle w:val="TOC2"/>
        <w:rPr>
          <w:del w:id="2995" w:author="Pickett, Kristen B." w:date="2024-05-20T11:26:00Z" w16du:dateUtc="2024-05-20T15:26:00Z"/>
          <w:rFonts w:asciiTheme="minorHAnsi" w:eastAsiaTheme="minorEastAsia" w:hAnsiTheme="minorHAnsi" w:cstheme="minorBidi"/>
          <w:caps w:val="0"/>
          <w:noProof/>
          <w:color w:val="auto"/>
          <w:szCs w:val="22"/>
        </w:rPr>
      </w:pPr>
      <w:del w:id="2996" w:author="Pickett, Kristen B." w:date="2024-05-20T11:26:00Z" w16du:dateUtc="2024-05-20T15:26:00Z">
        <w:r w:rsidRPr="00276DFE" w:rsidDel="00276DFE">
          <w:rPr>
            <w:rPrChange w:id="2997" w:author="Pickett, Kristen B." w:date="2024-05-20T11:26:00Z" w16du:dateUtc="2024-05-20T15:26:00Z">
              <w:rPr>
                <w:rStyle w:val="Hyperlink"/>
                <w:noProof/>
              </w:rPr>
            </w:rPrChange>
          </w:rPr>
          <w:delText>10.2.</w:delText>
        </w:r>
        <w:r w:rsidDel="00276DFE">
          <w:rPr>
            <w:rFonts w:asciiTheme="minorHAnsi" w:eastAsiaTheme="minorEastAsia" w:hAnsiTheme="minorHAnsi" w:cstheme="minorBidi"/>
            <w:caps w:val="0"/>
            <w:noProof/>
            <w:color w:val="auto"/>
            <w:szCs w:val="22"/>
          </w:rPr>
          <w:tab/>
        </w:r>
        <w:r w:rsidRPr="00276DFE" w:rsidDel="00276DFE">
          <w:rPr>
            <w:rPrChange w:id="2998" w:author="Pickett, Kristen B." w:date="2024-05-20T11:26:00Z" w16du:dateUtc="2024-05-20T15:26:00Z">
              <w:rPr>
                <w:rStyle w:val="Hyperlink"/>
                <w:noProof/>
              </w:rPr>
            </w:rPrChange>
          </w:rPr>
          <w:delText>SREC INTERPRETATION OF SENATE RULES ON COUNTING OF A SINGLE COURSE TOWARD MORE THAN ONE DEGREE</w:delText>
        </w:r>
        <w:r w:rsidDel="00276DFE">
          <w:rPr>
            <w:noProof/>
            <w:webHidden/>
          </w:rPr>
          <w:tab/>
        </w:r>
        <w:r w:rsidR="00786F13" w:rsidDel="00276DFE">
          <w:rPr>
            <w:noProof/>
            <w:webHidden/>
          </w:rPr>
          <w:delText>246</w:delText>
        </w:r>
      </w:del>
    </w:p>
    <w:p w14:paraId="548B0B6E" w14:textId="1777B6AE" w:rsidR="00CB2772" w:rsidDel="00276DFE" w:rsidRDefault="00CB2772">
      <w:pPr>
        <w:pStyle w:val="TOC2"/>
        <w:rPr>
          <w:del w:id="2999" w:author="Pickett, Kristen B." w:date="2024-05-20T11:26:00Z" w16du:dateUtc="2024-05-20T15:26:00Z"/>
          <w:rFonts w:asciiTheme="minorHAnsi" w:eastAsiaTheme="minorEastAsia" w:hAnsiTheme="minorHAnsi" w:cstheme="minorBidi"/>
          <w:caps w:val="0"/>
          <w:noProof/>
          <w:color w:val="auto"/>
          <w:szCs w:val="22"/>
        </w:rPr>
      </w:pPr>
      <w:del w:id="3000" w:author="Pickett, Kristen B." w:date="2024-05-20T11:26:00Z" w16du:dateUtc="2024-05-20T15:26:00Z">
        <w:r w:rsidRPr="00276DFE" w:rsidDel="00276DFE">
          <w:rPr>
            <w:rPrChange w:id="3001" w:author="Pickett, Kristen B." w:date="2024-05-20T11:26:00Z" w16du:dateUtc="2024-05-20T15:26:00Z">
              <w:rPr>
                <w:rStyle w:val="Hyperlink"/>
                <w:noProof/>
              </w:rPr>
            </w:rPrChange>
          </w:rPr>
          <w:delText>10.3.</w:delText>
        </w:r>
        <w:r w:rsidDel="00276DFE">
          <w:rPr>
            <w:rFonts w:asciiTheme="minorHAnsi" w:eastAsiaTheme="minorEastAsia" w:hAnsiTheme="minorHAnsi" w:cstheme="minorBidi"/>
            <w:caps w:val="0"/>
            <w:noProof/>
            <w:color w:val="auto"/>
            <w:szCs w:val="22"/>
          </w:rPr>
          <w:tab/>
        </w:r>
        <w:r w:rsidRPr="00276DFE" w:rsidDel="00276DFE">
          <w:rPr>
            <w:rPrChange w:id="3002" w:author="Pickett, Kristen B." w:date="2024-05-20T11:26:00Z" w16du:dateUtc="2024-05-20T15:26:00Z">
              <w:rPr>
                <w:rStyle w:val="Hyperlink"/>
                <w:noProof/>
              </w:rPr>
            </w:rPrChange>
          </w:rPr>
          <w:delText>ADMISSIONS REQUIREMENTS FOR PARTICULAR PROGRAMS</w:delText>
        </w:r>
        <w:r w:rsidDel="00276DFE">
          <w:rPr>
            <w:noProof/>
            <w:webHidden/>
          </w:rPr>
          <w:tab/>
        </w:r>
        <w:r w:rsidR="00786F13" w:rsidDel="00276DFE">
          <w:rPr>
            <w:noProof/>
            <w:webHidden/>
          </w:rPr>
          <w:delText>248</w:delText>
        </w:r>
      </w:del>
    </w:p>
    <w:p w14:paraId="75425DF0" w14:textId="013ED3F0" w:rsidR="00CB2772" w:rsidDel="00276DFE" w:rsidRDefault="00CB2772" w:rsidP="00221DF4">
      <w:pPr>
        <w:pStyle w:val="TOC3"/>
        <w:rPr>
          <w:del w:id="3003" w:author="Pickett, Kristen B." w:date="2024-05-20T11:26:00Z" w16du:dateUtc="2024-05-20T15:26:00Z"/>
          <w:rFonts w:asciiTheme="minorHAnsi" w:hAnsiTheme="minorHAnsi" w:cstheme="minorBidi"/>
        </w:rPr>
      </w:pPr>
      <w:del w:id="3004" w:author="Pickett, Kristen B." w:date="2024-05-20T11:26:00Z" w16du:dateUtc="2024-05-20T15:26:00Z">
        <w:r w:rsidRPr="00276DFE" w:rsidDel="00276DFE">
          <w:rPr>
            <w:rPrChange w:id="3005" w:author="Pickett, Kristen B." w:date="2024-05-20T11:26:00Z" w16du:dateUtc="2024-05-20T15:26:00Z">
              <w:rPr>
                <w:rStyle w:val="Hyperlink"/>
              </w:rPr>
            </w:rPrChange>
          </w:rPr>
          <w:delText>10.3.1</w:delText>
        </w:r>
        <w:r w:rsidDel="00276DFE">
          <w:rPr>
            <w:rFonts w:asciiTheme="minorHAnsi" w:hAnsiTheme="minorHAnsi" w:cstheme="minorBidi"/>
          </w:rPr>
          <w:tab/>
        </w:r>
        <w:r w:rsidRPr="00276DFE" w:rsidDel="00276DFE">
          <w:rPr>
            <w:rPrChange w:id="3006" w:author="Pickett, Kristen B." w:date="2024-05-20T11:26:00Z" w16du:dateUtc="2024-05-20T15:26:00Z">
              <w:rPr>
                <w:rStyle w:val="Hyperlink"/>
              </w:rPr>
            </w:rPrChange>
          </w:rPr>
          <w:delText>UNDERGRADUATE PROGRAMS</w:delText>
        </w:r>
        <w:r w:rsidDel="00276DFE">
          <w:rPr>
            <w:webHidden/>
          </w:rPr>
          <w:tab/>
        </w:r>
        <w:r w:rsidR="00786F13" w:rsidDel="00276DFE">
          <w:rPr>
            <w:webHidden/>
          </w:rPr>
          <w:delText>248</w:delText>
        </w:r>
      </w:del>
    </w:p>
    <w:p w14:paraId="0E1ABE5F" w14:textId="0A05615F" w:rsidR="00CB2772" w:rsidDel="00276DFE" w:rsidRDefault="00CB2772" w:rsidP="008A0D65">
      <w:pPr>
        <w:pStyle w:val="TOC4"/>
        <w:rPr>
          <w:del w:id="3007" w:author="Pickett, Kristen B." w:date="2024-05-20T11:26:00Z" w16du:dateUtc="2024-05-20T15:26:00Z"/>
          <w:rFonts w:asciiTheme="minorHAnsi" w:eastAsiaTheme="minorEastAsia" w:hAnsiTheme="minorHAnsi" w:cstheme="minorBidi"/>
          <w:noProof/>
        </w:rPr>
      </w:pPr>
      <w:del w:id="3008" w:author="Pickett, Kristen B." w:date="2024-05-20T11:26:00Z" w16du:dateUtc="2024-05-20T15:26:00Z">
        <w:r w:rsidRPr="00276DFE" w:rsidDel="00276DFE">
          <w:rPr>
            <w:rPrChange w:id="3009" w:author="Pickett, Kristen B." w:date="2024-05-20T11:26:00Z" w16du:dateUtc="2024-05-20T15:26:00Z">
              <w:rPr>
                <w:rStyle w:val="Hyperlink"/>
                <w:noProof/>
              </w:rPr>
            </w:rPrChange>
          </w:rPr>
          <w:delText>10.3.1.1</w:delText>
        </w:r>
        <w:r w:rsidDel="00276DFE">
          <w:rPr>
            <w:rFonts w:asciiTheme="minorHAnsi" w:eastAsiaTheme="minorEastAsia" w:hAnsiTheme="minorHAnsi" w:cstheme="minorBidi"/>
            <w:noProof/>
          </w:rPr>
          <w:tab/>
        </w:r>
        <w:r w:rsidRPr="00276DFE" w:rsidDel="00276DFE">
          <w:rPr>
            <w:rPrChange w:id="3010" w:author="Pickett, Kristen B." w:date="2024-05-20T11:26:00Z" w16du:dateUtc="2024-05-20T15:26:00Z">
              <w:rPr>
                <w:rStyle w:val="Hyperlink"/>
                <w:noProof/>
              </w:rPr>
            </w:rPrChange>
          </w:rPr>
          <w:delText>College of Nursing</w:delText>
        </w:r>
        <w:r w:rsidDel="00276DFE">
          <w:rPr>
            <w:noProof/>
            <w:webHidden/>
          </w:rPr>
          <w:tab/>
        </w:r>
        <w:r w:rsidR="00786F13" w:rsidDel="00276DFE">
          <w:rPr>
            <w:noProof/>
            <w:webHidden/>
          </w:rPr>
          <w:delText>248</w:delText>
        </w:r>
      </w:del>
    </w:p>
    <w:p w14:paraId="3305F17E" w14:textId="4829DB97" w:rsidR="00CB2772" w:rsidDel="00276DFE" w:rsidRDefault="00CB2772" w:rsidP="008A0D65">
      <w:pPr>
        <w:pStyle w:val="TOC4"/>
        <w:rPr>
          <w:del w:id="3011" w:author="Pickett, Kristen B." w:date="2024-05-20T11:26:00Z" w16du:dateUtc="2024-05-20T15:26:00Z"/>
          <w:rFonts w:asciiTheme="minorHAnsi" w:eastAsiaTheme="minorEastAsia" w:hAnsiTheme="minorHAnsi" w:cstheme="minorBidi"/>
          <w:noProof/>
        </w:rPr>
      </w:pPr>
      <w:del w:id="3012" w:author="Pickett, Kristen B." w:date="2024-05-20T11:26:00Z" w16du:dateUtc="2024-05-20T15:26:00Z">
        <w:r w:rsidRPr="00276DFE" w:rsidDel="00276DFE">
          <w:rPr>
            <w:rPrChange w:id="3013" w:author="Pickett, Kristen B." w:date="2024-05-20T11:26:00Z" w16du:dateUtc="2024-05-20T15:26:00Z">
              <w:rPr>
                <w:rStyle w:val="Hyperlink"/>
                <w:noProof/>
              </w:rPr>
            </w:rPrChange>
          </w:rPr>
          <w:delText>10.3.1.2</w:delText>
        </w:r>
        <w:r w:rsidDel="00276DFE">
          <w:rPr>
            <w:rFonts w:asciiTheme="minorHAnsi" w:eastAsiaTheme="minorEastAsia" w:hAnsiTheme="minorHAnsi" w:cstheme="minorBidi"/>
            <w:noProof/>
          </w:rPr>
          <w:tab/>
        </w:r>
        <w:r w:rsidRPr="00276DFE" w:rsidDel="00276DFE">
          <w:rPr>
            <w:rPrChange w:id="3014" w:author="Pickett, Kristen B." w:date="2024-05-20T11:26:00Z" w16du:dateUtc="2024-05-20T15:26:00Z">
              <w:rPr>
                <w:rStyle w:val="Hyperlink"/>
                <w:noProof/>
              </w:rPr>
            </w:rPrChange>
          </w:rPr>
          <w:delText>College of Health Sciences Program</w:delText>
        </w:r>
        <w:r w:rsidDel="00276DFE">
          <w:rPr>
            <w:noProof/>
            <w:webHidden/>
          </w:rPr>
          <w:tab/>
        </w:r>
        <w:r w:rsidR="00786F13" w:rsidDel="00276DFE">
          <w:rPr>
            <w:noProof/>
            <w:webHidden/>
          </w:rPr>
          <w:delText>252</w:delText>
        </w:r>
      </w:del>
    </w:p>
    <w:p w14:paraId="060E4458" w14:textId="25B2FCA1" w:rsidR="00CB2772" w:rsidDel="00276DFE" w:rsidRDefault="00CB2772" w:rsidP="008A0D65">
      <w:pPr>
        <w:pStyle w:val="TOC4"/>
        <w:rPr>
          <w:del w:id="3015" w:author="Pickett, Kristen B." w:date="2024-05-20T11:26:00Z" w16du:dateUtc="2024-05-20T15:26:00Z"/>
          <w:rFonts w:asciiTheme="minorHAnsi" w:eastAsiaTheme="minorEastAsia" w:hAnsiTheme="minorHAnsi" w:cstheme="minorBidi"/>
          <w:noProof/>
        </w:rPr>
      </w:pPr>
      <w:del w:id="3016" w:author="Pickett, Kristen B." w:date="2024-05-20T11:26:00Z" w16du:dateUtc="2024-05-20T15:26:00Z">
        <w:r w:rsidRPr="00276DFE" w:rsidDel="00276DFE">
          <w:rPr>
            <w:rPrChange w:id="3017" w:author="Pickett, Kristen B." w:date="2024-05-20T11:26:00Z" w16du:dateUtc="2024-05-20T15:26:00Z">
              <w:rPr>
                <w:rStyle w:val="Hyperlink"/>
                <w:noProof/>
              </w:rPr>
            </w:rPrChange>
          </w:rPr>
          <w:delText>10.3.1.3</w:delText>
        </w:r>
        <w:r w:rsidDel="00276DFE">
          <w:rPr>
            <w:rFonts w:asciiTheme="minorHAnsi" w:eastAsiaTheme="minorEastAsia" w:hAnsiTheme="minorHAnsi" w:cstheme="minorBidi"/>
            <w:noProof/>
          </w:rPr>
          <w:tab/>
        </w:r>
        <w:r w:rsidRPr="00276DFE" w:rsidDel="00276DFE">
          <w:rPr>
            <w:rPrChange w:id="3018" w:author="Pickett, Kristen B." w:date="2024-05-20T11:26:00Z" w16du:dateUtc="2024-05-20T15:26:00Z">
              <w:rPr>
                <w:rStyle w:val="Hyperlink"/>
                <w:noProof/>
              </w:rPr>
            </w:rPrChange>
          </w:rPr>
          <w:delText>College of Education</w:delText>
        </w:r>
        <w:r w:rsidDel="00276DFE">
          <w:rPr>
            <w:noProof/>
            <w:webHidden/>
          </w:rPr>
          <w:tab/>
        </w:r>
        <w:r w:rsidR="00786F13" w:rsidDel="00276DFE">
          <w:rPr>
            <w:noProof/>
            <w:webHidden/>
          </w:rPr>
          <w:delText>254</w:delText>
        </w:r>
      </w:del>
    </w:p>
    <w:p w14:paraId="6C60A814" w14:textId="44EA24BE" w:rsidR="00CB2772" w:rsidDel="00276DFE" w:rsidRDefault="00CB2772" w:rsidP="008A0D65">
      <w:pPr>
        <w:pStyle w:val="TOC4"/>
        <w:rPr>
          <w:del w:id="3019" w:author="Pickett, Kristen B." w:date="2024-05-20T11:26:00Z" w16du:dateUtc="2024-05-20T15:26:00Z"/>
          <w:rFonts w:asciiTheme="minorHAnsi" w:eastAsiaTheme="minorEastAsia" w:hAnsiTheme="minorHAnsi" w:cstheme="minorBidi"/>
          <w:noProof/>
        </w:rPr>
      </w:pPr>
      <w:del w:id="3020" w:author="Pickett, Kristen B." w:date="2024-05-20T11:26:00Z" w16du:dateUtc="2024-05-20T15:26:00Z">
        <w:r w:rsidRPr="00276DFE" w:rsidDel="00276DFE">
          <w:rPr>
            <w:rPrChange w:id="3021" w:author="Pickett, Kristen B." w:date="2024-05-20T11:26:00Z" w16du:dateUtc="2024-05-20T15:26:00Z">
              <w:rPr>
                <w:rStyle w:val="Hyperlink"/>
                <w:noProof/>
              </w:rPr>
            </w:rPrChange>
          </w:rPr>
          <w:delText>10.3.1.4</w:delText>
        </w:r>
        <w:r w:rsidDel="00276DFE">
          <w:rPr>
            <w:rFonts w:asciiTheme="minorHAnsi" w:eastAsiaTheme="minorEastAsia" w:hAnsiTheme="minorHAnsi" w:cstheme="minorBidi"/>
            <w:noProof/>
          </w:rPr>
          <w:tab/>
        </w:r>
        <w:r w:rsidRPr="00276DFE" w:rsidDel="00276DFE">
          <w:rPr>
            <w:rPrChange w:id="3022" w:author="Pickett, Kristen B." w:date="2024-05-20T11:26:00Z" w16du:dateUtc="2024-05-20T15:26:00Z">
              <w:rPr>
                <w:rStyle w:val="Hyperlink"/>
                <w:noProof/>
              </w:rPr>
            </w:rPrChange>
          </w:rPr>
          <w:delText>College of Social Work</w:delText>
        </w:r>
        <w:r w:rsidDel="00276DFE">
          <w:rPr>
            <w:noProof/>
            <w:webHidden/>
          </w:rPr>
          <w:tab/>
        </w:r>
        <w:r w:rsidR="00786F13" w:rsidDel="00276DFE">
          <w:rPr>
            <w:noProof/>
            <w:webHidden/>
          </w:rPr>
          <w:delText>262</w:delText>
        </w:r>
      </w:del>
    </w:p>
    <w:p w14:paraId="531CE560" w14:textId="68FED397" w:rsidR="00CB2772" w:rsidDel="00276DFE" w:rsidRDefault="00CB2772" w:rsidP="008A0D65">
      <w:pPr>
        <w:pStyle w:val="TOC4"/>
        <w:rPr>
          <w:del w:id="3023" w:author="Pickett, Kristen B." w:date="2024-05-20T11:26:00Z" w16du:dateUtc="2024-05-20T15:26:00Z"/>
          <w:rFonts w:asciiTheme="minorHAnsi" w:eastAsiaTheme="minorEastAsia" w:hAnsiTheme="minorHAnsi" w:cstheme="minorBidi"/>
          <w:noProof/>
        </w:rPr>
      </w:pPr>
      <w:del w:id="3024" w:author="Pickett, Kristen B." w:date="2024-05-20T11:26:00Z" w16du:dateUtc="2024-05-20T15:26:00Z">
        <w:r w:rsidRPr="00276DFE" w:rsidDel="00276DFE">
          <w:rPr>
            <w:rPrChange w:id="3025" w:author="Pickett, Kristen B." w:date="2024-05-20T11:26:00Z" w16du:dateUtc="2024-05-20T15:26:00Z">
              <w:rPr>
                <w:rStyle w:val="Hyperlink"/>
                <w:noProof/>
              </w:rPr>
            </w:rPrChange>
          </w:rPr>
          <w:delText>10.3.1.5</w:delText>
        </w:r>
        <w:r w:rsidDel="00276DFE">
          <w:rPr>
            <w:rFonts w:asciiTheme="minorHAnsi" w:eastAsiaTheme="minorEastAsia" w:hAnsiTheme="minorHAnsi" w:cstheme="minorBidi"/>
            <w:noProof/>
          </w:rPr>
          <w:tab/>
        </w:r>
        <w:r w:rsidRPr="00276DFE" w:rsidDel="00276DFE">
          <w:rPr>
            <w:rPrChange w:id="3026" w:author="Pickett, Kristen B." w:date="2024-05-20T11:26:00Z" w16du:dateUtc="2024-05-20T15:26:00Z">
              <w:rPr>
                <w:rStyle w:val="Hyperlink"/>
                <w:noProof/>
              </w:rPr>
            </w:rPrChange>
          </w:rPr>
          <w:delText>Honors Curriculum</w:delText>
        </w:r>
        <w:r w:rsidDel="00276DFE">
          <w:rPr>
            <w:noProof/>
            <w:webHidden/>
          </w:rPr>
          <w:tab/>
        </w:r>
        <w:r w:rsidR="00786F13" w:rsidDel="00276DFE">
          <w:rPr>
            <w:noProof/>
            <w:webHidden/>
          </w:rPr>
          <w:delText>263</w:delText>
        </w:r>
      </w:del>
    </w:p>
    <w:p w14:paraId="1698731D" w14:textId="584F4712" w:rsidR="00CB2772" w:rsidDel="00276DFE" w:rsidRDefault="00CB2772" w:rsidP="008A0D65">
      <w:pPr>
        <w:pStyle w:val="TOC4"/>
        <w:rPr>
          <w:del w:id="3027" w:author="Pickett, Kristen B." w:date="2024-05-20T11:26:00Z" w16du:dateUtc="2024-05-20T15:26:00Z"/>
          <w:rFonts w:asciiTheme="minorHAnsi" w:eastAsiaTheme="minorEastAsia" w:hAnsiTheme="minorHAnsi" w:cstheme="minorBidi"/>
          <w:noProof/>
        </w:rPr>
      </w:pPr>
      <w:del w:id="3028" w:author="Pickett, Kristen B." w:date="2024-05-20T11:26:00Z" w16du:dateUtc="2024-05-20T15:26:00Z">
        <w:r w:rsidRPr="00276DFE" w:rsidDel="00276DFE">
          <w:rPr>
            <w:rPrChange w:id="3029" w:author="Pickett, Kristen B." w:date="2024-05-20T11:26:00Z" w16du:dateUtc="2024-05-20T15:26:00Z">
              <w:rPr>
                <w:rStyle w:val="Hyperlink"/>
                <w:noProof/>
              </w:rPr>
            </w:rPrChange>
          </w:rPr>
          <w:delText>10.3.1.6</w:delText>
        </w:r>
        <w:r w:rsidDel="00276DFE">
          <w:rPr>
            <w:rFonts w:asciiTheme="minorHAnsi" w:eastAsiaTheme="minorEastAsia" w:hAnsiTheme="minorHAnsi" w:cstheme="minorBidi"/>
            <w:noProof/>
          </w:rPr>
          <w:tab/>
        </w:r>
        <w:r w:rsidRPr="00276DFE" w:rsidDel="00276DFE">
          <w:rPr>
            <w:rPrChange w:id="3030" w:author="Pickett, Kristen B." w:date="2024-05-20T11:26:00Z" w16du:dateUtc="2024-05-20T15:26:00Z">
              <w:rPr>
                <w:rStyle w:val="Hyperlink"/>
                <w:noProof/>
              </w:rPr>
            </w:rPrChange>
          </w:rPr>
          <w:delText>Landscape Architecture Program</w:delText>
        </w:r>
        <w:r w:rsidDel="00276DFE">
          <w:rPr>
            <w:noProof/>
            <w:webHidden/>
          </w:rPr>
          <w:tab/>
        </w:r>
        <w:r w:rsidR="00786F13" w:rsidDel="00276DFE">
          <w:rPr>
            <w:noProof/>
            <w:webHidden/>
          </w:rPr>
          <w:delText>263</w:delText>
        </w:r>
      </w:del>
    </w:p>
    <w:p w14:paraId="7184CDD7" w14:textId="0ED6335B" w:rsidR="00CB2772" w:rsidDel="00276DFE" w:rsidRDefault="00CB2772" w:rsidP="008A0D65">
      <w:pPr>
        <w:pStyle w:val="TOC4"/>
        <w:rPr>
          <w:del w:id="3031" w:author="Pickett, Kristen B." w:date="2024-05-20T11:26:00Z" w16du:dateUtc="2024-05-20T15:26:00Z"/>
          <w:rFonts w:asciiTheme="minorHAnsi" w:eastAsiaTheme="minorEastAsia" w:hAnsiTheme="minorHAnsi" w:cstheme="minorBidi"/>
          <w:noProof/>
        </w:rPr>
      </w:pPr>
      <w:del w:id="3032" w:author="Pickett, Kristen B." w:date="2024-05-20T11:26:00Z" w16du:dateUtc="2024-05-20T15:26:00Z">
        <w:r w:rsidRPr="00276DFE" w:rsidDel="00276DFE">
          <w:rPr>
            <w:rPrChange w:id="3033" w:author="Pickett, Kristen B." w:date="2024-05-20T11:26:00Z" w16du:dateUtc="2024-05-20T15:26:00Z">
              <w:rPr>
                <w:rStyle w:val="Hyperlink"/>
                <w:noProof/>
              </w:rPr>
            </w:rPrChange>
          </w:rPr>
          <w:delText>10.3.1.7</w:delText>
        </w:r>
        <w:r w:rsidDel="00276DFE">
          <w:rPr>
            <w:rFonts w:asciiTheme="minorHAnsi" w:eastAsiaTheme="minorEastAsia" w:hAnsiTheme="minorHAnsi" w:cstheme="minorBidi"/>
            <w:noProof/>
          </w:rPr>
          <w:tab/>
        </w:r>
        <w:r w:rsidRPr="00276DFE" w:rsidDel="00276DFE">
          <w:rPr>
            <w:rPrChange w:id="3034" w:author="Pickett, Kristen B." w:date="2024-05-20T11:26:00Z" w16du:dateUtc="2024-05-20T15:26:00Z">
              <w:rPr>
                <w:rStyle w:val="Hyperlink"/>
                <w:noProof/>
              </w:rPr>
            </w:rPrChange>
          </w:rPr>
          <w:delText>College of Design</w:delText>
        </w:r>
        <w:r w:rsidDel="00276DFE">
          <w:rPr>
            <w:noProof/>
            <w:webHidden/>
          </w:rPr>
          <w:tab/>
        </w:r>
        <w:r w:rsidR="00786F13" w:rsidDel="00276DFE">
          <w:rPr>
            <w:noProof/>
            <w:webHidden/>
          </w:rPr>
          <w:delText>265</w:delText>
        </w:r>
      </w:del>
    </w:p>
    <w:p w14:paraId="0ED994B0" w14:textId="6E5DDB35" w:rsidR="00CB2772" w:rsidDel="00276DFE" w:rsidRDefault="00CB2772" w:rsidP="008A0D65">
      <w:pPr>
        <w:pStyle w:val="TOC4"/>
        <w:rPr>
          <w:del w:id="3035" w:author="Pickett, Kristen B." w:date="2024-05-20T11:26:00Z" w16du:dateUtc="2024-05-20T15:26:00Z"/>
          <w:rFonts w:asciiTheme="minorHAnsi" w:eastAsiaTheme="minorEastAsia" w:hAnsiTheme="minorHAnsi" w:cstheme="minorBidi"/>
          <w:noProof/>
        </w:rPr>
      </w:pPr>
      <w:del w:id="3036" w:author="Pickett, Kristen B." w:date="2024-05-20T11:26:00Z" w16du:dateUtc="2024-05-20T15:26:00Z">
        <w:r w:rsidRPr="00276DFE" w:rsidDel="00276DFE">
          <w:rPr>
            <w:rPrChange w:id="3037" w:author="Pickett, Kristen B." w:date="2024-05-20T11:26:00Z" w16du:dateUtc="2024-05-20T15:26:00Z">
              <w:rPr>
                <w:rStyle w:val="Hyperlink"/>
                <w:noProof/>
              </w:rPr>
            </w:rPrChange>
          </w:rPr>
          <w:delText>10.3.1.8</w:delText>
        </w:r>
        <w:r w:rsidDel="00276DFE">
          <w:rPr>
            <w:rFonts w:asciiTheme="minorHAnsi" w:eastAsiaTheme="minorEastAsia" w:hAnsiTheme="minorHAnsi" w:cstheme="minorBidi"/>
            <w:noProof/>
          </w:rPr>
          <w:tab/>
        </w:r>
        <w:r w:rsidRPr="00276DFE" w:rsidDel="00276DFE">
          <w:rPr>
            <w:rPrChange w:id="3038" w:author="Pickett, Kristen B." w:date="2024-05-20T11:26:00Z" w16du:dateUtc="2024-05-20T15:26:00Z">
              <w:rPr>
                <w:rStyle w:val="Hyperlink"/>
                <w:noProof/>
              </w:rPr>
            </w:rPrChange>
          </w:rPr>
          <w:delText>Gatton College of Business and Economics</w:delText>
        </w:r>
        <w:r w:rsidDel="00276DFE">
          <w:rPr>
            <w:noProof/>
            <w:webHidden/>
          </w:rPr>
          <w:tab/>
        </w:r>
        <w:r w:rsidR="00786F13" w:rsidDel="00276DFE">
          <w:rPr>
            <w:noProof/>
            <w:webHidden/>
          </w:rPr>
          <w:delText>270</w:delText>
        </w:r>
      </w:del>
    </w:p>
    <w:p w14:paraId="4C29E6D9" w14:textId="7D8B9E41" w:rsidR="00CB2772" w:rsidDel="00276DFE" w:rsidRDefault="00CB2772" w:rsidP="008A0D65">
      <w:pPr>
        <w:pStyle w:val="TOC4"/>
        <w:rPr>
          <w:del w:id="3039" w:author="Pickett, Kristen B." w:date="2024-05-20T11:26:00Z" w16du:dateUtc="2024-05-20T15:26:00Z"/>
          <w:rFonts w:asciiTheme="minorHAnsi" w:eastAsiaTheme="minorEastAsia" w:hAnsiTheme="minorHAnsi" w:cstheme="minorBidi"/>
          <w:noProof/>
        </w:rPr>
      </w:pPr>
      <w:del w:id="3040" w:author="Pickett, Kristen B." w:date="2024-05-20T11:26:00Z" w16du:dateUtc="2024-05-20T15:26:00Z">
        <w:r w:rsidRPr="00276DFE" w:rsidDel="00276DFE">
          <w:rPr>
            <w:rPrChange w:id="3041" w:author="Pickett, Kristen B." w:date="2024-05-20T11:26:00Z" w16du:dateUtc="2024-05-20T15:26:00Z">
              <w:rPr>
                <w:rStyle w:val="Hyperlink"/>
                <w:noProof/>
              </w:rPr>
            </w:rPrChange>
          </w:rPr>
          <w:delText>10.3.1.9</w:delText>
        </w:r>
        <w:r w:rsidDel="00276DFE">
          <w:rPr>
            <w:rFonts w:asciiTheme="minorHAnsi" w:eastAsiaTheme="minorEastAsia" w:hAnsiTheme="minorHAnsi" w:cstheme="minorBidi"/>
            <w:noProof/>
          </w:rPr>
          <w:tab/>
        </w:r>
        <w:r w:rsidRPr="00276DFE" w:rsidDel="00276DFE">
          <w:rPr>
            <w:rPrChange w:id="3042" w:author="Pickett, Kristen B." w:date="2024-05-20T11:26:00Z" w16du:dateUtc="2024-05-20T15:26:00Z">
              <w:rPr>
                <w:rStyle w:val="Hyperlink"/>
                <w:noProof/>
              </w:rPr>
            </w:rPrChange>
          </w:rPr>
          <w:delText>Stanley and Karen Pigman College of Engineering</w:delText>
        </w:r>
        <w:r w:rsidDel="00276DFE">
          <w:rPr>
            <w:noProof/>
            <w:webHidden/>
          </w:rPr>
          <w:tab/>
        </w:r>
        <w:r w:rsidR="00786F13" w:rsidDel="00276DFE">
          <w:rPr>
            <w:noProof/>
            <w:webHidden/>
          </w:rPr>
          <w:delText>273</w:delText>
        </w:r>
      </w:del>
    </w:p>
    <w:p w14:paraId="7E89F489" w14:textId="182C79AE" w:rsidR="00CB2772" w:rsidDel="00276DFE" w:rsidRDefault="00CB2772" w:rsidP="008A0D65">
      <w:pPr>
        <w:pStyle w:val="TOC4"/>
        <w:rPr>
          <w:del w:id="3043" w:author="Pickett, Kristen B." w:date="2024-05-20T11:26:00Z" w16du:dateUtc="2024-05-20T15:26:00Z"/>
          <w:rFonts w:asciiTheme="minorHAnsi" w:eastAsiaTheme="minorEastAsia" w:hAnsiTheme="minorHAnsi" w:cstheme="minorBidi"/>
          <w:noProof/>
        </w:rPr>
      </w:pPr>
      <w:del w:id="3044" w:author="Pickett, Kristen B." w:date="2024-05-20T11:26:00Z" w16du:dateUtc="2024-05-20T15:26:00Z">
        <w:r w:rsidRPr="00276DFE" w:rsidDel="00276DFE">
          <w:rPr>
            <w:rPrChange w:id="3045" w:author="Pickett, Kristen B." w:date="2024-05-20T11:26:00Z" w16du:dateUtc="2024-05-20T15:26:00Z">
              <w:rPr>
                <w:rStyle w:val="Hyperlink"/>
                <w:noProof/>
              </w:rPr>
            </w:rPrChange>
          </w:rPr>
          <w:delText>10.3.1.10</w:delText>
        </w:r>
        <w:r w:rsidDel="00276DFE">
          <w:rPr>
            <w:rFonts w:asciiTheme="minorHAnsi" w:eastAsiaTheme="minorEastAsia" w:hAnsiTheme="minorHAnsi" w:cstheme="minorBidi"/>
            <w:noProof/>
          </w:rPr>
          <w:tab/>
        </w:r>
        <w:r w:rsidRPr="00276DFE" w:rsidDel="00276DFE">
          <w:rPr>
            <w:rPrChange w:id="3046" w:author="Pickett, Kristen B." w:date="2024-05-20T11:26:00Z" w16du:dateUtc="2024-05-20T15:26:00Z">
              <w:rPr>
                <w:rStyle w:val="Hyperlink"/>
                <w:noProof/>
              </w:rPr>
            </w:rPrChange>
          </w:rPr>
          <w:delText>School of Music</w:delText>
        </w:r>
        <w:r w:rsidDel="00276DFE">
          <w:rPr>
            <w:noProof/>
            <w:webHidden/>
          </w:rPr>
          <w:tab/>
        </w:r>
        <w:r w:rsidR="00786F13" w:rsidDel="00276DFE">
          <w:rPr>
            <w:noProof/>
            <w:webHidden/>
          </w:rPr>
          <w:delText>275</w:delText>
        </w:r>
      </w:del>
    </w:p>
    <w:p w14:paraId="0D772695" w14:textId="6E7FDFCF" w:rsidR="00CB2772" w:rsidDel="00276DFE" w:rsidRDefault="00CB2772" w:rsidP="008A0D65">
      <w:pPr>
        <w:pStyle w:val="TOC4"/>
        <w:rPr>
          <w:del w:id="3047" w:author="Pickett, Kristen B." w:date="2024-05-20T11:26:00Z" w16du:dateUtc="2024-05-20T15:26:00Z"/>
          <w:rFonts w:asciiTheme="minorHAnsi" w:eastAsiaTheme="minorEastAsia" w:hAnsiTheme="minorHAnsi" w:cstheme="minorBidi"/>
          <w:noProof/>
        </w:rPr>
      </w:pPr>
      <w:del w:id="3048" w:author="Pickett, Kristen B." w:date="2024-05-20T11:26:00Z" w16du:dateUtc="2024-05-20T15:26:00Z">
        <w:r w:rsidRPr="00276DFE" w:rsidDel="00276DFE">
          <w:rPr>
            <w:rPrChange w:id="3049" w:author="Pickett, Kristen B." w:date="2024-05-20T11:26:00Z" w16du:dateUtc="2024-05-20T15:26:00Z">
              <w:rPr>
                <w:rStyle w:val="Hyperlink"/>
                <w:noProof/>
              </w:rPr>
            </w:rPrChange>
          </w:rPr>
          <w:delText>10.3.1.11</w:delText>
        </w:r>
        <w:r w:rsidDel="00276DFE">
          <w:rPr>
            <w:rFonts w:asciiTheme="minorHAnsi" w:eastAsiaTheme="minorEastAsia" w:hAnsiTheme="minorHAnsi" w:cstheme="minorBidi"/>
            <w:noProof/>
          </w:rPr>
          <w:tab/>
        </w:r>
        <w:r w:rsidRPr="00276DFE" w:rsidDel="00276DFE">
          <w:rPr>
            <w:rPrChange w:id="3050" w:author="Pickett, Kristen B." w:date="2024-05-20T11:26:00Z" w16du:dateUtc="2024-05-20T15:26:00Z">
              <w:rPr>
                <w:rStyle w:val="Hyperlink"/>
                <w:noProof/>
              </w:rPr>
            </w:rPrChange>
          </w:rPr>
          <w:delText>College of Communication and Information</w:delText>
        </w:r>
        <w:r w:rsidDel="00276DFE">
          <w:rPr>
            <w:noProof/>
            <w:webHidden/>
          </w:rPr>
          <w:tab/>
        </w:r>
        <w:r w:rsidR="00786F13" w:rsidDel="00276DFE">
          <w:rPr>
            <w:noProof/>
            <w:webHidden/>
          </w:rPr>
          <w:delText>275</w:delText>
        </w:r>
      </w:del>
    </w:p>
    <w:p w14:paraId="2F0FCA84" w14:textId="4282ADE4" w:rsidR="00CB2772" w:rsidDel="00276DFE" w:rsidRDefault="00CB2772" w:rsidP="008A0D65">
      <w:pPr>
        <w:pStyle w:val="TOC4"/>
        <w:rPr>
          <w:del w:id="3051" w:author="Pickett, Kristen B." w:date="2024-05-20T11:26:00Z" w16du:dateUtc="2024-05-20T15:26:00Z"/>
          <w:rFonts w:asciiTheme="minorHAnsi" w:eastAsiaTheme="minorEastAsia" w:hAnsiTheme="minorHAnsi" w:cstheme="minorBidi"/>
          <w:noProof/>
        </w:rPr>
      </w:pPr>
      <w:del w:id="3052" w:author="Pickett, Kristen B." w:date="2024-05-20T11:26:00Z" w16du:dateUtc="2024-05-20T15:26:00Z">
        <w:r w:rsidRPr="00276DFE" w:rsidDel="00276DFE">
          <w:rPr>
            <w:rPrChange w:id="3053" w:author="Pickett, Kristen B." w:date="2024-05-20T11:26:00Z" w16du:dateUtc="2024-05-20T15:26:00Z">
              <w:rPr>
                <w:rStyle w:val="Hyperlink"/>
                <w:noProof/>
              </w:rPr>
            </w:rPrChange>
          </w:rPr>
          <w:delText>10.3.1.12</w:delText>
        </w:r>
        <w:r w:rsidDel="00276DFE">
          <w:rPr>
            <w:rFonts w:asciiTheme="minorHAnsi" w:eastAsiaTheme="minorEastAsia" w:hAnsiTheme="minorHAnsi" w:cstheme="minorBidi"/>
            <w:noProof/>
          </w:rPr>
          <w:tab/>
        </w:r>
        <w:r w:rsidRPr="00276DFE" w:rsidDel="00276DFE">
          <w:rPr>
            <w:rPrChange w:id="3054" w:author="Pickett, Kristen B." w:date="2024-05-20T11:26:00Z" w16du:dateUtc="2024-05-20T15:26:00Z">
              <w:rPr>
                <w:rStyle w:val="Hyperlink"/>
                <w:noProof/>
              </w:rPr>
            </w:rPrChange>
          </w:rPr>
          <w:delText>College of Fine Arts, Arts Administration</w:delText>
        </w:r>
        <w:r w:rsidDel="00276DFE">
          <w:rPr>
            <w:noProof/>
            <w:webHidden/>
          </w:rPr>
          <w:tab/>
        </w:r>
        <w:r w:rsidR="00786F13" w:rsidDel="00276DFE">
          <w:rPr>
            <w:noProof/>
            <w:webHidden/>
          </w:rPr>
          <w:delText>278</w:delText>
        </w:r>
      </w:del>
    </w:p>
    <w:p w14:paraId="0BD90020" w14:textId="7EB326D7" w:rsidR="00CB2772" w:rsidDel="00276DFE" w:rsidRDefault="00CB2772" w:rsidP="00221DF4">
      <w:pPr>
        <w:pStyle w:val="TOC3"/>
        <w:rPr>
          <w:del w:id="3055" w:author="Pickett, Kristen B." w:date="2024-05-20T11:26:00Z" w16du:dateUtc="2024-05-20T15:26:00Z"/>
          <w:rFonts w:asciiTheme="minorHAnsi" w:hAnsiTheme="minorHAnsi" w:cstheme="minorBidi"/>
        </w:rPr>
      </w:pPr>
      <w:del w:id="3056" w:author="Pickett, Kristen B." w:date="2024-05-20T11:26:00Z" w16du:dateUtc="2024-05-20T15:26:00Z">
        <w:r w:rsidRPr="00276DFE" w:rsidDel="00276DFE">
          <w:rPr>
            <w:rPrChange w:id="3057" w:author="Pickett, Kristen B." w:date="2024-05-20T11:26:00Z" w16du:dateUtc="2024-05-20T15:26:00Z">
              <w:rPr>
                <w:rStyle w:val="Hyperlink"/>
              </w:rPr>
            </w:rPrChange>
          </w:rPr>
          <w:delText>10.3.2</w:delText>
        </w:r>
        <w:r w:rsidDel="00276DFE">
          <w:rPr>
            <w:rFonts w:asciiTheme="minorHAnsi" w:hAnsiTheme="minorHAnsi" w:cstheme="minorBidi"/>
          </w:rPr>
          <w:tab/>
        </w:r>
        <w:r w:rsidRPr="00276DFE" w:rsidDel="00276DFE">
          <w:rPr>
            <w:rPrChange w:id="3058" w:author="Pickett, Kristen B." w:date="2024-05-20T11:26:00Z" w16du:dateUtc="2024-05-20T15:26:00Z">
              <w:rPr>
                <w:rStyle w:val="Hyperlink"/>
              </w:rPr>
            </w:rPrChange>
          </w:rPr>
          <w:delText>PROFESSIONAL PROGRAMS</w:delText>
        </w:r>
        <w:r w:rsidDel="00276DFE">
          <w:rPr>
            <w:webHidden/>
          </w:rPr>
          <w:tab/>
        </w:r>
        <w:r w:rsidR="00786F13" w:rsidDel="00276DFE">
          <w:rPr>
            <w:webHidden/>
          </w:rPr>
          <w:delText>279</w:delText>
        </w:r>
      </w:del>
    </w:p>
    <w:p w14:paraId="1EE67AC2" w14:textId="1F729ED3" w:rsidR="00CB2772" w:rsidDel="00276DFE" w:rsidRDefault="00CB2772" w:rsidP="008A0D65">
      <w:pPr>
        <w:pStyle w:val="TOC4"/>
        <w:rPr>
          <w:del w:id="3059" w:author="Pickett, Kristen B." w:date="2024-05-20T11:26:00Z" w16du:dateUtc="2024-05-20T15:26:00Z"/>
          <w:rFonts w:asciiTheme="minorHAnsi" w:eastAsiaTheme="minorEastAsia" w:hAnsiTheme="minorHAnsi" w:cstheme="minorBidi"/>
          <w:noProof/>
        </w:rPr>
      </w:pPr>
      <w:del w:id="3060" w:author="Pickett, Kristen B." w:date="2024-05-20T11:26:00Z" w16du:dateUtc="2024-05-20T15:26:00Z">
        <w:r w:rsidRPr="00276DFE" w:rsidDel="00276DFE">
          <w:rPr>
            <w:rPrChange w:id="3061" w:author="Pickett, Kristen B." w:date="2024-05-20T11:26:00Z" w16du:dateUtc="2024-05-20T15:26:00Z">
              <w:rPr>
                <w:rStyle w:val="Hyperlink"/>
                <w:noProof/>
              </w:rPr>
            </w:rPrChange>
          </w:rPr>
          <w:delText>10.3.2.1</w:delText>
        </w:r>
        <w:r w:rsidDel="00276DFE">
          <w:rPr>
            <w:rFonts w:asciiTheme="minorHAnsi" w:eastAsiaTheme="minorEastAsia" w:hAnsiTheme="minorHAnsi" w:cstheme="minorBidi"/>
            <w:noProof/>
          </w:rPr>
          <w:tab/>
        </w:r>
        <w:r w:rsidRPr="00276DFE" w:rsidDel="00276DFE">
          <w:rPr>
            <w:rPrChange w:id="3062" w:author="Pickett, Kristen B." w:date="2024-05-20T11:26:00Z" w16du:dateUtc="2024-05-20T15:26:00Z">
              <w:rPr>
                <w:rStyle w:val="Hyperlink"/>
                <w:noProof/>
              </w:rPr>
            </w:rPrChange>
          </w:rPr>
          <w:delText>University of Kentucky J. David Rosenberg College of Law</w:delText>
        </w:r>
        <w:r w:rsidDel="00276DFE">
          <w:rPr>
            <w:noProof/>
            <w:webHidden/>
          </w:rPr>
          <w:tab/>
        </w:r>
        <w:r w:rsidR="00786F13" w:rsidDel="00276DFE">
          <w:rPr>
            <w:noProof/>
            <w:webHidden/>
          </w:rPr>
          <w:delText>279</w:delText>
        </w:r>
      </w:del>
    </w:p>
    <w:p w14:paraId="0B00219F" w14:textId="61743719" w:rsidR="00CB2772" w:rsidDel="00276DFE" w:rsidRDefault="00CB2772" w:rsidP="008A0D65">
      <w:pPr>
        <w:pStyle w:val="TOC4"/>
        <w:rPr>
          <w:del w:id="3063" w:author="Pickett, Kristen B." w:date="2024-05-20T11:26:00Z" w16du:dateUtc="2024-05-20T15:26:00Z"/>
          <w:rFonts w:asciiTheme="minorHAnsi" w:eastAsiaTheme="minorEastAsia" w:hAnsiTheme="minorHAnsi" w:cstheme="minorBidi"/>
          <w:noProof/>
        </w:rPr>
      </w:pPr>
      <w:del w:id="3064" w:author="Pickett, Kristen B." w:date="2024-05-20T11:26:00Z" w16du:dateUtc="2024-05-20T15:26:00Z">
        <w:r w:rsidRPr="00276DFE" w:rsidDel="00276DFE">
          <w:rPr>
            <w:rPrChange w:id="3065" w:author="Pickett, Kristen B." w:date="2024-05-20T11:26:00Z" w16du:dateUtc="2024-05-20T15:26:00Z">
              <w:rPr>
                <w:rStyle w:val="Hyperlink"/>
                <w:noProof/>
              </w:rPr>
            </w:rPrChange>
          </w:rPr>
          <w:delText>10.3.2.2</w:delText>
        </w:r>
        <w:r w:rsidDel="00276DFE">
          <w:rPr>
            <w:rFonts w:asciiTheme="minorHAnsi" w:eastAsiaTheme="minorEastAsia" w:hAnsiTheme="minorHAnsi" w:cstheme="minorBidi"/>
            <w:noProof/>
          </w:rPr>
          <w:tab/>
        </w:r>
        <w:r w:rsidRPr="00276DFE" w:rsidDel="00276DFE">
          <w:rPr>
            <w:rPrChange w:id="3066" w:author="Pickett, Kristen B." w:date="2024-05-20T11:26:00Z" w16du:dateUtc="2024-05-20T15:26:00Z">
              <w:rPr>
                <w:rStyle w:val="Hyperlink"/>
                <w:noProof/>
              </w:rPr>
            </w:rPrChange>
          </w:rPr>
          <w:delText>College of Pharmacy</w:delText>
        </w:r>
        <w:r w:rsidDel="00276DFE">
          <w:rPr>
            <w:noProof/>
            <w:webHidden/>
          </w:rPr>
          <w:tab/>
        </w:r>
        <w:r w:rsidR="00786F13" w:rsidDel="00276DFE">
          <w:rPr>
            <w:noProof/>
            <w:webHidden/>
          </w:rPr>
          <w:delText>280</w:delText>
        </w:r>
      </w:del>
    </w:p>
    <w:p w14:paraId="1F168CA2" w14:textId="6BE4948C" w:rsidR="00CB2772" w:rsidDel="00276DFE" w:rsidRDefault="00CB2772" w:rsidP="008A0D65">
      <w:pPr>
        <w:pStyle w:val="TOC4"/>
        <w:rPr>
          <w:del w:id="3067" w:author="Pickett, Kristen B." w:date="2024-05-20T11:26:00Z" w16du:dateUtc="2024-05-20T15:26:00Z"/>
          <w:rFonts w:asciiTheme="minorHAnsi" w:eastAsiaTheme="minorEastAsia" w:hAnsiTheme="minorHAnsi" w:cstheme="minorBidi"/>
          <w:noProof/>
        </w:rPr>
      </w:pPr>
      <w:del w:id="3068" w:author="Pickett, Kristen B." w:date="2024-05-20T11:26:00Z" w16du:dateUtc="2024-05-20T15:26:00Z">
        <w:r w:rsidRPr="00276DFE" w:rsidDel="00276DFE">
          <w:rPr>
            <w:rPrChange w:id="3069" w:author="Pickett, Kristen B." w:date="2024-05-20T11:26:00Z" w16du:dateUtc="2024-05-20T15:26:00Z">
              <w:rPr>
                <w:rStyle w:val="Hyperlink"/>
                <w:noProof/>
              </w:rPr>
            </w:rPrChange>
          </w:rPr>
          <w:delText>10.3.2.3</w:delText>
        </w:r>
        <w:r w:rsidDel="00276DFE">
          <w:rPr>
            <w:rFonts w:asciiTheme="minorHAnsi" w:eastAsiaTheme="minorEastAsia" w:hAnsiTheme="minorHAnsi" w:cstheme="minorBidi"/>
            <w:noProof/>
          </w:rPr>
          <w:tab/>
        </w:r>
        <w:r w:rsidRPr="00276DFE" w:rsidDel="00276DFE">
          <w:rPr>
            <w:rPrChange w:id="3070" w:author="Pickett, Kristen B." w:date="2024-05-20T11:26:00Z" w16du:dateUtc="2024-05-20T15:26:00Z">
              <w:rPr>
                <w:rStyle w:val="Hyperlink"/>
                <w:noProof/>
              </w:rPr>
            </w:rPrChange>
          </w:rPr>
          <w:delText>College of Medicine</w:delText>
        </w:r>
        <w:r w:rsidDel="00276DFE">
          <w:rPr>
            <w:noProof/>
            <w:webHidden/>
          </w:rPr>
          <w:tab/>
        </w:r>
        <w:r w:rsidR="00786F13" w:rsidDel="00276DFE">
          <w:rPr>
            <w:noProof/>
            <w:webHidden/>
          </w:rPr>
          <w:delText>280</w:delText>
        </w:r>
      </w:del>
    </w:p>
    <w:p w14:paraId="3F1DDB59" w14:textId="071BD0BA" w:rsidR="00CB2772" w:rsidDel="00276DFE" w:rsidRDefault="00CB2772" w:rsidP="008A0D65">
      <w:pPr>
        <w:pStyle w:val="TOC4"/>
        <w:rPr>
          <w:del w:id="3071" w:author="Pickett, Kristen B." w:date="2024-05-20T11:26:00Z" w16du:dateUtc="2024-05-20T15:26:00Z"/>
          <w:rFonts w:asciiTheme="minorHAnsi" w:eastAsiaTheme="minorEastAsia" w:hAnsiTheme="minorHAnsi" w:cstheme="minorBidi"/>
          <w:noProof/>
        </w:rPr>
      </w:pPr>
      <w:del w:id="3072" w:author="Pickett, Kristen B." w:date="2024-05-20T11:26:00Z" w16du:dateUtc="2024-05-20T15:26:00Z">
        <w:r w:rsidRPr="00276DFE" w:rsidDel="00276DFE">
          <w:rPr>
            <w:rPrChange w:id="3073" w:author="Pickett, Kristen B." w:date="2024-05-20T11:26:00Z" w16du:dateUtc="2024-05-20T15:26:00Z">
              <w:rPr>
                <w:rStyle w:val="Hyperlink"/>
                <w:noProof/>
              </w:rPr>
            </w:rPrChange>
          </w:rPr>
          <w:delText>10.3.2.4</w:delText>
        </w:r>
        <w:r w:rsidDel="00276DFE">
          <w:rPr>
            <w:rFonts w:asciiTheme="minorHAnsi" w:eastAsiaTheme="minorEastAsia" w:hAnsiTheme="minorHAnsi" w:cstheme="minorBidi"/>
            <w:noProof/>
          </w:rPr>
          <w:tab/>
        </w:r>
        <w:r w:rsidRPr="00276DFE" w:rsidDel="00276DFE">
          <w:rPr>
            <w:rPrChange w:id="3074" w:author="Pickett, Kristen B." w:date="2024-05-20T11:26:00Z" w16du:dateUtc="2024-05-20T15:26:00Z">
              <w:rPr>
                <w:rStyle w:val="Hyperlink"/>
                <w:noProof/>
              </w:rPr>
            </w:rPrChange>
          </w:rPr>
          <w:delText>College of Dentistry</w:delText>
        </w:r>
        <w:r w:rsidDel="00276DFE">
          <w:rPr>
            <w:noProof/>
            <w:webHidden/>
          </w:rPr>
          <w:tab/>
        </w:r>
        <w:r w:rsidR="00786F13" w:rsidDel="00276DFE">
          <w:rPr>
            <w:noProof/>
            <w:webHidden/>
          </w:rPr>
          <w:delText>280</w:delText>
        </w:r>
      </w:del>
    </w:p>
    <w:p w14:paraId="7774BD85" w14:textId="7A89D7A2" w:rsidR="00CB2772" w:rsidDel="00276DFE" w:rsidRDefault="00CB2772">
      <w:pPr>
        <w:pStyle w:val="TOC2"/>
        <w:rPr>
          <w:del w:id="3075" w:author="Pickett, Kristen B." w:date="2024-05-20T11:26:00Z" w16du:dateUtc="2024-05-20T15:26:00Z"/>
          <w:rFonts w:asciiTheme="minorHAnsi" w:eastAsiaTheme="minorEastAsia" w:hAnsiTheme="minorHAnsi" w:cstheme="minorBidi"/>
          <w:caps w:val="0"/>
          <w:noProof/>
          <w:color w:val="auto"/>
          <w:szCs w:val="22"/>
        </w:rPr>
      </w:pPr>
      <w:del w:id="3076" w:author="Pickett, Kristen B." w:date="2024-05-20T11:26:00Z" w16du:dateUtc="2024-05-20T15:26:00Z">
        <w:r w:rsidRPr="00276DFE" w:rsidDel="00276DFE">
          <w:rPr>
            <w:rPrChange w:id="3077" w:author="Pickett, Kristen B." w:date="2024-05-20T11:26:00Z" w16du:dateUtc="2024-05-20T15:26:00Z">
              <w:rPr>
                <w:rStyle w:val="Hyperlink"/>
                <w:noProof/>
              </w:rPr>
            </w:rPrChange>
          </w:rPr>
          <w:delText>10.4.</w:delText>
        </w:r>
        <w:r w:rsidDel="00276DFE">
          <w:rPr>
            <w:rFonts w:asciiTheme="minorHAnsi" w:eastAsiaTheme="minorEastAsia" w:hAnsiTheme="minorHAnsi" w:cstheme="minorBidi"/>
            <w:caps w:val="0"/>
            <w:noProof/>
            <w:color w:val="auto"/>
            <w:szCs w:val="22"/>
          </w:rPr>
          <w:tab/>
        </w:r>
        <w:r w:rsidRPr="00276DFE" w:rsidDel="00276DFE">
          <w:rPr>
            <w:rPrChange w:id="3078" w:author="Pickett, Kristen B." w:date="2024-05-20T11:26:00Z" w16du:dateUtc="2024-05-20T15:26:00Z">
              <w:rPr>
                <w:rStyle w:val="Hyperlink"/>
                <w:noProof/>
              </w:rPr>
            </w:rPrChange>
          </w:rPr>
          <w:delText>EXCEPTIONS TO THE GRADING SYSTEM</w:delText>
        </w:r>
        <w:r w:rsidDel="00276DFE">
          <w:rPr>
            <w:noProof/>
            <w:webHidden/>
          </w:rPr>
          <w:tab/>
        </w:r>
        <w:r w:rsidR="00786F13" w:rsidDel="00276DFE">
          <w:rPr>
            <w:noProof/>
            <w:webHidden/>
          </w:rPr>
          <w:delText>283</w:delText>
        </w:r>
      </w:del>
    </w:p>
    <w:p w14:paraId="54978F80" w14:textId="53CB57FC" w:rsidR="00CB2772" w:rsidDel="00276DFE" w:rsidRDefault="00CB2772" w:rsidP="00221DF4">
      <w:pPr>
        <w:pStyle w:val="TOC3"/>
        <w:rPr>
          <w:del w:id="3079" w:author="Pickett, Kristen B." w:date="2024-05-20T11:26:00Z" w16du:dateUtc="2024-05-20T15:26:00Z"/>
          <w:rFonts w:asciiTheme="minorHAnsi" w:hAnsiTheme="minorHAnsi" w:cstheme="minorBidi"/>
        </w:rPr>
      </w:pPr>
      <w:del w:id="3080" w:author="Pickett, Kristen B." w:date="2024-05-20T11:26:00Z" w16du:dateUtc="2024-05-20T15:26:00Z">
        <w:r w:rsidRPr="00276DFE" w:rsidDel="00276DFE">
          <w:rPr>
            <w:rPrChange w:id="3081" w:author="Pickett, Kristen B." w:date="2024-05-20T11:26:00Z" w16du:dateUtc="2024-05-20T15:26:00Z">
              <w:rPr>
                <w:rStyle w:val="Hyperlink"/>
              </w:rPr>
            </w:rPrChange>
          </w:rPr>
          <w:delText>10.4.1</w:delText>
        </w:r>
        <w:r w:rsidDel="00276DFE">
          <w:rPr>
            <w:rFonts w:asciiTheme="minorHAnsi" w:hAnsiTheme="minorHAnsi" w:cstheme="minorBidi"/>
          </w:rPr>
          <w:tab/>
        </w:r>
        <w:r w:rsidRPr="00276DFE" w:rsidDel="00276DFE">
          <w:rPr>
            <w:rPrChange w:id="3082" w:author="Pickett, Kristen B." w:date="2024-05-20T11:26:00Z" w16du:dateUtc="2024-05-20T15:26:00Z">
              <w:rPr>
                <w:rStyle w:val="Hyperlink"/>
              </w:rPr>
            </w:rPrChange>
          </w:rPr>
          <w:delText>University of Kentucky J. David Rosenberg College of Law</w:delText>
        </w:r>
        <w:r w:rsidDel="00276DFE">
          <w:rPr>
            <w:webHidden/>
          </w:rPr>
          <w:tab/>
        </w:r>
        <w:r w:rsidR="00786F13" w:rsidDel="00276DFE">
          <w:rPr>
            <w:webHidden/>
          </w:rPr>
          <w:delText>283</w:delText>
        </w:r>
      </w:del>
    </w:p>
    <w:p w14:paraId="556908D3" w14:textId="3239DC5E" w:rsidR="00CB2772" w:rsidDel="00276DFE" w:rsidRDefault="00CB2772" w:rsidP="008A0D65">
      <w:pPr>
        <w:pStyle w:val="TOC4"/>
        <w:rPr>
          <w:del w:id="3083" w:author="Pickett, Kristen B." w:date="2024-05-20T11:26:00Z" w16du:dateUtc="2024-05-20T15:26:00Z"/>
          <w:rFonts w:asciiTheme="minorHAnsi" w:eastAsiaTheme="minorEastAsia" w:hAnsiTheme="minorHAnsi" w:cstheme="minorBidi"/>
          <w:noProof/>
        </w:rPr>
      </w:pPr>
      <w:del w:id="3084" w:author="Pickett, Kristen B." w:date="2024-05-20T11:26:00Z" w16du:dateUtc="2024-05-20T15:26:00Z">
        <w:r w:rsidRPr="00276DFE" w:rsidDel="00276DFE">
          <w:rPr>
            <w:rPrChange w:id="3085" w:author="Pickett, Kristen B." w:date="2024-05-20T11:26:00Z" w16du:dateUtc="2024-05-20T15:26:00Z">
              <w:rPr>
                <w:rStyle w:val="Hyperlink"/>
                <w:noProof/>
              </w:rPr>
            </w:rPrChange>
          </w:rPr>
          <w:delText>10.4.1.1</w:delText>
        </w:r>
        <w:r w:rsidDel="00276DFE">
          <w:rPr>
            <w:rFonts w:asciiTheme="minorHAnsi" w:eastAsiaTheme="minorEastAsia" w:hAnsiTheme="minorHAnsi" w:cstheme="minorBidi"/>
            <w:noProof/>
          </w:rPr>
          <w:tab/>
        </w:r>
        <w:r w:rsidRPr="00276DFE" w:rsidDel="00276DFE">
          <w:rPr>
            <w:rPrChange w:id="3086" w:author="Pickett, Kristen B." w:date="2024-05-20T11:26:00Z" w16du:dateUtc="2024-05-20T15:26:00Z">
              <w:rPr>
                <w:rStyle w:val="Hyperlink"/>
                <w:noProof/>
              </w:rPr>
            </w:rPrChange>
          </w:rPr>
          <w:delText>Grading System</w:delText>
        </w:r>
        <w:r w:rsidDel="00276DFE">
          <w:rPr>
            <w:noProof/>
            <w:webHidden/>
          </w:rPr>
          <w:tab/>
        </w:r>
        <w:r w:rsidR="00786F13" w:rsidDel="00276DFE">
          <w:rPr>
            <w:noProof/>
            <w:webHidden/>
          </w:rPr>
          <w:delText>283</w:delText>
        </w:r>
      </w:del>
    </w:p>
    <w:p w14:paraId="39847300" w14:textId="2A17251E" w:rsidR="00CB2772" w:rsidDel="00276DFE" w:rsidRDefault="00CB2772" w:rsidP="008A0D65">
      <w:pPr>
        <w:pStyle w:val="TOC4"/>
        <w:rPr>
          <w:del w:id="3087" w:author="Pickett, Kristen B." w:date="2024-05-20T11:26:00Z" w16du:dateUtc="2024-05-20T15:26:00Z"/>
          <w:rFonts w:asciiTheme="minorHAnsi" w:eastAsiaTheme="minorEastAsia" w:hAnsiTheme="minorHAnsi" w:cstheme="minorBidi"/>
          <w:noProof/>
        </w:rPr>
      </w:pPr>
      <w:del w:id="3088" w:author="Pickett, Kristen B." w:date="2024-05-20T11:26:00Z" w16du:dateUtc="2024-05-20T15:26:00Z">
        <w:r w:rsidRPr="00276DFE" w:rsidDel="00276DFE">
          <w:rPr>
            <w:rPrChange w:id="3089" w:author="Pickett, Kristen B." w:date="2024-05-20T11:26:00Z" w16du:dateUtc="2024-05-20T15:26:00Z">
              <w:rPr>
                <w:rStyle w:val="Hyperlink"/>
                <w:noProof/>
              </w:rPr>
            </w:rPrChange>
          </w:rPr>
          <w:delText>10.4.1.2</w:delText>
        </w:r>
        <w:r w:rsidDel="00276DFE">
          <w:rPr>
            <w:rFonts w:asciiTheme="minorHAnsi" w:eastAsiaTheme="minorEastAsia" w:hAnsiTheme="minorHAnsi" w:cstheme="minorBidi"/>
            <w:noProof/>
          </w:rPr>
          <w:tab/>
        </w:r>
        <w:r w:rsidRPr="00276DFE" w:rsidDel="00276DFE">
          <w:rPr>
            <w:rPrChange w:id="3090" w:author="Pickett, Kristen B." w:date="2024-05-20T11:26:00Z" w16du:dateUtc="2024-05-20T15:26:00Z">
              <w:rPr>
                <w:rStyle w:val="Hyperlink"/>
                <w:noProof/>
              </w:rPr>
            </w:rPrChange>
          </w:rPr>
          <w:delText>Calculation of GPA</w:delText>
        </w:r>
        <w:r w:rsidDel="00276DFE">
          <w:rPr>
            <w:noProof/>
            <w:webHidden/>
          </w:rPr>
          <w:tab/>
        </w:r>
        <w:r w:rsidR="00786F13" w:rsidDel="00276DFE">
          <w:rPr>
            <w:noProof/>
            <w:webHidden/>
          </w:rPr>
          <w:delText>283</w:delText>
        </w:r>
      </w:del>
    </w:p>
    <w:p w14:paraId="293C9381" w14:textId="5805D49A" w:rsidR="00CB2772" w:rsidDel="00276DFE" w:rsidRDefault="00CB2772" w:rsidP="008A0D65">
      <w:pPr>
        <w:pStyle w:val="TOC4"/>
        <w:rPr>
          <w:del w:id="3091" w:author="Pickett, Kristen B." w:date="2024-05-20T11:26:00Z" w16du:dateUtc="2024-05-20T15:26:00Z"/>
          <w:rFonts w:asciiTheme="minorHAnsi" w:eastAsiaTheme="minorEastAsia" w:hAnsiTheme="minorHAnsi" w:cstheme="minorBidi"/>
          <w:noProof/>
        </w:rPr>
      </w:pPr>
      <w:del w:id="3092" w:author="Pickett, Kristen B." w:date="2024-05-20T11:26:00Z" w16du:dateUtc="2024-05-20T15:26:00Z">
        <w:r w:rsidRPr="00276DFE" w:rsidDel="00276DFE">
          <w:rPr>
            <w:rPrChange w:id="3093" w:author="Pickett, Kristen B." w:date="2024-05-20T11:26:00Z" w16du:dateUtc="2024-05-20T15:26:00Z">
              <w:rPr>
                <w:rStyle w:val="Hyperlink"/>
                <w:noProof/>
              </w:rPr>
            </w:rPrChange>
          </w:rPr>
          <w:delText>10.4.1.3</w:delText>
        </w:r>
        <w:r w:rsidDel="00276DFE">
          <w:rPr>
            <w:rFonts w:asciiTheme="minorHAnsi" w:eastAsiaTheme="minorEastAsia" w:hAnsiTheme="minorHAnsi" w:cstheme="minorBidi"/>
            <w:noProof/>
          </w:rPr>
          <w:tab/>
        </w:r>
        <w:r w:rsidRPr="00276DFE" w:rsidDel="00276DFE">
          <w:rPr>
            <w:rPrChange w:id="3094" w:author="Pickett, Kristen B." w:date="2024-05-20T11:26:00Z" w16du:dateUtc="2024-05-20T15:26:00Z">
              <w:rPr>
                <w:rStyle w:val="Hyperlink"/>
                <w:noProof/>
              </w:rPr>
            </w:rPrChange>
          </w:rPr>
          <w:delText>Pass/Fail Courses</w:delText>
        </w:r>
        <w:r w:rsidDel="00276DFE">
          <w:rPr>
            <w:noProof/>
            <w:webHidden/>
          </w:rPr>
          <w:tab/>
        </w:r>
        <w:r w:rsidR="00786F13" w:rsidDel="00276DFE">
          <w:rPr>
            <w:noProof/>
            <w:webHidden/>
          </w:rPr>
          <w:delText>283</w:delText>
        </w:r>
      </w:del>
    </w:p>
    <w:p w14:paraId="13F380CD" w14:textId="07321A48" w:rsidR="00CB2772" w:rsidDel="00276DFE" w:rsidRDefault="00CB2772" w:rsidP="008A0D65">
      <w:pPr>
        <w:pStyle w:val="TOC4"/>
        <w:rPr>
          <w:del w:id="3095" w:author="Pickett, Kristen B." w:date="2024-05-20T11:26:00Z" w16du:dateUtc="2024-05-20T15:26:00Z"/>
          <w:rFonts w:asciiTheme="minorHAnsi" w:eastAsiaTheme="minorEastAsia" w:hAnsiTheme="minorHAnsi" w:cstheme="minorBidi"/>
          <w:noProof/>
        </w:rPr>
      </w:pPr>
      <w:del w:id="3096" w:author="Pickett, Kristen B." w:date="2024-05-20T11:26:00Z" w16du:dateUtc="2024-05-20T15:26:00Z">
        <w:r w:rsidRPr="00276DFE" w:rsidDel="00276DFE">
          <w:rPr>
            <w:rPrChange w:id="3097" w:author="Pickett, Kristen B." w:date="2024-05-20T11:26:00Z" w16du:dateUtc="2024-05-20T15:26:00Z">
              <w:rPr>
                <w:rStyle w:val="Hyperlink"/>
                <w:noProof/>
              </w:rPr>
            </w:rPrChange>
          </w:rPr>
          <w:delText>10.4.1.4</w:delText>
        </w:r>
        <w:r w:rsidDel="00276DFE">
          <w:rPr>
            <w:rFonts w:asciiTheme="minorHAnsi" w:eastAsiaTheme="minorEastAsia" w:hAnsiTheme="minorHAnsi" w:cstheme="minorBidi"/>
            <w:noProof/>
          </w:rPr>
          <w:tab/>
        </w:r>
        <w:r w:rsidRPr="00276DFE" w:rsidDel="00276DFE">
          <w:rPr>
            <w:rPrChange w:id="3098" w:author="Pickett, Kristen B." w:date="2024-05-20T11:26:00Z" w16du:dateUtc="2024-05-20T15:26:00Z">
              <w:rPr>
                <w:rStyle w:val="Hyperlink"/>
                <w:noProof/>
              </w:rPr>
            </w:rPrChange>
          </w:rPr>
          <w:delText>Limitation on Pass/fail Units Creditable for Rosenberg College of Law Students</w:delText>
        </w:r>
        <w:r w:rsidDel="00276DFE">
          <w:rPr>
            <w:noProof/>
            <w:webHidden/>
          </w:rPr>
          <w:tab/>
        </w:r>
        <w:r w:rsidR="00786F13" w:rsidDel="00276DFE">
          <w:rPr>
            <w:noProof/>
            <w:webHidden/>
          </w:rPr>
          <w:delText>283</w:delText>
        </w:r>
      </w:del>
    </w:p>
    <w:p w14:paraId="7FA0F024" w14:textId="56B955C7" w:rsidR="00CB2772" w:rsidDel="00276DFE" w:rsidRDefault="00CB2772" w:rsidP="00221DF4">
      <w:pPr>
        <w:pStyle w:val="TOC3"/>
        <w:rPr>
          <w:del w:id="3099" w:author="Pickett, Kristen B." w:date="2024-05-20T11:26:00Z" w16du:dateUtc="2024-05-20T15:26:00Z"/>
          <w:rFonts w:asciiTheme="minorHAnsi" w:hAnsiTheme="minorHAnsi" w:cstheme="minorBidi"/>
        </w:rPr>
      </w:pPr>
      <w:del w:id="3100" w:author="Pickett, Kristen B." w:date="2024-05-20T11:26:00Z" w16du:dateUtc="2024-05-20T15:26:00Z">
        <w:r w:rsidRPr="00276DFE" w:rsidDel="00276DFE">
          <w:rPr>
            <w:rPrChange w:id="3101" w:author="Pickett, Kristen B." w:date="2024-05-20T11:26:00Z" w16du:dateUtc="2024-05-20T15:26:00Z">
              <w:rPr>
                <w:rStyle w:val="Hyperlink"/>
              </w:rPr>
            </w:rPrChange>
          </w:rPr>
          <w:delText>10.4.2</w:delText>
        </w:r>
        <w:r w:rsidDel="00276DFE">
          <w:rPr>
            <w:rFonts w:asciiTheme="minorHAnsi" w:hAnsiTheme="minorHAnsi" w:cstheme="minorBidi"/>
          </w:rPr>
          <w:tab/>
        </w:r>
        <w:r w:rsidRPr="00276DFE" w:rsidDel="00276DFE">
          <w:rPr>
            <w:rPrChange w:id="3102" w:author="Pickett, Kristen B." w:date="2024-05-20T11:26:00Z" w16du:dateUtc="2024-05-20T15:26:00Z">
              <w:rPr>
                <w:rStyle w:val="Hyperlink"/>
              </w:rPr>
            </w:rPrChange>
          </w:rPr>
          <w:delText>College of Dentistry</w:delText>
        </w:r>
        <w:r w:rsidDel="00276DFE">
          <w:rPr>
            <w:webHidden/>
          </w:rPr>
          <w:tab/>
        </w:r>
        <w:r w:rsidR="00786F13" w:rsidDel="00276DFE">
          <w:rPr>
            <w:webHidden/>
          </w:rPr>
          <w:delText>284</w:delText>
        </w:r>
      </w:del>
    </w:p>
    <w:p w14:paraId="5C2993B5" w14:textId="5956B6F1" w:rsidR="00CB2772" w:rsidDel="00276DFE" w:rsidRDefault="00CB2772" w:rsidP="00221DF4">
      <w:pPr>
        <w:pStyle w:val="TOC3"/>
        <w:rPr>
          <w:del w:id="3103" w:author="Pickett, Kristen B." w:date="2024-05-20T11:26:00Z" w16du:dateUtc="2024-05-20T15:26:00Z"/>
          <w:rFonts w:asciiTheme="minorHAnsi" w:hAnsiTheme="minorHAnsi" w:cstheme="minorBidi"/>
        </w:rPr>
      </w:pPr>
      <w:del w:id="3104" w:author="Pickett, Kristen B." w:date="2024-05-20T11:26:00Z" w16du:dateUtc="2024-05-20T15:26:00Z">
        <w:r w:rsidRPr="00276DFE" w:rsidDel="00276DFE">
          <w:rPr>
            <w:rPrChange w:id="3105" w:author="Pickett, Kristen B." w:date="2024-05-20T11:26:00Z" w16du:dateUtc="2024-05-20T15:26:00Z">
              <w:rPr>
                <w:rStyle w:val="Hyperlink"/>
              </w:rPr>
            </w:rPrChange>
          </w:rPr>
          <w:delText>10.4.3</w:delText>
        </w:r>
        <w:r w:rsidDel="00276DFE">
          <w:rPr>
            <w:rFonts w:asciiTheme="minorHAnsi" w:hAnsiTheme="minorHAnsi" w:cstheme="minorBidi"/>
          </w:rPr>
          <w:tab/>
        </w:r>
        <w:r w:rsidRPr="00276DFE" w:rsidDel="00276DFE">
          <w:rPr>
            <w:rPrChange w:id="3106" w:author="Pickett, Kristen B." w:date="2024-05-20T11:26:00Z" w16du:dateUtc="2024-05-20T15:26:00Z">
              <w:rPr>
                <w:rStyle w:val="Hyperlink"/>
              </w:rPr>
            </w:rPrChange>
          </w:rPr>
          <w:delText>College of Medicine</w:delText>
        </w:r>
        <w:r w:rsidDel="00276DFE">
          <w:rPr>
            <w:webHidden/>
          </w:rPr>
          <w:tab/>
        </w:r>
        <w:r w:rsidR="00786F13" w:rsidDel="00276DFE">
          <w:rPr>
            <w:webHidden/>
          </w:rPr>
          <w:delText>285</w:delText>
        </w:r>
      </w:del>
    </w:p>
    <w:p w14:paraId="42145FB2" w14:textId="30CFCEDE" w:rsidR="00CB2772" w:rsidDel="00276DFE" w:rsidRDefault="00CB2772" w:rsidP="00221DF4">
      <w:pPr>
        <w:pStyle w:val="TOC3"/>
        <w:rPr>
          <w:del w:id="3107" w:author="Pickett, Kristen B." w:date="2024-05-20T11:26:00Z" w16du:dateUtc="2024-05-20T15:26:00Z"/>
          <w:rFonts w:asciiTheme="minorHAnsi" w:hAnsiTheme="minorHAnsi" w:cstheme="minorBidi"/>
        </w:rPr>
      </w:pPr>
      <w:del w:id="3108" w:author="Pickett, Kristen B." w:date="2024-05-20T11:26:00Z" w16du:dateUtc="2024-05-20T15:26:00Z">
        <w:r w:rsidRPr="00276DFE" w:rsidDel="00276DFE">
          <w:rPr>
            <w:rPrChange w:id="3109" w:author="Pickett, Kristen B." w:date="2024-05-20T11:26:00Z" w16du:dateUtc="2024-05-20T15:26:00Z">
              <w:rPr>
                <w:rStyle w:val="Hyperlink"/>
              </w:rPr>
            </w:rPrChange>
          </w:rPr>
          <w:delText>10.4.4</w:delText>
        </w:r>
        <w:r w:rsidDel="00276DFE">
          <w:rPr>
            <w:rFonts w:asciiTheme="minorHAnsi" w:hAnsiTheme="minorHAnsi" w:cstheme="minorBidi"/>
          </w:rPr>
          <w:tab/>
        </w:r>
        <w:r w:rsidRPr="00276DFE" w:rsidDel="00276DFE">
          <w:rPr>
            <w:rPrChange w:id="3110" w:author="Pickett, Kristen B." w:date="2024-05-20T11:26:00Z" w16du:dateUtc="2024-05-20T15:26:00Z">
              <w:rPr>
                <w:rStyle w:val="Hyperlink"/>
              </w:rPr>
            </w:rPrChange>
          </w:rPr>
          <w:delText>College of Pharmacy</w:delText>
        </w:r>
        <w:r w:rsidDel="00276DFE">
          <w:rPr>
            <w:webHidden/>
          </w:rPr>
          <w:tab/>
        </w:r>
        <w:r w:rsidR="00786F13" w:rsidDel="00276DFE">
          <w:rPr>
            <w:webHidden/>
          </w:rPr>
          <w:delText>286</w:delText>
        </w:r>
      </w:del>
    </w:p>
    <w:p w14:paraId="22A7FA72" w14:textId="7165C183" w:rsidR="00CB2772" w:rsidDel="00276DFE" w:rsidRDefault="00CB2772" w:rsidP="00221DF4">
      <w:pPr>
        <w:pStyle w:val="TOC3"/>
        <w:rPr>
          <w:del w:id="3111" w:author="Pickett, Kristen B." w:date="2024-05-20T11:26:00Z" w16du:dateUtc="2024-05-20T15:26:00Z"/>
          <w:rFonts w:asciiTheme="minorHAnsi" w:hAnsiTheme="minorHAnsi" w:cstheme="minorBidi"/>
        </w:rPr>
      </w:pPr>
      <w:del w:id="3112" w:author="Pickett, Kristen B." w:date="2024-05-20T11:26:00Z" w16du:dateUtc="2024-05-20T15:26:00Z">
        <w:r w:rsidRPr="00276DFE" w:rsidDel="00276DFE">
          <w:rPr>
            <w:rPrChange w:id="3113" w:author="Pickett, Kristen B." w:date="2024-05-20T11:26:00Z" w16du:dateUtc="2024-05-20T15:26:00Z">
              <w:rPr>
                <w:rStyle w:val="Hyperlink"/>
              </w:rPr>
            </w:rPrChange>
          </w:rPr>
          <w:delText>10.4.5</w:delText>
        </w:r>
        <w:r w:rsidDel="00276DFE">
          <w:rPr>
            <w:rFonts w:asciiTheme="minorHAnsi" w:hAnsiTheme="minorHAnsi" w:cstheme="minorBidi"/>
          </w:rPr>
          <w:tab/>
        </w:r>
        <w:r w:rsidRPr="00276DFE" w:rsidDel="00276DFE">
          <w:rPr>
            <w:rPrChange w:id="3114" w:author="Pickett, Kristen B." w:date="2024-05-20T11:26:00Z" w16du:dateUtc="2024-05-20T15:26:00Z">
              <w:rPr>
                <w:rStyle w:val="Hyperlink"/>
              </w:rPr>
            </w:rPrChange>
          </w:rPr>
          <w:delText>Design &amp; Landscape Architecture</w:delText>
        </w:r>
        <w:r w:rsidDel="00276DFE">
          <w:rPr>
            <w:webHidden/>
          </w:rPr>
          <w:tab/>
        </w:r>
        <w:r w:rsidR="00786F13" w:rsidDel="00276DFE">
          <w:rPr>
            <w:webHidden/>
          </w:rPr>
          <w:delText>286</w:delText>
        </w:r>
      </w:del>
    </w:p>
    <w:p w14:paraId="213FA588" w14:textId="019E193C" w:rsidR="00CB2772" w:rsidDel="00276DFE" w:rsidRDefault="00CB2772">
      <w:pPr>
        <w:pStyle w:val="TOC2"/>
        <w:rPr>
          <w:del w:id="3115" w:author="Pickett, Kristen B." w:date="2024-05-20T11:26:00Z" w16du:dateUtc="2024-05-20T15:26:00Z"/>
          <w:rFonts w:asciiTheme="minorHAnsi" w:eastAsiaTheme="minorEastAsia" w:hAnsiTheme="minorHAnsi" w:cstheme="minorBidi"/>
          <w:caps w:val="0"/>
          <w:noProof/>
          <w:color w:val="auto"/>
          <w:szCs w:val="22"/>
        </w:rPr>
      </w:pPr>
      <w:del w:id="3116" w:author="Pickett, Kristen B." w:date="2024-05-20T11:26:00Z" w16du:dateUtc="2024-05-20T15:26:00Z">
        <w:r w:rsidRPr="00276DFE" w:rsidDel="00276DFE">
          <w:rPr>
            <w:rPrChange w:id="3117" w:author="Pickett, Kristen B." w:date="2024-05-20T11:26:00Z" w16du:dateUtc="2024-05-20T15:26:00Z">
              <w:rPr>
                <w:rStyle w:val="Hyperlink"/>
                <w:noProof/>
              </w:rPr>
            </w:rPrChange>
          </w:rPr>
          <w:delText>10.5.</w:delText>
        </w:r>
        <w:r w:rsidDel="00276DFE">
          <w:rPr>
            <w:rFonts w:asciiTheme="minorHAnsi" w:eastAsiaTheme="minorEastAsia" w:hAnsiTheme="minorHAnsi" w:cstheme="minorBidi"/>
            <w:caps w:val="0"/>
            <w:noProof/>
            <w:color w:val="auto"/>
            <w:szCs w:val="22"/>
          </w:rPr>
          <w:tab/>
        </w:r>
        <w:r w:rsidRPr="00276DFE" w:rsidDel="00276DFE">
          <w:rPr>
            <w:rPrChange w:id="3118" w:author="Pickett, Kristen B." w:date="2024-05-20T11:26:00Z" w16du:dateUtc="2024-05-20T15:26:00Z">
              <w:rPr>
                <w:rStyle w:val="Hyperlink"/>
                <w:noProof/>
              </w:rPr>
            </w:rPrChange>
          </w:rPr>
          <w:delText>Academic probation, suspension, and dismissal policies for particular programs</w:delText>
        </w:r>
        <w:r w:rsidDel="00276DFE">
          <w:rPr>
            <w:noProof/>
            <w:webHidden/>
          </w:rPr>
          <w:tab/>
        </w:r>
        <w:r w:rsidR="00786F13" w:rsidDel="00276DFE">
          <w:rPr>
            <w:noProof/>
            <w:webHidden/>
          </w:rPr>
          <w:delText>288</w:delText>
        </w:r>
      </w:del>
    </w:p>
    <w:p w14:paraId="21BE1C23" w14:textId="31253B8F" w:rsidR="00CB2772" w:rsidDel="00276DFE" w:rsidRDefault="00CB2772" w:rsidP="00221DF4">
      <w:pPr>
        <w:pStyle w:val="TOC3"/>
        <w:rPr>
          <w:del w:id="3119" w:author="Pickett, Kristen B." w:date="2024-05-20T11:26:00Z" w16du:dateUtc="2024-05-20T15:26:00Z"/>
          <w:rFonts w:asciiTheme="minorHAnsi" w:hAnsiTheme="minorHAnsi" w:cstheme="minorBidi"/>
        </w:rPr>
      </w:pPr>
      <w:del w:id="3120" w:author="Pickett, Kristen B." w:date="2024-05-20T11:26:00Z" w16du:dateUtc="2024-05-20T15:26:00Z">
        <w:r w:rsidRPr="00276DFE" w:rsidDel="00276DFE">
          <w:rPr>
            <w:rPrChange w:id="3121" w:author="Pickett, Kristen B." w:date="2024-05-20T11:26:00Z" w16du:dateUtc="2024-05-20T15:26:00Z">
              <w:rPr>
                <w:rStyle w:val="Hyperlink"/>
              </w:rPr>
            </w:rPrChange>
          </w:rPr>
          <w:delText>10.5.1</w:delText>
        </w:r>
        <w:r w:rsidDel="00276DFE">
          <w:rPr>
            <w:rFonts w:asciiTheme="minorHAnsi" w:hAnsiTheme="minorHAnsi" w:cstheme="minorBidi"/>
          </w:rPr>
          <w:tab/>
        </w:r>
        <w:r w:rsidRPr="00276DFE" w:rsidDel="00276DFE">
          <w:rPr>
            <w:rPrChange w:id="3122" w:author="Pickett, Kristen B." w:date="2024-05-20T11:26:00Z" w16du:dateUtc="2024-05-20T15:26:00Z">
              <w:rPr>
                <w:rStyle w:val="Hyperlink"/>
              </w:rPr>
            </w:rPrChange>
          </w:rPr>
          <w:delText>UNDERGRADUATE programs</w:delText>
        </w:r>
        <w:r w:rsidDel="00276DFE">
          <w:rPr>
            <w:webHidden/>
          </w:rPr>
          <w:tab/>
        </w:r>
        <w:r w:rsidR="00786F13" w:rsidDel="00276DFE">
          <w:rPr>
            <w:webHidden/>
          </w:rPr>
          <w:delText>288</w:delText>
        </w:r>
      </w:del>
    </w:p>
    <w:p w14:paraId="154A3A5E" w14:textId="645683C6" w:rsidR="00CB2772" w:rsidDel="00276DFE" w:rsidRDefault="00CB2772" w:rsidP="008A0D65">
      <w:pPr>
        <w:pStyle w:val="TOC4"/>
        <w:rPr>
          <w:del w:id="3123" w:author="Pickett, Kristen B." w:date="2024-05-20T11:26:00Z" w16du:dateUtc="2024-05-20T15:26:00Z"/>
          <w:rFonts w:asciiTheme="minorHAnsi" w:eastAsiaTheme="minorEastAsia" w:hAnsiTheme="minorHAnsi" w:cstheme="minorBidi"/>
          <w:noProof/>
        </w:rPr>
      </w:pPr>
      <w:del w:id="3124" w:author="Pickett, Kristen B." w:date="2024-05-20T11:26:00Z" w16du:dateUtc="2024-05-20T15:26:00Z">
        <w:r w:rsidRPr="00276DFE" w:rsidDel="00276DFE">
          <w:rPr>
            <w:rPrChange w:id="3125" w:author="Pickett, Kristen B." w:date="2024-05-20T11:26:00Z" w16du:dateUtc="2024-05-20T15:26:00Z">
              <w:rPr>
                <w:rStyle w:val="Hyperlink"/>
                <w:noProof/>
              </w:rPr>
            </w:rPrChange>
          </w:rPr>
          <w:delText>10.5.1.1</w:delText>
        </w:r>
        <w:r w:rsidDel="00276DFE">
          <w:rPr>
            <w:rFonts w:asciiTheme="minorHAnsi" w:eastAsiaTheme="minorEastAsia" w:hAnsiTheme="minorHAnsi" w:cstheme="minorBidi"/>
            <w:noProof/>
          </w:rPr>
          <w:tab/>
        </w:r>
        <w:r w:rsidRPr="00276DFE" w:rsidDel="00276DFE">
          <w:rPr>
            <w:rPrChange w:id="3126" w:author="Pickett, Kristen B." w:date="2024-05-20T11:26:00Z" w16du:dateUtc="2024-05-20T15:26:00Z">
              <w:rPr>
                <w:rStyle w:val="Hyperlink"/>
                <w:noProof/>
              </w:rPr>
            </w:rPrChange>
          </w:rPr>
          <w:delText>College of Design</w:delText>
        </w:r>
        <w:r w:rsidDel="00276DFE">
          <w:rPr>
            <w:noProof/>
            <w:webHidden/>
          </w:rPr>
          <w:tab/>
        </w:r>
        <w:r w:rsidR="00786F13" w:rsidDel="00276DFE">
          <w:rPr>
            <w:noProof/>
            <w:webHidden/>
          </w:rPr>
          <w:delText>288</w:delText>
        </w:r>
      </w:del>
    </w:p>
    <w:p w14:paraId="5BADDED8" w14:textId="466220D1" w:rsidR="00CB2772" w:rsidDel="00276DFE" w:rsidRDefault="00CB2772" w:rsidP="008A0D65">
      <w:pPr>
        <w:pStyle w:val="TOC4"/>
        <w:rPr>
          <w:del w:id="3127" w:author="Pickett, Kristen B." w:date="2024-05-20T11:26:00Z" w16du:dateUtc="2024-05-20T15:26:00Z"/>
          <w:rFonts w:asciiTheme="minorHAnsi" w:eastAsiaTheme="minorEastAsia" w:hAnsiTheme="minorHAnsi" w:cstheme="minorBidi"/>
          <w:noProof/>
        </w:rPr>
      </w:pPr>
      <w:del w:id="3128" w:author="Pickett, Kristen B." w:date="2024-05-20T11:26:00Z" w16du:dateUtc="2024-05-20T15:26:00Z">
        <w:r w:rsidRPr="00276DFE" w:rsidDel="00276DFE">
          <w:rPr>
            <w:rPrChange w:id="3129" w:author="Pickett, Kristen B." w:date="2024-05-20T11:26:00Z" w16du:dateUtc="2024-05-20T15:26:00Z">
              <w:rPr>
                <w:rStyle w:val="Hyperlink"/>
                <w:noProof/>
              </w:rPr>
            </w:rPrChange>
          </w:rPr>
          <w:delText>10.5.1.2</w:delText>
        </w:r>
        <w:r w:rsidDel="00276DFE">
          <w:rPr>
            <w:rFonts w:asciiTheme="minorHAnsi" w:eastAsiaTheme="minorEastAsia" w:hAnsiTheme="minorHAnsi" w:cstheme="minorBidi"/>
            <w:noProof/>
          </w:rPr>
          <w:tab/>
        </w:r>
        <w:r w:rsidRPr="00276DFE" w:rsidDel="00276DFE">
          <w:rPr>
            <w:rPrChange w:id="3130" w:author="Pickett, Kristen B." w:date="2024-05-20T11:26:00Z" w16du:dateUtc="2024-05-20T15:26:00Z">
              <w:rPr>
                <w:rStyle w:val="Hyperlink"/>
                <w:noProof/>
              </w:rPr>
            </w:rPrChange>
          </w:rPr>
          <w:delText>College of Health Sciences</w:delText>
        </w:r>
        <w:r w:rsidDel="00276DFE">
          <w:rPr>
            <w:noProof/>
            <w:webHidden/>
          </w:rPr>
          <w:tab/>
        </w:r>
        <w:r w:rsidR="00786F13" w:rsidDel="00276DFE">
          <w:rPr>
            <w:noProof/>
            <w:webHidden/>
          </w:rPr>
          <w:delText>289</w:delText>
        </w:r>
      </w:del>
    </w:p>
    <w:p w14:paraId="384AF53D" w14:textId="2729CFFE" w:rsidR="00CB2772" w:rsidDel="00276DFE" w:rsidRDefault="00CB2772" w:rsidP="008A0D65">
      <w:pPr>
        <w:pStyle w:val="TOC4"/>
        <w:rPr>
          <w:del w:id="3131" w:author="Pickett, Kristen B." w:date="2024-05-20T11:26:00Z" w16du:dateUtc="2024-05-20T15:26:00Z"/>
          <w:rFonts w:asciiTheme="minorHAnsi" w:eastAsiaTheme="minorEastAsia" w:hAnsiTheme="minorHAnsi" w:cstheme="minorBidi"/>
          <w:noProof/>
        </w:rPr>
      </w:pPr>
      <w:del w:id="3132" w:author="Pickett, Kristen B." w:date="2024-05-20T11:26:00Z" w16du:dateUtc="2024-05-20T15:26:00Z">
        <w:r w:rsidRPr="00276DFE" w:rsidDel="00276DFE">
          <w:rPr>
            <w:rPrChange w:id="3133" w:author="Pickett, Kristen B." w:date="2024-05-20T11:26:00Z" w16du:dateUtc="2024-05-20T15:26:00Z">
              <w:rPr>
                <w:rStyle w:val="Hyperlink"/>
                <w:noProof/>
              </w:rPr>
            </w:rPrChange>
          </w:rPr>
          <w:delText>10.5.1.3</w:delText>
        </w:r>
        <w:r w:rsidDel="00276DFE">
          <w:rPr>
            <w:rFonts w:asciiTheme="minorHAnsi" w:eastAsiaTheme="minorEastAsia" w:hAnsiTheme="minorHAnsi" w:cstheme="minorBidi"/>
            <w:noProof/>
          </w:rPr>
          <w:tab/>
        </w:r>
        <w:r w:rsidRPr="00276DFE" w:rsidDel="00276DFE">
          <w:rPr>
            <w:rPrChange w:id="3134" w:author="Pickett, Kristen B." w:date="2024-05-20T11:26:00Z" w16du:dateUtc="2024-05-20T15:26:00Z">
              <w:rPr>
                <w:rStyle w:val="Hyperlink"/>
                <w:noProof/>
              </w:rPr>
            </w:rPrChange>
          </w:rPr>
          <w:delText>College of Education</w:delText>
        </w:r>
        <w:r w:rsidDel="00276DFE">
          <w:rPr>
            <w:noProof/>
            <w:webHidden/>
          </w:rPr>
          <w:tab/>
        </w:r>
        <w:r w:rsidR="00786F13" w:rsidDel="00276DFE">
          <w:rPr>
            <w:noProof/>
            <w:webHidden/>
          </w:rPr>
          <w:delText>290</w:delText>
        </w:r>
      </w:del>
    </w:p>
    <w:p w14:paraId="2EAEE6CC" w14:textId="43B27B39" w:rsidR="00CB2772" w:rsidDel="00276DFE" w:rsidRDefault="00CB2772" w:rsidP="008A0D65">
      <w:pPr>
        <w:pStyle w:val="TOC4"/>
        <w:rPr>
          <w:del w:id="3135" w:author="Pickett, Kristen B." w:date="2024-05-20T11:26:00Z" w16du:dateUtc="2024-05-20T15:26:00Z"/>
          <w:rFonts w:asciiTheme="minorHAnsi" w:eastAsiaTheme="minorEastAsia" w:hAnsiTheme="minorHAnsi" w:cstheme="minorBidi"/>
          <w:noProof/>
        </w:rPr>
      </w:pPr>
      <w:del w:id="3136" w:author="Pickett, Kristen B." w:date="2024-05-20T11:26:00Z" w16du:dateUtc="2024-05-20T15:26:00Z">
        <w:r w:rsidRPr="00276DFE" w:rsidDel="00276DFE">
          <w:rPr>
            <w:rPrChange w:id="3137" w:author="Pickett, Kristen B." w:date="2024-05-20T11:26:00Z" w16du:dateUtc="2024-05-20T15:26:00Z">
              <w:rPr>
                <w:rStyle w:val="Hyperlink"/>
                <w:noProof/>
              </w:rPr>
            </w:rPrChange>
          </w:rPr>
          <w:delText>10.5.1.4</w:delText>
        </w:r>
        <w:r w:rsidDel="00276DFE">
          <w:rPr>
            <w:rFonts w:asciiTheme="minorHAnsi" w:eastAsiaTheme="minorEastAsia" w:hAnsiTheme="minorHAnsi" w:cstheme="minorBidi"/>
            <w:noProof/>
          </w:rPr>
          <w:tab/>
        </w:r>
        <w:r w:rsidRPr="00276DFE" w:rsidDel="00276DFE">
          <w:rPr>
            <w:rPrChange w:id="3138" w:author="Pickett, Kristen B." w:date="2024-05-20T11:26:00Z" w16du:dateUtc="2024-05-20T15:26:00Z">
              <w:rPr>
                <w:rStyle w:val="Hyperlink"/>
                <w:noProof/>
              </w:rPr>
            </w:rPrChange>
          </w:rPr>
          <w:delText>College of Nursing</w:delText>
        </w:r>
        <w:r w:rsidDel="00276DFE">
          <w:rPr>
            <w:noProof/>
            <w:webHidden/>
          </w:rPr>
          <w:tab/>
        </w:r>
        <w:r w:rsidR="00786F13" w:rsidDel="00276DFE">
          <w:rPr>
            <w:noProof/>
            <w:webHidden/>
          </w:rPr>
          <w:delText>291</w:delText>
        </w:r>
      </w:del>
    </w:p>
    <w:p w14:paraId="06D8FE73" w14:textId="173AB56B" w:rsidR="00CB2772" w:rsidDel="00276DFE" w:rsidRDefault="00CB2772" w:rsidP="008A0D65">
      <w:pPr>
        <w:pStyle w:val="TOC4"/>
        <w:rPr>
          <w:del w:id="3139" w:author="Pickett, Kristen B." w:date="2024-05-20T11:26:00Z" w16du:dateUtc="2024-05-20T15:26:00Z"/>
          <w:rFonts w:asciiTheme="minorHAnsi" w:eastAsiaTheme="minorEastAsia" w:hAnsiTheme="minorHAnsi" w:cstheme="minorBidi"/>
          <w:noProof/>
        </w:rPr>
      </w:pPr>
      <w:del w:id="3140" w:author="Pickett, Kristen B." w:date="2024-05-20T11:26:00Z" w16du:dateUtc="2024-05-20T15:26:00Z">
        <w:r w:rsidRPr="00276DFE" w:rsidDel="00276DFE">
          <w:rPr>
            <w:rPrChange w:id="3141" w:author="Pickett, Kristen B." w:date="2024-05-20T11:26:00Z" w16du:dateUtc="2024-05-20T15:26:00Z">
              <w:rPr>
                <w:rStyle w:val="Hyperlink"/>
                <w:noProof/>
              </w:rPr>
            </w:rPrChange>
          </w:rPr>
          <w:delText>10.5.1.5</w:delText>
        </w:r>
        <w:r w:rsidDel="00276DFE">
          <w:rPr>
            <w:rFonts w:asciiTheme="minorHAnsi" w:eastAsiaTheme="minorEastAsia" w:hAnsiTheme="minorHAnsi" w:cstheme="minorBidi"/>
            <w:noProof/>
          </w:rPr>
          <w:tab/>
        </w:r>
        <w:r w:rsidRPr="00276DFE" w:rsidDel="00276DFE">
          <w:rPr>
            <w:rPrChange w:id="3142" w:author="Pickett, Kristen B." w:date="2024-05-20T11:26:00Z" w16du:dateUtc="2024-05-20T15:26:00Z">
              <w:rPr>
                <w:rStyle w:val="Hyperlink"/>
                <w:noProof/>
              </w:rPr>
            </w:rPrChange>
          </w:rPr>
          <w:delText>Gatton College of Business and Economics</w:delText>
        </w:r>
        <w:r w:rsidDel="00276DFE">
          <w:rPr>
            <w:noProof/>
            <w:webHidden/>
          </w:rPr>
          <w:tab/>
        </w:r>
        <w:r w:rsidR="00786F13" w:rsidDel="00276DFE">
          <w:rPr>
            <w:noProof/>
            <w:webHidden/>
          </w:rPr>
          <w:delText>292</w:delText>
        </w:r>
      </w:del>
    </w:p>
    <w:p w14:paraId="4DA62930" w14:textId="24506DB3" w:rsidR="00CB2772" w:rsidDel="00276DFE" w:rsidRDefault="00CB2772" w:rsidP="008A0D65">
      <w:pPr>
        <w:pStyle w:val="TOC4"/>
        <w:rPr>
          <w:del w:id="3143" w:author="Pickett, Kristen B." w:date="2024-05-20T11:26:00Z" w16du:dateUtc="2024-05-20T15:26:00Z"/>
          <w:rFonts w:asciiTheme="minorHAnsi" w:eastAsiaTheme="minorEastAsia" w:hAnsiTheme="minorHAnsi" w:cstheme="minorBidi"/>
          <w:noProof/>
        </w:rPr>
      </w:pPr>
      <w:del w:id="3144" w:author="Pickett, Kristen B." w:date="2024-05-20T11:26:00Z" w16du:dateUtc="2024-05-20T15:26:00Z">
        <w:r w:rsidRPr="00276DFE" w:rsidDel="00276DFE">
          <w:rPr>
            <w:rPrChange w:id="3145" w:author="Pickett, Kristen B." w:date="2024-05-20T11:26:00Z" w16du:dateUtc="2024-05-20T15:26:00Z">
              <w:rPr>
                <w:rStyle w:val="Hyperlink"/>
                <w:noProof/>
              </w:rPr>
            </w:rPrChange>
          </w:rPr>
          <w:delText>10.5.1.6</w:delText>
        </w:r>
        <w:r w:rsidDel="00276DFE">
          <w:rPr>
            <w:rFonts w:asciiTheme="minorHAnsi" w:eastAsiaTheme="minorEastAsia" w:hAnsiTheme="minorHAnsi" w:cstheme="minorBidi"/>
            <w:noProof/>
          </w:rPr>
          <w:tab/>
        </w:r>
        <w:r w:rsidRPr="00276DFE" w:rsidDel="00276DFE">
          <w:rPr>
            <w:rPrChange w:id="3146" w:author="Pickett, Kristen B." w:date="2024-05-20T11:26:00Z" w16du:dateUtc="2024-05-20T15:26:00Z">
              <w:rPr>
                <w:rStyle w:val="Hyperlink"/>
                <w:noProof/>
              </w:rPr>
            </w:rPrChange>
          </w:rPr>
          <w:delText>Lewis Honors College</w:delText>
        </w:r>
        <w:r w:rsidDel="00276DFE">
          <w:rPr>
            <w:noProof/>
            <w:webHidden/>
          </w:rPr>
          <w:tab/>
        </w:r>
        <w:r w:rsidR="00786F13" w:rsidDel="00276DFE">
          <w:rPr>
            <w:noProof/>
            <w:webHidden/>
          </w:rPr>
          <w:delText>293</w:delText>
        </w:r>
      </w:del>
    </w:p>
    <w:p w14:paraId="7A87051A" w14:textId="2BC5F988" w:rsidR="00CB2772" w:rsidDel="00276DFE" w:rsidRDefault="00CB2772" w:rsidP="00221DF4">
      <w:pPr>
        <w:pStyle w:val="TOC3"/>
        <w:rPr>
          <w:del w:id="3147" w:author="Pickett, Kristen B." w:date="2024-05-20T11:26:00Z" w16du:dateUtc="2024-05-20T15:26:00Z"/>
          <w:rFonts w:asciiTheme="minorHAnsi" w:hAnsiTheme="minorHAnsi" w:cstheme="minorBidi"/>
        </w:rPr>
      </w:pPr>
      <w:del w:id="3148" w:author="Pickett, Kristen B." w:date="2024-05-20T11:26:00Z" w16du:dateUtc="2024-05-20T15:26:00Z">
        <w:r w:rsidRPr="00276DFE" w:rsidDel="00276DFE">
          <w:rPr>
            <w:rPrChange w:id="3149" w:author="Pickett, Kristen B." w:date="2024-05-20T11:26:00Z" w16du:dateUtc="2024-05-20T15:26:00Z">
              <w:rPr>
                <w:rStyle w:val="Hyperlink"/>
              </w:rPr>
            </w:rPrChange>
          </w:rPr>
          <w:delText>10.5.2</w:delText>
        </w:r>
        <w:r w:rsidDel="00276DFE">
          <w:rPr>
            <w:rFonts w:asciiTheme="minorHAnsi" w:hAnsiTheme="minorHAnsi" w:cstheme="minorBidi"/>
          </w:rPr>
          <w:tab/>
        </w:r>
        <w:r w:rsidRPr="00276DFE" w:rsidDel="00276DFE">
          <w:rPr>
            <w:rPrChange w:id="3150" w:author="Pickett, Kristen B." w:date="2024-05-20T11:26:00Z" w16du:dateUtc="2024-05-20T15:26:00Z">
              <w:rPr>
                <w:rStyle w:val="Hyperlink"/>
              </w:rPr>
            </w:rPrChange>
          </w:rPr>
          <w:delText>ATTENDANCE AND ACADEMIC DISCIPLINE IN THE PROFESSIONAL PROGRAMS</w:delText>
        </w:r>
        <w:r w:rsidDel="00276DFE">
          <w:rPr>
            <w:webHidden/>
          </w:rPr>
          <w:tab/>
        </w:r>
        <w:r w:rsidR="00786F13" w:rsidDel="00276DFE">
          <w:rPr>
            <w:webHidden/>
          </w:rPr>
          <w:delText>294</w:delText>
        </w:r>
      </w:del>
    </w:p>
    <w:p w14:paraId="28DBC184" w14:textId="7A43D7CB" w:rsidR="00CB2772" w:rsidDel="00276DFE" w:rsidRDefault="00CB2772" w:rsidP="008A0D65">
      <w:pPr>
        <w:pStyle w:val="TOC4"/>
        <w:rPr>
          <w:del w:id="3151" w:author="Pickett, Kristen B." w:date="2024-05-20T11:26:00Z" w16du:dateUtc="2024-05-20T15:26:00Z"/>
          <w:rFonts w:asciiTheme="minorHAnsi" w:eastAsiaTheme="minorEastAsia" w:hAnsiTheme="minorHAnsi" w:cstheme="minorBidi"/>
          <w:noProof/>
        </w:rPr>
      </w:pPr>
      <w:del w:id="3152" w:author="Pickett, Kristen B." w:date="2024-05-20T11:26:00Z" w16du:dateUtc="2024-05-20T15:26:00Z">
        <w:r w:rsidRPr="00276DFE" w:rsidDel="00276DFE">
          <w:rPr>
            <w:rPrChange w:id="3153" w:author="Pickett, Kristen B." w:date="2024-05-20T11:26:00Z" w16du:dateUtc="2024-05-20T15:26:00Z">
              <w:rPr>
                <w:rStyle w:val="Hyperlink"/>
                <w:noProof/>
              </w:rPr>
            </w:rPrChange>
          </w:rPr>
          <w:delText>10.5.2.1</w:delText>
        </w:r>
        <w:r w:rsidDel="00276DFE">
          <w:rPr>
            <w:rFonts w:asciiTheme="minorHAnsi" w:eastAsiaTheme="minorEastAsia" w:hAnsiTheme="minorHAnsi" w:cstheme="minorBidi"/>
            <w:noProof/>
          </w:rPr>
          <w:tab/>
        </w:r>
        <w:r w:rsidRPr="00276DFE" w:rsidDel="00276DFE">
          <w:rPr>
            <w:rPrChange w:id="3154" w:author="Pickett, Kristen B." w:date="2024-05-20T11:26:00Z" w16du:dateUtc="2024-05-20T15:26:00Z">
              <w:rPr>
                <w:rStyle w:val="Hyperlink"/>
                <w:noProof/>
              </w:rPr>
            </w:rPrChange>
          </w:rPr>
          <w:delText>University of Kentucky J. David Rosenberg College of Law</w:delText>
        </w:r>
        <w:r w:rsidDel="00276DFE">
          <w:rPr>
            <w:noProof/>
            <w:webHidden/>
          </w:rPr>
          <w:tab/>
        </w:r>
        <w:r w:rsidR="00786F13" w:rsidDel="00276DFE">
          <w:rPr>
            <w:noProof/>
            <w:webHidden/>
          </w:rPr>
          <w:delText>294</w:delText>
        </w:r>
      </w:del>
    </w:p>
    <w:p w14:paraId="119B9D3A" w14:textId="53A0A3F7" w:rsidR="00CB2772" w:rsidDel="00276DFE" w:rsidRDefault="00CB2772" w:rsidP="008A0D65">
      <w:pPr>
        <w:pStyle w:val="TOC4"/>
        <w:rPr>
          <w:del w:id="3155" w:author="Pickett, Kristen B." w:date="2024-05-20T11:26:00Z" w16du:dateUtc="2024-05-20T15:26:00Z"/>
          <w:rFonts w:asciiTheme="minorHAnsi" w:eastAsiaTheme="minorEastAsia" w:hAnsiTheme="minorHAnsi" w:cstheme="minorBidi"/>
          <w:noProof/>
        </w:rPr>
      </w:pPr>
      <w:del w:id="3156" w:author="Pickett, Kristen B." w:date="2024-05-20T11:26:00Z" w16du:dateUtc="2024-05-20T15:26:00Z">
        <w:r w:rsidRPr="00276DFE" w:rsidDel="00276DFE">
          <w:rPr>
            <w:rPrChange w:id="3157" w:author="Pickett, Kristen B." w:date="2024-05-20T11:26:00Z" w16du:dateUtc="2024-05-20T15:26:00Z">
              <w:rPr>
                <w:rStyle w:val="Hyperlink"/>
                <w:noProof/>
              </w:rPr>
            </w:rPrChange>
          </w:rPr>
          <w:delText>10.5.2.2</w:delText>
        </w:r>
        <w:r w:rsidDel="00276DFE">
          <w:rPr>
            <w:rFonts w:asciiTheme="minorHAnsi" w:eastAsiaTheme="minorEastAsia" w:hAnsiTheme="minorHAnsi" w:cstheme="minorBidi"/>
            <w:noProof/>
          </w:rPr>
          <w:tab/>
        </w:r>
        <w:r w:rsidRPr="00276DFE" w:rsidDel="00276DFE">
          <w:rPr>
            <w:rPrChange w:id="3158" w:author="Pickett, Kristen B." w:date="2024-05-20T11:26:00Z" w16du:dateUtc="2024-05-20T15:26:00Z">
              <w:rPr>
                <w:rStyle w:val="Hyperlink"/>
                <w:noProof/>
              </w:rPr>
            </w:rPrChange>
          </w:rPr>
          <w:delText>College of Pharmacy</w:delText>
        </w:r>
        <w:r w:rsidDel="00276DFE">
          <w:rPr>
            <w:noProof/>
            <w:webHidden/>
          </w:rPr>
          <w:tab/>
        </w:r>
        <w:r w:rsidR="00786F13" w:rsidDel="00276DFE">
          <w:rPr>
            <w:noProof/>
            <w:webHidden/>
          </w:rPr>
          <w:delText>297</w:delText>
        </w:r>
      </w:del>
    </w:p>
    <w:p w14:paraId="19EB7D5C" w14:textId="18EDC016" w:rsidR="00CB2772" w:rsidDel="00276DFE" w:rsidRDefault="00CB2772" w:rsidP="008A0D65">
      <w:pPr>
        <w:pStyle w:val="TOC4"/>
        <w:rPr>
          <w:del w:id="3159" w:author="Pickett, Kristen B." w:date="2024-05-20T11:26:00Z" w16du:dateUtc="2024-05-20T15:26:00Z"/>
          <w:rFonts w:asciiTheme="minorHAnsi" w:eastAsiaTheme="minorEastAsia" w:hAnsiTheme="minorHAnsi" w:cstheme="minorBidi"/>
          <w:noProof/>
        </w:rPr>
      </w:pPr>
      <w:del w:id="3160" w:author="Pickett, Kristen B." w:date="2024-05-20T11:26:00Z" w16du:dateUtc="2024-05-20T15:26:00Z">
        <w:r w:rsidRPr="00276DFE" w:rsidDel="00276DFE">
          <w:rPr>
            <w:rPrChange w:id="3161" w:author="Pickett, Kristen B." w:date="2024-05-20T11:26:00Z" w16du:dateUtc="2024-05-20T15:26:00Z">
              <w:rPr>
                <w:rStyle w:val="Hyperlink"/>
                <w:noProof/>
              </w:rPr>
            </w:rPrChange>
          </w:rPr>
          <w:delText>10.5.2.3</w:delText>
        </w:r>
        <w:r w:rsidDel="00276DFE">
          <w:rPr>
            <w:rFonts w:asciiTheme="minorHAnsi" w:eastAsiaTheme="minorEastAsia" w:hAnsiTheme="minorHAnsi" w:cstheme="minorBidi"/>
            <w:noProof/>
          </w:rPr>
          <w:tab/>
        </w:r>
        <w:r w:rsidRPr="00276DFE" w:rsidDel="00276DFE">
          <w:rPr>
            <w:rPrChange w:id="3162" w:author="Pickett, Kristen B." w:date="2024-05-20T11:26:00Z" w16du:dateUtc="2024-05-20T15:26:00Z">
              <w:rPr>
                <w:rStyle w:val="Hyperlink"/>
                <w:noProof/>
              </w:rPr>
            </w:rPrChange>
          </w:rPr>
          <w:delText>College of Medicine</w:delText>
        </w:r>
        <w:r w:rsidDel="00276DFE">
          <w:rPr>
            <w:noProof/>
            <w:webHidden/>
          </w:rPr>
          <w:tab/>
        </w:r>
        <w:r w:rsidR="00786F13" w:rsidDel="00276DFE">
          <w:rPr>
            <w:noProof/>
            <w:webHidden/>
          </w:rPr>
          <w:delText>300</w:delText>
        </w:r>
      </w:del>
    </w:p>
    <w:p w14:paraId="7A34EA3D" w14:textId="12FDCE45" w:rsidR="00CB2772" w:rsidDel="00276DFE" w:rsidRDefault="00CB2772" w:rsidP="008A0D65">
      <w:pPr>
        <w:pStyle w:val="TOC4"/>
        <w:rPr>
          <w:del w:id="3163" w:author="Pickett, Kristen B." w:date="2024-05-20T11:26:00Z" w16du:dateUtc="2024-05-20T15:26:00Z"/>
          <w:rFonts w:asciiTheme="minorHAnsi" w:eastAsiaTheme="minorEastAsia" w:hAnsiTheme="minorHAnsi" w:cstheme="minorBidi"/>
          <w:noProof/>
        </w:rPr>
      </w:pPr>
      <w:del w:id="3164" w:author="Pickett, Kristen B." w:date="2024-05-20T11:26:00Z" w16du:dateUtc="2024-05-20T15:26:00Z">
        <w:r w:rsidRPr="00276DFE" w:rsidDel="00276DFE">
          <w:rPr>
            <w:rPrChange w:id="3165" w:author="Pickett, Kristen B." w:date="2024-05-20T11:26:00Z" w16du:dateUtc="2024-05-20T15:26:00Z">
              <w:rPr>
                <w:rStyle w:val="Hyperlink"/>
                <w:noProof/>
              </w:rPr>
            </w:rPrChange>
          </w:rPr>
          <w:delText>10.5.2.4</w:delText>
        </w:r>
        <w:r w:rsidDel="00276DFE">
          <w:rPr>
            <w:rFonts w:asciiTheme="minorHAnsi" w:eastAsiaTheme="minorEastAsia" w:hAnsiTheme="minorHAnsi" w:cstheme="minorBidi"/>
            <w:noProof/>
          </w:rPr>
          <w:tab/>
        </w:r>
        <w:r w:rsidRPr="00276DFE" w:rsidDel="00276DFE">
          <w:rPr>
            <w:rPrChange w:id="3166" w:author="Pickett, Kristen B." w:date="2024-05-20T11:26:00Z" w16du:dateUtc="2024-05-20T15:26:00Z">
              <w:rPr>
                <w:rStyle w:val="Hyperlink"/>
                <w:noProof/>
              </w:rPr>
            </w:rPrChange>
          </w:rPr>
          <w:delText>College of Dentistry</w:delText>
        </w:r>
        <w:r w:rsidDel="00276DFE">
          <w:rPr>
            <w:noProof/>
            <w:webHidden/>
          </w:rPr>
          <w:tab/>
        </w:r>
        <w:r w:rsidR="00786F13" w:rsidDel="00276DFE">
          <w:rPr>
            <w:noProof/>
            <w:webHidden/>
          </w:rPr>
          <w:delText>304</w:delText>
        </w:r>
      </w:del>
    </w:p>
    <w:p w14:paraId="5B0B32B9" w14:textId="5BC75441" w:rsidR="00CB2772" w:rsidDel="00276DFE" w:rsidRDefault="00CB2772">
      <w:pPr>
        <w:pStyle w:val="TOC2"/>
        <w:rPr>
          <w:del w:id="3167" w:author="Pickett, Kristen B." w:date="2024-05-20T11:26:00Z" w16du:dateUtc="2024-05-20T15:26:00Z"/>
          <w:rFonts w:asciiTheme="minorHAnsi" w:eastAsiaTheme="minorEastAsia" w:hAnsiTheme="minorHAnsi" w:cstheme="minorBidi"/>
          <w:caps w:val="0"/>
          <w:noProof/>
          <w:color w:val="auto"/>
          <w:szCs w:val="22"/>
        </w:rPr>
      </w:pPr>
      <w:del w:id="3168" w:author="Pickett, Kristen B." w:date="2024-05-20T11:26:00Z" w16du:dateUtc="2024-05-20T15:26:00Z">
        <w:r w:rsidRPr="00276DFE" w:rsidDel="00276DFE">
          <w:rPr>
            <w:rPrChange w:id="3169" w:author="Pickett, Kristen B." w:date="2024-05-20T11:26:00Z" w16du:dateUtc="2024-05-20T15:26:00Z">
              <w:rPr>
                <w:rStyle w:val="Hyperlink"/>
                <w:noProof/>
              </w:rPr>
            </w:rPrChange>
          </w:rPr>
          <w:delText>10.6.</w:delText>
        </w:r>
        <w:r w:rsidDel="00276DFE">
          <w:rPr>
            <w:rFonts w:asciiTheme="minorHAnsi" w:eastAsiaTheme="minorEastAsia" w:hAnsiTheme="minorHAnsi" w:cstheme="minorBidi"/>
            <w:caps w:val="0"/>
            <w:noProof/>
            <w:color w:val="auto"/>
            <w:szCs w:val="22"/>
          </w:rPr>
          <w:tab/>
        </w:r>
        <w:r w:rsidRPr="00276DFE" w:rsidDel="00276DFE">
          <w:rPr>
            <w:rPrChange w:id="3170" w:author="Pickett, Kristen B." w:date="2024-05-20T11:26:00Z" w16du:dateUtc="2024-05-20T15:26:00Z">
              <w:rPr>
                <w:rStyle w:val="Hyperlink"/>
                <w:noProof/>
              </w:rPr>
            </w:rPrChange>
          </w:rPr>
          <w:delText>SENATE-APPROVED POLICY FOR DETERMINING MEETING TIMES AND NUMBER OF CREDIT HOURS FOR COURSES</w:delText>
        </w:r>
        <w:r w:rsidDel="00276DFE">
          <w:rPr>
            <w:noProof/>
            <w:webHidden/>
          </w:rPr>
          <w:tab/>
        </w:r>
        <w:r w:rsidR="00786F13" w:rsidDel="00276DFE">
          <w:rPr>
            <w:noProof/>
            <w:webHidden/>
          </w:rPr>
          <w:delText>321</w:delText>
        </w:r>
      </w:del>
    </w:p>
    <w:p w14:paraId="3E7D0CEE" w14:textId="62450058" w:rsidR="00AB772F" w:rsidRDefault="00350F17" w:rsidP="004375A9">
      <w:pPr>
        <w:pStyle w:val="TOC1"/>
      </w:pPr>
      <w:r>
        <w:fldChar w:fldCharType="end"/>
      </w:r>
    </w:p>
    <w:p w14:paraId="6733409C" w14:textId="523313B7" w:rsidR="00AB772F" w:rsidRPr="00C1517E" w:rsidRDefault="00AB772F" w:rsidP="00AB772F">
      <w:pPr>
        <w:ind w:right="-1008"/>
        <w:rPr>
          <w:rFonts w:cs="Arial"/>
          <w:color w:val="auto"/>
        </w:rPr>
      </w:pPr>
    </w:p>
    <w:p w14:paraId="344297F5" w14:textId="352F0B54" w:rsidR="00AB772F" w:rsidRPr="00050217" w:rsidRDefault="00AB772F" w:rsidP="00AB772F">
      <w:pPr>
        <w:ind w:right="72"/>
        <w:rPr>
          <w:rFonts w:cs="Arial"/>
          <w:color w:val="auto"/>
        </w:rPr>
      </w:pPr>
      <w:r>
        <w:rPr>
          <w:rFonts w:cs="Arial"/>
          <w:b/>
          <w:color w:val="auto"/>
        </w:rPr>
        <w:br w:type="page"/>
      </w:r>
      <w:r w:rsidRPr="00050217">
        <w:rPr>
          <w:rFonts w:cs="Arial"/>
          <w:b/>
          <w:color w:val="auto"/>
        </w:rPr>
        <w:t>Note:</w:t>
      </w:r>
      <w:r w:rsidRPr="00050217">
        <w:rPr>
          <w:rFonts w:cs="Arial"/>
          <w:color w:val="auto"/>
        </w:rPr>
        <w:tab/>
        <w:t>The asterisk (*) in the text denotes a Rules Interpretation.</w:t>
      </w:r>
      <w:r w:rsidR="004A51FA">
        <w:rPr>
          <w:rFonts w:cs="Arial"/>
          <w:color w:val="auto"/>
        </w:rPr>
        <w:t xml:space="preserve"> Underlined words denote a term that is defined in Section 9 (“Glossary of Terms”).</w:t>
      </w:r>
    </w:p>
    <w:p w14:paraId="79CC726F" w14:textId="77777777" w:rsidR="00AB772F" w:rsidRPr="00050217" w:rsidRDefault="00AB772F" w:rsidP="00AB772F">
      <w:pPr>
        <w:ind w:right="72"/>
        <w:rPr>
          <w:rFonts w:cs="Arial"/>
          <w:color w:val="auto"/>
        </w:rPr>
      </w:pPr>
    </w:p>
    <w:p w14:paraId="795017FE" w14:textId="311BB23B" w:rsidR="00AB772F" w:rsidRPr="00050217" w:rsidRDefault="00AB772F" w:rsidP="009D40E4">
      <w:pPr>
        <w:pStyle w:val="Heading1"/>
        <w:ind w:right="72"/>
      </w:pPr>
      <w:bookmarkStart w:id="3171" w:name="_The_University_Senate"/>
      <w:bookmarkStart w:id="3172" w:name="_Toc528583847"/>
      <w:bookmarkStart w:id="3173" w:name="_Toc22143216"/>
      <w:bookmarkStart w:id="3174" w:name="_Toc167096863"/>
      <w:bookmarkEnd w:id="3171"/>
      <w:r w:rsidRPr="00050217">
        <w:t>The University Senate</w:t>
      </w:r>
      <w:bookmarkEnd w:id="3172"/>
      <w:bookmarkEnd w:id="3173"/>
      <w:bookmarkEnd w:id="3174"/>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rPr>
      </w:pPr>
    </w:p>
    <w:p w14:paraId="0891A074" w14:textId="2395EE71" w:rsidR="00AB772F" w:rsidRPr="00050217" w:rsidRDefault="00AB772F" w:rsidP="009D40E4">
      <w:pPr>
        <w:pStyle w:val="Heading2"/>
        <w:spacing w:before="0" w:after="0"/>
        <w:ind w:right="72"/>
      </w:pPr>
      <w:bookmarkStart w:id="3175" w:name="_Toc22143217"/>
      <w:bookmarkStart w:id="3176" w:name="_Toc167096864"/>
      <w:r w:rsidRPr="00050217">
        <w:t>AUTHORITY</w:t>
      </w:r>
      <w:r w:rsidR="00860E01">
        <w:t xml:space="preserve"> AND DEFINITIONS</w:t>
      </w:r>
      <w:bookmarkEnd w:id="3175"/>
      <w:bookmarkEnd w:id="3176"/>
    </w:p>
    <w:p w14:paraId="55C54593" w14:textId="77777777" w:rsidR="00AB772F" w:rsidRPr="00050217" w:rsidRDefault="00AB772F" w:rsidP="009D40E4">
      <w:pPr>
        <w:ind w:right="72"/>
      </w:pPr>
    </w:p>
    <w:p w14:paraId="7E0342B9" w14:textId="77777777" w:rsidR="00860E01" w:rsidRPr="00050217" w:rsidRDefault="00860E01" w:rsidP="00916AE5">
      <w:pPr>
        <w:pStyle w:val="Heading3"/>
      </w:pPr>
      <w:bookmarkStart w:id="3177" w:name="_Toc22143218"/>
      <w:bookmarkStart w:id="3178" w:name="_Toc167096865"/>
      <w:r w:rsidRPr="00050217">
        <w:t>AUTHORITY</w:t>
      </w:r>
      <w:bookmarkEnd w:id="3177"/>
      <w:bookmarkEnd w:id="3178"/>
    </w:p>
    <w:p w14:paraId="5E23B103" w14:textId="77777777" w:rsidR="00860E01" w:rsidRPr="00050217" w:rsidRDefault="00860E01" w:rsidP="00860E01">
      <w:pPr>
        <w:ind w:right="72"/>
      </w:pPr>
    </w:p>
    <w:p w14:paraId="0C0B0487" w14:textId="77777777" w:rsidR="00AB772F" w:rsidRDefault="00AB772F" w:rsidP="00BA710A">
      <w:pPr>
        <w:pStyle w:val="Heading4"/>
      </w:pPr>
      <w:bookmarkStart w:id="3179" w:name="_Toc22143219"/>
      <w:bookmarkStart w:id="3180" w:name="_Toc167096866"/>
      <w:r w:rsidRPr="001F3C94">
        <w:t>Scope of Authority of University Senate</w:t>
      </w:r>
      <w:bookmarkEnd w:id="3179"/>
      <w:bookmarkEnd w:id="3180"/>
    </w:p>
    <w:p w14:paraId="0F79A440" w14:textId="77777777" w:rsidR="005D1ABE" w:rsidRPr="00050217" w:rsidRDefault="005D1ABE" w:rsidP="005D1ABE">
      <w:pPr>
        <w:ind w:left="720" w:right="72" w:hanging="720"/>
        <w:rPr>
          <w:b/>
          <w:color w:val="auto"/>
        </w:rPr>
      </w:pPr>
    </w:p>
    <w:p w14:paraId="6CA372DF" w14:textId="59F8D28C" w:rsidR="00AB772F" w:rsidRPr="00050217" w:rsidRDefault="00AB772F" w:rsidP="009D40E4">
      <w:pPr>
        <w:ind w:right="72"/>
        <w:rPr>
          <w:rFonts w:cs="Arial"/>
          <w:color w:val="auto"/>
        </w:rPr>
      </w:pPr>
      <w:r w:rsidRPr="00050217">
        <w:rPr>
          <w:rFonts w:cs="Arial"/>
          <w:color w:val="auto"/>
        </w:rPr>
        <w:t xml:space="preserve">The authority exercised by the total University Senate membership is as </w:t>
      </w:r>
      <w:r w:rsidRPr="00E00208">
        <w:rPr>
          <w:rFonts w:cs="Arial"/>
          <w:color w:val="auto"/>
        </w:rPr>
        <w:t>delegate</w:t>
      </w:r>
      <w:r w:rsidRPr="00D57D65">
        <w:rPr>
          <w:rFonts w:cs="Arial"/>
          <w:color w:val="auto"/>
        </w:rPr>
        <w:t>d</w:t>
      </w:r>
      <w:r w:rsidRPr="00E00208">
        <w:rPr>
          <w:rFonts w:cs="Arial"/>
          <w:color w:val="auto"/>
        </w:rPr>
        <w:t xml:space="preserve"> </w:t>
      </w:r>
      <w:r w:rsidRPr="00D57D65">
        <w:rPr>
          <w:rFonts w:cs="Arial"/>
          <w:color w:val="auto"/>
        </w:rPr>
        <w:t>b</w:t>
      </w:r>
      <w:r w:rsidRPr="00E00208">
        <w:rPr>
          <w:rFonts w:cs="Arial"/>
          <w:color w:val="auto"/>
        </w:rPr>
        <w:t>y</w:t>
      </w:r>
      <w:r w:rsidRPr="00002119">
        <w:rPr>
          <w:rFonts w:cs="Arial"/>
          <w:color w:val="auto"/>
        </w:rPr>
        <w:t xml:space="preserve"> the Board of Trustees in the </w:t>
      </w:r>
      <w:r w:rsidR="00E00208" w:rsidRPr="00D57D65">
        <w:rPr>
          <w:rFonts w:cs="Arial"/>
          <w:i/>
          <w:color w:val="auto"/>
          <w:u w:val="single"/>
        </w:rPr>
        <w:t>Governing Regulations</w:t>
      </w:r>
      <w:r w:rsidRPr="00002119">
        <w:rPr>
          <w:rFonts w:cs="Arial"/>
          <w:color w:val="auto"/>
        </w:rPr>
        <w:t xml:space="preserve"> of the University of Kentucky</w:t>
      </w:r>
      <w:r w:rsidR="002251AD">
        <w:rPr>
          <w:rFonts w:cs="Arial"/>
          <w:color w:val="auto"/>
        </w:rPr>
        <w:t xml:space="preserve"> (hereafter: “the University”)</w:t>
      </w:r>
      <w:r w:rsidRPr="00002119">
        <w:rPr>
          <w:rFonts w:cs="Arial"/>
          <w:color w:val="auto"/>
        </w:rPr>
        <w:t>, Pa</w:t>
      </w:r>
      <w:r w:rsidRPr="00050217">
        <w:rPr>
          <w:rFonts w:cs="Arial"/>
          <w:color w:val="auto"/>
        </w:rPr>
        <w:t>rt IV, THE UNIVERSITY</w:t>
      </w:r>
      <w:r>
        <w:rPr>
          <w:rFonts w:cs="Arial"/>
          <w:color w:val="auto"/>
        </w:rPr>
        <w:t xml:space="preserve"> SENATE</w:t>
      </w:r>
      <w:r w:rsidRPr="00050217">
        <w:rPr>
          <w:rFonts w:cs="Arial"/>
          <w:color w:val="auto"/>
        </w:rPr>
        <w:t>. The elected faculty representatives in the University Senate have the authority to perform particular functions assigned to “the faculty of the University” under KRS 164.240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IV.A</w:t>
      </w:r>
      <w:r w:rsidR="00703C4B" w:rsidRPr="00050217">
        <w:rPr>
          <w:rFonts w:cs="Arial"/>
          <w:color w:val="auto"/>
        </w:rPr>
        <w:t>, B</w:t>
      </w:r>
      <w:r w:rsidRPr="00050217">
        <w:rPr>
          <w:rFonts w:cs="Arial"/>
          <w:color w:val="auto"/>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rPr>
        <w:t>University Senate Rules</w:t>
      </w:r>
      <w:r w:rsidRPr="00050217">
        <w:rPr>
          <w:rFonts w:cs="Arial"/>
          <w:color w:val="auto"/>
        </w:rPr>
        <w:t xml:space="preserve"> (</w:t>
      </w:r>
      <w:r w:rsidR="00480C88" w:rsidRPr="00480C88">
        <w:rPr>
          <w:rFonts w:cs="Arial"/>
          <w:color w:val="auto"/>
          <w:u w:val="single"/>
        </w:rPr>
        <w:t xml:space="preserve">GR </w:t>
      </w:r>
      <w:r w:rsidRPr="00050217">
        <w:rPr>
          <w:rFonts w:cs="Arial"/>
          <w:color w:val="auto"/>
        </w:rPr>
        <w:t>VII.</w:t>
      </w:r>
      <w:r w:rsidR="002104E1">
        <w:rPr>
          <w:rFonts w:cs="Arial"/>
          <w:color w:val="auto"/>
        </w:rPr>
        <w:t>E.1-6</w:t>
      </w:r>
      <w:r w:rsidRPr="00050217">
        <w:rPr>
          <w:rFonts w:cs="Arial"/>
          <w:color w:val="auto"/>
        </w:rPr>
        <w:t xml:space="preserve">).  </w:t>
      </w:r>
    </w:p>
    <w:p w14:paraId="557AD849" w14:textId="77777777" w:rsidR="00AB772F" w:rsidRPr="00050217" w:rsidRDefault="00AB772F" w:rsidP="009D40E4">
      <w:pPr>
        <w:ind w:right="72"/>
        <w:rPr>
          <w:rFonts w:cs="Arial"/>
          <w:color w:val="auto"/>
        </w:rPr>
      </w:pPr>
    </w:p>
    <w:p w14:paraId="64C84B59" w14:textId="0F2A910B" w:rsidR="00AB772F" w:rsidRDefault="00AB772F" w:rsidP="00BA710A">
      <w:pPr>
        <w:pStyle w:val="Heading4"/>
      </w:pPr>
      <w:bookmarkStart w:id="3181" w:name="_Toc22143220"/>
      <w:bookmarkStart w:id="3182" w:name="_Toc167096867"/>
      <w:r w:rsidRPr="001F3C94">
        <w:t xml:space="preserve">Scope and Authority of </w:t>
      </w:r>
      <w:r w:rsidR="00845729" w:rsidRPr="00845729">
        <w:rPr>
          <w:i/>
        </w:rPr>
        <w:t>University Senate Rules</w:t>
      </w:r>
      <w:bookmarkEnd w:id="3181"/>
      <w:bookmarkEnd w:id="3182"/>
    </w:p>
    <w:p w14:paraId="2459435A" w14:textId="77777777" w:rsidR="005D1ABE" w:rsidRPr="00050217" w:rsidRDefault="005D1ABE" w:rsidP="005D1ABE">
      <w:pPr>
        <w:ind w:left="720" w:right="72" w:hanging="720"/>
        <w:rPr>
          <w:b/>
          <w:color w:val="auto"/>
        </w:rPr>
      </w:pPr>
    </w:p>
    <w:p w14:paraId="4FB435FD" w14:textId="664FA68C" w:rsidR="00AB772F" w:rsidRPr="00050217" w:rsidRDefault="00AB772F" w:rsidP="009D40E4">
      <w:pPr>
        <w:ind w:right="72"/>
        <w:rPr>
          <w:rFonts w:cs="Arial"/>
          <w:color w:val="auto"/>
        </w:rPr>
      </w:pPr>
      <w:r>
        <w:rPr>
          <w:rFonts w:cs="Arial"/>
          <w:color w:val="auto"/>
        </w:rPr>
        <w:t xml:space="preserve">The </w:t>
      </w:r>
      <w:r w:rsidR="00845729" w:rsidRPr="00845729">
        <w:rPr>
          <w:rFonts w:cs="Arial"/>
          <w:i/>
          <w:color w:val="auto"/>
        </w:rPr>
        <w:t>University Senate Rules</w:t>
      </w:r>
      <w:r w:rsidRPr="00050217">
        <w:rPr>
          <w:rFonts w:cs="Arial"/>
          <w:color w:val="auto"/>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II.A, where applicable these </w:t>
      </w:r>
      <w:r w:rsidR="00845729" w:rsidRPr="00845729">
        <w:rPr>
          <w:rFonts w:cs="Arial"/>
          <w:i/>
          <w:color w:val="auto"/>
        </w:rPr>
        <w:t>University Senate Rules</w:t>
      </w:r>
      <w:r w:rsidRPr="00050217">
        <w:rPr>
          <w:rFonts w:cs="Arial"/>
          <w:color w:val="auto"/>
        </w:rPr>
        <w:t xml:space="preserve"> will refer to sources of authority in state law, in the Board of Trustees’ Minutes or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(hereafter: “GR”), or in the President’s </w:t>
      </w:r>
      <w:r w:rsidR="00403A51" w:rsidRPr="00403A51">
        <w:rPr>
          <w:rFonts w:cs="Arial"/>
          <w:i/>
          <w:color w:val="auto"/>
          <w:u w:val="single"/>
        </w:rPr>
        <w:t>Administrative Regulations</w:t>
      </w:r>
      <w:r w:rsidRPr="00050217">
        <w:rPr>
          <w:rFonts w:cs="Arial"/>
          <w:color w:val="auto"/>
        </w:rPr>
        <w:t xml:space="preserve"> (hereafter: “AR”).</w:t>
      </w:r>
    </w:p>
    <w:p w14:paraId="4F87FFCE" w14:textId="77777777" w:rsidR="00AB772F" w:rsidRPr="00050217" w:rsidRDefault="00AB772F" w:rsidP="009D40E4">
      <w:pPr>
        <w:ind w:right="72"/>
        <w:rPr>
          <w:rFonts w:cs="Arial"/>
          <w:color w:val="auto"/>
        </w:rPr>
      </w:pPr>
    </w:p>
    <w:p w14:paraId="2F6D53F5" w14:textId="63C3DBDA" w:rsidR="00AB772F" w:rsidRDefault="00AB772F" w:rsidP="00BA710A">
      <w:pPr>
        <w:pStyle w:val="Heading4"/>
      </w:pPr>
      <w:bookmarkStart w:id="3183" w:name="_Toc22143221"/>
      <w:bookmarkStart w:id="3184" w:name="_Toc167096868"/>
      <w:r w:rsidRPr="001F3C94">
        <w:t xml:space="preserve">Authority to Waive </w:t>
      </w:r>
      <w:r w:rsidR="00845729" w:rsidRPr="00845729">
        <w:rPr>
          <w:i/>
        </w:rPr>
        <w:t>University Senate Rules</w:t>
      </w:r>
      <w:bookmarkEnd w:id="3183"/>
      <w:bookmarkEnd w:id="3184"/>
    </w:p>
    <w:p w14:paraId="02E4F35F" w14:textId="77777777" w:rsidR="005D1ABE" w:rsidRPr="00050217" w:rsidRDefault="005D1ABE" w:rsidP="005D1ABE">
      <w:pPr>
        <w:ind w:left="720" w:right="72" w:hanging="720"/>
        <w:rPr>
          <w:b/>
          <w:color w:val="auto"/>
        </w:rPr>
      </w:pPr>
    </w:p>
    <w:p w14:paraId="381EA5F8" w14:textId="090D0FF3" w:rsidR="00AB772F" w:rsidRPr="00050217" w:rsidRDefault="00AB772F" w:rsidP="009D40E4">
      <w:pPr>
        <w:ind w:right="72"/>
        <w:rPr>
          <w:rFonts w:cs="Arial"/>
          <w:color w:val="auto"/>
        </w:rPr>
      </w:pPr>
      <w:r w:rsidRPr="00050217">
        <w:rPr>
          <w:rFonts w:cs="Arial"/>
          <w:color w:val="auto"/>
        </w:rPr>
        <w:t>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Senate Council, must be reported with justification to t</w:t>
      </w:r>
      <w:r>
        <w:rPr>
          <w:rFonts w:cs="Arial"/>
          <w:color w:val="auto"/>
        </w:rPr>
        <w:t xml:space="preserve">he Senate at its next meeting. </w:t>
      </w:r>
      <w:r w:rsidRPr="00050217">
        <w:rPr>
          <w:rFonts w:cs="Arial"/>
          <w:color w:val="auto"/>
        </w:rPr>
        <w:t>However, under no circumstances may the Senate Chair or the Senate Council Chair waive a rule concerning conditions for admission (</w:t>
      </w:r>
      <w:r w:rsidRPr="00CC2601">
        <w:rPr>
          <w:rFonts w:cs="Arial"/>
          <w:color w:val="auto"/>
        </w:rPr>
        <w:t xml:space="preserve">SR </w:t>
      </w:r>
      <w:hyperlink w:anchor="_APPLICATION_FOR_ADMISSION"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_Ref529363064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4.1</w:t>
        </w:r>
        <w:r w:rsidR="00F4060A" w:rsidRPr="00DC7048">
          <w:rPr>
            <w:rStyle w:val="Hyperlink"/>
            <w:rFonts w:cs="Arial"/>
            <w:b/>
            <w:bCs/>
            <w:color w:val="0000CC"/>
          </w:rPr>
          <w:fldChar w:fldCharType="end"/>
        </w:r>
      </w:hyperlink>
      <w:r w:rsidRPr="00DC7048">
        <w:rPr>
          <w:rFonts w:cs="Arial"/>
          <w:color w:val="0000CC"/>
        </w:rPr>
        <w:t xml:space="preserve">, </w:t>
      </w:r>
      <w:hyperlink w:anchor="_ADMISSION_REQUIREMENTS"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_Ref529363089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4.2</w:t>
        </w:r>
        <w:r w:rsidR="00F4060A" w:rsidRPr="00DC7048">
          <w:rPr>
            <w:rStyle w:val="Hyperlink"/>
            <w:rFonts w:cs="Arial"/>
            <w:b/>
            <w:bCs/>
            <w:color w:val="0000CC"/>
          </w:rPr>
          <w:fldChar w:fldCharType="end"/>
        </w:r>
      </w:hyperlink>
      <w:r w:rsidRPr="00050217">
        <w:rPr>
          <w:rFonts w:cs="Arial"/>
          <w:color w:val="auto"/>
        </w:rPr>
        <w:t xml:space="preserve">), or a rule concerning the number of credits or </w:t>
      </w:r>
      <w:r w:rsidR="007923B5" w:rsidRPr="007923B5">
        <w:rPr>
          <w:rFonts w:cs="Arial"/>
          <w:color w:val="auto"/>
          <w:u w:val="single"/>
        </w:rPr>
        <w:t>quality points</w:t>
      </w:r>
      <w:r w:rsidRPr="00050217">
        <w:rPr>
          <w:rFonts w:cs="Arial"/>
          <w:color w:val="auto"/>
        </w:rPr>
        <w:t xml:space="preserve"> required for graduation (</w:t>
      </w:r>
      <w:r w:rsidRPr="00CC2601">
        <w:rPr>
          <w:rFonts w:cs="Arial"/>
          <w:color w:val="auto"/>
        </w:rPr>
        <w:t xml:space="preserve">SR </w:t>
      </w:r>
      <w:hyperlink w:anchor="_GENERAL_Requirements" w:history="1">
        <w:r w:rsidR="00DF7DDA" w:rsidRPr="00DC7048">
          <w:rPr>
            <w:rStyle w:val="Hyperlink"/>
            <w:rFonts w:cs="Arial"/>
            <w:b/>
            <w:bCs/>
            <w:color w:val="0000CC"/>
            <w:u w:val="none"/>
          </w:rPr>
          <w:t>3.1.1</w:t>
        </w:r>
      </w:hyperlink>
      <w:r w:rsidRPr="00CC2601">
        <w:rPr>
          <w:rFonts w:cs="Arial"/>
          <w:color w:val="auto"/>
        </w:rPr>
        <w:t>)</w:t>
      </w:r>
      <w:r w:rsidRPr="00050217">
        <w:rPr>
          <w:rFonts w:cs="Arial"/>
          <w:color w:val="auto"/>
        </w:rPr>
        <w:t xml:space="preserve"> established by the faculty of the university pursuant to KRS 164.240 (</w:t>
      </w:r>
      <w:r w:rsidR="00480C88" w:rsidRPr="00480C88">
        <w:rPr>
          <w:rFonts w:cs="Arial"/>
          <w:color w:val="auto"/>
          <w:u w:val="single"/>
        </w:rPr>
        <w:t xml:space="preserve">GR </w:t>
      </w:r>
      <w:r w:rsidRPr="00050217">
        <w:rPr>
          <w:rFonts w:cs="Arial"/>
          <w:color w:val="auto"/>
        </w:rPr>
        <w:t>III). It is emphasized that authority described hereabove to waive a Rule in the situation of a needed “decision” does not confer the authority to create a new Rule.</w:t>
      </w:r>
    </w:p>
    <w:p w14:paraId="0AD1E919" w14:textId="77777777" w:rsidR="00AB772F" w:rsidRPr="00050217" w:rsidRDefault="00AB772F" w:rsidP="009D40E4">
      <w:pPr>
        <w:ind w:right="72"/>
        <w:rPr>
          <w:rFonts w:cs="Arial"/>
          <w:color w:val="auto"/>
        </w:rPr>
      </w:pPr>
    </w:p>
    <w:p w14:paraId="31E81AEE" w14:textId="0A7C01E8" w:rsidR="00AB772F" w:rsidRPr="00860E01" w:rsidRDefault="00AB772F" w:rsidP="00BA710A">
      <w:pPr>
        <w:pStyle w:val="Heading4"/>
      </w:pPr>
      <w:bookmarkStart w:id="3185" w:name="_Toc22143222"/>
      <w:bookmarkStart w:id="3186" w:name="_Toc167096869"/>
      <w:r w:rsidRPr="00860E01">
        <w:t xml:space="preserve">Authority to Amend </w:t>
      </w:r>
      <w:r w:rsidR="00845729" w:rsidRPr="00845729">
        <w:rPr>
          <w:i/>
        </w:rPr>
        <w:t>University Senate Rules</w:t>
      </w:r>
      <w:bookmarkEnd w:id="3185"/>
      <w:bookmarkEnd w:id="3186"/>
    </w:p>
    <w:p w14:paraId="4764D8FB" w14:textId="77777777" w:rsidR="005D1ABE" w:rsidRPr="00050217" w:rsidRDefault="005D1ABE" w:rsidP="005D1ABE">
      <w:pPr>
        <w:ind w:left="720" w:right="72" w:hanging="720"/>
        <w:rPr>
          <w:b/>
          <w:color w:val="auto"/>
        </w:rPr>
      </w:pPr>
    </w:p>
    <w:p w14:paraId="305DF4CD" w14:textId="1E1955F0" w:rsidR="00AB772F" w:rsidRPr="00050217" w:rsidRDefault="00AB772F" w:rsidP="009D40E4">
      <w:pPr>
        <w:ind w:right="72"/>
        <w:rPr>
          <w:rFonts w:cs="Arial"/>
          <w:color w:val="auto"/>
        </w:rPr>
      </w:pPr>
      <w:r w:rsidRPr="00050217">
        <w:rPr>
          <w:rFonts w:cs="Arial"/>
          <w:color w:val="auto"/>
        </w:rPr>
        <w:t>These Ru</w:t>
      </w:r>
      <w:r>
        <w:rPr>
          <w:rFonts w:cs="Arial"/>
          <w:color w:val="auto"/>
        </w:rPr>
        <w:t>les may be amended only by the S</w:t>
      </w:r>
      <w:r w:rsidRPr="00050217">
        <w:rPr>
          <w:rFonts w:cs="Arial"/>
          <w:color w:val="auto"/>
        </w:rPr>
        <w:t>enate or, where appropriate, by the action of the elected Faculty Senat</w:t>
      </w:r>
      <w:r>
        <w:rPr>
          <w:rFonts w:cs="Arial"/>
          <w:color w:val="auto"/>
        </w:rPr>
        <w:t xml:space="preserve">ors at a meeting of the Senate. </w:t>
      </w:r>
      <w:r w:rsidRPr="00050217">
        <w:rPr>
          <w:rFonts w:cs="Arial"/>
          <w:color w:val="auto"/>
        </w:rPr>
        <w:t>[US: 2/12</w:t>
      </w:r>
      <w:r w:rsidR="00681448">
        <w:rPr>
          <w:rFonts w:cs="Arial"/>
          <w:color w:val="auto"/>
        </w:rPr>
        <w:t>/2001</w:t>
      </w:r>
      <w:r w:rsidR="009E1DED">
        <w:rPr>
          <w:rFonts w:cs="Arial"/>
          <w:color w:val="auto"/>
        </w:rPr>
        <w:t>; 2/13/2006</w:t>
      </w:r>
      <w:r w:rsidRPr="00050217">
        <w:rPr>
          <w:rFonts w:cs="Arial"/>
          <w:color w:val="auto"/>
        </w:rPr>
        <w:t>]</w:t>
      </w:r>
    </w:p>
    <w:p w14:paraId="1F853C3C" w14:textId="77777777" w:rsidR="00AB772F" w:rsidRPr="00050217" w:rsidRDefault="00AB772F" w:rsidP="009D40E4">
      <w:pPr>
        <w:ind w:right="72"/>
        <w:rPr>
          <w:rFonts w:cs="Arial"/>
          <w:color w:val="auto"/>
        </w:rPr>
      </w:pPr>
    </w:p>
    <w:p w14:paraId="55648284" w14:textId="702EF03F" w:rsidR="00AB772F" w:rsidRPr="00050217" w:rsidRDefault="00AB772F" w:rsidP="00916AE5">
      <w:pPr>
        <w:pStyle w:val="Heading3"/>
      </w:pPr>
      <w:bookmarkStart w:id="3187" w:name="_Toc22143223"/>
      <w:bookmarkStart w:id="3188" w:name="_Toc167096870"/>
      <w:r w:rsidRPr="00050217">
        <w:t>DEFINITIONS</w:t>
      </w:r>
      <w:bookmarkEnd w:id="3187"/>
      <w:bookmarkEnd w:id="3188"/>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3189" w:name="_Toc22143224"/>
      <w:bookmarkStart w:id="3190" w:name="_Toc167096871"/>
      <w:r w:rsidRPr="00860E01">
        <w:t>Faculty Employees</w:t>
      </w:r>
      <w:bookmarkEnd w:id="3189"/>
      <w:bookmarkEnd w:id="3190"/>
    </w:p>
    <w:p w14:paraId="42796D59" w14:textId="77777777" w:rsidR="005D1ABE" w:rsidRPr="00050217" w:rsidRDefault="005D1ABE" w:rsidP="005D1ABE">
      <w:pPr>
        <w:ind w:left="720" w:right="72" w:hanging="720"/>
        <w:rPr>
          <w:b/>
          <w:color w:val="auto"/>
        </w:rPr>
      </w:pPr>
    </w:p>
    <w:p w14:paraId="7180A2AC" w14:textId="7B287411" w:rsidR="00AB772F" w:rsidRPr="00050217" w:rsidRDefault="00AB772F" w:rsidP="009D40E4">
      <w:pPr>
        <w:ind w:right="72"/>
        <w:rPr>
          <w:color w:val="auto"/>
        </w:rPr>
      </w:pPr>
      <w:r w:rsidRPr="00050217">
        <w:rPr>
          <w:color w:val="auto"/>
        </w:rPr>
        <w:t xml:space="preserve">University employees </w:t>
      </w:r>
      <w:r w:rsidRPr="00050217">
        <w:t>who</w:t>
      </w:r>
      <w:r w:rsidR="007B2AA6">
        <w:t xml:space="preserve"> (1) have tenure, or (2)</w:t>
      </w:r>
      <w:r w:rsidRPr="00050217">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t xml:space="preserve">us </w:t>
      </w:r>
      <w:r w:rsidRPr="00050217">
        <w:t>of “faculty” employee, as distinguished from “staff” employee (</w:t>
      </w:r>
      <w:r w:rsidRPr="00050217">
        <w:rPr>
          <w:i/>
        </w:rPr>
        <w:t>Human Resources Policies and Procedures Administrative Regulation</w:t>
      </w:r>
      <w:r w:rsidRPr="00050217">
        <w:t xml:space="preserve"> </w:t>
      </w:r>
      <w:r w:rsidR="006934CF">
        <w:t>4.0(1)</w:t>
      </w:r>
      <w:r w:rsidRPr="00050217">
        <w:t xml:space="preserve">; </w:t>
      </w:r>
      <w:r w:rsidR="00480C88" w:rsidRPr="00480C88">
        <w:rPr>
          <w:u w:val="single"/>
        </w:rPr>
        <w:t xml:space="preserve">GR </w:t>
      </w:r>
      <w:r w:rsidRPr="00050217">
        <w:t>VII.</w:t>
      </w:r>
      <w:r w:rsidR="002104E1">
        <w:t>D</w:t>
      </w:r>
      <w:r w:rsidRPr="00050217">
        <w:t>)</w:t>
      </w:r>
      <w:r>
        <w:t xml:space="preserve">. </w:t>
      </w:r>
      <w:r w:rsidRPr="00050217">
        <w:t xml:space="preserve">An individual who is a member of the employment group “faculty” is for the purposes of these </w:t>
      </w:r>
      <w:r w:rsidRPr="00050217">
        <w:rPr>
          <w:i/>
        </w:rPr>
        <w:t>University Senate Rules</w:t>
      </w:r>
      <w:r w:rsidRPr="00050217">
        <w:t xml:space="preserve"> hereafter referred to as a </w:t>
      </w:r>
      <w:r w:rsidR="00D4668B">
        <w:t xml:space="preserve"> </w:t>
      </w:r>
      <w:r w:rsidR="00497156">
        <w:t xml:space="preserve"> “faculty member” or “faculty employee,” as appropriate to the context</w:t>
      </w:r>
      <w:r w:rsidRPr="00050217">
        <w:t>.</w:t>
      </w:r>
    </w:p>
    <w:p w14:paraId="6EEDA255" w14:textId="77777777" w:rsidR="00AB772F" w:rsidRPr="00050217" w:rsidRDefault="00AB772F" w:rsidP="009D40E4">
      <w:pPr>
        <w:ind w:left="720" w:right="72" w:hanging="720"/>
        <w:rPr>
          <w:b/>
          <w:color w:val="auto"/>
        </w:rPr>
      </w:pPr>
    </w:p>
    <w:p w14:paraId="2D798ED7" w14:textId="202B8BC2" w:rsidR="00AB772F" w:rsidRDefault="00AB772F" w:rsidP="00BA710A">
      <w:pPr>
        <w:pStyle w:val="Heading4"/>
      </w:pPr>
      <w:bookmarkStart w:id="3191" w:name="_Toc22143225"/>
      <w:bookmarkStart w:id="3192" w:name="_Toc167096872"/>
      <w:r w:rsidRPr="00050217">
        <w:t>Members of Faculties of Colleges, Schools, Departments, Graduate Centers</w:t>
      </w:r>
      <w:r w:rsidR="00513CED">
        <w:t>,</w:t>
      </w:r>
      <w:r w:rsidRPr="00050217">
        <w:t xml:space="preserve"> and the Libraries</w:t>
      </w:r>
      <w:bookmarkEnd w:id="3191"/>
      <w:bookmarkEnd w:id="3192"/>
    </w:p>
    <w:p w14:paraId="35EF9023" w14:textId="77777777" w:rsidR="005D1ABE" w:rsidRPr="00050217" w:rsidRDefault="005D1ABE" w:rsidP="005D1ABE">
      <w:pPr>
        <w:ind w:left="720" w:right="72" w:hanging="720"/>
        <w:rPr>
          <w:b/>
          <w:color w:val="auto"/>
        </w:rPr>
      </w:pPr>
    </w:p>
    <w:p w14:paraId="0E430D43" w14:textId="2F15CC7E" w:rsidR="00AB772F" w:rsidRPr="00050217" w:rsidRDefault="00AB772F" w:rsidP="009D40E4">
      <w:pPr>
        <w:ind w:right="72"/>
      </w:pPr>
      <w:r w:rsidRPr="00050217">
        <w:rPr>
          <w:color w:val="auto"/>
        </w:rPr>
        <w:t xml:space="preserve">All </w:t>
      </w:r>
      <w:r w:rsidRPr="00050217">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t xml:space="preserve">e respective educational unit. </w:t>
      </w:r>
      <w:r w:rsidR="006934CF">
        <w:t xml:space="preserve">The above College Faculty may extend </w:t>
      </w:r>
      <w:r w:rsidRPr="00050217">
        <w:t xml:space="preserve">College </w:t>
      </w:r>
      <w:r w:rsidR="00FA0D5F">
        <w:t>F</w:t>
      </w:r>
      <w:r w:rsidRPr="00050217">
        <w:t xml:space="preserve">aculty membership, </w:t>
      </w:r>
      <w:r w:rsidR="00633149">
        <w:t>with the privilege to participate in college-level votes</w:t>
      </w:r>
      <w:r w:rsidR="00FA0D5F">
        <w:t>,</w:t>
      </w:r>
      <w:r w:rsidR="004976C1">
        <w:t xml:space="preserve"> to Clinical Title Series or Lecturer Series faculty employees</w:t>
      </w:r>
      <w:r w:rsidR="00FA0D5F">
        <w:t>, whose primary appointment</w:t>
      </w:r>
      <w:r w:rsidR="00804F83">
        <w:t xml:space="preserve"> </w:t>
      </w:r>
      <w:r w:rsidR="00225F30" w:rsidRPr="00225F30">
        <w:t>is</w:t>
      </w:r>
      <w:r w:rsidR="00FA0D5F">
        <w:t xml:space="preserve"> in the college. In addition, the above College Faculty may extend College Faculty membership, with or without the privilege to participate in college-level votes, to </w:t>
      </w:r>
      <w:r w:rsidR="004976C1">
        <w:t xml:space="preserve"> </w:t>
      </w:r>
      <w:r w:rsidR="00FA0D5F">
        <w:t xml:space="preserve"> </w:t>
      </w:r>
      <w:r w:rsidRPr="00050217">
        <w:t>Research Title Series faculty employees</w:t>
      </w:r>
      <w:r w:rsidR="004976C1">
        <w:t xml:space="preserve"> </w:t>
      </w:r>
      <w:r w:rsidRPr="00050217">
        <w:t>or to other eligible faculty employees, whose primary appointment is in the college</w:t>
      </w:r>
      <w:r>
        <w:t xml:space="preserve">. </w:t>
      </w:r>
      <w:r w:rsidRPr="00050217">
        <w:t>(</w:t>
      </w:r>
      <w:r w:rsidR="00480C88" w:rsidRPr="00480C88">
        <w:rPr>
          <w:u w:val="single"/>
        </w:rPr>
        <w:t xml:space="preserve">GR </w:t>
      </w:r>
      <w:r w:rsidRPr="00050217">
        <w:t>VII.</w:t>
      </w:r>
      <w:r w:rsidR="002104E1">
        <w:t>E.2-6</w:t>
      </w:r>
      <w:r w:rsidR="006934CF">
        <w:t xml:space="preserve">; </w:t>
      </w:r>
      <w:r w:rsidR="00D91A77" w:rsidRPr="00D91A77">
        <w:rPr>
          <w:u w:val="words"/>
        </w:rPr>
        <w:t xml:space="preserve">AR </w:t>
      </w:r>
      <w:r w:rsidR="006934CF">
        <w:t>2:5, 2:6, 2:9</w:t>
      </w:r>
      <w:r w:rsidRPr="00050217">
        <w:t xml:space="preserve">). </w:t>
      </w:r>
    </w:p>
    <w:p w14:paraId="3D608A99" w14:textId="77777777" w:rsidR="00AB772F" w:rsidRPr="00050217" w:rsidRDefault="00AB772F" w:rsidP="009D40E4">
      <w:pPr>
        <w:ind w:right="72"/>
      </w:pPr>
    </w:p>
    <w:p w14:paraId="3BB1DF75" w14:textId="77777777" w:rsidR="00AB772F" w:rsidRPr="00860E01" w:rsidRDefault="00AB772F" w:rsidP="00BA710A">
      <w:pPr>
        <w:pStyle w:val="Heading4"/>
      </w:pPr>
      <w:bookmarkStart w:id="3193" w:name="_Toc22143226"/>
      <w:bookmarkStart w:id="3194" w:name="_Toc167096873"/>
      <w:r w:rsidRPr="00860E01">
        <w:t>Members of the University Faculty</w:t>
      </w:r>
      <w:bookmarkEnd w:id="3193"/>
      <w:bookmarkEnd w:id="3194"/>
    </w:p>
    <w:p w14:paraId="5AF409D0" w14:textId="77777777" w:rsidR="00CD30BD" w:rsidRPr="00050217" w:rsidRDefault="00CD30BD" w:rsidP="00CD30BD">
      <w:pPr>
        <w:ind w:right="72"/>
      </w:pPr>
    </w:p>
    <w:p w14:paraId="06D88B37" w14:textId="4CF34757" w:rsidR="00AB772F" w:rsidRPr="009D40E4" w:rsidRDefault="00AB772F" w:rsidP="009D40E4">
      <w:pPr>
        <w:ind w:right="72"/>
        <w:rPr>
          <w:spacing w:val="-3"/>
        </w:rPr>
      </w:pPr>
      <w:r w:rsidRPr="009D40E4">
        <w:rPr>
          <w:spacing w:val="-3"/>
        </w:rPr>
        <w:t xml:space="preserve">The governance body referred to by state law (KRS 164.240; KRS 164.131(3)) as “the faculty of the University” is designated hereafter as the “University Faculty.” The faculty employees who are “members of University Faculty” are collectively those faculty employees that are regular, full-time members of the faculties of all the colleges (including the </w:t>
      </w:r>
      <w:r w:rsidR="00055F35" w:rsidRPr="00055F35">
        <w:rPr>
          <w:spacing w:val="-3"/>
          <w:u w:val="single"/>
        </w:rPr>
        <w:t>Graduate School</w:t>
      </w:r>
      <w:r w:rsidRPr="009D40E4">
        <w:rPr>
          <w:spacing w:val="-3"/>
        </w:rPr>
        <w:t xml:space="preserve"> and the Libraries). The President, deans, associate deans and assistant deans of colleges, by virtue of their office, are also members of the faculties of colleges and hence are also members of the University Faculty (</w:t>
      </w:r>
      <w:r w:rsidR="00480C88" w:rsidRPr="00480C88">
        <w:rPr>
          <w:spacing w:val="-3"/>
          <w:u w:val="single"/>
        </w:rPr>
        <w:t xml:space="preserve">GR </w:t>
      </w:r>
      <w:r w:rsidRPr="009D40E4">
        <w:rPr>
          <w:spacing w:val="-3"/>
        </w:rPr>
        <w:t>VII.</w:t>
      </w:r>
      <w:r w:rsidR="002104E1">
        <w:rPr>
          <w:spacing w:val="-3"/>
        </w:rPr>
        <w:t xml:space="preserve">E.3.A; </w:t>
      </w:r>
      <w:r w:rsidR="00480C88" w:rsidRPr="00480C88">
        <w:rPr>
          <w:spacing w:val="-3"/>
          <w:u w:val="single"/>
        </w:rPr>
        <w:t xml:space="preserve">GR </w:t>
      </w:r>
      <w:r w:rsidR="002104E1">
        <w:rPr>
          <w:spacing w:val="-3"/>
        </w:rPr>
        <w:t>III.B.2</w:t>
      </w:r>
      <w:r w:rsidRPr="009D40E4">
        <w:rPr>
          <w:spacing w:val="-3"/>
        </w:rPr>
        <w:t>).</w:t>
      </w:r>
    </w:p>
    <w:p w14:paraId="3C617FBE" w14:textId="77777777" w:rsidR="00AB772F" w:rsidRPr="00050217" w:rsidRDefault="00AB772F" w:rsidP="009D40E4">
      <w:pPr>
        <w:ind w:left="720" w:right="72" w:hanging="720"/>
      </w:pPr>
    </w:p>
    <w:p w14:paraId="036E6FCC" w14:textId="77777777" w:rsidR="00AB772F" w:rsidRPr="00860E01" w:rsidRDefault="00AB772F" w:rsidP="00BA710A">
      <w:pPr>
        <w:pStyle w:val="Heading4"/>
      </w:pPr>
      <w:bookmarkStart w:id="3195" w:name="_Toc22143227"/>
      <w:bookmarkStart w:id="3196" w:name="_Toc167096874"/>
      <w:r w:rsidRPr="00860E01">
        <w:t>Educational Policies</w:t>
      </w:r>
      <w:bookmarkEnd w:id="3195"/>
      <w:bookmarkEnd w:id="3196"/>
    </w:p>
    <w:p w14:paraId="3EC39B6F" w14:textId="77777777" w:rsidR="009D40E4" w:rsidRPr="00613BFC" w:rsidRDefault="009D40E4" w:rsidP="00613BFC">
      <w:pPr>
        <w:ind w:left="720" w:right="72" w:hanging="720"/>
      </w:pPr>
    </w:p>
    <w:p w14:paraId="296BD07F" w14:textId="330394B7" w:rsidR="00AB772F" w:rsidRPr="00613BFC" w:rsidRDefault="00AB772F" w:rsidP="009D40E4">
      <w:pPr>
        <w:ind w:right="72"/>
        <w:rPr>
          <w:spacing w:val="-3"/>
        </w:rPr>
      </w:pPr>
      <w:r w:rsidRPr="009D40E4">
        <w:rPr>
          <w:spacing w:val="-2"/>
        </w:rPr>
        <w:t>Po</w:t>
      </w:r>
      <w:r w:rsidRPr="009D40E4">
        <w:rPr>
          <w:spacing w:val="-3"/>
        </w:rPr>
        <w:t xml:space="preserve">licies concerning the following: academic conditions and requirements for admission, attendance and graduation; curricula; </w:t>
      </w:r>
      <w:r w:rsidR="0033447F" w:rsidRPr="0033447F">
        <w:rPr>
          <w:spacing w:val="-3"/>
          <w:u w:val="words"/>
        </w:rPr>
        <w:t>course</w:t>
      </w:r>
      <w:r w:rsidRPr="009D40E4">
        <w:rPr>
          <w:spacing w:val="-3"/>
        </w:rPr>
        <w:t xml:space="preserve"> offerings; </w:t>
      </w:r>
      <w:r w:rsidR="0033447F" w:rsidRPr="0033447F">
        <w:rPr>
          <w:spacing w:val="-3"/>
          <w:u w:val="words"/>
        </w:rPr>
        <w:t>course</w:t>
      </w:r>
      <w:r w:rsidRPr="009D40E4">
        <w:rPr>
          <w:spacing w:val="-3"/>
        </w:rPr>
        <w:t xml:space="preserve"> evaluation; student advising; undergraduate, graduate and research </w:t>
      </w:r>
      <w:r w:rsidR="0033447F" w:rsidRPr="0033447F">
        <w:rPr>
          <w:spacing w:val="-3"/>
          <w:u w:val="words"/>
        </w:rPr>
        <w:t>programs</w:t>
      </w:r>
      <w:r w:rsidRPr="009D40E4">
        <w:rPr>
          <w:spacing w:val="-3"/>
        </w:rPr>
        <w:t xml:space="preserve">; professional </w:t>
      </w:r>
      <w:r w:rsidR="0033447F" w:rsidRPr="0033447F">
        <w:rPr>
          <w:spacing w:val="-3"/>
          <w:u w:val="words"/>
        </w:rPr>
        <w:t>programs</w:t>
      </w:r>
      <w:r w:rsidRPr="009D40E4">
        <w:rPr>
          <w:spacing w:val="-3"/>
        </w:rPr>
        <w:t>; and academic service functions centered in an educational unit. (</w:t>
      </w:r>
      <w:r w:rsidR="00480C88" w:rsidRPr="00480C88">
        <w:rPr>
          <w:spacing w:val="-3"/>
          <w:u w:val="single"/>
        </w:rPr>
        <w:t xml:space="preserve">GR </w:t>
      </w:r>
      <w:r w:rsidRPr="009D40E4">
        <w:rPr>
          <w:spacing w:val="-3"/>
        </w:rPr>
        <w:t xml:space="preserve">III; </w:t>
      </w:r>
      <w:r w:rsidR="00480C88" w:rsidRPr="00480C88">
        <w:rPr>
          <w:spacing w:val="-3"/>
          <w:u w:val="single"/>
        </w:rPr>
        <w:t xml:space="preserve">GR </w:t>
      </w:r>
      <w:r w:rsidRPr="009D40E4">
        <w:rPr>
          <w:spacing w:val="-3"/>
        </w:rPr>
        <w:t>VII.</w:t>
      </w:r>
      <w:r w:rsidR="008A0D65">
        <w:rPr>
          <w:spacing w:val="-3"/>
        </w:rPr>
        <w:t>E.3-5</w:t>
      </w:r>
      <w:r w:rsidR="00DF2055" w:rsidRPr="009D40E4">
        <w:rPr>
          <w:spacing w:val="-3"/>
        </w:rPr>
        <w:t>;</w:t>
      </w:r>
      <w:r w:rsidR="00DF2055" w:rsidRPr="009D40E4">
        <w:rPr>
          <w:spacing w:val="-2"/>
        </w:rPr>
        <w:t xml:space="preserve"> </w:t>
      </w:r>
      <w:r w:rsidR="00D91A77" w:rsidRPr="00D91A77">
        <w:rPr>
          <w:spacing w:val="-2"/>
          <w:u w:val="words"/>
        </w:rPr>
        <w:t xml:space="preserve">AR </w:t>
      </w:r>
      <w:r w:rsidR="00DF2055" w:rsidRPr="009D40E4">
        <w:rPr>
          <w:spacing w:val="-2"/>
        </w:rPr>
        <w:t>1:4.</w:t>
      </w:r>
      <w:r w:rsidR="008A0D65">
        <w:rPr>
          <w:spacing w:val="-2"/>
        </w:rPr>
        <w:t>VI</w:t>
      </w:r>
      <w:r w:rsidRPr="009D40E4">
        <w:rPr>
          <w:spacing w:val="-2"/>
        </w:rPr>
        <w:t>)</w:t>
      </w:r>
    </w:p>
    <w:p w14:paraId="282A4E50" w14:textId="77777777" w:rsidR="00AB772F" w:rsidRPr="00050217" w:rsidRDefault="00AB772F" w:rsidP="009D40E4">
      <w:pPr>
        <w:ind w:right="72"/>
        <w:rPr>
          <w:rFonts w:cs="Arial"/>
          <w:color w:val="auto"/>
        </w:rPr>
      </w:pPr>
    </w:p>
    <w:p w14:paraId="7A0B130C" w14:textId="4B2C003B" w:rsidR="00AB772F" w:rsidRDefault="00AB772F" w:rsidP="009D40E4">
      <w:pPr>
        <w:pStyle w:val="Heading2"/>
        <w:spacing w:before="0" w:after="0"/>
        <w:ind w:right="72"/>
      </w:pPr>
      <w:bookmarkStart w:id="3197" w:name="_Toc22143228"/>
      <w:bookmarkStart w:id="3198" w:name="_Toc167096875"/>
      <w:r w:rsidRPr="00050217">
        <w:t xml:space="preserve">FUNCTIONS </w:t>
      </w:r>
      <w:r>
        <w:t>&amp;</w:t>
      </w:r>
      <w:r w:rsidRPr="00050217">
        <w:t xml:space="preserve"> COMPOSITION OF THE UNIVERSITY SENATE</w:t>
      </w:r>
      <w:bookmarkEnd w:id="3197"/>
      <w:bookmarkEnd w:id="3198"/>
    </w:p>
    <w:p w14:paraId="15E6B836" w14:textId="580D3CEA" w:rsidR="009D40E4" w:rsidRPr="009D40E4" w:rsidRDefault="00097636" w:rsidP="009D40E4">
      <w:r>
        <w:t xml:space="preserve"> </w:t>
      </w:r>
    </w:p>
    <w:p w14:paraId="4F35A50A" w14:textId="7211C307" w:rsidR="00AB772F" w:rsidRDefault="00AB772F" w:rsidP="00916AE5">
      <w:pPr>
        <w:pStyle w:val="Heading3"/>
      </w:pPr>
      <w:bookmarkStart w:id="3199" w:name="_FUNCTIONS_OF_THE"/>
      <w:bookmarkStart w:id="3200" w:name="_Ref529363833"/>
      <w:bookmarkStart w:id="3201" w:name="_Ref529364460"/>
      <w:bookmarkStart w:id="3202" w:name="_Toc22143229"/>
      <w:bookmarkStart w:id="3203" w:name="_Toc167096876"/>
      <w:bookmarkEnd w:id="3199"/>
      <w:r w:rsidRPr="00050217">
        <w:t>FUNCTIONS OF THE UNIVERSITY SENATE</w:t>
      </w:r>
      <w:bookmarkEnd w:id="3200"/>
      <w:bookmarkEnd w:id="3201"/>
      <w:bookmarkEnd w:id="3202"/>
      <w:bookmarkEnd w:id="3203"/>
    </w:p>
    <w:p w14:paraId="58095E07" w14:textId="77777777" w:rsidR="009D40E4" w:rsidRPr="009D40E4" w:rsidRDefault="009D40E4" w:rsidP="009D40E4"/>
    <w:p w14:paraId="7A6913DF" w14:textId="7CEC9E2F" w:rsidR="00AB772F" w:rsidRPr="00050217" w:rsidRDefault="00AB772F" w:rsidP="009D40E4">
      <w:pPr>
        <w:ind w:right="72"/>
        <w:rPr>
          <w:color w:val="auto"/>
        </w:rPr>
      </w:pPr>
      <w:r w:rsidRPr="00050217">
        <w:rPr>
          <w:color w:val="auto"/>
        </w:rPr>
        <w:t xml:space="preserve">The </w:t>
      </w:r>
      <w:r w:rsidR="00055F35" w:rsidRPr="00055F35">
        <w:rPr>
          <w:i/>
          <w:color w:val="auto"/>
          <w:u w:val="single"/>
        </w:rPr>
        <w:t>Governing Regulation</w:t>
      </w:r>
      <w:r w:rsidR="004F7BAC" w:rsidRPr="00403A51">
        <w:rPr>
          <w:i/>
          <w:color w:val="auto"/>
          <w:u w:val="single"/>
        </w:rPr>
        <w:t>s</w:t>
      </w:r>
      <w:r w:rsidR="00E02082" w:rsidRPr="00480C88">
        <w:rPr>
          <w:color w:val="auto"/>
        </w:rPr>
        <w:t xml:space="preserve"> </w:t>
      </w:r>
      <w:r w:rsidRPr="00480C88">
        <w:rPr>
          <w:color w:val="auto"/>
        </w:rPr>
        <w:t>(</w:t>
      </w:r>
      <w:r w:rsidR="00480C88" w:rsidRPr="00480C88">
        <w:rPr>
          <w:color w:val="auto"/>
          <w:u w:val="single"/>
        </w:rPr>
        <w:t xml:space="preserve">GR </w:t>
      </w:r>
      <w:r w:rsidRPr="00480C88">
        <w:rPr>
          <w:color w:val="auto"/>
        </w:rPr>
        <w:t xml:space="preserve">IV.A, C) specify that </w:t>
      </w:r>
      <w:r w:rsidRPr="00050217">
        <w:rPr>
          <w:color w:val="auto"/>
        </w:rPr>
        <w:t xml:space="preserve">the Senate has no administrative or management responsibilities, and that the functions of the University Senate, either directly or through its committees, councils and other </w:t>
      </w:r>
      <w:r w:rsidR="00E02082">
        <w:rPr>
          <w:color w:val="auto"/>
        </w:rPr>
        <w:t>such bodies,</w:t>
      </w:r>
      <w:r w:rsidRPr="00050217">
        <w:rPr>
          <w:color w:val="auto"/>
        </w:rPr>
        <w:t xml:space="preserve"> include the following:</w:t>
      </w:r>
    </w:p>
    <w:p w14:paraId="2C2C5058" w14:textId="77777777" w:rsidR="00AB772F" w:rsidRPr="00050217" w:rsidRDefault="00AB772F" w:rsidP="009D40E4">
      <w:pPr>
        <w:ind w:left="720" w:right="72" w:hanging="720"/>
        <w:rPr>
          <w:color w:val="auto"/>
        </w:rPr>
      </w:pPr>
    </w:p>
    <w:p w14:paraId="3B12FD09" w14:textId="4524EDD0" w:rsidR="00AB772F" w:rsidRPr="00CC2601" w:rsidRDefault="00AB772F" w:rsidP="007C11BF">
      <w:pPr>
        <w:pStyle w:val="ListParagraph"/>
        <w:numPr>
          <w:ilvl w:val="0"/>
          <w:numId w:val="304"/>
        </w:numPr>
        <w:rPr>
          <w:szCs w:val="22"/>
        </w:rPr>
      </w:pPr>
      <w:r w:rsidRPr="007C11BF">
        <w:rPr>
          <w:szCs w:val="22"/>
        </w:rPr>
        <w:t xml:space="preserve">to determine the broad academic policies of the University, including the similar academic policies that may be made necessary by governmental or </w:t>
      </w:r>
      <w:r w:rsidRPr="001126F4">
        <w:rPr>
          <w:szCs w:val="22"/>
          <w:u w:val="single"/>
        </w:rPr>
        <w:t>accreditation</w:t>
      </w:r>
      <w:r w:rsidRPr="007C11BF">
        <w:rPr>
          <w:szCs w:val="22"/>
        </w:rPr>
        <w:t xml:space="preserve"> agencies, and to make rules to implement these policies</w:t>
      </w:r>
      <w:r w:rsidR="00247EED" w:rsidRPr="007C11BF">
        <w:rPr>
          <w:szCs w:val="22"/>
        </w:rPr>
        <w:t xml:space="preserve"> (</w:t>
      </w:r>
      <w:r w:rsidR="00247EED" w:rsidRPr="00CC2601">
        <w:rPr>
          <w:szCs w:val="22"/>
        </w:rPr>
        <w:t xml:space="preserve">SR </w:t>
      </w:r>
      <w:r w:rsidR="00420675">
        <w:rPr>
          <w:szCs w:val="22"/>
        </w:rPr>
        <w:t>3-10</w:t>
      </w:r>
      <w:r w:rsidR="00247EED" w:rsidRPr="00CC2601">
        <w:rPr>
          <w:szCs w:val="22"/>
        </w:rPr>
        <w:t>)</w:t>
      </w:r>
      <w:r w:rsidRPr="00CC2601">
        <w:rPr>
          <w:szCs w:val="22"/>
        </w:rPr>
        <w:t>;</w:t>
      </w:r>
    </w:p>
    <w:p w14:paraId="62821D88" w14:textId="77777777" w:rsidR="00AB772F" w:rsidRPr="007C11BF" w:rsidRDefault="00AB772F" w:rsidP="007C11BF">
      <w:pPr>
        <w:rPr>
          <w:color w:val="auto"/>
          <w:szCs w:val="22"/>
        </w:rPr>
      </w:pPr>
    </w:p>
    <w:p w14:paraId="34B3CD63" w14:textId="5DA894F2" w:rsidR="00AB772F" w:rsidRPr="007C11BF" w:rsidRDefault="00AB772F" w:rsidP="007C11BF">
      <w:pPr>
        <w:pStyle w:val="ListParagraph"/>
        <w:numPr>
          <w:ilvl w:val="0"/>
          <w:numId w:val="304"/>
        </w:numPr>
        <w:rPr>
          <w:szCs w:val="22"/>
        </w:rPr>
      </w:pPr>
      <w:r w:rsidRPr="007C11BF">
        <w:rPr>
          <w:szCs w:val="22"/>
        </w:rPr>
        <w:t xml:space="preserve">to approve </w:t>
      </w:r>
      <w:r w:rsidR="00056A13" w:rsidRPr="007C11BF">
        <w:rPr>
          <w:szCs w:val="22"/>
        </w:rPr>
        <w:t>for submission</w:t>
      </w:r>
      <w:r w:rsidRPr="007C11BF">
        <w:rPr>
          <w:szCs w:val="22"/>
        </w:rPr>
        <w:t xml:space="preserve"> to the Board of Trustees all </w:t>
      </w:r>
      <w:r w:rsidR="00056A13" w:rsidRPr="007C11BF">
        <w:rPr>
          <w:szCs w:val="22"/>
        </w:rPr>
        <w:t xml:space="preserve">proposals for the establishment or closure of degree-granting </w:t>
      </w:r>
      <w:r w:rsidR="00056A13" w:rsidRPr="001126F4">
        <w:rPr>
          <w:szCs w:val="22"/>
          <w:u w:val="single"/>
        </w:rPr>
        <w:t xml:space="preserve">academic </w:t>
      </w:r>
      <w:r w:rsidR="0033447F" w:rsidRPr="0033447F">
        <w:rPr>
          <w:szCs w:val="22"/>
          <w:u w:val="words"/>
        </w:rPr>
        <w:t>programs</w:t>
      </w:r>
      <w:r w:rsidR="00056A13" w:rsidRPr="007C11BF">
        <w:rPr>
          <w:szCs w:val="22"/>
        </w:rPr>
        <w:t>, and to make all other decisions on the academic stat</w:t>
      </w:r>
      <w:r w:rsidR="005004FF">
        <w:rPr>
          <w:szCs w:val="22"/>
        </w:rPr>
        <w:t xml:space="preserve">us </w:t>
      </w:r>
      <w:r w:rsidR="00056A13" w:rsidRPr="007C11BF">
        <w:rPr>
          <w:szCs w:val="22"/>
        </w:rPr>
        <w:t xml:space="preserve">or content of </w:t>
      </w:r>
      <w:r w:rsidR="00056A13" w:rsidRPr="001126F4">
        <w:rPr>
          <w:szCs w:val="22"/>
          <w:u w:val="single"/>
        </w:rPr>
        <w:t xml:space="preserve">academic </w:t>
      </w:r>
      <w:r w:rsidR="0033447F" w:rsidRPr="0033447F">
        <w:rPr>
          <w:szCs w:val="22"/>
          <w:u w:val="words"/>
        </w:rPr>
        <w:t>programs</w:t>
      </w:r>
      <w:r w:rsidRPr="007C11BF">
        <w:rPr>
          <w:szCs w:val="22"/>
        </w:rPr>
        <w:t xml:space="preserve"> (</w:t>
      </w:r>
      <w:r w:rsidR="00C108D0">
        <w:rPr>
          <w:szCs w:val="22"/>
        </w:rPr>
        <w:t xml:space="preserve">SR </w:t>
      </w:r>
      <w:hyperlink w:anchor="_Programs,_Courses,_and" w:history="1">
        <w:r w:rsidR="00C108D0" w:rsidRPr="00D54A11">
          <w:rPr>
            <w:rStyle w:val="Hyperlink"/>
            <w:b/>
            <w:bCs/>
            <w:szCs w:val="22"/>
            <w:u w:val="none"/>
          </w:rPr>
          <w:t>3</w:t>
        </w:r>
      </w:hyperlink>
      <w:r w:rsidR="00573008">
        <w:rPr>
          <w:szCs w:val="22"/>
        </w:rPr>
        <w:t xml:space="preserve">; SR </w:t>
      </w:r>
      <w:hyperlink w:anchor="_ADMISSION_REQUIREMENTS" w:history="1">
        <w:r w:rsidR="00573008" w:rsidRPr="00AC4EE2">
          <w:rPr>
            <w:rStyle w:val="Hyperlink"/>
            <w:b/>
            <w:bCs/>
            <w:szCs w:val="22"/>
            <w:u w:val="none"/>
          </w:rPr>
          <w:t>4.2</w:t>
        </w:r>
      </w:hyperlink>
      <w:r w:rsidR="00C108D0">
        <w:rPr>
          <w:szCs w:val="22"/>
        </w:rPr>
        <w:t xml:space="preserve"> </w:t>
      </w:r>
      <w:r w:rsidRPr="007C11BF">
        <w:rPr>
          <w:szCs w:val="22"/>
        </w:rPr>
        <w:t>)</w:t>
      </w:r>
      <w:r w:rsidR="00247EED" w:rsidRPr="007C11BF">
        <w:rPr>
          <w:szCs w:val="22"/>
        </w:rPr>
        <w:t>;</w:t>
      </w:r>
      <w:r w:rsidRPr="007C11BF">
        <w:rPr>
          <w:szCs w:val="22"/>
        </w:rPr>
        <w:t xml:space="preserve"> [SC: 4/5/2010]</w:t>
      </w:r>
    </w:p>
    <w:p w14:paraId="70DB26C7" w14:textId="77777777" w:rsidR="00AB772F" w:rsidRPr="007C11BF" w:rsidRDefault="00AB772F" w:rsidP="007C11BF">
      <w:pPr>
        <w:rPr>
          <w:color w:val="auto"/>
          <w:szCs w:val="22"/>
        </w:rPr>
      </w:pPr>
    </w:p>
    <w:p w14:paraId="226B9C00" w14:textId="3234F17C" w:rsidR="00AB772F" w:rsidRPr="005B4B08" w:rsidRDefault="00AB772F" w:rsidP="007C11BF">
      <w:pPr>
        <w:pStyle w:val="ListParagraph"/>
        <w:numPr>
          <w:ilvl w:val="0"/>
          <w:numId w:val="304"/>
        </w:numPr>
        <w:rPr>
          <w:szCs w:val="22"/>
        </w:rPr>
      </w:pPr>
      <w:r w:rsidRPr="005B4B08">
        <w:rPr>
          <w:szCs w:val="22"/>
        </w:rPr>
        <w:t xml:space="preserve">make final decisions for the University on curricula and </w:t>
      </w:r>
      <w:r w:rsidR="0033447F" w:rsidRPr="0033447F">
        <w:rPr>
          <w:szCs w:val="22"/>
          <w:u w:val="words"/>
        </w:rPr>
        <w:t>courses</w:t>
      </w:r>
      <w:r w:rsidRPr="005B4B08">
        <w:rPr>
          <w:szCs w:val="22"/>
        </w:rPr>
        <w:t>, certificates and diplomas offered at the University</w:t>
      </w:r>
      <w:r w:rsidR="00247EED" w:rsidRPr="005B4B08">
        <w:rPr>
          <w:szCs w:val="22"/>
        </w:rPr>
        <w:t xml:space="preserve"> (</w:t>
      </w:r>
      <w:r w:rsidR="00812284">
        <w:rPr>
          <w:szCs w:val="22"/>
        </w:rPr>
        <w:t xml:space="preserve">SR </w:t>
      </w:r>
      <w:hyperlink w:anchor="_GENERAL_Requirements" w:history="1">
        <w:r w:rsidR="004177B7" w:rsidRPr="00192A44">
          <w:rPr>
            <w:rStyle w:val="Hyperlink"/>
            <w:b/>
            <w:bCs/>
            <w:szCs w:val="22"/>
            <w:u w:val="none"/>
          </w:rPr>
          <w:t>3.1.1</w:t>
        </w:r>
      </w:hyperlink>
      <w:r w:rsidR="004177B7">
        <w:rPr>
          <w:szCs w:val="22"/>
        </w:rPr>
        <w:t xml:space="preserve">, SR </w:t>
      </w:r>
      <w:hyperlink w:anchor="_ADMISSION_REQUIREMENTS" w:history="1">
        <w:r w:rsidR="004177B7" w:rsidRPr="002059C0">
          <w:rPr>
            <w:rStyle w:val="Hyperlink"/>
            <w:b/>
            <w:bCs/>
            <w:szCs w:val="22"/>
            <w:u w:val="none"/>
          </w:rPr>
          <w:t>4.2</w:t>
        </w:r>
      </w:hyperlink>
      <w:r w:rsidR="004177B7">
        <w:rPr>
          <w:szCs w:val="22"/>
        </w:rPr>
        <w:t xml:space="preserve">, </w:t>
      </w:r>
      <w:r w:rsidR="00C108D0">
        <w:rPr>
          <w:szCs w:val="22"/>
        </w:rPr>
        <w:t xml:space="preserve">SR </w:t>
      </w:r>
      <w:hyperlink w:anchor="_DIPLOMAS" w:history="1">
        <w:r w:rsidR="00C108D0" w:rsidRPr="00F82864">
          <w:rPr>
            <w:rStyle w:val="Hyperlink"/>
            <w:b/>
            <w:bCs/>
            <w:szCs w:val="22"/>
            <w:u w:val="none"/>
          </w:rPr>
          <w:t>5.5.3</w:t>
        </w:r>
      </w:hyperlink>
      <w:r w:rsidRPr="005B4B08">
        <w:rPr>
          <w:szCs w:val="22"/>
        </w:rPr>
        <w:t>) [SC: 4/5/2010]</w:t>
      </w:r>
      <w:r w:rsidR="00B22266" w:rsidRPr="005B4B08">
        <w:rPr>
          <w:szCs w:val="22"/>
        </w:rPr>
        <w:t xml:space="preserve"> </w:t>
      </w:r>
      <w:r w:rsidR="00066232" w:rsidRPr="005B4B08">
        <w:rPr>
          <w:szCs w:val="22"/>
        </w:rPr>
        <w:t xml:space="preserve"> </w:t>
      </w:r>
    </w:p>
    <w:p w14:paraId="154C81A5" w14:textId="77777777" w:rsidR="00AB772F" w:rsidRPr="007C11BF" w:rsidRDefault="00AB772F" w:rsidP="007C11BF">
      <w:pPr>
        <w:rPr>
          <w:color w:val="auto"/>
          <w:szCs w:val="22"/>
        </w:rPr>
      </w:pPr>
    </w:p>
    <w:p w14:paraId="33166205" w14:textId="740BAAC7" w:rsidR="00AB772F" w:rsidRPr="005B4B08" w:rsidRDefault="00AB772F" w:rsidP="007C11BF">
      <w:pPr>
        <w:pStyle w:val="ListParagraph"/>
        <w:numPr>
          <w:ilvl w:val="0"/>
          <w:numId w:val="304"/>
        </w:numPr>
        <w:rPr>
          <w:szCs w:val="22"/>
        </w:rPr>
      </w:pPr>
      <w:r w:rsidRPr="007C11BF">
        <w:rPr>
          <w:szCs w:val="22"/>
        </w:rPr>
        <w:t xml:space="preserve">to adopt policies for the University calendar and establish the annual calendar upon recommendation by the </w:t>
      </w:r>
      <w:r w:rsidR="0027305A" w:rsidRPr="007C11BF">
        <w:rPr>
          <w:szCs w:val="22"/>
        </w:rPr>
        <w:t xml:space="preserve">Associate </w:t>
      </w:r>
      <w:r w:rsidRPr="007C11BF">
        <w:rPr>
          <w:szCs w:val="22"/>
        </w:rPr>
        <w:t xml:space="preserve">Provost for Enrollment Management </w:t>
      </w:r>
      <w:r w:rsidRPr="005B4B08">
        <w:rPr>
          <w:szCs w:val="22"/>
        </w:rPr>
        <w:t>(SR</w:t>
      </w:r>
      <w:r w:rsidR="00CB2772">
        <w:rPr>
          <w:szCs w:val="22"/>
        </w:rPr>
        <w:t xml:space="preserve"> 2</w:t>
      </w:r>
      <w:r w:rsidRPr="005B4B08">
        <w:rPr>
          <w:szCs w:val="22"/>
        </w:rPr>
        <w:t>)</w:t>
      </w:r>
      <w:r w:rsidR="00247EED" w:rsidRPr="005B4B08">
        <w:rPr>
          <w:szCs w:val="22"/>
        </w:rPr>
        <w:t>;</w:t>
      </w:r>
    </w:p>
    <w:p w14:paraId="7CBB33CD" w14:textId="77777777" w:rsidR="00AB772F" w:rsidRPr="007C11BF" w:rsidRDefault="00AB772F" w:rsidP="007C11BF">
      <w:pPr>
        <w:rPr>
          <w:color w:val="auto"/>
          <w:szCs w:val="22"/>
        </w:rPr>
      </w:pPr>
    </w:p>
    <w:p w14:paraId="34BF4572" w14:textId="34A084EF" w:rsidR="00AB772F" w:rsidRPr="005B4B08" w:rsidRDefault="00AB772F" w:rsidP="007C11BF">
      <w:pPr>
        <w:pStyle w:val="ListParagraph"/>
        <w:numPr>
          <w:ilvl w:val="0"/>
          <w:numId w:val="304"/>
        </w:numPr>
        <w:rPr>
          <w:szCs w:val="22"/>
        </w:rPr>
      </w:pPr>
      <w:r w:rsidRPr="007C11BF">
        <w:rPr>
          <w:szCs w:val="22"/>
        </w:rPr>
        <w:t xml:space="preserve">to recommend to the President and Provost on the establishment, alteration, </w:t>
      </w:r>
      <w:r w:rsidRPr="005B4B08">
        <w:rPr>
          <w:szCs w:val="22"/>
        </w:rPr>
        <w:t xml:space="preserve">abolition, and reporting relationships of educational units in the University (SR </w:t>
      </w:r>
      <w:r w:rsidR="00F4060A" w:rsidRPr="00090762">
        <w:rPr>
          <w:b/>
          <w:bCs/>
          <w:color w:val="0000CC"/>
          <w:szCs w:val="22"/>
        </w:rPr>
        <w:fldChar w:fldCharType="begin"/>
      </w:r>
      <w:r w:rsidR="00F4060A" w:rsidRPr="00090762">
        <w:rPr>
          <w:b/>
          <w:bCs/>
          <w:color w:val="0000CC"/>
          <w:szCs w:val="22"/>
        </w:rPr>
        <w:instrText xml:space="preserve"> REF _Ref529363357 \r \h </w:instrText>
      </w:r>
      <w:r w:rsid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3.3</w:t>
      </w:r>
      <w:r w:rsidR="00F4060A" w:rsidRPr="00090762">
        <w:rPr>
          <w:b/>
          <w:bCs/>
          <w:color w:val="0000CC"/>
          <w:szCs w:val="22"/>
        </w:rPr>
        <w:fldChar w:fldCharType="end"/>
      </w:r>
      <w:r w:rsidRPr="005B4B08">
        <w:rPr>
          <w:szCs w:val="22"/>
        </w:rPr>
        <w:t>)</w:t>
      </w:r>
      <w:r w:rsidR="00247EED" w:rsidRPr="005B4B08">
        <w:rPr>
          <w:szCs w:val="22"/>
        </w:rPr>
        <w:t>;</w:t>
      </w:r>
      <w:r w:rsidR="00056A13" w:rsidRPr="005B4B08">
        <w:rPr>
          <w:szCs w:val="22"/>
        </w:rPr>
        <w:t xml:space="preserve"> </w:t>
      </w:r>
    </w:p>
    <w:p w14:paraId="28D7F790" w14:textId="77777777" w:rsidR="00AB772F" w:rsidRPr="007C11BF" w:rsidRDefault="00AB772F" w:rsidP="007C11BF">
      <w:pPr>
        <w:rPr>
          <w:color w:val="auto"/>
          <w:szCs w:val="22"/>
        </w:rPr>
      </w:pPr>
    </w:p>
    <w:p w14:paraId="00411E4B" w14:textId="76FE9723"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on the planning of physical facilities and personnel and other resources when these may affect the </w:t>
      </w:r>
      <w:r w:rsidRPr="005B4B08">
        <w:rPr>
          <w:szCs w:val="22"/>
        </w:rPr>
        <w:t>attainment of the educational objectives of the University</w:t>
      </w:r>
      <w:r w:rsidR="00247EED" w:rsidRPr="005B4B08">
        <w:rPr>
          <w:szCs w:val="22"/>
        </w:rPr>
        <w:t xml:space="preserve"> (SR </w:t>
      </w:r>
      <w:hyperlink w:anchor="_The_University_Senate" w:history="1">
        <w:r w:rsidR="00247EED" w:rsidRPr="00674FF3">
          <w:rPr>
            <w:rStyle w:val="Hyperlink"/>
            <w:b/>
            <w:bCs/>
            <w:szCs w:val="22"/>
            <w:u w:val="none"/>
          </w:rPr>
          <w:t>1</w:t>
        </w:r>
      </w:hyperlink>
      <w:r w:rsidR="00247EED" w:rsidRPr="005B4B08">
        <w:rPr>
          <w:szCs w:val="22"/>
        </w:rPr>
        <w:t>)</w:t>
      </w:r>
      <w:r w:rsidRPr="005B4B08">
        <w:rPr>
          <w:szCs w:val="22"/>
        </w:rPr>
        <w:t>;</w:t>
      </w:r>
    </w:p>
    <w:p w14:paraId="5D33C197" w14:textId="77777777" w:rsidR="00AB772F" w:rsidRPr="007C11BF" w:rsidRDefault="00AB772F" w:rsidP="007C11BF">
      <w:pPr>
        <w:rPr>
          <w:color w:val="auto"/>
          <w:szCs w:val="22"/>
        </w:rPr>
      </w:pPr>
    </w:p>
    <w:p w14:paraId="2596AD5A" w14:textId="0068E95E"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through appropriate committees on criteria, policies and procedures for performance review, appointments, promotions, reappointments, granting of tenure and benefits to </w:t>
      </w:r>
      <w:r w:rsidRPr="005B4B08">
        <w:rPr>
          <w:szCs w:val="22"/>
        </w:rPr>
        <w:t xml:space="preserve">faculty (SR </w:t>
      </w:r>
      <w:hyperlink w:anchor="_The_University_Senate" w:history="1">
        <w:r w:rsidR="00056A13" w:rsidRPr="00664A36">
          <w:rPr>
            <w:rStyle w:val="Hyperlink"/>
            <w:b/>
            <w:bCs/>
            <w:szCs w:val="22"/>
            <w:u w:val="none"/>
          </w:rPr>
          <w:t>1</w:t>
        </w:r>
      </w:hyperlink>
      <w:r w:rsidRPr="005B4B08">
        <w:rPr>
          <w:szCs w:val="22"/>
        </w:rPr>
        <w:t>)</w:t>
      </w:r>
      <w:r w:rsidR="00247EED" w:rsidRPr="005B4B08">
        <w:rPr>
          <w:szCs w:val="22"/>
        </w:rPr>
        <w:t>;</w:t>
      </w:r>
    </w:p>
    <w:p w14:paraId="20852259" w14:textId="77777777" w:rsidR="00AB772F" w:rsidRPr="007C11BF" w:rsidRDefault="00AB772F" w:rsidP="007C11BF">
      <w:pPr>
        <w:rPr>
          <w:color w:val="auto"/>
          <w:szCs w:val="22"/>
        </w:rPr>
      </w:pPr>
    </w:p>
    <w:p w14:paraId="2E838334" w14:textId="2B6CFB43" w:rsidR="00AB772F" w:rsidRPr="005B4B08" w:rsidRDefault="00AB772F" w:rsidP="007C11BF">
      <w:pPr>
        <w:pStyle w:val="ListParagraph"/>
        <w:numPr>
          <w:ilvl w:val="0"/>
          <w:numId w:val="304"/>
        </w:numPr>
        <w:rPr>
          <w:szCs w:val="22"/>
        </w:rPr>
      </w:pPr>
      <w:r w:rsidRPr="005B4B08">
        <w:rPr>
          <w:szCs w:val="22"/>
        </w:rPr>
        <w:t xml:space="preserve">to prescribe the conditions for admission (SR </w:t>
      </w:r>
      <w:r w:rsidR="00F4060A" w:rsidRPr="00090762">
        <w:rPr>
          <w:b/>
          <w:bCs/>
          <w:color w:val="0000CC"/>
          <w:szCs w:val="22"/>
        </w:rPr>
        <w:fldChar w:fldCharType="begin"/>
      </w:r>
      <w:r w:rsidR="00F4060A" w:rsidRPr="00090762">
        <w:rPr>
          <w:b/>
          <w:bCs/>
          <w:color w:val="0000CC"/>
          <w:szCs w:val="22"/>
        </w:rPr>
        <w:instrText xml:space="preserve"> REF _Ref529363408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sidRPr="002954DB">
        <w:rPr>
          <w:sz w:val="24"/>
        </w:rPr>
        <w:t>4.1</w:t>
      </w:r>
      <w:r w:rsidR="00F4060A" w:rsidRPr="00090762">
        <w:rPr>
          <w:b/>
          <w:bCs/>
          <w:color w:val="0000CC"/>
          <w:szCs w:val="22"/>
        </w:rPr>
        <w:fldChar w:fldCharType="end"/>
      </w:r>
      <w:r w:rsidRPr="005B4B08">
        <w:rPr>
          <w:szCs w:val="22"/>
        </w:rPr>
        <w:t xml:space="preserve">, SR </w:t>
      </w:r>
      <w:hyperlink w:anchor="_ADMISSION_REQUIREMENTS" w:history="1">
        <w:r w:rsidR="00F4060A" w:rsidRPr="00090762">
          <w:rPr>
            <w:rStyle w:val="Hyperlink"/>
            <w:b/>
            <w:bCs/>
            <w:color w:val="0000CC"/>
            <w:szCs w:val="22"/>
          </w:rPr>
          <w:fldChar w:fldCharType="begin"/>
        </w:r>
        <w:r w:rsidR="00F4060A" w:rsidRPr="00090762">
          <w:rPr>
            <w:rStyle w:val="Hyperlink"/>
            <w:b/>
            <w:bCs/>
            <w:color w:val="0000CC"/>
            <w:szCs w:val="22"/>
          </w:rPr>
          <w:instrText xml:space="preserve"> REF _Ref529363419 \r \h </w:instrText>
        </w:r>
        <w:r w:rsidR="00090762">
          <w:rPr>
            <w:rStyle w:val="Hyperlink"/>
            <w:b/>
            <w:bCs/>
            <w:color w:val="0000CC"/>
            <w:szCs w:val="22"/>
          </w:rPr>
          <w:instrText xml:space="preserve"> \* MERGEFORMAT </w:instrText>
        </w:r>
        <w:r w:rsidR="00F4060A" w:rsidRPr="00090762">
          <w:rPr>
            <w:rStyle w:val="Hyperlink"/>
            <w:b/>
            <w:bCs/>
            <w:color w:val="0000CC"/>
            <w:szCs w:val="22"/>
          </w:rPr>
        </w:r>
        <w:r w:rsidR="00F4060A" w:rsidRPr="00090762">
          <w:rPr>
            <w:rStyle w:val="Hyperlink"/>
            <w:b/>
            <w:bCs/>
            <w:color w:val="0000CC"/>
            <w:szCs w:val="22"/>
          </w:rPr>
          <w:fldChar w:fldCharType="separate"/>
        </w:r>
        <w:r w:rsidR="002954DB">
          <w:rPr>
            <w:rStyle w:val="Hyperlink"/>
            <w:b/>
            <w:bCs/>
            <w:color w:val="0000CC"/>
            <w:szCs w:val="22"/>
          </w:rPr>
          <w:t>4.2</w:t>
        </w:r>
        <w:r w:rsidR="00F4060A" w:rsidRPr="00090762">
          <w:rPr>
            <w:rStyle w:val="Hyperlink"/>
            <w:b/>
            <w:bCs/>
            <w:color w:val="0000CC"/>
            <w:szCs w:val="22"/>
          </w:rPr>
          <w:fldChar w:fldCharType="end"/>
        </w:r>
      </w:hyperlink>
      <w:r w:rsidRPr="005B4B08">
        <w:rPr>
          <w:szCs w:val="22"/>
        </w:rPr>
        <w:t>), and the conditions</w:t>
      </w:r>
      <w:r w:rsidRPr="007C11BF">
        <w:rPr>
          <w:szCs w:val="22"/>
        </w:rPr>
        <w:t xml:space="preserve"> </w:t>
      </w:r>
      <w:r w:rsidRPr="005B4B08">
        <w:rPr>
          <w:szCs w:val="22"/>
        </w:rPr>
        <w:t xml:space="preserve">for degrees other than Honorary Degrees pursuant to KRS 164.240 (SR </w:t>
      </w:r>
      <w:hyperlink w:anchor="_GENERAL_Degree_Requirements" w:history="1">
        <w:r w:rsidR="00B169A3" w:rsidRPr="00B169A3">
          <w:rPr>
            <w:rStyle w:val="Hyperlink"/>
            <w:szCs w:val="22"/>
          </w:rPr>
          <w:t>3.1.3</w:t>
        </w:r>
      </w:hyperlink>
      <w:r w:rsidR="005000A8">
        <w:rPr>
          <w:szCs w:val="22"/>
        </w:rPr>
        <w:t>;</w:t>
      </w:r>
      <w:r w:rsidR="00F4060A" w:rsidRPr="00090762">
        <w:rPr>
          <w:b/>
          <w:bCs/>
          <w:color w:val="0000CC"/>
          <w:szCs w:val="22"/>
        </w:rPr>
        <w:fldChar w:fldCharType="begin"/>
      </w:r>
      <w:r w:rsidR="00F4060A" w:rsidRPr="00090762">
        <w:rPr>
          <w:b/>
          <w:bCs/>
          <w:color w:val="0000CC"/>
          <w:szCs w:val="22"/>
        </w:rPr>
        <w:instrText xml:space="preserve"> REF _Ref529363463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5.5.2.2</w:t>
      </w:r>
      <w:r w:rsidR="00F4060A" w:rsidRPr="00090762">
        <w:rPr>
          <w:b/>
          <w:bCs/>
          <w:color w:val="0000CC"/>
          <w:szCs w:val="22"/>
        </w:rPr>
        <w:fldChar w:fldCharType="end"/>
      </w:r>
      <w:r w:rsidR="00573008">
        <w:rPr>
          <w:szCs w:val="22"/>
        </w:rPr>
        <w:t xml:space="preserve"> </w:t>
      </w:r>
      <w:r w:rsidRPr="005B4B08">
        <w:rPr>
          <w:szCs w:val="22"/>
        </w:rPr>
        <w:t>)</w:t>
      </w:r>
      <w:r w:rsidR="00247EED" w:rsidRPr="005B4B08">
        <w:rPr>
          <w:szCs w:val="22"/>
        </w:rPr>
        <w:t>;</w:t>
      </w:r>
    </w:p>
    <w:p w14:paraId="064D37B0" w14:textId="77777777" w:rsidR="00AB772F" w:rsidRPr="007C11BF" w:rsidRDefault="00AB772F" w:rsidP="007C11BF">
      <w:pPr>
        <w:rPr>
          <w:color w:val="auto"/>
          <w:szCs w:val="22"/>
        </w:rPr>
      </w:pPr>
    </w:p>
    <w:p w14:paraId="5B5E0D96" w14:textId="7D4475BE" w:rsidR="00AB772F" w:rsidRPr="005B4B08" w:rsidRDefault="00AB772F" w:rsidP="007C11BF">
      <w:pPr>
        <w:pStyle w:val="ListParagraph"/>
        <w:numPr>
          <w:ilvl w:val="0"/>
          <w:numId w:val="304"/>
        </w:numPr>
        <w:rPr>
          <w:szCs w:val="22"/>
        </w:rPr>
      </w:pPr>
      <w:r w:rsidRPr="007C11BF">
        <w:rPr>
          <w:szCs w:val="22"/>
        </w:rPr>
        <w:t xml:space="preserve">to recommend to the Board of Trustees all graduating candidates that have </w:t>
      </w:r>
      <w:r w:rsidRPr="005B4B08">
        <w:rPr>
          <w:szCs w:val="22"/>
        </w:rPr>
        <w:t xml:space="preserve">been approved for degrees pursuant to KRS 164.240 (SR </w:t>
      </w:r>
      <w:r w:rsidR="00F4060A" w:rsidRPr="00090762">
        <w:rPr>
          <w:b/>
          <w:bCs/>
          <w:color w:val="0000CC"/>
          <w:szCs w:val="22"/>
        </w:rPr>
        <w:fldChar w:fldCharType="begin"/>
      </w:r>
      <w:r w:rsidR="00F4060A" w:rsidRPr="00090762">
        <w:rPr>
          <w:b/>
          <w:bCs/>
          <w:color w:val="0000CC"/>
          <w:szCs w:val="22"/>
        </w:rPr>
        <w:instrText xml:space="preserve"> REF _Ref529363515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1.4</w:t>
      </w:r>
      <w:r w:rsidR="00F4060A" w:rsidRPr="00090762">
        <w:rPr>
          <w:b/>
          <w:bCs/>
          <w:color w:val="0000CC"/>
          <w:szCs w:val="22"/>
        </w:rPr>
        <w:fldChar w:fldCharType="end"/>
      </w:r>
      <w:r w:rsidRPr="005B4B08">
        <w:rPr>
          <w:szCs w:val="22"/>
        </w:rPr>
        <w:t>)</w:t>
      </w:r>
      <w:r w:rsidR="00247EED" w:rsidRPr="005B4B08">
        <w:rPr>
          <w:szCs w:val="22"/>
        </w:rPr>
        <w:t>;</w:t>
      </w:r>
    </w:p>
    <w:p w14:paraId="423C2B9A" w14:textId="77777777" w:rsidR="00AB772F" w:rsidRPr="007C11BF" w:rsidRDefault="00AB772F" w:rsidP="007C11BF">
      <w:pPr>
        <w:rPr>
          <w:color w:val="auto"/>
          <w:szCs w:val="22"/>
        </w:rPr>
      </w:pPr>
    </w:p>
    <w:p w14:paraId="1961934E" w14:textId="26F50D3C" w:rsidR="00AB772F" w:rsidRPr="005B4B08" w:rsidRDefault="00AB772F" w:rsidP="007C11BF">
      <w:pPr>
        <w:pStyle w:val="ListParagraph"/>
        <w:numPr>
          <w:ilvl w:val="0"/>
          <w:numId w:val="304"/>
        </w:numPr>
        <w:rPr>
          <w:szCs w:val="22"/>
        </w:rPr>
      </w:pPr>
      <w:r w:rsidRPr="007C11BF">
        <w:rPr>
          <w:szCs w:val="22"/>
        </w:rPr>
        <w:t xml:space="preserve">to periodically review and recommend to the Board of Trustees conditions that it </w:t>
      </w:r>
      <w:r w:rsidRPr="005B4B08">
        <w:rPr>
          <w:szCs w:val="22"/>
        </w:rPr>
        <w:t xml:space="preserve">may prescribe for the award of Honorary Degrees pursuant to KRS 164.240 (SR </w:t>
      </w:r>
      <w:hyperlink w:anchor="_Conditions_of_Merit" w:history="1">
        <w:r w:rsidR="00F4060A" w:rsidRPr="00B169A3">
          <w:rPr>
            <w:rStyle w:val="Hyperlink"/>
            <w:b/>
            <w:bCs/>
            <w:szCs w:val="22"/>
          </w:rPr>
          <w:fldChar w:fldCharType="begin"/>
        </w:r>
        <w:r w:rsidR="00F4060A" w:rsidRPr="00B169A3">
          <w:rPr>
            <w:rStyle w:val="Hyperlink"/>
            <w:b/>
            <w:bCs/>
            <w:szCs w:val="22"/>
          </w:rPr>
          <w:instrText xml:space="preserve"> REF _Ref529363538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b/>
            <w:bCs/>
            <w:sz w:val="24"/>
          </w:rPr>
          <w:t>5.5.2.3</w:t>
        </w:r>
        <w:r w:rsidR="00F4060A" w:rsidRPr="00B169A3">
          <w:rPr>
            <w:rStyle w:val="Hyperlink"/>
            <w:b/>
            <w:bCs/>
            <w:szCs w:val="22"/>
          </w:rPr>
          <w:fldChar w:fldCharType="end"/>
        </w:r>
      </w:hyperlink>
      <w:r w:rsidRPr="005B4B08">
        <w:rPr>
          <w:szCs w:val="22"/>
        </w:rPr>
        <w:t xml:space="preserve">, SR </w:t>
      </w:r>
      <w:hyperlink w:anchor="_Conditions_of_Merit_1" w:history="1">
        <w:r w:rsidR="00F4060A" w:rsidRPr="00B169A3">
          <w:rPr>
            <w:rStyle w:val="Hyperlink"/>
            <w:b/>
            <w:bCs/>
            <w:szCs w:val="22"/>
          </w:rPr>
          <w:fldChar w:fldCharType="begin"/>
        </w:r>
        <w:r w:rsidR="00F4060A" w:rsidRPr="00B169A3">
          <w:rPr>
            <w:rStyle w:val="Hyperlink"/>
            <w:b/>
            <w:bCs/>
            <w:szCs w:val="22"/>
          </w:rPr>
          <w:instrText xml:space="preserve"> REF _Ref529363555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b/>
            <w:bCs/>
            <w:sz w:val="24"/>
          </w:rPr>
          <w:t>5.5.2.4</w:t>
        </w:r>
        <w:r w:rsidR="00F4060A" w:rsidRPr="00B169A3">
          <w:rPr>
            <w:rStyle w:val="Hyperlink"/>
            <w:b/>
            <w:bCs/>
            <w:szCs w:val="22"/>
          </w:rPr>
          <w:fldChar w:fldCharType="end"/>
        </w:r>
      </w:hyperlink>
      <w:r w:rsidRPr="005B4B08">
        <w:rPr>
          <w:szCs w:val="22"/>
        </w:rPr>
        <w:t>)</w:t>
      </w:r>
      <w:r w:rsidR="00247EED" w:rsidRPr="005B4B08">
        <w:rPr>
          <w:szCs w:val="22"/>
        </w:rPr>
        <w:t>;</w:t>
      </w:r>
      <w:r w:rsidRPr="005B4B08">
        <w:rPr>
          <w:szCs w:val="22"/>
        </w:rPr>
        <w:t xml:space="preserve"> and</w:t>
      </w:r>
    </w:p>
    <w:p w14:paraId="4F5CE170" w14:textId="77777777" w:rsidR="00AB772F" w:rsidRPr="007C11BF" w:rsidRDefault="00AB772F" w:rsidP="007C11BF">
      <w:pPr>
        <w:rPr>
          <w:color w:val="auto"/>
          <w:szCs w:val="22"/>
        </w:rPr>
      </w:pPr>
    </w:p>
    <w:p w14:paraId="3941782E" w14:textId="22098673" w:rsidR="00AB772F" w:rsidRPr="005B4B08" w:rsidRDefault="00AB772F" w:rsidP="007C11BF">
      <w:pPr>
        <w:pStyle w:val="ListParagraph"/>
        <w:numPr>
          <w:ilvl w:val="0"/>
          <w:numId w:val="304"/>
        </w:numPr>
        <w:rPr>
          <w:szCs w:val="22"/>
        </w:rPr>
      </w:pPr>
      <w:r w:rsidRPr="007C11BF">
        <w:rPr>
          <w:szCs w:val="22"/>
        </w:rPr>
        <w:t xml:space="preserve">to recommend to the Board of Trustees candidates to whom it may confer </w:t>
      </w:r>
      <w:r w:rsidRPr="005B4B08">
        <w:rPr>
          <w:szCs w:val="22"/>
        </w:rPr>
        <w:t xml:space="preserve">Honorary Degrees pursuant to KRS 164.240 (SR </w:t>
      </w:r>
      <w:hyperlink w:anchor="_Authority" w:history="1">
        <w:r w:rsidR="00F4060A" w:rsidRPr="00B169A3">
          <w:rPr>
            <w:rStyle w:val="Hyperlink"/>
            <w:b/>
            <w:bCs/>
            <w:szCs w:val="22"/>
          </w:rPr>
          <w:fldChar w:fldCharType="begin"/>
        </w:r>
        <w:r w:rsidR="00F4060A" w:rsidRPr="00B169A3">
          <w:rPr>
            <w:rStyle w:val="Hyperlink"/>
            <w:b/>
            <w:bCs/>
            <w:szCs w:val="22"/>
          </w:rPr>
          <w:instrText xml:space="preserve"> REF _Ref529363577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sz w:val="24"/>
          </w:rPr>
          <w:t>5.5.2.1</w:t>
        </w:r>
        <w:r w:rsidR="00F4060A" w:rsidRPr="00B169A3">
          <w:rPr>
            <w:rStyle w:val="Hyperlink"/>
            <w:b/>
            <w:bCs/>
            <w:szCs w:val="22"/>
          </w:rPr>
          <w:fldChar w:fldCharType="end"/>
        </w:r>
      </w:hyperlink>
      <w:r w:rsidRPr="005B4B08">
        <w:rPr>
          <w:szCs w:val="22"/>
        </w:rPr>
        <w:t>).</w:t>
      </w:r>
    </w:p>
    <w:p w14:paraId="1FAC452B" w14:textId="77777777" w:rsidR="00AB772F" w:rsidRPr="00050217" w:rsidRDefault="00AB772F" w:rsidP="009D40E4">
      <w:pPr>
        <w:ind w:right="72"/>
        <w:rPr>
          <w:rFonts w:cs="Arial"/>
          <w:color w:val="auto"/>
        </w:rPr>
      </w:pPr>
    </w:p>
    <w:p w14:paraId="2EE64EE6" w14:textId="6B6C5EC9" w:rsidR="00AB772F" w:rsidRPr="001176FD" w:rsidRDefault="005C4BAE" w:rsidP="00916AE5">
      <w:pPr>
        <w:pStyle w:val="Heading3"/>
      </w:pPr>
      <w:bookmarkStart w:id="3204" w:name="_Toc22143230"/>
      <w:bookmarkStart w:id="3205" w:name="_Toc167096877"/>
      <w:r>
        <w:t>COMPOSITION</w:t>
      </w:r>
      <w:bookmarkEnd w:id="3204"/>
      <w:bookmarkEnd w:id="3205"/>
    </w:p>
    <w:p w14:paraId="546DA3F2" w14:textId="77777777" w:rsidR="009D40E4" w:rsidRPr="001176FD" w:rsidRDefault="009D40E4" w:rsidP="001176FD">
      <w:pPr>
        <w:ind w:right="72"/>
        <w:rPr>
          <w:rFonts w:cs="Arial"/>
          <w:color w:val="auto"/>
        </w:rPr>
      </w:pPr>
    </w:p>
    <w:p w14:paraId="0D376551" w14:textId="11CEB55F" w:rsidR="00AB772F" w:rsidRPr="00050217" w:rsidRDefault="00AB772F" w:rsidP="009D40E4">
      <w:pPr>
        <w:ind w:right="72"/>
        <w:rPr>
          <w:color w:val="auto"/>
        </w:rPr>
      </w:pPr>
      <w:r w:rsidRPr="00050217">
        <w:rPr>
          <w:color w:val="auto"/>
        </w:rPr>
        <w:t xml:space="preserve">As specified in the </w:t>
      </w:r>
      <w:r w:rsidR="00055F35" w:rsidRPr="00055F35">
        <w:rPr>
          <w:i/>
          <w:color w:val="auto"/>
          <w:u w:val="single"/>
        </w:rPr>
        <w:t>Governing Regulation</w:t>
      </w:r>
      <w:r w:rsidR="004F7BAC" w:rsidRPr="004F7BAC">
        <w:rPr>
          <w:i/>
          <w:color w:val="auto"/>
          <w:u w:val="words"/>
        </w:rPr>
        <w:t>s</w:t>
      </w:r>
      <w:r w:rsidRPr="00050217">
        <w:rPr>
          <w:color w:val="auto"/>
        </w:rPr>
        <w:t xml:space="preserve">, </w:t>
      </w:r>
      <w:r w:rsidR="00480C88" w:rsidRPr="00480C88">
        <w:rPr>
          <w:color w:val="auto"/>
          <w:u w:val="single"/>
        </w:rPr>
        <w:t xml:space="preserve">GR </w:t>
      </w:r>
      <w:r w:rsidRPr="00050217">
        <w:rPr>
          <w:color w:val="auto"/>
        </w:rPr>
        <w:t>IV.A, the Senate shall be composed of (1) elected voting representat</w:t>
      </w:r>
      <w:r>
        <w:rPr>
          <w:color w:val="auto"/>
        </w:rPr>
        <w:t>ives of the University Faculty</w:t>
      </w:r>
      <w:r w:rsidRPr="00050217">
        <w:rPr>
          <w:color w:val="auto"/>
        </w:rPr>
        <w:t xml:space="preserve">, emeriti faculty, and students, and (2) </w:t>
      </w:r>
      <w:r w:rsidRPr="00050217">
        <w:rPr>
          <w:i/>
          <w:color w:val="auto"/>
        </w:rPr>
        <w:t>ex officio</w:t>
      </w:r>
      <w:r>
        <w:rPr>
          <w:color w:val="auto"/>
        </w:rPr>
        <w:t xml:space="preserve"> voting and nonvoting members.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 xml:space="preserve">4/6/82; US: 3/20/89 and BoT: 8/22/89; US: 3/9/98 and BoT: 4/7/98; US: 10/12/98 and BoT: 3/2/99; </w:t>
      </w:r>
      <w:r w:rsidR="0080710E">
        <w:rPr>
          <w:color w:val="auto"/>
        </w:rPr>
        <w:t xml:space="preserve">US: </w:t>
      </w:r>
      <w:r w:rsidRPr="00050217">
        <w:rPr>
          <w:color w:val="auto"/>
        </w:rPr>
        <w:t>12/3</w:t>
      </w:r>
      <w:r w:rsidR="00681448">
        <w:rPr>
          <w:color w:val="auto"/>
        </w:rPr>
        <w:t>/2001</w:t>
      </w:r>
      <w:r w:rsidRPr="00050217">
        <w:rPr>
          <w:color w:val="auto"/>
        </w:rPr>
        <w:t xml:space="preserve"> and BoT: 1/22</w:t>
      </w:r>
      <w:r w:rsidR="00681448">
        <w:rPr>
          <w:color w:val="auto"/>
        </w:rPr>
        <w:t>/2002]</w:t>
      </w:r>
    </w:p>
    <w:p w14:paraId="21368535" w14:textId="77777777" w:rsidR="00AB772F" w:rsidRPr="00050217" w:rsidRDefault="00AB772F" w:rsidP="009D40E4">
      <w:pPr>
        <w:ind w:right="72"/>
        <w:rPr>
          <w:color w:val="auto"/>
        </w:rPr>
      </w:pPr>
    </w:p>
    <w:p w14:paraId="43A0FF3F" w14:textId="4C9ACF11" w:rsidR="00AB772F" w:rsidRPr="00050217" w:rsidRDefault="00AB772F" w:rsidP="009D40E4">
      <w:pPr>
        <w:ind w:right="72"/>
        <w:rPr>
          <w:color w:val="auto"/>
        </w:rPr>
      </w:pPr>
      <w:r w:rsidRPr="00050217">
        <w:rPr>
          <w:color w:val="auto"/>
        </w:rPr>
        <w:t xml:space="preserve">The 94 elected representatives of the University Faculty shall be full-time faculty employees, elected from and by the eligible regular, full-time members of the respective college faculty bodies (including the Libraries and </w:t>
      </w:r>
      <w:r w:rsidR="00055F35" w:rsidRPr="00055F35">
        <w:rPr>
          <w:color w:val="auto"/>
          <w:u w:val="single"/>
        </w:rPr>
        <w:t>Graduate School</w:t>
      </w:r>
      <w:r w:rsidRPr="00050217">
        <w:rPr>
          <w:color w:val="auto"/>
        </w:rPr>
        <w:t xml:space="preserve">).  </w:t>
      </w:r>
    </w:p>
    <w:p w14:paraId="126CE82F" w14:textId="77777777" w:rsidR="00AB772F" w:rsidRPr="00050217" w:rsidRDefault="00AB772F" w:rsidP="009D40E4">
      <w:pPr>
        <w:ind w:right="72"/>
        <w:rPr>
          <w:color w:val="auto"/>
        </w:rPr>
      </w:pPr>
    </w:p>
    <w:p w14:paraId="771413CF" w14:textId="77777777" w:rsidR="00AB772F" w:rsidRPr="00050217" w:rsidRDefault="00AB772F" w:rsidP="009D40E4">
      <w:pPr>
        <w:ind w:right="72"/>
      </w:pPr>
      <w:r w:rsidRPr="00050217">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pPr>
    </w:p>
    <w:p w14:paraId="0046014F" w14:textId="0B222C7D" w:rsidR="00AB772F" w:rsidRPr="00050217" w:rsidRDefault="00AB772F" w:rsidP="009D40E4">
      <w:pPr>
        <w:ind w:right="72"/>
      </w:pPr>
      <w:r w:rsidRPr="00050217">
        <w:t xml:space="preserve">The one elected </w:t>
      </w:r>
      <w:r w:rsidR="0030063C">
        <w:t xml:space="preserve">emeriti </w:t>
      </w:r>
      <w:r w:rsidRPr="00050217">
        <w:t xml:space="preserve">faculty member shall be elected by and represent the University of Kentucky Association of Emeriti Faculty. </w:t>
      </w:r>
    </w:p>
    <w:p w14:paraId="18ACD81E" w14:textId="77777777" w:rsidR="00AB772F" w:rsidRPr="00050217" w:rsidRDefault="00AB772F" w:rsidP="009D40E4">
      <w:pPr>
        <w:ind w:right="72"/>
      </w:pPr>
    </w:p>
    <w:p w14:paraId="39EBB504" w14:textId="5D483185" w:rsidR="00AB772F" w:rsidRPr="00050217" w:rsidRDefault="00AB772F" w:rsidP="009D40E4">
      <w:pPr>
        <w:ind w:right="72"/>
        <w:rPr>
          <w:color w:val="auto"/>
        </w:rPr>
      </w:pPr>
      <w:r w:rsidRPr="00050217">
        <w:t>The procedures for election of University Faculty representatives to the Senate and Senate Council shall be in accordance with the</w:t>
      </w:r>
      <w:r w:rsidRPr="00050217">
        <w:rPr>
          <w:i/>
        </w:rPr>
        <w:t xml:space="preserve"> </w:t>
      </w:r>
      <w:r w:rsidR="00055F35" w:rsidRPr="00055F35">
        <w:rPr>
          <w:i/>
          <w:u w:val="single"/>
        </w:rPr>
        <w:t>Governing Regulation</w:t>
      </w:r>
      <w:r w:rsidR="004F7BAC" w:rsidRPr="004F7BAC">
        <w:rPr>
          <w:i/>
          <w:u w:val="words"/>
        </w:rPr>
        <w:t>s</w:t>
      </w:r>
      <w:r w:rsidRPr="00050217">
        <w:t xml:space="preserve"> and </w:t>
      </w:r>
      <w:r w:rsidR="00403A51" w:rsidRPr="00403A51">
        <w:rPr>
          <w:i/>
          <w:u w:val="single"/>
        </w:rPr>
        <w:t>Administrative Regulations</w:t>
      </w:r>
      <w:r w:rsidRPr="00050217">
        <w:t xml:space="preserve">, and as prescribed in these </w:t>
      </w:r>
      <w:r w:rsidRPr="00050217">
        <w:rPr>
          <w:i/>
        </w:rPr>
        <w:t>University Senate Rules</w:t>
      </w:r>
      <w:r w:rsidRPr="00050217">
        <w:t xml:space="preserve"> (</w:t>
      </w:r>
      <w:r w:rsidR="00480C88" w:rsidRPr="00480C88">
        <w:rPr>
          <w:u w:val="single"/>
        </w:rPr>
        <w:t xml:space="preserve">GR </w:t>
      </w:r>
      <w:r w:rsidRPr="00050217">
        <w:t>IV.A).</w:t>
      </w:r>
      <w:r>
        <w:t xml:space="preserve"> </w:t>
      </w:r>
      <w:r w:rsidRPr="00050217">
        <w:t xml:space="preserve">For the </w:t>
      </w:r>
      <w:r w:rsidR="00A22B3F" w:rsidRPr="00050217">
        <w:t>purpose</w:t>
      </w:r>
      <w:r w:rsidR="00A22B3F">
        <w:t xml:space="preserve"> of</w:t>
      </w:r>
      <w:r w:rsidR="00A22B3F" w:rsidRPr="00050217">
        <w:t xml:space="preserve"> </w:t>
      </w:r>
      <w:r w:rsidRPr="00050217">
        <w:t>college-level election</w:t>
      </w:r>
      <w:r w:rsidR="00A22B3F">
        <w:t>s</w:t>
      </w:r>
      <w:r w:rsidRPr="00050217">
        <w:t xml:space="preserve"> of eligible faculty employees as representatives of the respective college faculty body, </w:t>
      </w:r>
      <w:r w:rsidR="00D91A77" w:rsidRPr="00D91A77">
        <w:rPr>
          <w:u w:val="words"/>
        </w:rPr>
        <w:t xml:space="preserve">AR </w:t>
      </w:r>
      <w:r w:rsidR="0067556D">
        <w:t>3:2</w:t>
      </w:r>
      <w:r w:rsidRPr="00050217">
        <w:t xml:space="preserve"> is here interpreted to allow voting by, but not election of, faculty employees on phased retirement. </w:t>
      </w:r>
      <w:r w:rsidRPr="00050217">
        <w:rPr>
          <w:color w:val="auto"/>
        </w:rPr>
        <w:t xml:space="preserve"> </w:t>
      </w:r>
      <w:r w:rsidRPr="00050217">
        <w:t xml:space="preserve"> </w:t>
      </w:r>
      <w:r w:rsidRPr="00050217">
        <w:rPr>
          <w:color w:val="auto"/>
        </w:rPr>
        <w:t xml:space="preserve">   </w:t>
      </w:r>
    </w:p>
    <w:p w14:paraId="228C328D" w14:textId="77777777" w:rsidR="00AB772F" w:rsidRPr="00050217" w:rsidRDefault="00AB772F" w:rsidP="009D40E4">
      <w:pPr>
        <w:ind w:right="72"/>
        <w:rPr>
          <w:rFonts w:cs="Arial"/>
          <w:color w:val="auto"/>
        </w:rPr>
      </w:pPr>
    </w:p>
    <w:p w14:paraId="2C2859AC" w14:textId="3BFF57BF" w:rsidR="003D432B" w:rsidRPr="003D432B" w:rsidRDefault="003D432B" w:rsidP="00BA710A">
      <w:pPr>
        <w:pStyle w:val="Heading4"/>
      </w:pPr>
      <w:bookmarkStart w:id="3206" w:name="_Elected_Faculty_Membership"/>
      <w:bookmarkStart w:id="3207" w:name="_Ref529363953"/>
      <w:bookmarkStart w:id="3208" w:name="_Toc22143231"/>
      <w:bookmarkStart w:id="3209" w:name="_Toc167096878"/>
      <w:bookmarkEnd w:id="3206"/>
      <w:r>
        <w:t>Elected Faculty Membership</w:t>
      </w:r>
      <w:bookmarkEnd w:id="3207"/>
      <w:bookmarkEnd w:id="3208"/>
      <w:bookmarkEnd w:id="3209"/>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3210" w:name="_Apportionment"/>
      <w:bookmarkStart w:id="3211" w:name="_Ref529363970"/>
      <w:bookmarkEnd w:id="3210"/>
      <w:r w:rsidRPr="001F3C94">
        <w:t>Apportionment</w:t>
      </w:r>
      <w:bookmarkEnd w:id="3211"/>
    </w:p>
    <w:p w14:paraId="3B6F9199" w14:textId="77777777" w:rsidR="00A74DC4" w:rsidRPr="00A2199B" w:rsidRDefault="00A74DC4">
      <w:pPr>
        <w:ind w:right="72"/>
        <w:rPr>
          <w:b/>
          <w:bCs/>
          <w:color w:val="auto"/>
        </w:rPr>
      </w:pPr>
    </w:p>
    <w:p w14:paraId="42315E78" w14:textId="485DE5A5" w:rsidR="00AB772F" w:rsidRPr="00050217" w:rsidRDefault="00AB772F" w:rsidP="009D40E4">
      <w:pPr>
        <w:autoSpaceDE w:val="0"/>
        <w:autoSpaceDN w:val="0"/>
        <w:adjustRightInd w:val="0"/>
        <w:ind w:right="72"/>
        <w:rPr>
          <w:rFonts w:cs="Arial"/>
          <w:szCs w:val="22"/>
        </w:rPr>
      </w:pPr>
      <w:r w:rsidRPr="00050217">
        <w:rPr>
          <w:rFonts w:cs="Arial"/>
          <w:szCs w:val="22"/>
        </w:rPr>
        <w:t>The 94</w:t>
      </w:r>
      <w:r w:rsidRPr="00050217">
        <w:rPr>
          <w:rFonts w:cs="Arial"/>
          <w:color w:val="0000FF"/>
          <w:szCs w:val="22"/>
        </w:rPr>
        <w:t xml:space="preserve"> </w:t>
      </w:r>
      <w:r w:rsidRPr="00050217">
        <w:rPr>
          <w:rFonts w:cs="Arial"/>
          <w:szCs w:val="22"/>
        </w:rPr>
        <w:t xml:space="preserve">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professor or higher, and (c) full-time </w:t>
      </w:r>
      <w:r w:rsidR="00316799">
        <w:rPr>
          <w:rFonts w:cs="Arial"/>
          <w:szCs w:val="22"/>
        </w:rPr>
        <w:t>Lecturer Series and Instructor rank faculty</w:t>
      </w:r>
      <w:r w:rsidRPr="00050217">
        <w:rPr>
          <w:rFonts w:cs="Arial"/>
          <w:szCs w:val="22"/>
        </w:rPr>
        <w:t xml:space="preserve">; and (2) the number of full time students enrolled in the college, computed so that students enrolled in the </w:t>
      </w:r>
      <w:r w:rsidR="00055F35" w:rsidRPr="00055F35">
        <w:rPr>
          <w:rFonts w:cs="Arial"/>
          <w:szCs w:val="22"/>
          <w:u w:val="single"/>
        </w:rPr>
        <w:t>Graduate School</w:t>
      </w:r>
      <w:r w:rsidRPr="00050217">
        <w:rPr>
          <w:rFonts w:cs="Arial"/>
          <w:szCs w:val="22"/>
        </w:rPr>
        <w:t xml:space="preserve"> shall be assigned to the college </w:t>
      </w:r>
      <w:r w:rsidRPr="00785D28">
        <w:rPr>
          <w:rFonts w:cs="Arial"/>
          <w:szCs w:val="22"/>
        </w:rPr>
        <w:t>in which they are pursuing their studies</w:t>
      </w:r>
      <w:r>
        <w:rPr>
          <w:rFonts w:cs="Arial"/>
          <w:szCs w:val="22"/>
        </w:rPr>
        <w:t>. [</w:t>
      </w:r>
      <w:r w:rsidRPr="00050217">
        <w:rPr>
          <w:rFonts w:cs="Arial"/>
          <w:szCs w:val="22"/>
        </w:rPr>
        <w:t xml:space="preserve">US: 10/12/81 and </w:t>
      </w:r>
      <w:r>
        <w:rPr>
          <w:rFonts w:cs="Arial"/>
          <w:szCs w:val="22"/>
        </w:rPr>
        <w:t>BoT</w:t>
      </w:r>
      <w:r w:rsidRPr="00050217">
        <w:rPr>
          <w:rFonts w:cs="Arial"/>
          <w:szCs w:val="22"/>
        </w:rPr>
        <w:t xml:space="preserve">: 4/6/82; </w:t>
      </w:r>
      <w:r>
        <w:rPr>
          <w:rFonts w:cs="Arial"/>
          <w:szCs w:val="22"/>
        </w:rPr>
        <w:t>BoT</w:t>
      </w:r>
      <w:r w:rsidRPr="00050217">
        <w:rPr>
          <w:rFonts w:cs="Arial"/>
          <w:szCs w:val="22"/>
        </w:rPr>
        <w:t>: 12/11</w:t>
      </w:r>
      <w:r>
        <w:rPr>
          <w:rFonts w:cs="Arial"/>
          <w:szCs w:val="22"/>
        </w:rPr>
        <w:t>/84; US: 10/11/99</w:t>
      </w:r>
      <w:r w:rsidR="001F22E5">
        <w:rPr>
          <w:rFonts w:cs="Arial"/>
          <w:szCs w:val="22"/>
        </w:rPr>
        <w:t>;</w:t>
      </w:r>
      <w:r>
        <w:rPr>
          <w:rFonts w:cs="Arial"/>
          <w:szCs w:val="22"/>
        </w:rPr>
        <w:t xml:space="preserve"> BoT</w:t>
      </w:r>
      <w:r w:rsidR="001F22E5">
        <w:rPr>
          <w:rFonts w:cs="Arial"/>
          <w:szCs w:val="22"/>
        </w:rPr>
        <w:t>:</w:t>
      </w:r>
      <w:r>
        <w:rPr>
          <w:rFonts w:cs="Arial"/>
          <w:szCs w:val="22"/>
        </w:rPr>
        <w:t xml:space="preserve"> 1/22</w:t>
      </w:r>
      <w:r w:rsidR="00681448">
        <w:rPr>
          <w:rFonts w:cs="Arial"/>
          <w:szCs w:val="22"/>
        </w:rPr>
        <w:t>/2002]</w:t>
      </w:r>
    </w:p>
    <w:p w14:paraId="7B01EACC" w14:textId="77777777" w:rsidR="00AB772F" w:rsidRPr="00050217" w:rsidRDefault="00AB772F" w:rsidP="009D40E4">
      <w:pPr>
        <w:autoSpaceDE w:val="0"/>
        <w:autoSpaceDN w:val="0"/>
        <w:adjustRightInd w:val="0"/>
        <w:ind w:right="72"/>
        <w:rPr>
          <w:rFonts w:cs="Arial"/>
          <w:szCs w:val="22"/>
        </w:rPr>
      </w:pPr>
    </w:p>
    <w:p w14:paraId="13997FB6" w14:textId="77777777"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Cs w:val="22"/>
        </w:rPr>
      </w:pPr>
    </w:p>
    <w:p w14:paraId="5DF54FC1" w14:textId="77777777" w:rsidR="00AB772F" w:rsidRPr="000A1DD6" w:rsidRDefault="00AB772F" w:rsidP="009D40E4">
      <w:pPr>
        <w:autoSpaceDE w:val="0"/>
        <w:autoSpaceDN w:val="0"/>
        <w:adjustRightInd w:val="0"/>
        <w:ind w:right="72"/>
        <w:jc w:val="center"/>
        <w:rPr>
          <w:rFonts w:cs="Arial"/>
          <w:szCs w:val="22"/>
          <w:lang w:val="it-IT"/>
        </w:rPr>
      </w:pPr>
      <w:r w:rsidRPr="000A1DD6">
        <w:rPr>
          <w:rFonts w:cs="Arial"/>
          <w:szCs w:val="22"/>
          <w:lang w:val="it-IT"/>
        </w:rPr>
        <w:t>Pu = 1/2 (Fu/Fe + Su/Se)</w:t>
      </w:r>
    </w:p>
    <w:p w14:paraId="27017968" w14:textId="77777777" w:rsidR="00AB772F" w:rsidRPr="000A1DD6" w:rsidRDefault="00AB772F" w:rsidP="009D40E4">
      <w:pPr>
        <w:autoSpaceDE w:val="0"/>
        <w:autoSpaceDN w:val="0"/>
        <w:adjustRightInd w:val="0"/>
        <w:ind w:right="72"/>
        <w:rPr>
          <w:rFonts w:cs="Arial"/>
          <w:szCs w:val="22"/>
          <w:lang w:val="it-IT"/>
        </w:rPr>
      </w:pPr>
    </w:p>
    <w:p w14:paraId="7E9B5089" w14:textId="553FB771" w:rsidR="00AB772F" w:rsidRPr="00050217" w:rsidRDefault="00AB772F" w:rsidP="009D40E4">
      <w:pPr>
        <w:autoSpaceDE w:val="0"/>
        <w:autoSpaceDN w:val="0"/>
        <w:adjustRightInd w:val="0"/>
        <w:ind w:right="72"/>
        <w:rPr>
          <w:rFonts w:cs="Arial"/>
          <w:szCs w:val="22"/>
        </w:rPr>
      </w:pPr>
      <w:r w:rsidRPr="00050217">
        <w:rPr>
          <w:rFonts w:cs="Arial"/>
          <w:szCs w:val="22"/>
        </w:rPr>
        <w:t xml:space="preserve">where Fu and Su are respectively the number of eligible faculty and the number of </w:t>
      </w:r>
      <w:r w:rsidR="00775BD2">
        <w:rPr>
          <w:rFonts w:cs="Arial"/>
          <w:szCs w:val="22"/>
        </w:rPr>
        <w:t>eligible</w:t>
      </w:r>
      <w:r w:rsidRPr="00050217">
        <w:rPr>
          <w:rFonts w:cs="Arial"/>
          <w:szCs w:val="22"/>
        </w:rPr>
        <w:t xml:space="preserv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Cs w:val="22"/>
        </w:rPr>
      </w:pPr>
    </w:p>
    <w:p w14:paraId="330A162B" w14:textId="2501759B"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calculated using the method of equal proportion used by the Cens</w:t>
      </w:r>
      <w:r w:rsidR="005004FF">
        <w:rPr>
          <w:rFonts w:cs="Arial"/>
          <w:szCs w:val="22"/>
        </w:rPr>
        <w:t xml:space="preserve">us </w:t>
      </w:r>
      <w:r w:rsidRPr="00050217">
        <w:rPr>
          <w:rFonts w:cs="Arial"/>
          <w:szCs w:val="22"/>
        </w:rPr>
        <w:t>Bureau in calculating Congressional seats. A formula is used to calculate “priority values” for the n</w:t>
      </w:r>
      <w:r w:rsidRPr="00050217">
        <w:rPr>
          <w:rFonts w:cs="Arial"/>
          <w:szCs w:val="22"/>
          <w:vertAlign w:val="superscript"/>
        </w:rPr>
        <w:t>th</w:t>
      </w:r>
      <w:r w:rsidRPr="00050217">
        <w:rPr>
          <w:rFonts w:cs="Arial"/>
          <w:szCs w:val="22"/>
        </w:rPr>
        <w:t xml:space="preserve"> seat (i.e. 1</w:t>
      </w:r>
      <w:r w:rsidRPr="00050217">
        <w:rPr>
          <w:rFonts w:cs="Arial"/>
          <w:szCs w:val="22"/>
          <w:vertAlign w:val="superscript"/>
        </w:rPr>
        <w:t>st</w:t>
      </w:r>
      <w:r w:rsidRPr="00050217">
        <w:rPr>
          <w:rFonts w:cs="Arial"/>
          <w:szCs w:val="22"/>
        </w:rPr>
        <w:t>, 2</w:t>
      </w:r>
      <w:r w:rsidRPr="00050217">
        <w:rPr>
          <w:rFonts w:cs="Arial"/>
          <w:szCs w:val="22"/>
          <w:vertAlign w:val="superscript"/>
        </w:rPr>
        <w:t>nd</w:t>
      </w:r>
      <w:r w:rsidRPr="00050217">
        <w:rPr>
          <w:rFonts w:cs="Arial"/>
          <w:szCs w:val="22"/>
        </w:rPr>
        <w:t>, 3</w:t>
      </w:r>
      <w:r w:rsidRPr="00050217">
        <w:rPr>
          <w:rFonts w:cs="Arial"/>
          <w:szCs w:val="22"/>
          <w:vertAlign w:val="superscript"/>
        </w:rPr>
        <w:t>rd</w:t>
      </w:r>
      <w:r w:rsidRPr="00050217">
        <w:rPr>
          <w:rFonts w:cs="Arial"/>
          <w:szCs w:val="22"/>
        </w:rPr>
        <w:t>, 4</w:t>
      </w:r>
      <w:r w:rsidRPr="00050217">
        <w:rPr>
          <w:rFonts w:cs="Arial"/>
          <w:szCs w:val="22"/>
          <w:vertAlign w:val="superscript"/>
        </w:rPr>
        <w:t>th</w:t>
      </w:r>
      <w:r w:rsidRPr="00050217">
        <w:rPr>
          <w:rFonts w:cs="Arial"/>
          <w:szCs w:val="22"/>
        </w:rPr>
        <w:t>, etc.) for each college according to:</w:t>
      </w:r>
    </w:p>
    <w:p w14:paraId="2501341C" w14:textId="77777777" w:rsidR="00AB772F" w:rsidRPr="00050217" w:rsidRDefault="00AB772F" w:rsidP="009D40E4">
      <w:pPr>
        <w:autoSpaceDE w:val="0"/>
        <w:autoSpaceDN w:val="0"/>
        <w:adjustRightInd w:val="0"/>
        <w:ind w:right="72"/>
        <w:rPr>
          <w:rFonts w:cs="Arial"/>
          <w:szCs w:val="22"/>
        </w:rPr>
      </w:pPr>
    </w:p>
    <w:p w14:paraId="3A38CA66" w14:textId="77777777" w:rsidR="00AB772F" w:rsidRPr="00050217" w:rsidRDefault="00AB772F" w:rsidP="009D40E4">
      <w:pPr>
        <w:autoSpaceDE w:val="0"/>
        <w:autoSpaceDN w:val="0"/>
        <w:adjustRightInd w:val="0"/>
        <w:ind w:right="72"/>
        <w:jc w:val="center"/>
        <w:rPr>
          <w:rFonts w:cs="Arial"/>
          <w:szCs w:val="22"/>
        </w:rPr>
      </w:pPr>
      <w:r w:rsidRPr="00050217">
        <w:rPr>
          <w:rFonts w:cs="Arial"/>
          <w:szCs w:val="22"/>
        </w:rPr>
        <w:t>Priority value for the n</w:t>
      </w:r>
      <w:r w:rsidRPr="00050217">
        <w:rPr>
          <w:rFonts w:cs="Arial"/>
          <w:szCs w:val="22"/>
          <w:vertAlign w:val="superscript"/>
        </w:rPr>
        <w:t>th</w:t>
      </w:r>
      <w:r w:rsidRPr="00050217">
        <w:rPr>
          <w:rFonts w:cs="Arial"/>
          <w:szCs w:val="22"/>
        </w:rPr>
        <w:t xml:space="preserve"> seat of each college = Pu/[n(n-1)]</w:t>
      </w:r>
      <w:r w:rsidRPr="00050217">
        <w:rPr>
          <w:rFonts w:cs="Arial"/>
          <w:szCs w:val="22"/>
          <w:vertAlign w:val="superscript"/>
        </w:rPr>
        <w:t>1/2</w:t>
      </w:r>
    </w:p>
    <w:p w14:paraId="2FB975AF" w14:textId="77777777" w:rsidR="00AB772F" w:rsidRPr="00050217" w:rsidRDefault="00AB772F" w:rsidP="009D40E4">
      <w:pPr>
        <w:autoSpaceDE w:val="0"/>
        <w:autoSpaceDN w:val="0"/>
        <w:adjustRightInd w:val="0"/>
        <w:ind w:right="72"/>
        <w:rPr>
          <w:rFonts w:cs="Arial"/>
          <w:szCs w:val="22"/>
        </w:rPr>
      </w:pPr>
    </w:p>
    <w:p w14:paraId="78E4911D" w14:textId="6F3E46FF" w:rsidR="00AB772F" w:rsidRDefault="00AB772F" w:rsidP="009D40E4">
      <w:pPr>
        <w:autoSpaceDE w:val="0"/>
        <w:autoSpaceDN w:val="0"/>
        <w:adjustRightInd w:val="0"/>
        <w:ind w:right="72"/>
        <w:rPr>
          <w:rFonts w:cs="Arial"/>
          <w:szCs w:val="22"/>
        </w:rPr>
      </w:pPr>
      <w:r w:rsidRPr="00050217">
        <w:rPr>
          <w:rFonts w:cs="Arial"/>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Cs w:val="22"/>
        </w:rPr>
        <w:t xml:space="preserve"> </w:t>
      </w:r>
      <w:hyperlink w:anchor="_University_Senate_Apportionment" w:history="1">
        <w:r w:rsidR="0070662D" w:rsidRPr="00EB75FB">
          <w:rPr>
            <w:rStyle w:val="Hyperlink"/>
            <w:rFonts w:cs="Arial"/>
            <w:b/>
            <w:bCs/>
            <w:szCs w:val="22"/>
            <w:u w:val="none"/>
          </w:rPr>
          <w:t>SR 10.1</w:t>
        </w:r>
      </w:hyperlink>
      <w:r w:rsidRPr="00050217">
        <w:rPr>
          <w:rFonts w:cs="Arial"/>
          <w:szCs w:val="22"/>
        </w:rPr>
        <w:t>.)</w:t>
      </w:r>
    </w:p>
    <w:p w14:paraId="726611A3" w14:textId="77777777" w:rsidR="007D61A4" w:rsidRDefault="007D61A4" w:rsidP="009D40E4">
      <w:pPr>
        <w:autoSpaceDE w:val="0"/>
        <w:autoSpaceDN w:val="0"/>
        <w:adjustRightInd w:val="0"/>
        <w:ind w:right="72"/>
        <w:rPr>
          <w:rFonts w:cs="Arial"/>
          <w:szCs w:val="22"/>
        </w:rPr>
      </w:pPr>
    </w:p>
    <w:p w14:paraId="50BF7E2B" w14:textId="0D0078DA" w:rsidR="007D61A4" w:rsidRPr="00050217" w:rsidRDefault="007D61A4" w:rsidP="00707579">
      <w:pPr>
        <w:autoSpaceDE w:val="0"/>
        <w:autoSpaceDN w:val="0"/>
        <w:adjustRightInd w:val="0"/>
        <w:ind w:left="720" w:right="72" w:hanging="720"/>
        <w:rPr>
          <w:rFonts w:cs="Arial"/>
          <w:szCs w:val="22"/>
        </w:rPr>
      </w:pPr>
      <w:r w:rsidRPr="00CB37CA">
        <w:rPr>
          <w:rFonts w:cs="Arial"/>
          <w:szCs w:val="22"/>
        </w:rPr>
        <w:t>*</w:t>
      </w:r>
      <w:r w:rsidRPr="00CB37CA">
        <w:rPr>
          <w:rFonts w:cs="Arial"/>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3212" w:name="_Election"/>
      <w:bookmarkStart w:id="3213" w:name="_Ref529363984"/>
      <w:bookmarkEnd w:id="3212"/>
      <w:r w:rsidRPr="00120F20">
        <w:t>Election</w:t>
      </w:r>
      <w:bookmarkEnd w:id="3213"/>
    </w:p>
    <w:p w14:paraId="2D8AC0CA" w14:textId="77777777" w:rsidR="00707579" w:rsidRPr="002158CC" w:rsidRDefault="00707579" w:rsidP="00707579">
      <w:pPr>
        <w:ind w:left="720" w:right="72" w:hanging="720"/>
        <w:rPr>
          <w:b/>
          <w:color w:val="auto"/>
        </w:rPr>
      </w:pPr>
    </w:p>
    <w:p w14:paraId="35D2CEA7" w14:textId="28BBB0C3" w:rsidR="00AB772F" w:rsidRPr="002158CC" w:rsidRDefault="00120F20" w:rsidP="009D40E4">
      <w:pPr>
        <w:pStyle w:val="BodyText"/>
        <w:ind w:right="72"/>
        <w:jc w:val="left"/>
        <w:rPr>
          <w:rFonts w:ascii="Arial" w:hAnsi="Arial"/>
        </w:rPr>
      </w:pPr>
      <w:r w:rsidRPr="00120F20">
        <w:rPr>
          <w:rFonts w:ascii="Arial" w:hAnsi="Arial"/>
        </w:rPr>
        <w:t xml:space="preserve">The respective </w:t>
      </w:r>
      <w:r w:rsidRPr="002C35BC">
        <w:rPr>
          <w:rFonts w:ascii="Arial" w:hAnsi="Arial"/>
        </w:rPr>
        <w:t xml:space="preserve">faculties of each college (including the </w:t>
      </w:r>
      <w:r w:rsidR="00055F35" w:rsidRPr="00055F35">
        <w:rPr>
          <w:rFonts w:ascii="Arial" w:hAnsi="Arial"/>
          <w:u w:val="single"/>
        </w:rPr>
        <w:t>Graduate School</w:t>
      </w:r>
      <w:r w:rsidRPr="002C35BC">
        <w:rPr>
          <w:rFonts w:ascii="Arial" w:hAnsi="Arial"/>
        </w:rPr>
        <w:t xml:space="preserve"> and Libraries as equivalent to colleges; </w:t>
      </w:r>
      <w:r w:rsidR="00480C88" w:rsidRPr="00480C88">
        <w:rPr>
          <w:rFonts w:ascii="Arial" w:hAnsi="Arial"/>
          <w:u w:val="single"/>
        </w:rPr>
        <w:t xml:space="preserve">GR </w:t>
      </w:r>
      <w:r w:rsidRPr="002C35BC">
        <w:rPr>
          <w:rFonts w:ascii="Arial" w:hAnsi="Arial"/>
        </w:rPr>
        <w:t>VII.</w:t>
      </w:r>
      <w:r w:rsidR="00D61483">
        <w:rPr>
          <w:rFonts w:ascii="Arial" w:hAnsi="Arial"/>
        </w:rPr>
        <w:t>C.2</w:t>
      </w:r>
      <w:r w:rsidRPr="002C35BC">
        <w:rPr>
          <w:rFonts w:ascii="Arial" w:hAnsi="Arial"/>
        </w:rPr>
        <w:t xml:space="preserve">) represented in the Senate shall conduct elections for vacancies in the second semester of the academic year, with the representatives elected taking office on August 16 of the following academic year. The election shall be conducted by secret ballot by a procedure approved by the College faculty. </w:t>
      </w:r>
      <w:r w:rsidR="00637725" w:rsidRPr="002C35BC">
        <w:rPr>
          <w:rFonts w:ascii="Arial" w:hAnsi="Arial" w:cs="Arial"/>
          <w:szCs w:val="22"/>
        </w:rPr>
        <w:t xml:space="preserve">This election process will ensure that all faculty eligible to serve have the opportunity to be nominated or self-nominate. </w:t>
      </w:r>
      <w:r w:rsidRPr="002C35BC">
        <w:rPr>
          <w:rFonts w:ascii="Arial" w:hAnsi="Arial"/>
        </w:rPr>
        <w:t>A copy of these procedures, that include any college policy under which faculty employees have been extended voting privileges for senator</w:t>
      </w:r>
      <w:r w:rsidRPr="00120F20">
        <w:rPr>
          <w:rFonts w:ascii="Arial" w:hAnsi="Arial"/>
        </w:rPr>
        <w:t xml:space="preserve"> elections by the authorized college faculty body, shall be </w:t>
      </w:r>
      <w:r w:rsidRPr="005B4B08">
        <w:rPr>
          <w:rFonts w:ascii="Arial" w:hAnsi="Arial"/>
        </w:rPr>
        <w:t xml:space="preserve">submitted to the Senate Council Office (SR </w:t>
      </w:r>
      <w:hyperlink w:anchor="_Senate_Council_Chair" w:history="1">
        <w:r w:rsidR="00F4060A" w:rsidRPr="00EB75FB">
          <w:rPr>
            <w:rStyle w:val="Hyperlink"/>
            <w:rFonts w:ascii="Arial" w:hAnsi="Arial"/>
            <w:b/>
            <w:bCs/>
            <w:color w:val="0000CC"/>
          </w:rPr>
          <w:fldChar w:fldCharType="begin"/>
        </w:r>
        <w:r w:rsidR="00F4060A" w:rsidRPr="00EB75FB">
          <w:rPr>
            <w:rStyle w:val="Hyperlink"/>
            <w:rFonts w:ascii="Arial" w:hAnsi="Arial"/>
            <w:b/>
            <w:bCs/>
            <w:color w:val="0000CC"/>
          </w:rPr>
          <w:instrText xml:space="preserve"> REF _Ref529363644 \r \h </w:instrText>
        </w:r>
        <w:r w:rsidR="00EB75FB" w:rsidRPr="00EB75FB">
          <w:rPr>
            <w:rStyle w:val="Hyperlink"/>
            <w:rFonts w:ascii="Arial" w:hAnsi="Arial"/>
            <w:b/>
            <w:bCs/>
            <w:color w:val="0000CC"/>
          </w:rPr>
          <w:instrText xml:space="preserve"> \* MERGEFORMAT </w:instrText>
        </w:r>
        <w:r w:rsidR="00F4060A" w:rsidRPr="00EB75FB">
          <w:rPr>
            <w:rStyle w:val="Hyperlink"/>
            <w:rFonts w:ascii="Arial" w:hAnsi="Arial"/>
            <w:b/>
            <w:bCs/>
            <w:color w:val="0000CC"/>
          </w:rPr>
        </w:r>
        <w:r w:rsidR="00F4060A" w:rsidRPr="00EB75FB">
          <w:rPr>
            <w:rStyle w:val="Hyperlink"/>
            <w:rFonts w:ascii="Arial" w:hAnsi="Arial"/>
            <w:b/>
            <w:bCs/>
            <w:color w:val="0000CC"/>
          </w:rPr>
          <w:fldChar w:fldCharType="separate"/>
        </w:r>
        <w:r w:rsidR="002954DB">
          <w:rPr>
            <w:rStyle w:val="Hyperlink"/>
            <w:rFonts w:ascii="Arial" w:hAnsi="Arial"/>
            <w:b/>
            <w:bCs/>
            <w:color w:val="0000CC"/>
          </w:rPr>
          <w:t>1.3.1.3.1</w:t>
        </w:r>
        <w:r w:rsidR="00F4060A" w:rsidRPr="00EB75FB">
          <w:rPr>
            <w:rStyle w:val="Hyperlink"/>
            <w:rFonts w:ascii="Arial" w:hAnsi="Arial"/>
            <w:b/>
            <w:bCs/>
            <w:color w:val="0000CC"/>
          </w:rPr>
          <w:fldChar w:fldCharType="end"/>
        </w:r>
      </w:hyperlink>
      <w:r w:rsidR="005B4B08" w:rsidRPr="005B4B08">
        <w:rPr>
          <w:rFonts w:ascii="Arial" w:hAnsi="Arial"/>
        </w:rPr>
        <w:t xml:space="preserve">, item </w:t>
      </w:r>
      <w:r w:rsidRPr="005B4B08">
        <w:rPr>
          <w:rFonts w:ascii="Arial" w:hAnsi="Arial"/>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rPr>
        <w:t xml:space="preserve">SR </w:t>
      </w:r>
      <w:r w:rsidR="00F4060A" w:rsidRPr="009C2172">
        <w:rPr>
          <w:rFonts w:ascii="Arial" w:hAnsi="Arial" w:cs="Arial"/>
          <w:b/>
          <w:bCs/>
          <w:color w:val="0000CC"/>
          <w:szCs w:val="22"/>
        </w:rPr>
        <w:fldChar w:fldCharType="begin"/>
      </w:r>
      <w:r w:rsidR="00F4060A" w:rsidRPr="00223D09">
        <w:rPr>
          <w:rFonts w:ascii="Arial" w:hAnsi="Arial" w:cs="Arial"/>
          <w:b/>
          <w:bCs/>
          <w:color w:val="0000CC"/>
          <w:szCs w:val="22"/>
        </w:rPr>
        <w:instrText xml:space="preserve"> REF _Ref529363644 \r \h </w:instrText>
      </w:r>
      <w:r w:rsidR="00EB75FB" w:rsidRPr="00223D09">
        <w:rPr>
          <w:rFonts w:ascii="Arial" w:hAnsi="Arial" w:cs="Arial"/>
          <w:b/>
          <w:bCs/>
          <w:color w:val="0000CC"/>
          <w:szCs w:val="22"/>
        </w:rPr>
        <w:instrText xml:space="preserve"> \* MERGEFORMAT </w:instrText>
      </w:r>
      <w:r w:rsidR="00F4060A" w:rsidRPr="009C2172">
        <w:rPr>
          <w:rFonts w:ascii="Arial" w:hAnsi="Arial" w:cs="Arial"/>
          <w:b/>
          <w:bCs/>
          <w:color w:val="0000CC"/>
          <w:szCs w:val="22"/>
        </w:rPr>
      </w:r>
      <w:r w:rsidR="00F4060A" w:rsidRPr="009C2172">
        <w:rPr>
          <w:rFonts w:ascii="Arial" w:hAnsi="Arial" w:cs="Arial"/>
          <w:b/>
          <w:bCs/>
          <w:color w:val="0000CC"/>
          <w:szCs w:val="22"/>
        </w:rPr>
        <w:fldChar w:fldCharType="separate"/>
      </w:r>
      <w:r w:rsidR="002954DB" w:rsidRPr="002954DB">
        <w:rPr>
          <w:rFonts w:ascii="Arial" w:hAnsi="Arial" w:cs="Arial"/>
          <w:szCs w:val="22"/>
        </w:rPr>
        <w:t>1.3.1.3.1</w:t>
      </w:r>
      <w:r w:rsidR="00F4060A" w:rsidRPr="009C2172">
        <w:rPr>
          <w:rFonts w:ascii="Arial" w:hAnsi="Arial" w:cs="Arial"/>
          <w:b/>
          <w:bCs/>
          <w:color w:val="0000CC"/>
          <w:szCs w:val="22"/>
        </w:rPr>
        <w:fldChar w:fldCharType="end"/>
      </w:r>
      <w:r w:rsidR="005B4B08" w:rsidRPr="009C2172">
        <w:rPr>
          <w:rFonts w:ascii="Arial" w:hAnsi="Arial" w:cs="Arial"/>
          <w:szCs w:val="22"/>
        </w:rPr>
        <w:t>,</w:t>
      </w:r>
      <w:r w:rsidR="005B4B08" w:rsidRPr="005B4B08">
        <w:rPr>
          <w:rFonts w:ascii="Arial" w:hAnsi="Arial"/>
        </w:rPr>
        <w:t xml:space="preserve"> item </w:t>
      </w:r>
      <w:r w:rsidRPr="005B4B08">
        <w:rPr>
          <w:rFonts w:ascii="Arial" w:hAnsi="Arial"/>
        </w:rPr>
        <w:t>7(c)) of the members of respective college</w:t>
      </w:r>
      <w:r w:rsidRPr="00120F20">
        <w:rPr>
          <w:rFonts w:ascii="Arial" w:hAnsi="Arial"/>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rPr>
        <w:t>/2001</w:t>
      </w:r>
      <w:r w:rsidRPr="00120F20">
        <w:rPr>
          <w:rFonts w:ascii="Arial" w:hAnsi="Arial"/>
        </w:rPr>
        <w:t>; US: 2/3</w:t>
      </w:r>
      <w:r w:rsidR="00681448">
        <w:rPr>
          <w:rFonts w:ascii="Arial" w:hAnsi="Arial"/>
        </w:rPr>
        <w:t>/2003</w:t>
      </w:r>
      <w:r w:rsidR="00637725">
        <w:rPr>
          <w:rFonts w:ascii="Arial" w:hAnsi="Arial"/>
        </w:rPr>
        <w:t>;</w:t>
      </w:r>
      <w:r w:rsidR="00637725" w:rsidRPr="00637725">
        <w:rPr>
          <w:rFonts w:ascii="Arial" w:hAnsi="Arial"/>
        </w:rPr>
        <w:t xml:space="preserve"> </w:t>
      </w:r>
      <w:r w:rsidR="00637725">
        <w:rPr>
          <w:rFonts w:ascii="Arial" w:hAnsi="Arial"/>
        </w:rPr>
        <w:t>US: 3/9/2015</w:t>
      </w:r>
      <w:r w:rsidR="00681448">
        <w:rPr>
          <w:rFonts w:ascii="Arial" w:hAnsi="Arial"/>
        </w:rPr>
        <w:t>]</w:t>
      </w:r>
    </w:p>
    <w:p w14:paraId="734EBD8C" w14:textId="77777777" w:rsidR="00AB772F" w:rsidRPr="002158CC" w:rsidRDefault="00AB772F" w:rsidP="009D40E4">
      <w:pPr>
        <w:pStyle w:val="BodyText"/>
        <w:ind w:right="72"/>
        <w:jc w:val="left"/>
        <w:rPr>
          <w:rFonts w:ascii="Arial" w:hAnsi="Arial"/>
        </w:rPr>
      </w:pPr>
    </w:p>
    <w:p w14:paraId="2ECAAA35" w14:textId="1265F4A0" w:rsidR="00AB772F" w:rsidRPr="002158CC" w:rsidRDefault="00120F20" w:rsidP="00707579">
      <w:pPr>
        <w:pStyle w:val="BodyText"/>
        <w:ind w:left="720" w:right="72" w:hanging="720"/>
        <w:jc w:val="left"/>
        <w:rPr>
          <w:rFonts w:ascii="Arial" w:hAnsi="Arial"/>
          <w:b/>
        </w:rPr>
      </w:pPr>
      <w:r w:rsidRPr="00120F20">
        <w:rPr>
          <w:rFonts w:ascii="Arial" w:hAnsi="Arial"/>
        </w:rPr>
        <w:t>*</w:t>
      </w:r>
      <w:r w:rsidR="00D70E7B">
        <w:rPr>
          <w:rFonts w:ascii="Arial" w:hAnsi="Arial"/>
        </w:rPr>
        <w:tab/>
      </w:r>
      <w:r w:rsidRPr="00120F20">
        <w:rPr>
          <w:rFonts w:ascii="Arial" w:hAnsi="Arial"/>
        </w:rPr>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5B4B08">
        <w:rPr>
          <w:rFonts w:ascii="Arial" w:hAnsi="Arial"/>
        </w:rPr>
        <w:t xml:space="preserve">SREC </w:t>
      </w:r>
      <w:r w:rsidRPr="00120F20">
        <w:rPr>
          <w:rFonts w:ascii="Arial" w:hAnsi="Arial"/>
        </w:rPr>
        <w:t>4/4/11]</w:t>
      </w:r>
    </w:p>
    <w:p w14:paraId="2FF080F5" w14:textId="77777777" w:rsidR="00AB772F" w:rsidRPr="002158CC" w:rsidRDefault="00AB772F" w:rsidP="009D40E4">
      <w:pPr>
        <w:ind w:left="720" w:right="72" w:hanging="720"/>
        <w:rPr>
          <w:b/>
          <w:color w:val="auto"/>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rPr>
      </w:pPr>
    </w:p>
    <w:p w14:paraId="0897FC39" w14:textId="76726772" w:rsidR="00AB772F" w:rsidRDefault="00AB772F" w:rsidP="009D40E4">
      <w:pPr>
        <w:ind w:right="72"/>
        <w:rPr>
          <w:color w:val="auto"/>
        </w:rPr>
      </w:pPr>
      <w:r w:rsidRPr="00050217">
        <w:rPr>
          <w:color w:val="auto"/>
        </w:rPr>
        <w:t xml:space="preserve">Each elected faculty representative in the Senate shall serve for a term of three years beginning on August 16 following their election. The terms of the representatives of each college (or </w:t>
      </w:r>
      <w:r w:rsidR="00A22B3F">
        <w:rPr>
          <w:color w:val="auto"/>
        </w:rPr>
        <w:t>subunit</w:t>
      </w:r>
      <w:r w:rsidRPr="00050217">
        <w:rPr>
          <w:color w:val="auto"/>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rPr>
        <w:t>subunit</w:t>
      </w:r>
      <w:r w:rsidRPr="00050217">
        <w:rPr>
          <w:color w:val="auto"/>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rPr>
        <w:t>/2001</w:t>
      </w:r>
      <w:r w:rsidRPr="00050217">
        <w:rPr>
          <w:color w:val="auto"/>
        </w:rPr>
        <w:t>; BoT: 1/22</w:t>
      </w:r>
      <w:r w:rsidR="00681448">
        <w:rPr>
          <w:color w:val="auto"/>
        </w:rPr>
        <w:t>/2002]</w:t>
      </w:r>
    </w:p>
    <w:p w14:paraId="49B3DD84" w14:textId="77777777" w:rsidR="005F4124" w:rsidRDefault="005F4124" w:rsidP="009D40E4">
      <w:pPr>
        <w:ind w:right="72"/>
        <w:rPr>
          <w:color w:val="auto"/>
        </w:rPr>
      </w:pPr>
    </w:p>
    <w:p w14:paraId="1445DD62" w14:textId="349C87CD" w:rsidR="00284062" w:rsidRDefault="005F4124" w:rsidP="00707579">
      <w:pPr>
        <w:ind w:left="720" w:right="72" w:hanging="720"/>
        <w:rPr>
          <w:color w:val="auto"/>
        </w:rPr>
      </w:pPr>
      <w:r>
        <w:rPr>
          <w:color w:val="auto"/>
        </w:rPr>
        <w:t>*</w:t>
      </w:r>
      <w:r>
        <w:rPr>
          <w:color w:val="auto"/>
        </w:rPr>
        <w:tab/>
      </w:r>
      <w:r w:rsidRPr="005F4124">
        <w:rPr>
          <w:color w:val="auto"/>
        </w:rPr>
        <w:t xml:space="preserve">A term is defined as a </w:t>
      </w:r>
      <w:r w:rsidR="00A22B3F" w:rsidRPr="005F4124">
        <w:rPr>
          <w:color w:val="auto"/>
        </w:rPr>
        <w:t>three</w:t>
      </w:r>
      <w:r w:rsidR="00A22B3F">
        <w:rPr>
          <w:color w:val="auto"/>
        </w:rPr>
        <w:t>-</w:t>
      </w:r>
      <w:r w:rsidRPr="005F4124">
        <w:rPr>
          <w:color w:val="auto"/>
        </w:rPr>
        <w:t xml:space="preserve">year period, so an individual’s ineligibility after a “second consecutive term” means after that individual has served two consecutive </w:t>
      </w:r>
      <w:r w:rsidR="00A22B3F" w:rsidRPr="005F4124">
        <w:rPr>
          <w:color w:val="auto"/>
        </w:rPr>
        <w:t>three</w:t>
      </w:r>
      <w:r w:rsidR="00A22B3F">
        <w:rPr>
          <w:color w:val="auto"/>
        </w:rPr>
        <w:t>-</w:t>
      </w:r>
      <w:r w:rsidRPr="005F4124">
        <w:rPr>
          <w:color w:val="auto"/>
        </w:rPr>
        <w:t xml:space="preserve">year terms; serving part of a term does not count as having served one of the two consecutive </w:t>
      </w:r>
      <w:r w:rsidR="00A22B3F" w:rsidRPr="005F4124">
        <w:rPr>
          <w:color w:val="auto"/>
        </w:rPr>
        <w:t>three</w:t>
      </w:r>
      <w:r w:rsidR="00A22B3F">
        <w:rPr>
          <w:color w:val="auto"/>
        </w:rPr>
        <w:t>-</w:t>
      </w:r>
      <w:r w:rsidRPr="005F4124">
        <w:rPr>
          <w:color w:val="auto"/>
        </w:rPr>
        <w:t>year terms.</w:t>
      </w:r>
      <w:r>
        <w:rPr>
          <w:color w:val="auto"/>
        </w:rPr>
        <w:t xml:space="preserve"> [</w:t>
      </w:r>
      <w:r w:rsidR="006150C4">
        <w:rPr>
          <w:color w:val="auto"/>
        </w:rPr>
        <w:t>SREC</w:t>
      </w:r>
      <w:r w:rsidR="00F6732E">
        <w:rPr>
          <w:color w:val="auto"/>
        </w:rPr>
        <w:t xml:space="preserve">: </w:t>
      </w:r>
      <w:r w:rsidR="007D38C5">
        <w:rPr>
          <w:color w:val="auto"/>
        </w:rPr>
        <w:t>3/19</w:t>
      </w:r>
      <w:r w:rsidR="00681448">
        <w:rPr>
          <w:color w:val="auto"/>
        </w:rPr>
        <w:t>/2012]</w:t>
      </w:r>
      <w:r w:rsidR="007D38C5">
        <w:rPr>
          <w:color w:val="auto"/>
        </w:rPr>
        <w:t xml:space="preserve"> </w:t>
      </w:r>
    </w:p>
    <w:p w14:paraId="574AB691" w14:textId="52A87844" w:rsidR="00AB772F" w:rsidRPr="00050217" w:rsidRDefault="00AB772F" w:rsidP="009D40E4">
      <w:pPr>
        <w:ind w:left="720" w:right="72" w:hanging="720"/>
        <w:rPr>
          <w:color w:val="auto"/>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rPr>
      </w:pPr>
    </w:p>
    <w:p w14:paraId="734A1460" w14:textId="2C8792E0" w:rsidR="00AB772F" w:rsidRDefault="00AB772F" w:rsidP="009D40E4">
      <w:pPr>
        <w:ind w:right="72"/>
        <w:rPr>
          <w:color w:val="auto"/>
        </w:rPr>
      </w:pPr>
      <w:r w:rsidRPr="00050217">
        <w:rPr>
          <w:color w:val="auto"/>
        </w:rPr>
        <w:t>If an elected faculty representative in</w:t>
      </w:r>
      <w:r>
        <w:rPr>
          <w:color w:val="auto"/>
        </w:rPr>
        <w:t xml:space="preserve"> </w:t>
      </w:r>
      <w:r w:rsidRPr="00050217">
        <w:rPr>
          <w:color w:val="auto"/>
        </w:rPr>
        <w:t xml:space="preserve">the Senate should at any time during his or her term become ineligible to serve (e.g., by reason of assuming an administrative title of </w:t>
      </w:r>
      <w:r w:rsidR="00855F25">
        <w:rPr>
          <w:color w:val="auto"/>
        </w:rPr>
        <w:t>chair</w:t>
      </w:r>
      <w:r w:rsidR="00855F25" w:rsidRPr="00050217">
        <w:rPr>
          <w:color w:val="auto"/>
        </w:rPr>
        <w:t xml:space="preserve"> </w:t>
      </w:r>
      <w:r w:rsidRPr="00050217">
        <w:rPr>
          <w:color w:val="auto"/>
        </w:rPr>
        <w:t>or above, loss of stat</w:t>
      </w:r>
      <w:r w:rsidR="005004FF">
        <w:rPr>
          <w:color w:val="auto"/>
        </w:rPr>
        <w:t xml:space="preserve">us </w:t>
      </w:r>
      <w:r w:rsidRPr="00050217">
        <w:rPr>
          <w:color w:val="auto"/>
        </w:rPr>
        <w:t>as a faculty employee, resignation, official leave which precludes attendance, or failure to attend Senate meetings), the seat shall be vacant. The dean of the represented college shall report vacancies to the Senate Council Chai</w:t>
      </w:r>
      <w:r>
        <w:rPr>
          <w:color w:val="auto"/>
        </w:rPr>
        <w:t>r</w:t>
      </w:r>
      <w:r w:rsidR="00703C4B">
        <w:rPr>
          <w:color w:val="auto"/>
        </w:rPr>
        <w:t xml:space="preserve">. </w:t>
      </w:r>
      <w:r>
        <w:rPr>
          <w:color w:val="auto"/>
        </w:rPr>
        <w:t>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rPr>
      </w:pPr>
    </w:p>
    <w:p w14:paraId="25608A80" w14:textId="77777777" w:rsidR="00AD4F83" w:rsidRDefault="00AB772F" w:rsidP="009D40E4">
      <w:pPr>
        <w:numPr>
          <w:ilvl w:val="0"/>
          <w:numId w:val="193"/>
        </w:numPr>
        <w:ind w:left="720" w:right="72" w:hanging="360"/>
        <w:rPr>
          <w:color w:val="auto"/>
        </w:rPr>
      </w:pPr>
      <w:r>
        <w:rPr>
          <w:color w:val="auto"/>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rPr>
      </w:pPr>
    </w:p>
    <w:p w14:paraId="03AE0BC6" w14:textId="77777777" w:rsidR="00AD4F83" w:rsidRDefault="00AB772F" w:rsidP="009D40E4">
      <w:pPr>
        <w:numPr>
          <w:ilvl w:val="0"/>
          <w:numId w:val="193"/>
        </w:numPr>
        <w:ind w:left="720" w:right="72" w:hanging="360"/>
        <w:rPr>
          <w:color w:val="auto"/>
        </w:rPr>
      </w:pPr>
      <w:r>
        <w:rPr>
          <w:color w:val="auto"/>
        </w:rPr>
        <w:t>Appoint an eligible faculty member until the faculty elect a replacement in the next regularly scheduled election.</w:t>
      </w:r>
    </w:p>
    <w:p w14:paraId="79CA19B1" w14:textId="77777777" w:rsidR="00025FEB" w:rsidRDefault="00025FEB" w:rsidP="00025FEB">
      <w:pPr>
        <w:ind w:left="720" w:right="72"/>
        <w:rPr>
          <w:color w:val="auto"/>
        </w:rPr>
      </w:pPr>
    </w:p>
    <w:p w14:paraId="4706520B" w14:textId="77777777" w:rsidR="00AD4F83" w:rsidRDefault="00AB772F" w:rsidP="009D40E4">
      <w:pPr>
        <w:numPr>
          <w:ilvl w:val="0"/>
          <w:numId w:val="193"/>
        </w:numPr>
        <w:ind w:left="720" w:right="72" w:hanging="360"/>
        <w:rPr>
          <w:color w:val="auto"/>
        </w:rPr>
      </w:pPr>
      <w:r>
        <w:rPr>
          <w:color w:val="auto"/>
        </w:rPr>
        <w:t>Hold a special election to fill the vacancy.</w:t>
      </w:r>
    </w:p>
    <w:p w14:paraId="588642CA" w14:textId="77777777" w:rsidR="00AB772F" w:rsidRDefault="00AB772F" w:rsidP="009D40E4">
      <w:pPr>
        <w:ind w:right="72"/>
        <w:rPr>
          <w:color w:val="auto"/>
        </w:rPr>
      </w:pPr>
    </w:p>
    <w:p w14:paraId="31BD3492" w14:textId="77777777" w:rsidR="00AB772F" w:rsidRDefault="00AB772F" w:rsidP="009D40E4">
      <w:pPr>
        <w:ind w:right="72"/>
        <w:rPr>
          <w:color w:val="auto"/>
        </w:rPr>
      </w:pPr>
      <w:r>
        <w:rPr>
          <w:color w:val="auto"/>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rPr>
      </w:pPr>
    </w:p>
    <w:p w14:paraId="27D869B9" w14:textId="17F08F6B" w:rsidR="00AB772F" w:rsidRDefault="00AB772F" w:rsidP="009D40E4">
      <w:pPr>
        <w:ind w:right="72"/>
        <w:rPr>
          <w:color w:val="auto"/>
        </w:rPr>
      </w:pPr>
      <w:r>
        <w:rPr>
          <w:color w:val="auto"/>
        </w:rPr>
        <w:t xml:space="preserve">If a senator vacates a seat twice in a three-year period, then that person is ineligible to serve in the Senate for three years following the second </w:t>
      </w:r>
      <w:r w:rsidR="00447A58">
        <w:rPr>
          <w:color w:val="auto"/>
        </w:rPr>
        <w:t>vacancy</w:t>
      </w:r>
      <w:r>
        <w:rPr>
          <w:color w:val="auto"/>
        </w:rPr>
        <w:t>.</w:t>
      </w:r>
      <w:r w:rsidR="00A22B3F">
        <w:rPr>
          <w:color w:val="auto"/>
        </w:rPr>
        <w:t xml:space="preserve"> </w:t>
      </w:r>
      <w:r>
        <w:rPr>
          <w:color w:val="auto"/>
        </w:rPr>
        <w:t>[US: 10/11</w:t>
      </w:r>
      <w:r w:rsidR="00681448">
        <w:rPr>
          <w:color w:val="auto"/>
        </w:rPr>
        <w:t>/2010]</w:t>
      </w:r>
    </w:p>
    <w:p w14:paraId="345C9BB9" w14:textId="77777777" w:rsidR="00AB772F" w:rsidRPr="00050217" w:rsidRDefault="00AB772F" w:rsidP="009D40E4">
      <w:pPr>
        <w:ind w:right="72"/>
        <w:rPr>
          <w:color w:val="auto"/>
        </w:rPr>
      </w:pPr>
    </w:p>
    <w:p w14:paraId="5FCEE6EA" w14:textId="43368E10" w:rsidR="00AB772F" w:rsidRPr="00050217" w:rsidRDefault="00AB772F" w:rsidP="009D40E4">
      <w:pPr>
        <w:ind w:right="72"/>
        <w:rPr>
          <w:color w:val="auto"/>
        </w:rPr>
      </w:pPr>
      <w:r w:rsidRPr="00050217">
        <w:rPr>
          <w:color w:val="auto"/>
        </w:rPr>
        <w:t>The Secretary of the Senate shall maintain attendance records and shall notify the dean of the college when an elected faculty representative of that college has been absent without explanation from three meetings of the Senate</w:t>
      </w:r>
      <w:r>
        <w:rPr>
          <w:color w:val="auto"/>
        </w:rPr>
        <w:t xml:space="preserve"> during any one academic year. [</w:t>
      </w:r>
      <w:r w:rsidRPr="00050217">
        <w:rPr>
          <w:color w:val="auto"/>
        </w:rPr>
        <w:t>US:</w:t>
      </w:r>
      <w:r>
        <w:rPr>
          <w:color w:val="auto"/>
        </w:rPr>
        <w:t xml:space="preserve"> 3/12/79; </w:t>
      </w:r>
      <w:r w:rsidR="0080710E">
        <w:rPr>
          <w:color w:val="auto"/>
        </w:rPr>
        <w:t xml:space="preserve">US: </w:t>
      </w:r>
      <w:r>
        <w:rPr>
          <w:color w:val="auto"/>
        </w:rPr>
        <w:t>10/8</w:t>
      </w:r>
      <w:r w:rsidR="00681448">
        <w:rPr>
          <w:color w:val="auto"/>
        </w:rPr>
        <w:t>/2001</w:t>
      </w:r>
      <w:r>
        <w:rPr>
          <w:color w:val="auto"/>
        </w:rPr>
        <w:t>]</w:t>
      </w:r>
    </w:p>
    <w:p w14:paraId="1F7D8FA1" w14:textId="77777777" w:rsidR="00AB772F" w:rsidRPr="00050217" w:rsidRDefault="00AB772F" w:rsidP="009D40E4">
      <w:pPr>
        <w:ind w:right="72"/>
        <w:rPr>
          <w:b/>
          <w:color w:val="auto"/>
        </w:rPr>
      </w:pPr>
    </w:p>
    <w:p w14:paraId="2EFBC731" w14:textId="0CE84841" w:rsidR="00AB772F" w:rsidRPr="00F847AB" w:rsidRDefault="00AB772F" w:rsidP="00F847AB">
      <w:pPr>
        <w:pStyle w:val="Heading5"/>
      </w:pPr>
      <w:r w:rsidRPr="00F847AB">
        <w:t xml:space="preserve">Senate Council </w:t>
      </w:r>
      <w:r w:rsidR="005D69E5">
        <w:t>m</w:t>
      </w:r>
      <w:r w:rsidRPr="00F847AB">
        <w:t xml:space="preserve">embers as </w:t>
      </w:r>
      <w:r w:rsidR="005D69E5">
        <w:t>m</w:t>
      </w:r>
      <w:r w:rsidRPr="00F847AB">
        <w:t xml:space="preserve">embers of the </w:t>
      </w:r>
      <w:r w:rsidR="005D69E5">
        <w:t>S</w:t>
      </w:r>
      <w:r w:rsidRPr="00F847AB">
        <w:t>enate</w:t>
      </w:r>
    </w:p>
    <w:p w14:paraId="7EBAC086" w14:textId="77777777" w:rsidR="00707579" w:rsidRPr="00050217" w:rsidRDefault="00707579" w:rsidP="00707579">
      <w:pPr>
        <w:ind w:left="720" w:right="72" w:hanging="720"/>
        <w:rPr>
          <w:color w:val="auto"/>
        </w:rPr>
      </w:pPr>
    </w:p>
    <w:p w14:paraId="2B845D7B" w14:textId="5AF7EFD6" w:rsidR="00AB772F" w:rsidRPr="00050217" w:rsidRDefault="00AB772F" w:rsidP="009D40E4">
      <w:pPr>
        <w:ind w:right="72"/>
        <w:rPr>
          <w:color w:val="auto"/>
        </w:rPr>
      </w:pPr>
      <w:r w:rsidRPr="00050217">
        <w:rPr>
          <w:color w:val="auto"/>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w:t>
      </w:r>
      <w:r w:rsidR="00480C88" w:rsidRPr="00480C88">
        <w:rPr>
          <w:color w:val="auto"/>
          <w:u w:val="single"/>
        </w:rPr>
        <w:t xml:space="preserve">GR </w:t>
      </w:r>
      <w:r w:rsidRPr="00050217">
        <w:rPr>
          <w:color w:val="auto"/>
        </w:rPr>
        <w:t>IV.A)</w:t>
      </w:r>
    </w:p>
    <w:p w14:paraId="10030709" w14:textId="77777777" w:rsidR="00AB772F" w:rsidRPr="00050217" w:rsidRDefault="00AB772F" w:rsidP="009D40E4">
      <w:pPr>
        <w:ind w:right="72"/>
        <w:rPr>
          <w:rFonts w:cs="Arial"/>
          <w:color w:val="auto"/>
        </w:rPr>
      </w:pPr>
    </w:p>
    <w:p w14:paraId="4E5791DE" w14:textId="683C9A3C" w:rsidR="003D432B" w:rsidRPr="003D432B" w:rsidRDefault="003D432B" w:rsidP="00BA710A">
      <w:pPr>
        <w:pStyle w:val="Heading4"/>
      </w:pPr>
      <w:bookmarkStart w:id="3214" w:name="_Toc22143232"/>
      <w:bookmarkStart w:id="3215" w:name="_Toc167096879"/>
      <w:r>
        <w:t>Elected Student Membership</w:t>
      </w:r>
      <w:bookmarkEnd w:id="3214"/>
      <w:bookmarkEnd w:id="3215"/>
    </w:p>
    <w:p w14:paraId="0EA55465" w14:textId="77777777" w:rsidR="00AB772F" w:rsidRPr="00050217" w:rsidRDefault="00AB772F" w:rsidP="009D40E4">
      <w:pPr>
        <w:ind w:right="72"/>
        <w:rPr>
          <w:rStyle w:val="Heading3Char"/>
        </w:rPr>
      </w:pPr>
    </w:p>
    <w:p w14:paraId="77A366D4" w14:textId="10819CEC" w:rsidR="00AB772F" w:rsidRDefault="00AB772F" w:rsidP="009D40E4">
      <w:pPr>
        <w:ind w:right="72"/>
      </w:pPr>
      <w:r w:rsidRPr="00050217">
        <w:t xml:space="preserve">The University student body shall be represented by the student senators, one elected from and by the full-time student body of each </w:t>
      </w:r>
      <w:r w:rsidR="00FB786C">
        <w:t xml:space="preserve">of the following </w:t>
      </w:r>
      <w:r w:rsidRPr="00050217">
        <w:t>college</w:t>
      </w:r>
      <w:r w:rsidR="00FB786C">
        <w:t>s:</w:t>
      </w:r>
    </w:p>
    <w:p w14:paraId="5E688404" w14:textId="6A9D6F3B" w:rsidR="00FB786C" w:rsidRDefault="00FB786C" w:rsidP="009D40E4">
      <w:pPr>
        <w:ind w:right="72"/>
      </w:pPr>
    </w:p>
    <w:p w14:paraId="66AA2CF2" w14:textId="1A9BA238" w:rsidR="00FB786C" w:rsidRPr="00050217" w:rsidRDefault="000E3D28" w:rsidP="00FB786C">
      <w:pPr>
        <w:ind w:right="72"/>
        <w:rPr>
          <w:color w:val="auto"/>
        </w:rPr>
      </w:pPr>
      <w:r>
        <w:rPr>
          <w:rFonts w:cs="Arial"/>
          <w:szCs w:val="22"/>
        </w:rPr>
        <w:t xml:space="preserve">Martin-Gatton </w:t>
      </w:r>
      <w:r w:rsidR="00FB786C" w:rsidRPr="009F4987">
        <w:rPr>
          <w:rFonts w:cs="Arial"/>
          <w:szCs w:val="22"/>
        </w:rPr>
        <w:t xml:space="preserve">Agriculture, </w:t>
      </w:r>
      <w:r w:rsidR="00FB786C">
        <w:rPr>
          <w:rFonts w:cs="Arial"/>
          <w:szCs w:val="22"/>
        </w:rPr>
        <w:t xml:space="preserve">Food and Environment; </w:t>
      </w:r>
      <w:r w:rsidR="00FB786C" w:rsidRPr="009F4987">
        <w:rPr>
          <w:rFonts w:cs="Arial"/>
          <w:szCs w:val="22"/>
        </w:rPr>
        <w:t>Arts and Sciences</w:t>
      </w:r>
      <w:r w:rsidR="00FB786C">
        <w:rPr>
          <w:rFonts w:cs="Arial"/>
          <w:szCs w:val="22"/>
        </w:rPr>
        <w:t>;</w:t>
      </w:r>
      <w:r w:rsidR="00FB786C" w:rsidRPr="009F4987">
        <w:rPr>
          <w:rFonts w:cs="Arial"/>
          <w:szCs w:val="22"/>
        </w:rPr>
        <w:t xml:space="preserve"> Business and Economics</w:t>
      </w:r>
      <w:r w:rsidR="00FB786C">
        <w:rPr>
          <w:rFonts w:cs="Arial"/>
          <w:szCs w:val="22"/>
        </w:rPr>
        <w:t>;</w:t>
      </w:r>
      <w:r w:rsidR="00FB786C" w:rsidRPr="009F4987">
        <w:rPr>
          <w:rFonts w:cs="Arial"/>
          <w:szCs w:val="22"/>
        </w:rPr>
        <w:t xml:space="preserve"> Communication and Information</w:t>
      </w:r>
      <w:r w:rsidR="00FB786C">
        <w:rPr>
          <w:rFonts w:cs="Arial"/>
          <w:szCs w:val="22"/>
        </w:rPr>
        <w:t>;</w:t>
      </w:r>
      <w:r w:rsidR="00FB786C" w:rsidRPr="009F4987">
        <w:rPr>
          <w:rFonts w:cs="Arial"/>
          <w:szCs w:val="22"/>
        </w:rPr>
        <w:t xml:space="preserve"> Dentistry</w:t>
      </w:r>
      <w:r w:rsidR="00FB786C">
        <w:rPr>
          <w:rFonts w:cs="Arial"/>
          <w:szCs w:val="22"/>
        </w:rPr>
        <w:t>;</w:t>
      </w:r>
      <w:r w:rsidR="00FB786C" w:rsidRPr="009F4987">
        <w:rPr>
          <w:rFonts w:cs="Arial"/>
          <w:szCs w:val="22"/>
        </w:rPr>
        <w:t xml:space="preserve"> Design</w:t>
      </w:r>
      <w:r w:rsidR="00FB786C">
        <w:rPr>
          <w:rFonts w:cs="Arial"/>
          <w:szCs w:val="22"/>
        </w:rPr>
        <w:t>;</w:t>
      </w:r>
      <w:r w:rsidR="00FB786C" w:rsidRPr="009F4987">
        <w:rPr>
          <w:rFonts w:cs="Arial"/>
          <w:szCs w:val="22"/>
        </w:rPr>
        <w:t xml:space="preserve"> Education</w:t>
      </w:r>
      <w:r w:rsidR="00FB786C">
        <w:rPr>
          <w:rFonts w:cs="Arial"/>
          <w:szCs w:val="22"/>
        </w:rPr>
        <w:t>;</w:t>
      </w:r>
      <w:r w:rsidR="00FB786C" w:rsidRPr="009F4987">
        <w:rPr>
          <w:rFonts w:cs="Arial"/>
          <w:szCs w:val="22"/>
        </w:rPr>
        <w:t xml:space="preserve"> Engineering</w:t>
      </w:r>
      <w:r w:rsidR="00FB786C">
        <w:rPr>
          <w:rFonts w:cs="Arial"/>
          <w:szCs w:val="22"/>
        </w:rPr>
        <w:t>;</w:t>
      </w:r>
      <w:r w:rsidR="00FB786C" w:rsidRPr="009F4987">
        <w:rPr>
          <w:rFonts w:cs="Arial"/>
          <w:szCs w:val="22"/>
        </w:rPr>
        <w:t xml:space="preserve"> Fine Arts</w:t>
      </w:r>
      <w:r w:rsidR="00FB786C">
        <w:rPr>
          <w:rFonts w:cs="Arial"/>
          <w:szCs w:val="22"/>
        </w:rPr>
        <w:t xml:space="preserve">; </w:t>
      </w:r>
      <w:r w:rsidR="00FB786C" w:rsidRPr="009F4987">
        <w:rPr>
          <w:rFonts w:cs="Arial"/>
          <w:szCs w:val="22"/>
        </w:rPr>
        <w:t>Health Sciences</w:t>
      </w:r>
      <w:r w:rsidR="00FB786C">
        <w:rPr>
          <w:rFonts w:cs="Arial"/>
          <w:szCs w:val="22"/>
        </w:rPr>
        <w:t>;</w:t>
      </w:r>
      <w:r w:rsidR="00FB786C" w:rsidRPr="009F4987">
        <w:rPr>
          <w:rFonts w:cs="Arial"/>
          <w:szCs w:val="22"/>
        </w:rPr>
        <w:t xml:space="preserve"> </w:t>
      </w:r>
      <w:r>
        <w:rPr>
          <w:rFonts w:cs="Arial"/>
          <w:szCs w:val="22"/>
        </w:rPr>
        <w:t xml:space="preserve">Rosenberg </w:t>
      </w:r>
      <w:r w:rsidR="00FB786C" w:rsidRPr="009F4987">
        <w:rPr>
          <w:rFonts w:cs="Arial"/>
          <w:szCs w:val="22"/>
        </w:rPr>
        <w:t>Law</w:t>
      </w:r>
      <w:r w:rsidR="00FB786C">
        <w:rPr>
          <w:rFonts w:cs="Arial"/>
          <w:szCs w:val="22"/>
        </w:rPr>
        <w:t xml:space="preserve">; </w:t>
      </w:r>
      <w:r w:rsidR="00FB786C" w:rsidRPr="009F4987">
        <w:rPr>
          <w:rFonts w:cs="Arial"/>
          <w:szCs w:val="22"/>
        </w:rPr>
        <w:t>Medicine</w:t>
      </w:r>
      <w:r w:rsidR="00FB786C">
        <w:rPr>
          <w:rFonts w:cs="Arial"/>
          <w:szCs w:val="22"/>
        </w:rPr>
        <w:t>;</w:t>
      </w:r>
      <w:r w:rsidR="00FB786C" w:rsidRPr="009F4987">
        <w:rPr>
          <w:rFonts w:cs="Arial"/>
          <w:szCs w:val="22"/>
        </w:rPr>
        <w:t xml:space="preserve"> Nursing</w:t>
      </w:r>
      <w:r w:rsidR="00FB786C">
        <w:rPr>
          <w:rFonts w:cs="Arial"/>
          <w:szCs w:val="22"/>
        </w:rPr>
        <w:t>;</w:t>
      </w:r>
      <w:r w:rsidR="00FB786C" w:rsidRPr="009F4987">
        <w:rPr>
          <w:rFonts w:cs="Arial"/>
          <w:szCs w:val="22"/>
        </w:rPr>
        <w:t xml:space="preserve"> Pharmacy</w:t>
      </w:r>
      <w:r w:rsidR="00FB786C">
        <w:rPr>
          <w:rFonts w:cs="Arial"/>
          <w:szCs w:val="22"/>
        </w:rPr>
        <w:t>;</w:t>
      </w:r>
      <w:r w:rsidR="00FB786C" w:rsidRPr="009F4987">
        <w:rPr>
          <w:rFonts w:cs="Arial"/>
          <w:szCs w:val="22"/>
        </w:rPr>
        <w:t xml:space="preserve"> Public Health</w:t>
      </w:r>
      <w:r w:rsidR="00FB786C">
        <w:rPr>
          <w:rFonts w:cs="Arial"/>
          <w:szCs w:val="22"/>
        </w:rPr>
        <w:t>;</w:t>
      </w:r>
      <w:r w:rsidR="00FB786C" w:rsidRPr="009F4987">
        <w:rPr>
          <w:rFonts w:cs="Arial"/>
          <w:szCs w:val="22"/>
        </w:rPr>
        <w:t xml:space="preserve"> Social Work</w:t>
      </w:r>
      <w:r w:rsidR="00FB786C">
        <w:rPr>
          <w:rFonts w:cs="Arial"/>
          <w:szCs w:val="22"/>
        </w:rPr>
        <w:t xml:space="preserve">; and the </w:t>
      </w:r>
      <w:r w:rsidR="00055F35" w:rsidRPr="00055F35">
        <w:rPr>
          <w:rFonts w:cs="Arial"/>
          <w:szCs w:val="22"/>
          <w:u w:val="single"/>
        </w:rPr>
        <w:t>Graduate School</w:t>
      </w:r>
      <w:r w:rsidR="00FB786C">
        <w:rPr>
          <w:rFonts w:cs="Arial"/>
          <w:szCs w:val="22"/>
        </w:rPr>
        <w:t>, for graduate students in educational units that are homed therein</w:t>
      </w:r>
      <w:r w:rsidR="00FB786C" w:rsidRPr="00050217">
        <w:rPr>
          <w:color w:val="auto"/>
        </w:rPr>
        <w:t>.</w:t>
      </w:r>
      <w:r w:rsidR="00FB786C">
        <w:rPr>
          <w:color w:val="auto"/>
        </w:rPr>
        <w:t xml:space="preserve"> (Other graduate students and students in the </w:t>
      </w:r>
      <w:r w:rsidR="008D044A">
        <w:rPr>
          <w:color w:val="auto"/>
        </w:rPr>
        <w:t xml:space="preserve">Lewis </w:t>
      </w:r>
      <w:r w:rsidR="00FB786C">
        <w:rPr>
          <w:color w:val="auto"/>
        </w:rPr>
        <w:t>Honors College participate in the elections of their home colleges.).</w:t>
      </w:r>
      <w:r w:rsidR="004D3F96">
        <w:rPr>
          <w:color w:val="auto"/>
        </w:rPr>
        <w:t xml:space="preserve"> [SREC: 4/1/2019]</w:t>
      </w:r>
      <w:r w:rsidR="00FB786C">
        <w:rPr>
          <w:color w:val="auto"/>
        </w:rPr>
        <w:t xml:space="preserve"> </w:t>
      </w:r>
    </w:p>
    <w:p w14:paraId="4838FF3B" w14:textId="7211F711" w:rsidR="00AB772F" w:rsidRPr="00050217" w:rsidRDefault="004A471A" w:rsidP="009D40E4">
      <w:pPr>
        <w:ind w:right="72"/>
        <w:rPr>
          <w:color w:val="auto"/>
        </w:rPr>
      </w:pPr>
      <w:r>
        <w:rPr>
          <w:color w:val="auto"/>
        </w:rPr>
        <w:t xml:space="preserve"> </w:t>
      </w:r>
    </w:p>
    <w:p w14:paraId="4DA46894" w14:textId="77777777" w:rsidR="00AB772F" w:rsidRPr="00050217" w:rsidRDefault="00AB772F" w:rsidP="009D40E4">
      <w:pPr>
        <w:ind w:right="72"/>
        <w:rPr>
          <w:rFonts w:cs="Arial"/>
          <w:color w:val="auto"/>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rPr>
      </w:pPr>
    </w:p>
    <w:p w14:paraId="77B477EA" w14:textId="77777777" w:rsidR="00AB772F" w:rsidRPr="00050217" w:rsidRDefault="00AB772F" w:rsidP="009D40E4">
      <w:pPr>
        <w:ind w:right="72"/>
        <w:rPr>
          <w:color w:val="auto"/>
        </w:rPr>
      </w:pPr>
      <w:r w:rsidRPr="00050217">
        <w:rPr>
          <w:color w:val="auto"/>
        </w:rPr>
        <w:t>Each elected college representative shall be a junior, senior, or graduate or professional student, and shall not be on either academic or discip</w:t>
      </w:r>
      <w:r>
        <w:rPr>
          <w:color w:val="auto"/>
        </w:rPr>
        <w:t>linary probation. [US: 10/12/98]</w:t>
      </w:r>
    </w:p>
    <w:p w14:paraId="616942D8" w14:textId="77777777" w:rsidR="00AB772F" w:rsidRPr="00050217" w:rsidRDefault="00AB772F" w:rsidP="009D40E4">
      <w:pPr>
        <w:ind w:left="720" w:right="72" w:hanging="720"/>
        <w:rPr>
          <w:color w:val="auto"/>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rPr>
      </w:pPr>
    </w:p>
    <w:p w14:paraId="19919318" w14:textId="77777777" w:rsidR="00AB772F" w:rsidRPr="00050217" w:rsidRDefault="00AB772F" w:rsidP="009D40E4">
      <w:pPr>
        <w:ind w:right="72"/>
        <w:rPr>
          <w:color w:val="auto"/>
        </w:rPr>
      </w:pPr>
      <w:r w:rsidRPr="00050217">
        <w:rPr>
          <w:color w:val="auto"/>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rPr>
      </w:pPr>
    </w:p>
    <w:p w14:paraId="669A3442" w14:textId="02BAAE4D" w:rsidR="00AB772F" w:rsidRDefault="00AB772F" w:rsidP="009D40E4">
      <w:pPr>
        <w:ind w:right="72"/>
        <w:rPr>
          <w:color w:val="auto"/>
        </w:rPr>
      </w:pPr>
      <w:r w:rsidRPr="00050217">
        <w:rPr>
          <w:color w:val="auto"/>
        </w:rPr>
        <w:t xml:space="preserve">Each elected student member shall serve for a term of one year and shall be eligible for reelection as long as the student remains a </w:t>
      </w:r>
      <w:r w:rsidRPr="00EA4460">
        <w:rPr>
          <w:color w:val="auto"/>
          <w:u w:val="single"/>
        </w:rPr>
        <w:t>full-time undergraduate</w:t>
      </w:r>
      <w:r w:rsidRPr="00050217">
        <w:rPr>
          <w:color w:val="auto"/>
        </w:rPr>
        <w:t>, gra</w:t>
      </w:r>
      <w:r>
        <w:rPr>
          <w:color w:val="auto"/>
        </w:rPr>
        <w:t>duate, or professional student</w:t>
      </w:r>
      <w:r w:rsidRPr="00050217">
        <w:rPr>
          <w:color w:val="auto"/>
        </w:rPr>
        <w:t xml:space="preserve">. If a student should at any time become ineligible to serve (e.g., by relinquishing his or her position as a full-time student, being placed on academic probation or violating the Senate attendance </w:t>
      </w:r>
      <w:r w:rsidR="00316799">
        <w:rPr>
          <w:color w:val="auto"/>
        </w:rPr>
        <w:t>r</w:t>
      </w:r>
      <w:r w:rsidR="00447A58">
        <w:rPr>
          <w:color w:val="auto"/>
        </w:rPr>
        <w:t>ules</w:t>
      </w:r>
      <w:r w:rsidRPr="00050217">
        <w:rPr>
          <w:color w:val="auto"/>
        </w:rPr>
        <w:t>),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rPr>
        <w:t>moval from the Student Senate. [</w:t>
      </w:r>
      <w:r w:rsidRPr="00050217">
        <w:rPr>
          <w:color w:val="auto"/>
        </w:rPr>
        <w:t>US:</w:t>
      </w:r>
      <w:r>
        <w:rPr>
          <w:color w:val="auto"/>
        </w:rPr>
        <w:t xml:space="preserve"> 10/8/79; BoT: 1/22</w:t>
      </w:r>
      <w:r w:rsidR="00681448">
        <w:rPr>
          <w:color w:val="auto"/>
        </w:rPr>
        <w:t>/2002]</w:t>
      </w:r>
    </w:p>
    <w:p w14:paraId="50618AC8" w14:textId="77777777" w:rsidR="002F7EDB" w:rsidRPr="00050217" w:rsidRDefault="002F7EDB" w:rsidP="009D40E4">
      <w:pPr>
        <w:ind w:right="72"/>
        <w:rPr>
          <w:color w:val="auto"/>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rPr>
      </w:pPr>
    </w:p>
    <w:p w14:paraId="063B7D5E" w14:textId="727D8468" w:rsidR="00AB772F" w:rsidRDefault="00AB772F" w:rsidP="00707579">
      <w:pPr>
        <w:ind w:right="72"/>
        <w:rPr>
          <w:color w:val="auto"/>
        </w:rPr>
      </w:pPr>
      <w:r w:rsidRPr="00050217">
        <w:rPr>
          <w:color w:val="auto"/>
        </w:rPr>
        <w:t xml:space="preserve">In the event that (i) the elected college or </w:t>
      </w:r>
      <w:r w:rsidR="00055F35" w:rsidRPr="00055F35">
        <w:rPr>
          <w:color w:val="auto"/>
          <w:u w:val="single"/>
        </w:rPr>
        <w:t>Graduate School</w:t>
      </w:r>
      <w:r w:rsidRPr="00050217">
        <w:rPr>
          <w:color w:val="auto"/>
        </w:rPr>
        <w:t xml:space="preserve"> representative is enrolled in a University </w:t>
      </w:r>
      <w:r w:rsidR="0033447F" w:rsidRPr="0033447F">
        <w:rPr>
          <w:color w:val="auto"/>
          <w:u w:val="words"/>
        </w:rPr>
        <w:t>course</w:t>
      </w:r>
      <w:r w:rsidRPr="00050217">
        <w:rPr>
          <w:color w:val="auto"/>
        </w:rPr>
        <w:t xml:space="preserve"> held at the same time as a University Senate meeting and cannot attend the University Senate meetings or (ii) a college or the </w:t>
      </w:r>
      <w:r w:rsidR="00055F35" w:rsidRPr="00055F35">
        <w:rPr>
          <w:color w:val="auto"/>
          <w:u w:val="single"/>
        </w:rPr>
        <w:t>Graduate School</w:t>
      </w:r>
      <w:r w:rsidRPr="00050217">
        <w:rPr>
          <w:color w:val="auto"/>
        </w:rPr>
        <w:t xml:space="preserve"> does not elect a representative during the preceding spring Student Government elections, the following substitution process shall apply</w:t>
      </w:r>
      <w:r w:rsidR="00997A97">
        <w:rPr>
          <w:color w:val="auto"/>
        </w:rPr>
        <w:t xml:space="preserve">. </w:t>
      </w:r>
      <w:r w:rsidR="00207A83" w:rsidRPr="00050217">
        <w:rPr>
          <w:color w:val="auto"/>
        </w:rPr>
        <w:t>[US: 12/3</w:t>
      </w:r>
      <w:r w:rsidR="00207A83">
        <w:rPr>
          <w:color w:val="auto"/>
        </w:rPr>
        <w:t>/2001</w:t>
      </w:r>
      <w:r w:rsidR="00207A83" w:rsidRPr="00050217">
        <w:rPr>
          <w:color w:val="auto"/>
        </w:rPr>
        <w:t>;</w:t>
      </w:r>
      <w:r w:rsidR="00207A83">
        <w:rPr>
          <w:color w:val="auto"/>
        </w:rPr>
        <w:t xml:space="preserve"> </w:t>
      </w:r>
      <w:r w:rsidR="00207A83" w:rsidRPr="00050217">
        <w:rPr>
          <w:color w:val="auto"/>
        </w:rPr>
        <w:t>BoT: 1/22</w:t>
      </w:r>
      <w:r w:rsidR="00207A83">
        <w:rPr>
          <w:color w:val="auto"/>
        </w:rPr>
        <w:t>/2002]</w:t>
      </w:r>
    </w:p>
    <w:p w14:paraId="33453E3D" w14:textId="77777777" w:rsidR="00AB772F" w:rsidRPr="00050217" w:rsidRDefault="00AB772F" w:rsidP="00707579">
      <w:pPr>
        <w:ind w:right="72"/>
        <w:rPr>
          <w:color w:val="auto"/>
        </w:rPr>
      </w:pPr>
    </w:p>
    <w:p w14:paraId="027181C1" w14:textId="4EBD7CD0" w:rsidR="00AB772F" w:rsidRPr="00050217" w:rsidRDefault="00AB772F" w:rsidP="00707579">
      <w:pPr>
        <w:ind w:right="72"/>
        <w:rPr>
          <w:color w:val="auto"/>
        </w:rPr>
      </w:pPr>
      <w:r w:rsidRPr="00050217">
        <w:rPr>
          <w:color w:val="auto"/>
        </w:rPr>
        <w:t>If (i) applies</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an at-large senator from the same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 full-time student from </w:t>
      </w:r>
      <w:r w:rsidR="008365F4">
        <w:rPr>
          <w:color w:val="auto"/>
        </w:rPr>
        <w:t>their</w:t>
      </w:r>
      <w:r w:rsidRPr="00050217">
        <w:rPr>
          <w:color w:val="auto"/>
        </w:rPr>
        <w:t xml:space="preserve">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rPr>
        <w:t>,</w:t>
      </w:r>
      <w:r w:rsidRPr="00050217">
        <w:rPr>
          <w:color w:val="auto"/>
        </w:rPr>
        <w:t xml:space="preserve"> then the Student Government Senate Chair shall nominate an at-large senator from said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rPr>
      </w:pPr>
    </w:p>
    <w:p w14:paraId="5A3639F6" w14:textId="53BA5559" w:rsidR="002F7EDB" w:rsidRPr="002F7EDB" w:rsidRDefault="002F7EDB" w:rsidP="002F7EDB">
      <w:pPr>
        <w:pStyle w:val="Heading6"/>
      </w:pPr>
      <w:r>
        <w:t xml:space="preserve">Term </w:t>
      </w:r>
    </w:p>
    <w:p w14:paraId="5904E056" w14:textId="77777777" w:rsidR="002F7EDB" w:rsidRPr="00050217" w:rsidRDefault="002F7EDB" w:rsidP="002F7EDB">
      <w:pPr>
        <w:ind w:right="72"/>
        <w:rPr>
          <w:color w:val="auto"/>
        </w:rPr>
      </w:pPr>
    </w:p>
    <w:p w14:paraId="1F28C829" w14:textId="2E691239" w:rsidR="00AB772F" w:rsidRPr="00050217" w:rsidRDefault="00AB772F" w:rsidP="00707579">
      <w:pPr>
        <w:ind w:right="72"/>
        <w:rPr>
          <w:color w:val="auto"/>
        </w:rPr>
      </w:pPr>
      <w:r w:rsidRPr="00050217">
        <w:rPr>
          <w:color w:val="auto"/>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rPr>
      </w:pPr>
    </w:p>
    <w:p w14:paraId="07B64DEE" w14:textId="0D90F67E" w:rsidR="00AB772F" w:rsidRPr="00050217" w:rsidRDefault="00AB772F" w:rsidP="00707579">
      <w:pPr>
        <w:ind w:right="72"/>
        <w:rPr>
          <w:color w:val="auto"/>
        </w:rPr>
      </w:pPr>
      <w:r w:rsidRPr="00050217">
        <w:rPr>
          <w:color w:val="auto"/>
        </w:rPr>
        <w:t xml:space="preserve">Newly elected student members of the Senate shall take their seats at the first meeting of the Senate in the fall, or any special meeting called </w:t>
      </w:r>
      <w:r w:rsidR="00E06E1A">
        <w:rPr>
          <w:color w:val="auto"/>
        </w:rPr>
        <w:t>after the end of</w:t>
      </w:r>
      <w:r w:rsidR="00E06E1A" w:rsidRPr="00050217">
        <w:rPr>
          <w:color w:val="auto"/>
        </w:rPr>
        <w:t xml:space="preserve"> </w:t>
      </w:r>
      <w:r w:rsidRPr="00050217">
        <w:rPr>
          <w:color w:val="auto"/>
        </w:rPr>
        <w:t xml:space="preserve">the </w:t>
      </w:r>
      <w:r w:rsidR="00387153">
        <w:rPr>
          <w:color w:val="auto"/>
        </w:rPr>
        <w:t xml:space="preserve">spring </w:t>
      </w:r>
      <w:r w:rsidR="000C5E44">
        <w:rPr>
          <w:color w:val="auto"/>
        </w:rPr>
        <w:t>s</w:t>
      </w:r>
      <w:r w:rsidR="00E06E1A">
        <w:rPr>
          <w:color w:val="auto"/>
        </w:rPr>
        <w:t>emester</w:t>
      </w:r>
      <w:r w:rsidRPr="00050217">
        <w:rPr>
          <w:color w:val="auto"/>
        </w:rPr>
        <w:t>.</w:t>
      </w:r>
    </w:p>
    <w:p w14:paraId="77D84E3E" w14:textId="77777777" w:rsidR="00AB772F" w:rsidRPr="00050217" w:rsidRDefault="00AB772F" w:rsidP="009D40E4">
      <w:pPr>
        <w:ind w:left="720" w:right="72" w:hanging="720"/>
        <w:rPr>
          <w:rFonts w:cs="Arial"/>
          <w:color w:val="auto"/>
        </w:rPr>
      </w:pPr>
    </w:p>
    <w:p w14:paraId="5EE6D53F" w14:textId="2CA9AE2A" w:rsidR="003D432B" w:rsidRPr="003D432B" w:rsidRDefault="003D432B" w:rsidP="00BA710A">
      <w:pPr>
        <w:pStyle w:val="Heading4"/>
      </w:pPr>
      <w:bookmarkStart w:id="3216" w:name="_Toc22143233"/>
      <w:bookmarkStart w:id="3217" w:name="_Toc167096880"/>
      <w:r w:rsidRPr="003D432B">
        <w:t>E</w:t>
      </w:r>
      <w:r>
        <w:t>meriti Faculty Membership</w:t>
      </w:r>
      <w:bookmarkEnd w:id="3216"/>
      <w:bookmarkEnd w:id="3217"/>
    </w:p>
    <w:p w14:paraId="588FC068" w14:textId="77777777" w:rsidR="003D432B" w:rsidRPr="009D40E4" w:rsidRDefault="003D432B" w:rsidP="003D432B"/>
    <w:p w14:paraId="1A93D683" w14:textId="77777777" w:rsidR="00AB772F" w:rsidRPr="00050217" w:rsidRDefault="00AB772F" w:rsidP="009D40E4">
      <w:pPr>
        <w:ind w:right="72"/>
        <w:rPr>
          <w:color w:val="auto"/>
        </w:rPr>
      </w:pPr>
      <w:r w:rsidRPr="00050217">
        <w:rPr>
          <w:color w:val="auto"/>
        </w:rPr>
        <w:t xml:space="preserve">The University Senate shall include one voting member representing the University of Kentucky Association of Emeriti Faculty. The Association shall elect the senator from its membership along with one alternate who shall have voting rights in the absence of the elected senator. The Association's election process shall be approved by the Senate Council. </w:t>
      </w:r>
      <w:r>
        <w:rPr>
          <w:color w:val="auto"/>
        </w:rPr>
        <w:t>[</w:t>
      </w:r>
      <w:r w:rsidRPr="00050217">
        <w:rPr>
          <w:color w:val="auto"/>
        </w:rPr>
        <w:t xml:space="preserve">US: 3/20/89; </w:t>
      </w:r>
      <w:r>
        <w:rPr>
          <w:color w:val="auto"/>
        </w:rPr>
        <w:t>BoT: 8/22/89]</w:t>
      </w:r>
    </w:p>
    <w:p w14:paraId="3499159D" w14:textId="77777777" w:rsidR="00AB772F" w:rsidRPr="00050217" w:rsidRDefault="00AB772F" w:rsidP="009D40E4">
      <w:pPr>
        <w:ind w:left="720" w:right="72" w:hanging="720"/>
        <w:rPr>
          <w:rFonts w:cs="Arial"/>
          <w:color w:val="auto"/>
        </w:rPr>
      </w:pPr>
    </w:p>
    <w:p w14:paraId="6FDF0073" w14:textId="0E912EA6" w:rsidR="00AB772F" w:rsidRPr="003D432B" w:rsidRDefault="00D15520" w:rsidP="00BA710A">
      <w:pPr>
        <w:pStyle w:val="Heading4"/>
      </w:pPr>
      <w:bookmarkStart w:id="3218" w:name="_Toc22143234"/>
      <w:bookmarkStart w:id="3219" w:name="_Toc167096881"/>
      <w:r w:rsidRPr="00D15520">
        <w:rPr>
          <w:i/>
        </w:rPr>
        <w:t>Ex Officio</w:t>
      </w:r>
      <w:r w:rsidR="00AB772F" w:rsidRPr="003D432B">
        <w:t xml:space="preserve"> Membership: Voting</w:t>
      </w:r>
      <w:bookmarkEnd w:id="3218"/>
      <w:bookmarkEnd w:id="3219"/>
    </w:p>
    <w:p w14:paraId="59212281" w14:textId="77777777" w:rsidR="009D40E4" w:rsidRPr="009D40E4" w:rsidRDefault="009D40E4" w:rsidP="009D40E4"/>
    <w:p w14:paraId="673589E6" w14:textId="4C8647AA"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w:t>
      </w:r>
      <w:r w:rsidR="000E3D28">
        <w:rPr>
          <w:rFonts w:ascii="Arial" w:hAnsi="Arial" w:cs="Arial"/>
          <w:sz w:val="22"/>
          <w:szCs w:val="22"/>
        </w:rPr>
        <w:t xml:space="preserve">Rosenberg </w:t>
      </w:r>
      <w:r w:rsidRPr="009F4987">
        <w:rPr>
          <w:rFonts w:ascii="Arial" w:hAnsi="Arial" w:cs="Arial"/>
          <w:sz w:val="22"/>
          <w:szCs w:val="22"/>
        </w:rPr>
        <w:t xml:space="preserve">Law, and Social Work.  </w:t>
      </w:r>
    </w:p>
    <w:p w14:paraId="0BF830FF" w14:textId="77777777" w:rsidR="00AB772F" w:rsidRPr="00050217" w:rsidRDefault="00AB772F" w:rsidP="001F036F"/>
    <w:p w14:paraId="4B7C6474" w14:textId="5AA3F37E"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Board of Trustees, </w:t>
      </w:r>
      <w:r w:rsidRPr="00742B89">
        <w:rPr>
          <w:rFonts w:ascii="Arial" w:hAnsi="Arial" w:cs="Arial"/>
          <w:sz w:val="22"/>
          <w:szCs w:val="22"/>
        </w:rPr>
        <w:t>Associate Provost for Faculty Affairs</w:t>
      </w:r>
      <w:r w:rsidRPr="009F4987">
        <w:rPr>
          <w:rFonts w:ascii="Arial" w:hAnsi="Arial" w:cs="Arial"/>
          <w:sz w:val="22"/>
          <w:szCs w:val="22"/>
        </w:rPr>
        <w:t xml:space="preserve">, Dean of the </w:t>
      </w:r>
      <w:r w:rsidR="00055F35" w:rsidRPr="00055F35">
        <w:rPr>
          <w:rFonts w:ascii="Arial" w:hAnsi="Arial" w:cs="Arial"/>
          <w:sz w:val="22"/>
          <w:szCs w:val="22"/>
          <w:u w:val="single"/>
        </w:rPr>
        <w:t>Graduate School</w:t>
      </w:r>
      <w:r w:rsidRPr="009F4987">
        <w:rPr>
          <w:rFonts w:ascii="Arial" w:hAnsi="Arial" w:cs="Arial"/>
          <w:sz w:val="22"/>
          <w:szCs w:val="22"/>
        </w:rPr>
        <w:t xml:space="preserve">, and deans of the Colleges of </w:t>
      </w:r>
      <w:r w:rsidR="000E3D28">
        <w:rPr>
          <w:rFonts w:ascii="Arial" w:hAnsi="Arial" w:cs="Arial"/>
          <w:sz w:val="22"/>
          <w:szCs w:val="22"/>
        </w:rPr>
        <w:t xml:space="preserve">Martin-Gatton </w:t>
      </w:r>
      <w:r w:rsidRPr="009F4987">
        <w:rPr>
          <w:rFonts w:ascii="Arial" w:hAnsi="Arial" w:cs="Arial"/>
          <w:sz w:val="22"/>
          <w:szCs w:val="22"/>
        </w:rPr>
        <w:t xml:space="preserve">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r w:rsidR="000E3D28">
        <w:rPr>
          <w:rFonts w:ascii="Arial" w:hAnsi="Arial" w:cs="Arial"/>
          <w:sz w:val="22"/>
          <w:szCs w:val="22"/>
        </w:rPr>
        <w:t xml:space="preserve">Lewis </w:t>
      </w:r>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3220" w:name="_Toc22143235"/>
      <w:bookmarkStart w:id="3221" w:name="_Toc167096882"/>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3220"/>
      <w:bookmarkEnd w:id="3221"/>
    </w:p>
    <w:p w14:paraId="5F0BE239" w14:textId="77777777" w:rsidR="009D40E4" w:rsidRPr="009D40E4" w:rsidRDefault="009D40E4" w:rsidP="009D40E4"/>
    <w:p w14:paraId="65F2842A" w14:textId="72B59AC9" w:rsidR="00AB772F" w:rsidRPr="00050217" w:rsidRDefault="00AB772F" w:rsidP="009D40E4">
      <w:pPr>
        <w:ind w:right="72"/>
        <w:rPr>
          <w:b/>
          <w:color w:val="auto"/>
        </w:rPr>
      </w:pPr>
      <w:r w:rsidRPr="00050217">
        <w:rPr>
          <w:color w:val="auto"/>
        </w:rPr>
        <w:t>The</w:t>
      </w:r>
      <w:r w:rsidRPr="00050217">
        <w:rPr>
          <w:i/>
          <w:color w:val="auto"/>
        </w:rPr>
        <w:t xml:space="preserve"> ex officio</w:t>
      </w:r>
      <w:r w:rsidRPr="00050217">
        <w:rPr>
          <w:color w:val="auto"/>
        </w:rPr>
        <w:t xml:space="preserve"> nonvoting membership shall include the President, </w:t>
      </w:r>
      <w:r w:rsidRPr="00742B89">
        <w:rPr>
          <w:color w:val="auto"/>
        </w:rPr>
        <w:t>all other vice presidents</w:t>
      </w:r>
      <w:r w:rsidRPr="00050217">
        <w:rPr>
          <w:color w:val="auto"/>
        </w:rPr>
        <w:t xml:space="preserve">, </w:t>
      </w:r>
      <w:r w:rsidRPr="00742B89">
        <w:rPr>
          <w:color w:val="auto"/>
        </w:rPr>
        <w:t>Assistant Provost for Enrollment Management</w:t>
      </w:r>
      <w:r w:rsidRPr="00050217">
        <w:rPr>
          <w:color w:val="auto"/>
        </w:rPr>
        <w:t xml:space="preserve">, </w:t>
      </w:r>
      <w:r w:rsidR="0027305A">
        <w:rPr>
          <w:color w:val="auto"/>
        </w:rPr>
        <w:t xml:space="preserve">the </w:t>
      </w:r>
      <w:r w:rsidR="0027305A" w:rsidRPr="00742B89">
        <w:rPr>
          <w:color w:val="auto"/>
        </w:rPr>
        <w:t>Associate Provost for Student and Academic Life</w:t>
      </w:r>
      <w:r w:rsidR="0027305A">
        <w:rPr>
          <w:color w:val="auto"/>
        </w:rPr>
        <w:t xml:space="preserve">, </w:t>
      </w:r>
      <w:r w:rsidRPr="00050217">
        <w:rPr>
          <w:color w:val="auto"/>
        </w:rPr>
        <w:t xml:space="preserve">the Academic Ombud, the Chair of the Staff Senate, and the chairs of the University Senate Committees, including University Senate Advisory Committees. All officials mentioned in the </w:t>
      </w:r>
      <w:r w:rsidR="00F454B1">
        <w:rPr>
          <w:color w:val="auto"/>
        </w:rPr>
        <w:t>preceding</w:t>
      </w:r>
      <w:r w:rsidRPr="00050217">
        <w:rPr>
          <w:color w:val="auto"/>
        </w:rPr>
        <w:t xml:space="preserve"> paragraph who are not voting </w:t>
      </w:r>
      <w:r w:rsidRPr="00050217">
        <w:rPr>
          <w:i/>
          <w:color w:val="auto"/>
        </w:rPr>
        <w:t>ex officio</w:t>
      </w:r>
      <w:r w:rsidRPr="00050217">
        <w:rPr>
          <w:color w:val="auto"/>
        </w:rPr>
        <w:t xml:space="preserve"> members in any year shall be considered nonvoting </w:t>
      </w:r>
      <w:r w:rsidRPr="00050217">
        <w:rPr>
          <w:i/>
          <w:color w:val="auto"/>
        </w:rPr>
        <w:t>ex officio</w:t>
      </w:r>
      <w:r w:rsidRPr="00050217">
        <w:rPr>
          <w:color w:val="auto"/>
        </w:rPr>
        <w:t xml:space="preserve"> members. Other </w:t>
      </w:r>
      <w:r w:rsidRPr="00050217">
        <w:rPr>
          <w:i/>
          <w:color w:val="auto"/>
        </w:rPr>
        <w:t>ex officio</w:t>
      </w:r>
      <w:r w:rsidRPr="00050217">
        <w:rPr>
          <w:color w:val="auto"/>
        </w:rPr>
        <w:t xml:space="preserve"> nonvoting members may be added by the University Senate Council for the purpose of supplying information and viewpoints on problems considered by the Senate (</w:t>
      </w:r>
      <w:r w:rsidR="00480C88" w:rsidRPr="00480C88">
        <w:rPr>
          <w:color w:val="auto"/>
          <w:u w:val="single"/>
        </w:rPr>
        <w:t xml:space="preserve">GR </w:t>
      </w:r>
      <w:r w:rsidRPr="00050217">
        <w:rPr>
          <w:color w:val="auto"/>
        </w:rPr>
        <w:t xml:space="preserve">IV.A). </w:t>
      </w:r>
      <w:r w:rsidRPr="00050217">
        <w:rPr>
          <w:i/>
          <w:color w:val="auto"/>
        </w:rPr>
        <w:t>Ex officio</w:t>
      </w:r>
      <w:r w:rsidRPr="00050217">
        <w:rPr>
          <w:color w:val="auto"/>
        </w:rPr>
        <w:t xml:space="preserve"> nonvoting members shall enjoy all privileges of the elected membershi</w:t>
      </w:r>
      <w:r>
        <w:rPr>
          <w:color w:val="auto"/>
        </w:rPr>
        <w:t>p except the right to vote.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4/6/82</w:t>
      </w:r>
      <w:r>
        <w:rPr>
          <w:color w:val="auto"/>
        </w:rPr>
        <w:t xml:space="preserve">; </w:t>
      </w:r>
      <w:r w:rsidRPr="00050217">
        <w:rPr>
          <w:color w:val="auto"/>
        </w:rPr>
        <w:t xml:space="preserve">US: 12/10/84 and </w:t>
      </w:r>
      <w:r>
        <w:rPr>
          <w:color w:val="auto"/>
        </w:rPr>
        <w:t>BoT</w:t>
      </w:r>
      <w:r w:rsidR="00703C4B" w:rsidRPr="00050217">
        <w:rPr>
          <w:color w:val="auto"/>
        </w:rPr>
        <w:t>: 4</w:t>
      </w:r>
      <w:r w:rsidRPr="00050217">
        <w:rPr>
          <w:color w:val="auto"/>
        </w:rPr>
        <w:t>/1/86</w:t>
      </w:r>
      <w:r>
        <w:rPr>
          <w:color w:val="auto"/>
        </w:rPr>
        <w:t xml:space="preserve">; </w:t>
      </w:r>
      <w:r w:rsidRPr="00050217">
        <w:rPr>
          <w:color w:val="auto"/>
        </w:rPr>
        <w:t xml:space="preserve">US: 10/14/85 and </w:t>
      </w:r>
      <w:r>
        <w:rPr>
          <w:color w:val="auto"/>
        </w:rPr>
        <w:t>BoT</w:t>
      </w:r>
      <w:r w:rsidRPr="00050217">
        <w:rPr>
          <w:color w:val="auto"/>
        </w:rPr>
        <w:t>: 4/1/86</w:t>
      </w:r>
      <w:r>
        <w:rPr>
          <w:color w:val="auto"/>
        </w:rPr>
        <w:t xml:space="preserve">; </w:t>
      </w:r>
      <w:r w:rsidRPr="00050217">
        <w:rPr>
          <w:color w:val="auto"/>
        </w:rPr>
        <w:t xml:space="preserve">US: 11/10/86 and </w:t>
      </w:r>
      <w:r>
        <w:rPr>
          <w:color w:val="auto"/>
        </w:rPr>
        <w:t>BoT</w:t>
      </w:r>
      <w:r w:rsidRPr="00050217">
        <w:rPr>
          <w:color w:val="auto"/>
        </w:rPr>
        <w:t>: 1/20/87; BoT:</w:t>
      </w:r>
      <w:r>
        <w:rPr>
          <w:color w:val="auto"/>
        </w:rPr>
        <w:t xml:space="preserve"> </w:t>
      </w:r>
      <w:r w:rsidRPr="00050217">
        <w:rPr>
          <w:color w:val="auto"/>
        </w:rPr>
        <w:t>9/18</w:t>
      </w:r>
      <w:r w:rsidR="00681448">
        <w:rPr>
          <w:color w:val="auto"/>
        </w:rPr>
        <w:t>/2001</w:t>
      </w:r>
      <w:r w:rsidRPr="00050217">
        <w:rPr>
          <w:color w:val="auto"/>
        </w:rPr>
        <w:t>; US: 9/9</w:t>
      </w:r>
      <w:r w:rsidR="00681448">
        <w:rPr>
          <w:color w:val="auto"/>
        </w:rPr>
        <w:t>/2002</w:t>
      </w:r>
      <w:r w:rsidR="0027305A">
        <w:rPr>
          <w:color w:val="auto"/>
        </w:rPr>
        <w:t>; US: 11/13/2017</w:t>
      </w:r>
      <w:r w:rsidR="00681448">
        <w:rPr>
          <w:color w:val="auto"/>
        </w:rPr>
        <w:t>]</w:t>
      </w:r>
    </w:p>
    <w:p w14:paraId="23C528D5" w14:textId="77777777" w:rsidR="00AB772F" w:rsidRPr="00050217" w:rsidRDefault="00AB772F" w:rsidP="009D40E4">
      <w:pPr>
        <w:ind w:right="72"/>
        <w:rPr>
          <w:b/>
          <w:color w:val="auto"/>
        </w:rPr>
      </w:pPr>
    </w:p>
    <w:p w14:paraId="5DBC4A98" w14:textId="0149E5E2" w:rsidR="00AB772F" w:rsidRDefault="00AB772F" w:rsidP="00916AE5">
      <w:pPr>
        <w:pStyle w:val="Heading3"/>
      </w:pPr>
      <w:bookmarkStart w:id="3222" w:name="_Toc22143236"/>
      <w:bookmarkStart w:id="3223" w:name="_Toc167096883"/>
      <w:r w:rsidRPr="00050217">
        <w:t>MEETINGS</w:t>
      </w:r>
      <w:bookmarkEnd w:id="3222"/>
      <w:bookmarkEnd w:id="3223"/>
    </w:p>
    <w:p w14:paraId="1B86938B" w14:textId="77777777" w:rsidR="009D40E4" w:rsidRPr="009D40E4" w:rsidRDefault="009D40E4" w:rsidP="009D40E4"/>
    <w:p w14:paraId="033DAE92" w14:textId="6A22FF4A" w:rsidR="000E3546" w:rsidRDefault="000E3546" w:rsidP="000E3546">
      <w:pPr>
        <w:pStyle w:val="Heading4"/>
      </w:pPr>
      <w:bookmarkStart w:id="3224" w:name="_Toc22143237"/>
      <w:bookmarkStart w:id="3225" w:name="_Toc167096884"/>
      <w:r>
        <w:t>Scheduling</w:t>
      </w:r>
      <w:bookmarkEnd w:id="3224"/>
      <w:bookmarkEnd w:id="3225"/>
    </w:p>
    <w:p w14:paraId="705EB768" w14:textId="77777777" w:rsidR="000E3546" w:rsidRPr="00050217" w:rsidRDefault="000E3546" w:rsidP="000E3546">
      <w:pPr>
        <w:ind w:right="72"/>
        <w:rPr>
          <w:rFonts w:cs="Arial"/>
          <w:color w:val="auto"/>
        </w:rPr>
      </w:pPr>
    </w:p>
    <w:p w14:paraId="14D70BAC" w14:textId="77777777" w:rsidR="00AB772F" w:rsidRPr="00050217" w:rsidRDefault="00AB772F" w:rsidP="009D40E4">
      <w:pPr>
        <w:ind w:right="72"/>
        <w:rPr>
          <w:color w:val="auto"/>
        </w:rPr>
      </w:pPr>
      <w:r w:rsidRPr="00050217">
        <w:rPr>
          <w:color w:val="auto"/>
        </w:rPr>
        <w:t>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rPr>
      </w:pPr>
    </w:p>
    <w:p w14:paraId="5BA89BF6" w14:textId="65064E26" w:rsidR="000E3546" w:rsidRDefault="000E3546" w:rsidP="000E3546">
      <w:pPr>
        <w:pStyle w:val="Heading4"/>
      </w:pPr>
      <w:bookmarkStart w:id="3226" w:name="_Toc22143238"/>
      <w:bookmarkStart w:id="3227" w:name="_Toc167096885"/>
      <w:r>
        <w:t>Attendees</w:t>
      </w:r>
      <w:bookmarkEnd w:id="3226"/>
      <w:bookmarkEnd w:id="3227"/>
    </w:p>
    <w:p w14:paraId="6E7423A7" w14:textId="77777777" w:rsidR="000E3546" w:rsidRPr="00050217" w:rsidRDefault="000E3546" w:rsidP="000E3546">
      <w:pPr>
        <w:ind w:right="72"/>
        <w:rPr>
          <w:rFonts w:cs="Arial"/>
          <w:color w:val="auto"/>
        </w:rPr>
      </w:pPr>
    </w:p>
    <w:p w14:paraId="05236F81" w14:textId="6579F94D" w:rsidR="00AB772F" w:rsidRPr="00050217" w:rsidRDefault="00AB772F" w:rsidP="009D40E4">
      <w:pPr>
        <w:ind w:right="72"/>
        <w:rPr>
          <w:color w:val="auto"/>
        </w:rPr>
      </w:pPr>
      <w:r w:rsidRPr="00050217">
        <w:rPr>
          <w:color w:val="auto"/>
        </w:rPr>
        <w:t xml:space="preserve">Any </w:t>
      </w:r>
      <w:r w:rsidRPr="00050217">
        <w:t xml:space="preserve">University employee or student </w:t>
      </w:r>
      <w:r w:rsidRPr="00050217">
        <w:rPr>
          <w:color w:val="auto"/>
        </w:rPr>
        <w:t>may attend a meeting of the Senate as a visitor and may request the privilege of the floor (</w:t>
      </w:r>
      <w:r w:rsidR="00480C88" w:rsidRPr="00480C88">
        <w:rPr>
          <w:color w:val="auto"/>
          <w:u w:val="single"/>
        </w:rPr>
        <w:t xml:space="preserve">GR </w:t>
      </w:r>
      <w:r w:rsidRPr="00050217">
        <w:rPr>
          <w:color w:val="auto"/>
        </w:rPr>
        <w:t>IV.B).</w:t>
      </w:r>
    </w:p>
    <w:p w14:paraId="3B796C20" w14:textId="77777777" w:rsidR="00AB772F" w:rsidRPr="00050217" w:rsidRDefault="00AB772F" w:rsidP="009D40E4">
      <w:pPr>
        <w:ind w:right="72"/>
        <w:rPr>
          <w:color w:val="auto"/>
        </w:rPr>
      </w:pPr>
    </w:p>
    <w:p w14:paraId="3C35CD4F" w14:textId="77777777" w:rsidR="00AB772F" w:rsidRPr="00050217" w:rsidRDefault="00AB772F" w:rsidP="009D40E4">
      <w:pPr>
        <w:ind w:right="72"/>
        <w:rPr>
          <w:color w:val="auto"/>
        </w:rPr>
      </w:pPr>
      <w:r w:rsidRPr="00050217">
        <w:rPr>
          <w:color w:val="auto"/>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rPr>
      </w:pPr>
    </w:p>
    <w:p w14:paraId="3DF0E89D" w14:textId="32E0C36B" w:rsidR="000E3546" w:rsidRDefault="000E3546" w:rsidP="000E3546">
      <w:pPr>
        <w:pStyle w:val="Heading4"/>
      </w:pPr>
      <w:bookmarkStart w:id="3228" w:name="_Toc22143239"/>
      <w:bookmarkStart w:id="3229" w:name="_Toc167096886"/>
      <w:r>
        <w:t xml:space="preserve">Agendas and </w:t>
      </w:r>
      <w:r w:rsidR="005D69E5">
        <w:t>A</w:t>
      </w:r>
      <w:r>
        <w:t xml:space="preserve">ction </w:t>
      </w:r>
      <w:r w:rsidR="005D69E5">
        <w:t>I</w:t>
      </w:r>
      <w:r>
        <w:t>tems</w:t>
      </w:r>
      <w:bookmarkEnd w:id="3228"/>
      <w:bookmarkEnd w:id="3229"/>
    </w:p>
    <w:p w14:paraId="5E189C96" w14:textId="77777777" w:rsidR="000E3546" w:rsidRPr="00050217" w:rsidRDefault="000E3546" w:rsidP="000E3546">
      <w:pPr>
        <w:ind w:right="72"/>
        <w:rPr>
          <w:rFonts w:cs="Arial"/>
          <w:color w:val="auto"/>
        </w:rPr>
      </w:pPr>
    </w:p>
    <w:p w14:paraId="1BBB543C" w14:textId="77777777" w:rsidR="000E3546" w:rsidRPr="00050217" w:rsidRDefault="000E3546" w:rsidP="000E3546">
      <w:pPr>
        <w:ind w:right="72"/>
        <w:rPr>
          <w:color w:val="auto"/>
        </w:rPr>
      </w:pPr>
      <w:r w:rsidRPr="00050217">
        <w:rPr>
          <w:color w:val="auto"/>
        </w:rPr>
        <w:t xml:space="preserve">Except where otherwise provided in these Rules, </w:t>
      </w:r>
      <w:r w:rsidRPr="00050217">
        <w:rPr>
          <w:i/>
          <w:color w:val="auto"/>
        </w:rPr>
        <w:t>Robert's Rules of Order: Newly Revised</w:t>
      </w:r>
      <w:r w:rsidRPr="00050217">
        <w:rPr>
          <w:color w:val="auto"/>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rPr>
      </w:pPr>
    </w:p>
    <w:p w14:paraId="0E6329B9" w14:textId="12B3B28B" w:rsidR="00AB772F" w:rsidRPr="00050217" w:rsidRDefault="00AB772F" w:rsidP="009D40E4">
      <w:pPr>
        <w:ind w:right="72"/>
        <w:rPr>
          <w:color w:val="auto"/>
        </w:rPr>
      </w:pPr>
      <w:r w:rsidRPr="00050217">
        <w:rPr>
          <w:color w:val="auto"/>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rPr>
        <w:t xml:space="preserve">us </w:t>
      </w:r>
      <w:r w:rsidRPr="00050217">
        <w:rPr>
          <w:color w:val="auto"/>
        </w:rPr>
        <w:t xml:space="preserve">all recommendations for Senate action shall be posted on the University Senate’s </w:t>
      </w:r>
      <w:r w:rsidR="006E56E3">
        <w:rPr>
          <w:color w:val="auto"/>
        </w:rPr>
        <w:t>w</w:t>
      </w:r>
      <w:r w:rsidR="006E56E3" w:rsidRPr="00050217">
        <w:rPr>
          <w:color w:val="auto"/>
        </w:rPr>
        <w:t>eb</w:t>
      </w:r>
      <w:r w:rsidRPr="00050217">
        <w:rPr>
          <w:color w:val="auto"/>
        </w:rPr>
        <w:t xml:space="preserve">site and circulated by e-mail to all members of the University Senate and to administrative offices that are concerned with academic affairs at least six (6) days prior to regular Senate meetings. For special </w:t>
      </w:r>
      <w:r w:rsidRPr="005B4B08">
        <w:rPr>
          <w:color w:val="auto"/>
        </w:rPr>
        <w:t xml:space="preserve">meetings, as much notice as practical shall be given. (See </w:t>
      </w:r>
      <w:r w:rsidR="000E3546" w:rsidRPr="005B4B08">
        <w:rPr>
          <w:color w:val="auto"/>
        </w:rPr>
        <w:t>SR</w:t>
      </w:r>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_Ref529363677 \r \h </w:instrText>
      </w:r>
      <w:r w:rsidR="00687B7B"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Pr>
          <w:b/>
          <w:bCs/>
          <w:color w:val="0000CC"/>
        </w:rPr>
        <w:t>1.3.1</w:t>
      </w:r>
      <w:r w:rsidR="00F4060A" w:rsidRPr="00EB75FB">
        <w:rPr>
          <w:b/>
          <w:bCs/>
          <w:color w:val="0000CC"/>
        </w:rPr>
        <w:fldChar w:fldCharType="end"/>
      </w:r>
      <w:r w:rsidRPr="005B4B08">
        <w:rPr>
          <w:color w:val="auto"/>
        </w:rPr>
        <w:t>) [US: 4/12</w:t>
      </w:r>
      <w:r w:rsidR="00681448" w:rsidRPr="005B4B08">
        <w:rPr>
          <w:color w:val="auto"/>
        </w:rPr>
        <w:t>/2004]</w:t>
      </w:r>
    </w:p>
    <w:p w14:paraId="4EFD2268" w14:textId="77777777" w:rsidR="00AB70A3" w:rsidRDefault="00AB70A3" w:rsidP="00AB70A3">
      <w:pPr>
        <w:ind w:left="720" w:right="72" w:hanging="900"/>
        <w:rPr>
          <w:color w:val="auto"/>
        </w:rPr>
      </w:pPr>
    </w:p>
    <w:p w14:paraId="6E748558" w14:textId="072C7124" w:rsidR="00AB70A3" w:rsidRPr="00561399" w:rsidRDefault="00AB70A3" w:rsidP="00AB70A3">
      <w:pPr>
        <w:ind w:left="720" w:right="72" w:hanging="900"/>
        <w:rPr>
          <w:color w:val="auto"/>
        </w:rPr>
      </w:pPr>
      <w:r>
        <w:rPr>
          <w:color w:val="auto"/>
        </w:rPr>
        <w:t xml:space="preserve">        *     </w:t>
      </w:r>
      <w:r w:rsidRPr="00561399">
        <w:rPr>
          <w:color w:val="auto"/>
        </w:rPr>
        <w:t>The ‘ten senators rule</w:t>
      </w:r>
      <w:r>
        <w:rPr>
          <w:color w:val="auto"/>
        </w:rPr>
        <w:t>’</w:t>
      </w:r>
      <w:r w:rsidRPr="00561399">
        <w:rPr>
          <w:color w:val="auto"/>
        </w:rPr>
        <w:t xml:space="preserve"> means that if the Senate Council receives a recommendation supported by a petition signed by ten senators, then the Senate Council shall arrange for the recommendation to be placed on the next Senate agenda [SREC</w:t>
      </w:r>
      <w:r>
        <w:rPr>
          <w:color w:val="auto"/>
        </w:rPr>
        <w:t>:</w:t>
      </w:r>
      <w:r w:rsidRPr="00561399">
        <w:rPr>
          <w:color w:val="auto"/>
        </w:rPr>
        <w:t xml:space="preserve"> 3/27/2019]</w:t>
      </w:r>
    </w:p>
    <w:p w14:paraId="0D445462" w14:textId="77777777" w:rsidR="00AB772F" w:rsidRPr="00050217" w:rsidRDefault="00AB772F" w:rsidP="009D40E4">
      <w:pPr>
        <w:ind w:right="72"/>
        <w:rPr>
          <w:color w:val="auto"/>
        </w:rPr>
      </w:pPr>
    </w:p>
    <w:p w14:paraId="1165F398" w14:textId="3D410375" w:rsidR="00AB772F" w:rsidRDefault="00AB772F" w:rsidP="009D40E4">
      <w:pPr>
        <w:ind w:right="72"/>
        <w:rPr>
          <w:color w:val="auto"/>
        </w:rPr>
      </w:pPr>
      <w:r w:rsidRPr="00050217">
        <w:rPr>
          <w:color w:val="auto"/>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rPr>
        <w:t xml:space="preserve"> and discussed but not passed. </w:t>
      </w:r>
      <w:r w:rsidRPr="00050217">
        <w:rPr>
          <w:color w:val="auto"/>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rPr>
      </w:pPr>
    </w:p>
    <w:p w14:paraId="0F3EC658" w14:textId="77777777" w:rsidR="00AB772F" w:rsidRPr="00050217" w:rsidRDefault="00AB772F" w:rsidP="009D40E4">
      <w:pPr>
        <w:ind w:right="72"/>
        <w:rPr>
          <w:color w:val="auto"/>
        </w:rPr>
      </w:pPr>
    </w:p>
    <w:p w14:paraId="764BD351" w14:textId="77777777" w:rsidR="00AB772F" w:rsidRPr="00050217" w:rsidRDefault="00AB772F" w:rsidP="009D40E4">
      <w:pPr>
        <w:ind w:right="72"/>
        <w:rPr>
          <w:color w:val="auto"/>
        </w:rPr>
      </w:pPr>
      <w:r w:rsidRPr="00050217">
        <w:rPr>
          <w:color w:val="auto"/>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rPr>
      </w:pPr>
    </w:p>
    <w:p w14:paraId="73EB80B8" w14:textId="77777777" w:rsidR="00AB772F" w:rsidRPr="00050217" w:rsidRDefault="00AB772F" w:rsidP="009D40E4">
      <w:pPr>
        <w:ind w:right="72"/>
        <w:rPr>
          <w:color w:val="auto"/>
        </w:rPr>
      </w:pPr>
      <w:r w:rsidRPr="00050217">
        <w:rPr>
          <w:color w:val="auto"/>
        </w:rPr>
        <w:t>No motion may be laid on the table indefinitely.</w:t>
      </w:r>
    </w:p>
    <w:p w14:paraId="2CB617C5" w14:textId="77777777" w:rsidR="00AB772F" w:rsidRDefault="00AB772F" w:rsidP="009D40E4">
      <w:pPr>
        <w:ind w:right="72"/>
        <w:rPr>
          <w:color w:val="auto"/>
        </w:rPr>
      </w:pPr>
    </w:p>
    <w:p w14:paraId="73481BF1" w14:textId="3BF8B38F" w:rsidR="001B3EEF" w:rsidRDefault="001B3EEF" w:rsidP="009D40E4">
      <w:pPr>
        <w:ind w:right="72"/>
        <w:rPr>
          <w:color w:val="auto"/>
        </w:rPr>
      </w:pPr>
      <w:r w:rsidRPr="001B3EEF">
        <w:rPr>
          <w:color w:val="auto"/>
        </w:rPr>
        <w:t xml:space="preserve">Every policy decision or change to Senate Rules that is proposed for University Senate action shall specify an effective date. </w:t>
      </w:r>
      <w:r>
        <w:rPr>
          <w:color w:val="auto"/>
        </w:rPr>
        <w:t>[US: 4/23/2018]</w:t>
      </w:r>
    </w:p>
    <w:p w14:paraId="2A518012" w14:textId="77777777" w:rsidR="001B3EEF" w:rsidRDefault="001B3EEF" w:rsidP="009D40E4">
      <w:pPr>
        <w:ind w:right="72"/>
        <w:rPr>
          <w:color w:val="auto"/>
        </w:rPr>
      </w:pPr>
    </w:p>
    <w:p w14:paraId="108C9B7F" w14:textId="74E3D810" w:rsidR="001B3EEF" w:rsidRDefault="001B3EEF" w:rsidP="009D40E4">
      <w:pPr>
        <w:ind w:right="72"/>
        <w:rPr>
          <w:color w:val="auto"/>
        </w:rPr>
      </w:pPr>
      <w:r w:rsidRPr="00952125">
        <w:rPr>
          <w:color w:val="auto"/>
        </w:rPr>
        <w:t xml:space="preserve">If an effective date for a change to Senate Rules is not specified in a motion approved by the University Senate, then the Senate Council Chair shall choose the earliest effective date as  </w:t>
      </w:r>
      <w:r w:rsidR="000C5E44" w:rsidRPr="00952125">
        <w:rPr>
          <w:color w:val="auto"/>
        </w:rPr>
        <w:t xml:space="preserve">the Chair </w:t>
      </w:r>
      <w:r w:rsidRPr="00952125">
        <w:rPr>
          <w:color w:val="auto"/>
        </w:rPr>
        <w:t xml:space="preserve">deems practicable after consultation with the originating unit, and </w:t>
      </w:r>
      <w:r w:rsidR="008365F4" w:rsidRPr="00952125">
        <w:rPr>
          <w:color w:val="auto"/>
        </w:rPr>
        <w:t>they</w:t>
      </w:r>
      <w:r w:rsidRPr="00952125">
        <w:rPr>
          <w:color w:val="auto"/>
        </w:rPr>
        <w:t xml:space="preserve"> shall promptly report that decision with a brief rationale to the Senate Council. [US: 4/23/2018]</w:t>
      </w:r>
    </w:p>
    <w:p w14:paraId="1DC634C3" w14:textId="77777777" w:rsidR="001B3EEF" w:rsidRDefault="001B3EEF" w:rsidP="009D40E4">
      <w:pPr>
        <w:ind w:right="72"/>
        <w:rPr>
          <w:color w:val="auto"/>
        </w:rPr>
      </w:pPr>
    </w:p>
    <w:p w14:paraId="63FD6042" w14:textId="523C169F" w:rsidR="001B3EEF" w:rsidRDefault="001B3EEF" w:rsidP="009D40E4">
      <w:pPr>
        <w:ind w:right="72"/>
        <w:rPr>
          <w:color w:val="auto"/>
        </w:rPr>
      </w:pPr>
      <w:r w:rsidRPr="001B3EEF">
        <w:rPr>
          <w:color w:val="auto"/>
        </w:rPr>
        <w:t xml:space="preserve">If an effective date of a policy decision not involving Senate Rules was not specified in the motion approved by the University Senate or Senate Council, then the policy decision takes effect immediately. </w:t>
      </w:r>
      <w:r>
        <w:rPr>
          <w:color w:val="auto"/>
        </w:rPr>
        <w:t>[US: 4/23/2018]</w:t>
      </w:r>
    </w:p>
    <w:p w14:paraId="0A62B8CB" w14:textId="77777777" w:rsidR="001B3EEF" w:rsidRPr="00050217" w:rsidRDefault="001B3EEF" w:rsidP="009D40E4">
      <w:pPr>
        <w:ind w:right="72"/>
        <w:rPr>
          <w:color w:val="auto"/>
        </w:rPr>
      </w:pPr>
    </w:p>
    <w:p w14:paraId="1B315CAF" w14:textId="15EEBFB8" w:rsidR="000E3546" w:rsidRDefault="000E3546" w:rsidP="000E3546">
      <w:pPr>
        <w:pStyle w:val="Heading4"/>
      </w:pPr>
      <w:bookmarkStart w:id="3230" w:name="_Toc22143240"/>
      <w:bookmarkStart w:id="3231" w:name="_Toc167096887"/>
      <w:r>
        <w:t>Minutes</w:t>
      </w:r>
      <w:bookmarkEnd w:id="3230"/>
      <w:bookmarkEnd w:id="3231"/>
    </w:p>
    <w:p w14:paraId="4FBD5BF9" w14:textId="77777777" w:rsidR="000E3546" w:rsidRPr="00050217" w:rsidRDefault="000E3546" w:rsidP="000E3546">
      <w:pPr>
        <w:ind w:right="72"/>
        <w:rPr>
          <w:rFonts w:cs="Arial"/>
          <w:color w:val="auto"/>
        </w:rPr>
      </w:pPr>
    </w:p>
    <w:p w14:paraId="63D58B63" w14:textId="2011EA08" w:rsidR="00AB772F" w:rsidRPr="00050217" w:rsidRDefault="00AB772F" w:rsidP="009D40E4">
      <w:pPr>
        <w:ind w:right="72"/>
        <w:rPr>
          <w:color w:val="auto"/>
        </w:rPr>
      </w:pPr>
      <w:r w:rsidRPr="00050217">
        <w:rPr>
          <w:color w:val="auto"/>
        </w:rPr>
        <w:t>Copies of approved minutes of the University Senate shal</w:t>
      </w:r>
      <w:r w:rsidR="00CE02F8">
        <w:rPr>
          <w:color w:val="auto"/>
        </w:rPr>
        <w:t>l be made available on a campus</w:t>
      </w:r>
      <w:r w:rsidRPr="00050217">
        <w:rPr>
          <w:color w:val="auto"/>
        </w:rPr>
        <w:t>wide basis electronically not later than the end of the next meeting of the Senate.</w:t>
      </w:r>
      <w:r w:rsidR="00726F03">
        <w:rPr>
          <w:color w:val="auto"/>
        </w:rPr>
        <w:t xml:space="preserve"> </w:t>
      </w:r>
      <w:r w:rsidR="00CE02F8">
        <w:rPr>
          <w:color w:val="auto"/>
        </w:rPr>
        <w:t>T</w:t>
      </w:r>
      <w:r w:rsidRPr="00050217">
        <w:rPr>
          <w:color w:val="auto"/>
        </w:rPr>
        <w:t xml:space="preserve">he official minutes of record shall be maintained </w:t>
      </w:r>
      <w:r w:rsidR="00CE02F8">
        <w:rPr>
          <w:color w:val="auto"/>
        </w:rPr>
        <w:t>on the Senate’s website</w:t>
      </w:r>
      <w:r w:rsidRPr="00050217">
        <w:rPr>
          <w:color w:val="auto"/>
        </w:rPr>
        <w:t>. A copy of the documentation supporting each action item voted upon shall be appended to and thereby maintained with the official copy of the minutes of record. Upon request, written copies of the minutes will be made available b</w:t>
      </w:r>
      <w:r>
        <w:rPr>
          <w:color w:val="auto"/>
        </w:rPr>
        <w:t xml:space="preserve">y the Secretary of the Senate. </w:t>
      </w:r>
      <w:r w:rsidR="00CE02F8" w:rsidRPr="00CE02F8">
        <w:rPr>
          <w:color w:val="auto"/>
        </w:rPr>
        <w:t xml:space="preserve">Detailed records of electronic votes taken at meetings of the University Senate are available upon request by contacting the Office of the Senate Council. </w:t>
      </w:r>
      <w:r>
        <w:rPr>
          <w:color w:val="auto"/>
        </w:rPr>
        <w:t>[US: 11/8/93;</w:t>
      </w:r>
      <w:r w:rsidR="00CE02F8">
        <w:rPr>
          <w:color w:val="auto"/>
        </w:rPr>
        <w:t xml:space="preserve"> US: 9/14/2015;</w:t>
      </w:r>
      <w:r>
        <w:rPr>
          <w:color w:val="auto"/>
        </w:rPr>
        <w:t xml:space="preserve"> KRS 61.835]</w:t>
      </w:r>
    </w:p>
    <w:p w14:paraId="1251503A" w14:textId="4E933DED" w:rsidR="00AB772F" w:rsidRDefault="00AB772F" w:rsidP="009D40E4">
      <w:pPr>
        <w:ind w:right="72"/>
        <w:rPr>
          <w:rFonts w:cs="Arial"/>
          <w:color w:val="auto"/>
        </w:rPr>
      </w:pPr>
    </w:p>
    <w:p w14:paraId="11D59B21" w14:textId="58807867" w:rsidR="003C6D1E" w:rsidRDefault="003C6D1E" w:rsidP="00BA710A">
      <w:pPr>
        <w:pStyle w:val="Heading4"/>
      </w:pPr>
      <w:bookmarkStart w:id="3232" w:name="_Toc22143241"/>
      <w:bookmarkStart w:id="3233" w:name="_Toc167096888"/>
      <w:r>
        <w:t>Quorum</w:t>
      </w:r>
      <w:bookmarkEnd w:id="3232"/>
      <w:bookmarkEnd w:id="3233"/>
    </w:p>
    <w:p w14:paraId="01BB8478" w14:textId="77777777" w:rsidR="003C6D1E" w:rsidRPr="00050217" w:rsidRDefault="003C6D1E" w:rsidP="009D40E4">
      <w:pPr>
        <w:ind w:right="72"/>
        <w:rPr>
          <w:rFonts w:cs="Arial"/>
          <w:color w:val="auto"/>
        </w:rPr>
      </w:pPr>
    </w:p>
    <w:p w14:paraId="1911D00F" w14:textId="2F17F386" w:rsidR="00AB772F" w:rsidRDefault="00AB772F" w:rsidP="009D40E4">
      <w:pPr>
        <w:ind w:right="72"/>
        <w:rPr>
          <w:color w:val="auto"/>
        </w:rPr>
      </w:pPr>
      <w:r w:rsidRPr="00050217">
        <w:rPr>
          <w:color w:val="auto"/>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rPr>
        <w:t>itute a quorum for the action. [US: 10/12/81</w:t>
      </w:r>
      <w:r w:rsidR="001B7130">
        <w:rPr>
          <w:color w:val="auto"/>
        </w:rPr>
        <w:t>; 2/13/06</w:t>
      </w:r>
      <w:r>
        <w:rPr>
          <w:color w:val="auto"/>
        </w:rPr>
        <w:t>]</w:t>
      </w:r>
    </w:p>
    <w:p w14:paraId="7911628D" w14:textId="77777777" w:rsidR="003C6D1E" w:rsidRPr="00050217" w:rsidRDefault="003C6D1E" w:rsidP="009D40E4">
      <w:pPr>
        <w:ind w:right="72"/>
        <w:rPr>
          <w:color w:val="auto"/>
        </w:rPr>
      </w:pPr>
    </w:p>
    <w:p w14:paraId="075B539D" w14:textId="65AF80C4" w:rsidR="003C6D1E" w:rsidRDefault="003C6D1E" w:rsidP="00BA710A">
      <w:pPr>
        <w:pStyle w:val="Heading4"/>
      </w:pPr>
      <w:bookmarkStart w:id="3234" w:name="_Toc22143242"/>
      <w:bookmarkStart w:id="3235" w:name="_Toc167096889"/>
      <w:r>
        <w:t>Proxy Rule</w:t>
      </w:r>
      <w:bookmarkEnd w:id="3234"/>
      <w:bookmarkEnd w:id="3235"/>
    </w:p>
    <w:p w14:paraId="1259DA03" w14:textId="77777777" w:rsidR="009D40E4" w:rsidRPr="00050217" w:rsidRDefault="009D40E4" w:rsidP="009D40E4">
      <w:pPr>
        <w:ind w:left="900" w:right="72" w:hanging="900"/>
        <w:rPr>
          <w:rFonts w:cs="Arial"/>
          <w:b/>
          <w:color w:val="auto"/>
        </w:rPr>
      </w:pPr>
    </w:p>
    <w:p w14:paraId="1C0D5DD0" w14:textId="77777777" w:rsidR="00AB772F" w:rsidRPr="00050217" w:rsidRDefault="00AB772F" w:rsidP="009D40E4">
      <w:pPr>
        <w:ind w:left="900" w:right="72" w:hanging="900"/>
        <w:rPr>
          <w:rFonts w:cs="Arial"/>
          <w:color w:val="auto"/>
        </w:rPr>
      </w:pPr>
      <w:r w:rsidRPr="00050217">
        <w:rPr>
          <w:rFonts w:cs="Arial"/>
          <w:color w:val="auto"/>
        </w:rPr>
        <w:t>There shall be no voting by proxy.</w:t>
      </w:r>
    </w:p>
    <w:p w14:paraId="47D4BB4B" w14:textId="77777777" w:rsidR="00AB772F" w:rsidRPr="00050217" w:rsidRDefault="00AB772F" w:rsidP="009D40E4">
      <w:pPr>
        <w:ind w:left="900" w:right="72" w:hanging="900"/>
        <w:rPr>
          <w:rFonts w:cs="Arial"/>
          <w:color w:val="auto"/>
        </w:rPr>
      </w:pPr>
    </w:p>
    <w:p w14:paraId="4F3070ED" w14:textId="43BA9D82" w:rsidR="003C6D1E" w:rsidRDefault="003C6D1E" w:rsidP="00BA710A">
      <w:pPr>
        <w:pStyle w:val="Heading4"/>
      </w:pPr>
      <w:bookmarkStart w:id="3236" w:name="_Toc22143243"/>
      <w:bookmarkStart w:id="3237" w:name="_Toc167096890"/>
      <w:r>
        <w:t>Roll Call</w:t>
      </w:r>
      <w:bookmarkEnd w:id="3236"/>
      <w:bookmarkEnd w:id="3237"/>
    </w:p>
    <w:p w14:paraId="10690672" w14:textId="77777777" w:rsidR="003C6D1E" w:rsidRPr="00050217" w:rsidRDefault="003C6D1E" w:rsidP="003C6D1E">
      <w:pPr>
        <w:ind w:left="900" w:right="72" w:hanging="900"/>
        <w:rPr>
          <w:rFonts w:cs="Arial"/>
          <w:b/>
          <w:color w:val="auto"/>
        </w:rPr>
      </w:pPr>
    </w:p>
    <w:p w14:paraId="2876D7E8" w14:textId="77777777" w:rsidR="00AB772F" w:rsidRPr="00050217" w:rsidRDefault="00AB772F" w:rsidP="009D40E4">
      <w:pPr>
        <w:ind w:right="72"/>
        <w:rPr>
          <w:color w:val="auto"/>
        </w:rPr>
      </w:pPr>
      <w:r w:rsidRPr="00050217">
        <w:rPr>
          <w:color w:val="auto"/>
        </w:rPr>
        <w:t xml:space="preserve">Twenty-five per cent (25%) of those members of the University Senate </w:t>
      </w:r>
      <w:r>
        <w:rPr>
          <w:color w:val="auto"/>
        </w:rPr>
        <w:t>present and eligible to vote</w:t>
      </w:r>
      <w:r w:rsidRPr="00050217">
        <w:rPr>
          <w:color w:val="auto"/>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rPr>
      </w:pPr>
    </w:p>
    <w:p w14:paraId="78182038" w14:textId="4B3EDD2E" w:rsidR="00AB772F" w:rsidRPr="00E6598E" w:rsidRDefault="00AB772F" w:rsidP="00916AE5">
      <w:pPr>
        <w:pStyle w:val="Heading3"/>
      </w:pPr>
      <w:bookmarkStart w:id="3238" w:name="_Toc22143244"/>
      <w:bookmarkStart w:id="3239" w:name="_Toc167096891"/>
      <w:r w:rsidRPr="00E6598E">
        <w:t>OFFICERS OF THE SENATE</w:t>
      </w:r>
      <w:bookmarkEnd w:id="3238"/>
      <w:bookmarkEnd w:id="3239"/>
    </w:p>
    <w:p w14:paraId="5098F15D" w14:textId="77777777" w:rsidR="009D40E4" w:rsidRPr="009D40E4" w:rsidRDefault="009D40E4" w:rsidP="009D40E4"/>
    <w:p w14:paraId="167061B7" w14:textId="2B6DC570" w:rsidR="00AB772F" w:rsidRDefault="00AB772F" w:rsidP="009D40E4">
      <w:pPr>
        <w:ind w:right="72"/>
        <w:rPr>
          <w:rFonts w:cs="Arial"/>
          <w:color w:val="auto"/>
        </w:rPr>
      </w:pPr>
      <w:r w:rsidRPr="00050217">
        <w:rPr>
          <w:rFonts w:cs="Arial"/>
          <w:color w:val="auto"/>
        </w:rPr>
        <w:t>The following are the officers of the University Senate with descriptions of their functions:</w:t>
      </w:r>
    </w:p>
    <w:p w14:paraId="2D3C2751" w14:textId="77777777" w:rsidR="00E6598E" w:rsidRPr="00050217" w:rsidRDefault="00E6598E" w:rsidP="009D40E4">
      <w:pPr>
        <w:ind w:right="72"/>
        <w:rPr>
          <w:rFonts w:cs="Arial"/>
          <w:color w:val="auto"/>
        </w:rPr>
      </w:pPr>
    </w:p>
    <w:p w14:paraId="19C4BC05" w14:textId="3B8BDBDB" w:rsidR="00E6598E" w:rsidRDefault="00E6598E" w:rsidP="00BA710A">
      <w:pPr>
        <w:pStyle w:val="Heading4"/>
      </w:pPr>
      <w:bookmarkStart w:id="3240" w:name="_Toc22143245"/>
      <w:bookmarkStart w:id="3241" w:name="_Toc167096892"/>
      <w:r>
        <w:t>Chair (President of the University)</w:t>
      </w:r>
      <w:bookmarkEnd w:id="3240"/>
      <w:bookmarkEnd w:id="3241"/>
    </w:p>
    <w:p w14:paraId="706176A7" w14:textId="77777777" w:rsidR="00AB772F" w:rsidRPr="00050217" w:rsidRDefault="00AB772F" w:rsidP="00D57D65">
      <w:pPr>
        <w:ind w:right="72"/>
        <w:jc w:val="center"/>
        <w:rPr>
          <w:rFonts w:cs="Arial"/>
          <w:color w:val="auto"/>
        </w:rPr>
      </w:pPr>
    </w:p>
    <w:p w14:paraId="1DE4C9CF" w14:textId="63E4CE81" w:rsidR="00AB772F" w:rsidRPr="00050217" w:rsidRDefault="00AB772F" w:rsidP="009D40E4">
      <w:pPr>
        <w:ind w:right="72"/>
        <w:rPr>
          <w:rFonts w:cs="Arial"/>
          <w:color w:val="auto"/>
        </w:rPr>
      </w:pPr>
      <w:r w:rsidRPr="00050217">
        <w:rPr>
          <w:rFonts w:cs="Arial"/>
          <w:color w:val="auto"/>
        </w:rPr>
        <w:t>The President of the University is the Chair of the University Senate and its presiding officer</w:t>
      </w:r>
      <w:r w:rsidR="00E94D05">
        <w:rPr>
          <w:rFonts w:cs="Arial"/>
          <w:color w:val="auto"/>
        </w:rPr>
        <w:t>,</w:t>
      </w:r>
      <w:r w:rsidRPr="00050217">
        <w:rPr>
          <w:rFonts w:cs="Arial"/>
          <w:color w:val="auto"/>
        </w:rPr>
        <w:t xml:space="preserve"> except as </w:t>
      </w:r>
      <w:r w:rsidR="008365F4">
        <w:rPr>
          <w:rFonts w:cs="Arial"/>
          <w:color w:val="auto"/>
        </w:rPr>
        <w:t>they</w:t>
      </w:r>
      <w:r w:rsidRPr="00050217">
        <w:rPr>
          <w:rFonts w:cs="Arial"/>
          <w:color w:val="auto"/>
        </w:rPr>
        <w:t xml:space="preserve"> may delegate this function.</w:t>
      </w:r>
    </w:p>
    <w:p w14:paraId="6D1EBF2C" w14:textId="77777777" w:rsidR="00AB772F" w:rsidRPr="00050217" w:rsidRDefault="00AB772F" w:rsidP="009D40E4">
      <w:pPr>
        <w:ind w:right="72"/>
        <w:rPr>
          <w:rFonts w:cs="Arial"/>
          <w:color w:val="auto"/>
        </w:rPr>
      </w:pPr>
    </w:p>
    <w:p w14:paraId="4F98E4EF" w14:textId="2DC9FF75" w:rsidR="00AB772F" w:rsidRPr="00BA710A" w:rsidRDefault="00AB772F" w:rsidP="00BA710A">
      <w:pPr>
        <w:pStyle w:val="Heading4"/>
      </w:pPr>
      <w:bookmarkStart w:id="3242" w:name="_Toc22143246"/>
      <w:bookmarkStart w:id="3243" w:name="_Toc167096893"/>
      <w:r w:rsidRPr="00BA710A">
        <w:t>Senate Council Chair</w:t>
      </w:r>
      <w:bookmarkEnd w:id="3242"/>
      <w:bookmarkEnd w:id="3243"/>
    </w:p>
    <w:p w14:paraId="379378AB" w14:textId="77777777" w:rsidR="009D40E4" w:rsidRPr="00050217" w:rsidRDefault="009D40E4" w:rsidP="009D40E4">
      <w:pPr>
        <w:ind w:right="72"/>
        <w:rPr>
          <w:rStyle w:val="Heading3Char"/>
        </w:rPr>
      </w:pPr>
    </w:p>
    <w:p w14:paraId="2F891BC7" w14:textId="17979895" w:rsidR="00AB772F" w:rsidRPr="00050217" w:rsidRDefault="00AB772F" w:rsidP="009D40E4">
      <w:pPr>
        <w:ind w:right="72"/>
        <w:rPr>
          <w:color w:val="auto"/>
        </w:rPr>
      </w:pPr>
      <w:r w:rsidRPr="00050217">
        <w:rPr>
          <w:color w:val="auto"/>
        </w:rPr>
        <w:t>The Senate Council Chair shall preside over Senate meetings unless the President assumes this responsibility (</w:t>
      </w:r>
      <w:r w:rsidR="00480C88" w:rsidRPr="00480C88">
        <w:rPr>
          <w:color w:val="auto"/>
          <w:u w:val="single"/>
        </w:rPr>
        <w:t xml:space="preserve">GR </w:t>
      </w:r>
      <w:r w:rsidRPr="00050217">
        <w:rPr>
          <w:color w:val="auto"/>
        </w:rPr>
        <w:t xml:space="preserve">IV.B). When exercising this capacity, the Senate Council Chair may cast a vote under circumstances prescribed by </w:t>
      </w:r>
      <w:r w:rsidRPr="00050217">
        <w:rPr>
          <w:i/>
          <w:color w:val="auto"/>
        </w:rPr>
        <w:t>Robert’s Rules of Order, Newly Revised</w:t>
      </w:r>
      <w:r w:rsidR="00DB6BAA">
        <w:rPr>
          <w:i/>
          <w:color w:val="auto"/>
        </w:rPr>
        <w:t>.</w:t>
      </w:r>
      <w:r w:rsidRPr="00050217">
        <w:rPr>
          <w:color w:val="auto"/>
        </w:rPr>
        <w:t xml:space="preserve">  </w:t>
      </w:r>
    </w:p>
    <w:p w14:paraId="39FB6B19" w14:textId="77777777" w:rsidR="00AB772F" w:rsidRPr="00050217" w:rsidRDefault="00AB772F" w:rsidP="009D40E4">
      <w:pPr>
        <w:ind w:right="72"/>
        <w:rPr>
          <w:rFonts w:cs="Arial"/>
          <w:color w:val="auto"/>
        </w:rPr>
      </w:pPr>
    </w:p>
    <w:p w14:paraId="7D4874B2" w14:textId="2B7BCC22" w:rsidR="00AB772F" w:rsidRPr="00E6598E" w:rsidRDefault="00AB772F" w:rsidP="00BA710A">
      <w:pPr>
        <w:pStyle w:val="Heading4"/>
      </w:pPr>
      <w:bookmarkStart w:id="3244" w:name="_Secretary"/>
      <w:bookmarkStart w:id="3245" w:name="_Toc22143247"/>
      <w:bookmarkStart w:id="3246" w:name="_Toc167096894"/>
      <w:bookmarkEnd w:id="3244"/>
      <w:r w:rsidRPr="00E6598E">
        <w:t>Secretary</w:t>
      </w:r>
      <w:bookmarkEnd w:id="3245"/>
      <w:bookmarkEnd w:id="3246"/>
    </w:p>
    <w:p w14:paraId="5FB1CFF7" w14:textId="77777777" w:rsidR="009D40E4" w:rsidRPr="00050217" w:rsidRDefault="009D40E4" w:rsidP="009D40E4">
      <w:pPr>
        <w:ind w:right="72"/>
        <w:rPr>
          <w:rStyle w:val="Heading3Char"/>
        </w:rPr>
      </w:pPr>
    </w:p>
    <w:p w14:paraId="438427F2" w14:textId="0BCC6CA6" w:rsidR="00AB772F" w:rsidRPr="00050217" w:rsidRDefault="00AB772F" w:rsidP="009D40E4">
      <w:pPr>
        <w:ind w:right="72"/>
        <w:rPr>
          <w:color w:val="auto"/>
        </w:rPr>
      </w:pPr>
      <w:r w:rsidRPr="005B4B08">
        <w:rPr>
          <w:color w:val="auto"/>
        </w:rPr>
        <w:t xml:space="preserve">The Secretary shall be the </w:t>
      </w:r>
      <w:r w:rsidR="00444D46" w:rsidRPr="005B4B08">
        <w:rPr>
          <w:color w:val="auto"/>
        </w:rPr>
        <w:t>Vice-</w:t>
      </w:r>
      <w:r w:rsidRPr="005B4B08">
        <w:rPr>
          <w:color w:val="auto"/>
        </w:rPr>
        <w:t xml:space="preserve">Chair of the Senate Council, as provided in SR </w:t>
      </w:r>
      <w:hyperlink w:anchor="_Secretary" w:history="1">
        <w:r w:rsidR="00F4060A" w:rsidRPr="004375A9">
          <w:rPr>
            <w:rStyle w:val="Hyperlink"/>
          </w:rPr>
          <w:fldChar w:fldCharType="begin"/>
        </w:r>
        <w:r w:rsidR="00F4060A" w:rsidRPr="004375A9">
          <w:rPr>
            <w:rStyle w:val="Hyperlink"/>
          </w:rPr>
          <w:instrText xml:space="preserve"> REF _Ref529363710 \r \h </w:instrText>
        </w:r>
        <w:r w:rsidR="006F573E" w:rsidRPr="004375A9">
          <w:rPr>
            <w:rStyle w:val="Hyperlink"/>
          </w:rPr>
          <w:instrText xml:space="preserve"> \* MERGEFORMAT </w:instrText>
        </w:r>
        <w:r w:rsidR="00F4060A" w:rsidRPr="004375A9">
          <w:rPr>
            <w:rStyle w:val="Hyperlink"/>
          </w:rPr>
        </w:r>
        <w:r w:rsidR="00F4060A" w:rsidRPr="004375A9">
          <w:rPr>
            <w:rStyle w:val="Hyperlink"/>
          </w:rPr>
          <w:fldChar w:fldCharType="separate"/>
        </w:r>
        <w:r w:rsidR="00B4254D" w:rsidRPr="00B4254D">
          <w:rPr>
            <w:rStyle w:val="Hyperlink"/>
            <w:b/>
            <w:bCs/>
            <w:sz w:val="24"/>
          </w:rPr>
          <w:t>1.3.1.3.2</w:t>
        </w:r>
        <w:r w:rsidR="00F4060A" w:rsidRPr="004375A9">
          <w:rPr>
            <w:rStyle w:val="Hyperlink"/>
          </w:rPr>
          <w:fldChar w:fldCharType="end"/>
        </w:r>
      </w:hyperlink>
      <w:r w:rsidRPr="005B4B08">
        <w:rPr>
          <w:color w:val="auto"/>
        </w:rPr>
        <w:t xml:space="preserve"> (“Officers”). [US: 4/10</w:t>
      </w:r>
      <w:r w:rsidR="00681448" w:rsidRPr="005B4B08">
        <w:rPr>
          <w:color w:val="auto"/>
        </w:rPr>
        <w:t>/2000</w:t>
      </w:r>
      <w:r w:rsidRPr="005B4B08">
        <w:rPr>
          <w:color w:val="auto"/>
        </w:rPr>
        <w:t>]</w:t>
      </w:r>
    </w:p>
    <w:p w14:paraId="3FFD5A5D" w14:textId="77777777" w:rsidR="00AB772F" w:rsidRPr="00050217" w:rsidRDefault="00AB772F" w:rsidP="009D40E4">
      <w:pPr>
        <w:ind w:left="990" w:right="72" w:hanging="990"/>
        <w:rPr>
          <w:rFonts w:cs="Arial"/>
          <w:color w:val="auto"/>
        </w:rPr>
      </w:pPr>
    </w:p>
    <w:p w14:paraId="75806764" w14:textId="693DD62F" w:rsidR="00AB772F" w:rsidRPr="00BA710A" w:rsidRDefault="00AB772F" w:rsidP="00BA710A">
      <w:pPr>
        <w:pStyle w:val="Heading4"/>
      </w:pPr>
      <w:bookmarkStart w:id="3247" w:name="_Toc22143248"/>
      <w:bookmarkStart w:id="3248" w:name="_Toc167096895"/>
      <w:r w:rsidRPr="00BA710A">
        <w:t>Parliamentarian</w:t>
      </w:r>
      <w:bookmarkEnd w:id="3247"/>
      <w:bookmarkEnd w:id="3248"/>
    </w:p>
    <w:p w14:paraId="5A0B5DB7" w14:textId="77777777" w:rsidR="009D40E4" w:rsidRPr="009D40E4" w:rsidRDefault="009D40E4" w:rsidP="009D40E4"/>
    <w:p w14:paraId="01170F06" w14:textId="06A3E6C4" w:rsidR="00AB772F" w:rsidRPr="00050217" w:rsidRDefault="00AB772F" w:rsidP="009D40E4">
      <w:pPr>
        <w:ind w:right="72"/>
      </w:pPr>
      <w:r w:rsidRPr="00050217">
        <w:rPr>
          <w:color w:val="auto"/>
        </w:rPr>
        <w:t>A faculty member, not necessarily a member of the Senate, may be appointed by the University Senate Council</w:t>
      </w:r>
      <w:r w:rsidRPr="00050217">
        <w:t xml:space="preserve">. For the purposes of this rule, a person with </w:t>
      </w:r>
      <w:r w:rsidR="0030063C">
        <w:t xml:space="preserve">emeriti </w:t>
      </w:r>
      <w:r w:rsidRPr="00050217">
        <w:t>faculty stat</w:t>
      </w:r>
      <w:r w:rsidR="005004FF">
        <w:t xml:space="preserve">us </w:t>
      </w:r>
      <w:r w:rsidRPr="00050217">
        <w:t xml:space="preserve">who is a member of a college faculty is eligible for appointment as parliamentarian. [BoT: 4/10/84; </w:t>
      </w:r>
      <w:r w:rsidR="00480C88" w:rsidRPr="00480C88">
        <w:rPr>
          <w:u w:val="single"/>
        </w:rPr>
        <w:t xml:space="preserve">GR </w:t>
      </w:r>
      <w:r w:rsidRPr="00050217">
        <w:t>IV.B]</w:t>
      </w:r>
    </w:p>
    <w:p w14:paraId="6CA80EFA" w14:textId="77777777" w:rsidR="00AB772F" w:rsidRPr="00050217" w:rsidRDefault="00AB772F" w:rsidP="009D40E4">
      <w:pPr>
        <w:ind w:left="1080" w:right="72" w:hanging="1080"/>
        <w:rPr>
          <w:rFonts w:cs="Arial"/>
          <w:color w:val="auto"/>
        </w:rPr>
      </w:pPr>
    </w:p>
    <w:p w14:paraId="065376B3" w14:textId="044EBEB7" w:rsidR="00AB772F" w:rsidRPr="00BA710A" w:rsidRDefault="00AB772F" w:rsidP="00BA710A">
      <w:pPr>
        <w:pStyle w:val="Heading4"/>
      </w:pPr>
      <w:bookmarkStart w:id="3249" w:name="_Toc22143249"/>
      <w:bookmarkStart w:id="3250" w:name="_Toc167096896"/>
      <w:r w:rsidRPr="00BA710A">
        <w:t>Sergeant at Arms</w:t>
      </w:r>
      <w:bookmarkEnd w:id="3249"/>
      <w:bookmarkEnd w:id="3250"/>
      <w:r w:rsidRPr="00BA710A">
        <w:t xml:space="preserve"> </w:t>
      </w:r>
    </w:p>
    <w:p w14:paraId="4AFD6301" w14:textId="77777777" w:rsidR="00826DB4" w:rsidRPr="00826DB4" w:rsidRDefault="00826DB4" w:rsidP="00826DB4"/>
    <w:p w14:paraId="75CBFD1E" w14:textId="7253C747" w:rsidR="00AB772F" w:rsidRPr="00050217" w:rsidRDefault="00AB772F" w:rsidP="009D40E4">
      <w:pPr>
        <w:ind w:right="72"/>
        <w:rPr>
          <w:color w:val="auto"/>
        </w:rPr>
      </w:pPr>
      <w:r w:rsidRPr="00050217">
        <w:rPr>
          <w:color w:val="auto"/>
        </w:rPr>
        <w:t>A member of the University staff who is not a member of the Senate</w:t>
      </w:r>
      <w:r w:rsidR="00CF4F94">
        <w:rPr>
          <w:color w:val="auto"/>
        </w:rPr>
        <w:t xml:space="preserve"> </w:t>
      </w:r>
      <w:r w:rsidRPr="00050217">
        <w:rPr>
          <w:color w:val="auto"/>
        </w:rPr>
        <w:t>may be appointed by the University Senate Council Chair. [US:</w:t>
      </w:r>
      <w:r>
        <w:rPr>
          <w:color w:val="auto"/>
        </w:rPr>
        <w:t xml:space="preserve"> </w:t>
      </w:r>
      <w:r w:rsidRPr="00050217">
        <w:rPr>
          <w:color w:val="auto"/>
        </w:rPr>
        <w:t xml:space="preserve">11/13/78 &amp; BoT: 4/10/84; </w:t>
      </w:r>
      <w:r w:rsidR="00480C88" w:rsidRPr="00480C88">
        <w:rPr>
          <w:color w:val="auto"/>
          <w:u w:val="single"/>
        </w:rPr>
        <w:t xml:space="preserve">GR </w:t>
      </w:r>
      <w:r w:rsidRPr="00050217">
        <w:rPr>
          <w:color w:val="auto"/>
        </w:rPr>
        <w:t>IV.B]</w:t>
      </w:r>
    </w:p>
    <w:p w14:paraId="2DBA6D59" w14:textId="77777777" w:rsidR="00AB772F" w:rsidRPr="00050217" w:rsidRDefault="00AB772F" w:rsidP="009D40E4">
      <w:pPr>
        <w:ind w:left="990" w:right="72" w:hanging="990"/>
        <w:rPr>
          <w:rFonts w:cs="Arial"/>
          <w:color w:val="auto"/>
        </w:rPr>
      </w:pPr>
    </w:p>
    <w:p w14:paraId="6401B623" w14:textId="46BA80E1" w:rsidR="00AB772F" w:rsidRPr="00050217" w:rsidRDefault="00AB772F" w:rsidP="00916AE5">
      <w:pPr>
        <w:pStyle w:val="Heading3"/>
      </w:pPr>
      <w:bookmarkStart w:id="3251" w:name="_Toc22143250"/>
      <w:bookmarkStart w:id="3252" w:name="_Toc167096897"/>
      <w:r w:rsidRPr="00050217">
        <w:t>FUNCTIONS OF OFFICERS OF THE SENATE</w:t>
      </w:r>
      <w:bookmarkEnd w:id="3251"/>
      <w:bookmarkEnd w:id="3252"/>
    </w:p>
    <w:p w14:paraId="30B54F82" w14:textId="77777777" w:rsidR="00AB772F" w:rsidRPr="00FA51D4" w:rsidRDefault="00AB772F" w:rsidP="00FA51D4">
      <w:pPr>
        <w:ind w:left="990" w:right="72" w:hanging="990"/>
        <w:rPr>
          <w:rFonts w:cs="Arial"/>
          <w:color w:val="auto"/>
        </w:rPr>
      </w:pPr>
    </w:p>
    <w:p w14:paraId="36B7EC31" w14:textId="104922BC" w:rsidR="00AB772F" w:rsidRDefault="00AB772F" w:rsidP="00BA710A">
      <w:pPr>
        <w:pStyle w:val="Heading4"/>
      </w:pPr>
      <w:bookmarkStart w:id="3253" w:name="_Toc22143251"/>
      <w:bookmarkStart w:id="3254" w:name="_Toc167096898"/>
      <w:r w:rsidRPr="00B37C0B">
        <w:t>Chair of the University Senate (University President)</w:t>
      </w:r>
      <w:bookmarkEnd w:id="3253"/>
      <w:bookmarkEnd w:id="3254"/>
    </w:p>
    <w:p w14:paraId="48ECF5F5" w14:textId="77777777" w:rsidR="009D40E4" w:rsidRPr="009D40E4" w:rsidRDefault="009D40E4" w:rsidP="009D40E4"/>
    <w:p w14:paraId="45A48FE5" w14:textId="77777777" w:rsidR="00AB772F" w:rsidRPr="00050217" w:rsidRDefault="00AB772F" w:rsidP="009D40E4">
      <w:pPr>
        <w:ind w:right="72"/>
        <w:rPr>
          <w:color w:val="auto"/>
        </w:rPr>
      </w:pPr>
      <w:r w:rsidRPr="00050217">
        <w:rPr>
          <w:color w:val="auto"/>
        </w:rPr>
        <w:t>The Chair of the University Senate:</w:t>
      </w:r>
    </w:p>
    <w:p w14:paraId="55312081" w14:textId="77777777" w:rsidR="00AB772F" w:rsidRPr="00050217" w:rsidRDefault="00AB772F" w:rsidP="009D40E4">
      <w:pPr>
        <w:ind w:right="72"/>
        <w:rPr>
          <w:b/>
          <w:color w:val="auto"/>
        </w:rPr>
      </w:pPr>
    </w:p>
    <w:p w14:paraId="58B8C64F" w14:textId="4A7C32A6" w:rsidR="00AB772F" w:rsidRPr="00FA51D4" w:rsidRDefault="00AB772F" w:rsidP="00FA51D4">
      <w:pPr>
        <w:pStyle w:val="ListParagraph"/>
        <w:numPr>
          <w:ilvl w:val="0"/>
          <w:numId w:val="310"/>
        </w:numPr>
        <w:ind w:right="72"/>
        <w:rPr>
          <w:color w:val="auto"/>
        </w:rPr>
      </w:pPr>
      <w:r w:rsidRPr="00FA51D4">
        <w:rPr>
          <w:color w:val="auto"/>
        </w:rPr>
        <w:t xml:space="preserve">Shall be the Presiding Officer at meetings of the Senate except as </w:t>
      </w:r>
      <w:r w:rsidR="008365F4">
        <w:rPr>
          <w:color w:val="auto"/>
        </w:rPr>
        <w:t>they</w:t>
      </w:r>
      <w:r w:rsidRPr="00FA51D4">
        <w:rPr>
          <w:color w:val="auto"/>
        </w:rPr>
        <w:t xml:space="preserve"> may have delegated this function to the Senate Council Chair. (</w:t>
      </w:r>
      <w:r w:rsidR="00480C88" w:rsidRPr="00480C88">
        <w:rPr>
          <w:color w:val="auto"/>
          <w:u w:val="single"/>
        </w:rPr>
        <w:t xml:space="preserve">GR </w:t>
      </w:r>
      <w:r w:rsidRPr="00FA51D4">
        <w:rPr>
          <w:color w:val="auto"/>
        </w:rPr>
        <w:t>IV.B)</w:t>
      </w:r>
    </w:p>
    <w:p w14:paraId="439CAF8C" w14:textId="77777777" w:rsidR="00AB772F" w:rsidRDefault="00AB772F" w:rsidP="00FA51D4">
      <w:pPr>
        <w:ind w:right="72"/>
        <w:rPr>
          <w:color w:val="auto"/>
        </w:rPr>
      </w:pPr>
    </w:p>
    <w:p w14:paraId="6D076872" w14:textId="4A4A4D35" w:rsidR="00AB772F" w:rsidRPr="00FA51D4" w:rsidRDefault="00AB772F" w:rsidP="00FA51D4">
      <w:pPr>
        <w:pStyle w:val="ListParagraph"/>
        <w:numPr>
          <w:ilvl w:val="0"/>
          <w:numId w:val="310"/>
        </w:numPr>
        <w:ind w:right="72"/>
        <w:rPr>
          <w:color w:val="auto"/>
        </w:rPr>
      </w:pPr>
      <w:r w:rsidRPr="00FA51D4">
        <w:rPr>
          <w:color w:val="auto"/>
        </w:rPr>
        <w:t>May call special meetings of the University Senate or be asked to address the University Senate. (</w:t>
      </w:r>
      <w:r w:rsidR="00480C88" w:rsidRPr="00480C88">
        <w:rPr>
          <w:color w:val="auto"/>
          <w:u w:val="single"/>
        </w:rPr>
        <w:t xml:space="preserve">GR </w:t>
      </w:r>
      <w:r w:rsidRPr="00FA51D4">
        <w:rPr>
          <w:color w:val="auto"/>
        </w:rPr>
        <w:t>III)</w:t>
      </w:r>
    </w:p>
    <w:p w14:paraId="503ECE68" w14:textId="77777777" w:rsidR="00AB772F" w:rsidRDefault="00AB772F" w:rsidP="00FA51D4">
      <w:pPr>
        <w:ind w:right="72"/>
        <w:rPr>
          <w:color w:val="auto"/>
        </w:rPr>
      </w:pPr>
    </w:p>
    <w:p w14:paraId="14814254" w14:textId="2823B316" w:rsidR="00AB772F" w:rsidRPr="00FA51D4" w:rsidRDefault="00AB772F" w:rsidP="00FA51D4">
      <w:pPr>
        <w:pStyle w:val="ListParagraph"/>
        <w:numPr>
          <w:ilvl w:val="0"/>
          <w:numId w:val="310"/>
        </w:numPr>
        <w:ind w:right="72"/>
        <w:rPr>
          <w:color w:val="auto"/>
        </w:rPr>
      </w:pPr>
      <w:r w:rsidRPr="00FA51D4">
        <w:t>Is responsible for fostering and promoting instruction, research, and service as the primary functions of the University. In this connection the President may make policy recommendations to the Board of Trustees and the University Senate, which are recognized as the primary educational policy-forming agencies of the University. (</w:t>
      </w:r>
      <w:r w:rsidR="00480C88" w:rsidRPr="00480C88">
        <w:rPr>
          <w:u w:val="single"/>
        </w:rPr>
        <w:t xml:space="preserve">GR </w:t>
      </w:r>
      <w:r w:rsidRPr="00FA51D4">
        <w:t>III)</w:t>
      </w:r>
    </w:p>
    <w:p w14:paraId="3DDA3C20" w14:textId="77777777" w:rsidR="00AB772F" w:rsidRDefault="00AB772F" w:rsidP="00FA51D4">
      <w:pPr>
        <w:ind w:right="72"/>
        <w:rPr>
          <w:color w:val="auto"/>
        </w:rPr>
      </w:pPr>
    </w:p>
    <w:p w14:paraId="78416685" w14:textId="3CF9AFA0" w:rsidR="00AB772F" w:rsidRPr="00FA51D4" w:rsidRDefault="00AB772F" w:rsidP="00FA51D4">
      <w:pPr>
        <w:pStyle w:val="ListParagraph"/>
        <w:numPr>
          <w:ilvl w:val="0"/>
          <w:numId w:val="310"/>
        </w:numPr>
        <w:ind w:right="72"/>
        <w:rPr>
          <w:color w:val="auto"/>
        </w:rPr>
      </w:pPr>
      <w:r w:rsidRPr="00FA51D4">
        <w:t xml:space="preserve">Is responsible for enforcement of the </w:t>
      </w:r>
      <w:r w:rsidRPr="00FA51D4">
        <w:rPr>
          <w:i/>
        </w:rPr>
        <w:t>University Senate Rules.</w:t>
      </w:r>
      <w:r w:rsidRPr="00FA51D4">
        <w:t xml:space="preserve"> (</w:t>
      </w:r>
      <w:r w:rsidR="00480C88" w:rsidRPr="00480C88">
        <w:rPr>
          <w:u w:val="single"/>
        </w:rPr>
        <w:t xml:space="preserve">GR </w:t>
      </w:r>
      <w:r w:rsidRPr="00FA51D4">
        <w:t>III)</w:t>
      </w:r>
    </w:p>
    <w:p w14:paraId="000706CA" w14:textId="77777777" w:rsidR="00AB772F" w:rsidRDefault="00AB772F" w:rsidP="00FA51D4">
      <w:pPr>
        <w:ind w:right="72"/>
        <w:rPr>
          <w:color w:val="auto"/>
        </w:rPr>
      </w:pPr>
    </w:p>
    <w:p w14:paraId="289C1A46" w14:textId="5E682B1B" w:rsidR="00AB772F" w:rsidRPr="00FA51D4" w:rsidRDefault="00AB772F" w:rsidP="00FA51D4">
      <w:pPr>
        <w:pStyle w:val="ListParagraph"/>
        <w:numPr>
          <w:ilvl w:val="0"/>
          <w:numId w:val="310"/>
        </w:numPr>
        <w:ind w:right="72"/>
        <w:rPr>
          <w:color w:val="auto"/>
        </w:rPr>
      </w:pPr>
      <w:r w:rsidRPr="00FA51D4">
        <w:rPr>
          <w:color w:val="auto"/>
        </w:rPr>
        <w:t>May u</w:t>
      </w:r>
      <w:r w:rsidRPr="00FA51D4">
        <w:t xml:space="preserve">nder extraordinary circumstances, and with written justification to the University Senate through the University Senate Council, suspend a University Senate rule in a particular case. </w:t>
      </w:r>
      <w:r w:rsidRPr="00FA51D4">
        <w:rPr>
          <w:color w:val="auto"/>
        </w:rPr>
        <w:t xml:space="preserve">However, under no circumstances may the Senate Chair or the Senate Council Chair waive a rule concerning conditions </w:t>
      </w:r>
      <w:r w:rsidRPr="005B4B08">
        <w:rPr>
          <w:color w:val="auto"/>
        </w:rPr>
        <w:t>for ad</w:t>
      </w:r>
      <w:r w:rsidRPr="006F573E">
        <w:rPr>
          <w:color w:val="auto"/>
        </w:rPr>
        <w:t>mis</w:t>
      </w:r>
      <w:r w:rsidRPr="005B4B08">
        <w:rPr>
          <w:color w:val="auto"/>
        </w:rPr>
        <w:t>sion (SR</w:t>
      </w:r>
      <w:r w:rsidRPr="006F573E">
        <w:rPr>
          <w:color w:val="auto"/>
        </w:rPr>
        <w:t xml:space="preserve"> </w:t>
      </w:r>
      <w:hyperlink w:anchor="_APPLICATION_FOR_ADMISSION" w:history="1">
        <w:r w:rsidR="00F4060A" w:rsidRPr="00EB75FB">
          <w:rPr>
            <w:rStyle w:val="Hyperlink"/>
            <w:b/>
            <w:bCs/>
            <w:color w:val="0000CC"/>
          </w:rPr>
          <w:fldChar w:fldCharType="begin"/>
        </w:r>
        <w:r w:rsidR="00F4060A" w:rsidRPr="00EB75FB">
          <w:rPr>
            <w:rStyle w:val="Hyperlink"/>
            <w:b/>
            <w:bCs/>
            <w:color w:val="0000CC"/>
          </w:rPr>
          <w:instrText xml:space="preserve"> REF _Ref529363751 \r \h </w:instrText>
        </w:r>
        <w:r w:rsidR="006F573E" w:rsidRPr="00EB75FB">
          <w:rPr>
            <w:rStyle w:val="Hyperlink"/>
            <w:b/>
            <w:bCs/>
            <w:color w:val="0000CC"/>
          </w:rPr>
          <w:instrText xml:space="preserve"> \* MERGEFORMAT </w:instrText>
        </w:r>
        <w:r w:rsidR="00F4060A" w:rsidRPr="00EB75FB">
          <w:rPr>
            <w:rStyle w:val="Hyperlink"/>
            <w:b/>
            <w:bCs/>
            <w:color w:val="0000CC"/>
          </w:rPr>
        </w:r>
        <w:r w:rsidR="00F4060A" w:rsidRPr="00EB75FB">
          <w:rPr>
            <w:rStyle w:val="Hyperlink"/>
            <w:b/>
            <w:bCs/>
            <w:color w:val="0000CC"/>
          </w:rPr>
          <w:fldChar w:fldCharType="separate"/>
        </w:r>
        <w:r w:rsidR="002954DB">
          <w:rPr>
            <w:rStyle w:val="Hyperlink"/>
            <w:b/>
            <w:bCs/>
            <w:color w:val="0000CC"/>
          </w:rPr>
          <w:t>4.1</w:t>
        </w:r>
        <w:r w:rsidR="00F4060A" w:rsidRPr="00EB75FB">
          <w:rPr>
            <w:rStyle w:val="Hyperlink"/>
            <w:b/>
            <w:bCs/>
            <w:color w:val="0000CC"/>
          </w:rPr>
          <w:fldChar w:fldCharType="end"/>
        </w:r>
      </w:hyperlink>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_Ref529363762 \r \h </w:instrText>
      </w:r>
      <w:r w:rsidR="006F573E"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sidRPr="002954DB">
        <w:rPr>
          <w:sz w:val="24"/>
        </w:rPr>
        <w:t>4.2</w:t>
      </w:r>
      <w:r w:rsidR="00F4060A" w:rsidRPr="00EB75FB">
        <w:rPr>
          <w:b/>
          <w:bCs/>
          <w:color w:val="0000CC"/>
        </w:rPr>
        <w:fldChar w:fldCharType="end"/>
      </w:r>
      <w:r w:rsidRPr="005B4B08">
        <w:rPr>
          <w:color w:val="auto"/>
        </w:rPr>
        <w:t xml:space="preserve">), or a rule concerning the number of credits or </w:t>
      </w:r>
      <w:r w:rsidRPr="00B35C33">
        <w:rPr>
          <w:color w:val="auto"/>
          <w:u w:val="single"/>
        </w:rPr>
        <w:t>quality points</w:t>
      </w:r>
      <w:r w:rsidRPr="005B4B08">
        <w:rPr>
          <w:color w:val="auto"/>
        </w:rPr>
        <w:t xml:space="preserve"> required for graduation (SR</w:t>
      </w:r>
      <w:r w:rsidR="00812284">
        <w:rPr>
          <w:color w:val="auto"/>
        </w:rPr>
        <w:t xml:space="preserve"> 3</w:t>
      </w:r>
      <w:r w:rsidR="00C6007C">
        <w:rPr>
          <w:color w:val="auto"/>
        </w:rPr>
        <w:t>;</w:t>
      </w:r>
      <w:r w:rsidR="00812284">
        <w:rPr>
          <w:color w:val="auto"/>
        </w:rPr>
        <w:t xml:space="preserve"> SR 4.2</w:t>
      </w:r>
      <w:r w:rsidRPr="005B4B08">
        <w:rPr>
          <w:color w:val="auto"/>
        </w:rPr>
        <w:t>) that is established by the</w:t>
      </w:r>
      <w:r w:rsidRPr="00FA51D4">
        <w:rPr>
          <w:color w:val="auto"/>
        </w:rPr>
        <w:t xml:space="preserve"> elected representatives of the University Faculty pursuant to KRS 164.240. (</w:t>
      </w:r>
      <w:r w:rsidR="00480C88" w:rsidRPr="00480C88">
        <w:rPr>
          <w:color w:val="auto"/>
          <w:u w:val="single"/>
        </w:rPr>
        <w:t xml:space="preserve">GR </w:t>
      </w:r>
      <w:r w:rsidRPr="00FA51D4">
        <w:rPr>
          <w:color w:val="auto"/>
        </w:rPr>
        <w:t xml:space="preserve">III; </w:t>
      </w:r>
      <w:r w:rsidR="00480C88" w:rsidRPr="00480C88">
        <w:rPr>
          <w:u w:val="single"/>
        </w:rPr>
        <w:t xml:space="preserve">GR </w:t>
      </w:r>
      <w:r w:rsidRPr="00FA51D4">
        <w:t>IV.C.8)</w:t>
      </w:r>
    </w:p>
    <w:p w14:paraId="07A8AD53" w14:textId="77777777" w:rsidR="00AB772F" w:rsidRDefault="00AB772F" w:rsidP="00FA51D4">
      <w:pPr>
        <w:ind w:right="72"/>
        <w:rPr>
          <w:color w:val="auto"/>
        </w:rPr>
      </w:pPr>
    </w:p>
    <w:p w14:paraId="6D0E0B9C" w14:textId="6D98A021" w:rsidR="00AB772F" w:rsidRPr="00FA51D4" w:rsidRDefault="00AB772F" w:rsidP="00FA51D4">
      <w:pPr>
        <w:pStyle w:val="ListParagraph"/>
        <w:numPr>
          <w:ilvl w:val="0"/>
          <w:numId w:val="310"/>
        </w:numPr>
        <w:ind w:right="72"/>
        <w:rPr>
          <w:color w:val="auto"/>
        </w:rPr>
      </w:pPr>
      <w:r w:rsidRPr="00FA51D4">
        <w:t>May be called upon to represent the University Senate; is responsible to transmit to the Board all formal communications and viewpoints from the University Senate, including any minority opinions, and the President's own recommendations for action. (</w:t>
      </w:r>
      <w:r w:rsidR="00480C88" w:rsidRPr="00480C88">
        <w:rPr>
          <w:u w:val="single"/>
        </w:rPr>
        <w:t xml:space="preserve">GR </w:t>
      </w:r>
      <w:r w:rsidRPr="00FA51D4">
        <w:t xml:space="preserve">III, </w:t>
      </w:r>
      <w:r w:rsidR="00480C88" w:rsidRPr="00480C88">
        <w:rPr>
          <w:u w:val="single"/>
        </w:rPr>
        <w:t xml:space="preserve">GR </w:t>
      </w:r>
      <w:r w:rsidRPr="00FA51D4">
        <w:t>IV.B)</w:t>
      </w:r>
    </w:p>
    <w:p w14:paraId="4EE0644B" w14:textId="77777777" w:rsidR="00AB772F" w:rsidRDefault="00AB772F" w:rsidP="00FA51D4">
      <w:pPr>
        <w:ind w:right="72"/>
        <w:rPr>
          <w:color w:val="auto"/>
        </w:rPr>
      </w:pPr>
    </w:p>
    <w:p w14:paraId="11747E92" w14:textId="336CAB24" w:rsidR="00AB772F" w:rsidRPr="00FA51D4" w:rsidRDefault="00AB772F" w:rsidP="00FA51D4">
      <w:pPr>
        <w:pStyle w:val="ListParagraph"/>
        <w:numPr>
          <w:ilvl w:val="0"/>
          <w:numId w:val="310"/>
        </w:numPr>
        <w:ind w:right="72"/>
        <w:rPr>
          <w:color w:val="auto"/>
        </w:rPr>
      </w:pPr>
      <w:r w:rsidRPr="00FA51D4">
        <w:t>The President, as Chair of the University Senate, may establish and appoint academic committees to advise the President in this capacity. (</w:t>
      </w:r>
      <w:r w:rsidR="00480C88" w:rsidRPr="00480C88">
        <w:rPr>
          <w:u w:val="single"/>
        </w:rPr>
        <w:t xml:space="preserve">GR </w:t>
      </w:r>
      <w:r w:rsidRPr="00FA51D4">
        <w:t>IV.B)</w:t>
      </w:r>
    </w:p>
    <w:p w14:paraId="3D285B0A" w14:textId="77777777" w:rsidR="009D40E4" w:rsidRPr="00AE0ED6" w:rsidRDefault="009D40E4" w:rsidP="009D40E4">
      <w:pPr>
        <w:ind w:left="720" w:right="72"/>
        <w:rPr>
          <w:color w:val="auto"/>
        </w:rPr>
      </w:pPr>
    </w:p>
    <w:p w14:paraId="50396AB8" w14:textId="0026F134" w:rsidR="00AB772F" w:rsidRDefault="00AB772F" w:rsidP="00FA51D4">
      <w:pPr>
        <w:pStyle w:val="Heading4"/>
      </w:pPr>
      <w:bookmarkStart w:id="3255" w:name="_Toc22143252"/>
      <w:bookmarkStart w:id="3256" w:name="_Toc167096899"/>
      <w:r w:rsidRPr="00050217">
        <w:t>Secretary</w:t>
      </w:r>
      <w:bookmarkEnd w:id="3255"/>
      <w:bookmarkEnd w:id="3256"/>
    </w:p>
    <w:p w14:paraId="45BFF7C0" w14:textId="77777777" w:rsidR="009D40E4" w:rsidRPr="009D40E4" w:rsidRDefault="009D40E4" w:rsidP="009D40E4"/>
    <w:p w14:paraId="70905198" w14:textId="69D1657A" w:rsidR="00AB772F" w:rsidRPr="00FA51D4" w:rsidRDefault="00AB772F" w:rsidP="00FA51D4">
      <w:pPr>
        <w:pStyle w:val="ListParagraph"/>
        <w:numPr>
          <w:ilvl w:val="0"/>
          <w:numId w:val="311"/>
        </w:numPr>
        <w:ind w:right="72"/>
        <w:rPr>
          <w:color w:val="auto"/>
        </w:rPr>
      </w:pPr>
      <w:r w:rsidRPr="00FA51D4">
        <w:rPr>
          <w:color w:val="auto"/>
        </w:rPr>
        <w:t xml:space="preserve">Make the minutes available to members and the </w:t>
      </w:r>
      <w:r w:rsidR="00CF4F94">
        <w:rPr>
          <w:color w:val="auto"/>
        </w:rPr>
        <w:t>University</w:t>
      </w:r>
      <w:r w:rsidR="00CF4F94" w:rsidRPr="00FA51D4">
        <w:rPr>
          <w:color w:val="auto"/>
        </w:rPr>
        <w:t xml:space="preserve"> </w:t>
      </w:r>
      <w:r w:rsidRPr="00FA51D4">
        <w:rPr>
          <w:color w:val="auto"/>
        </w:rPr>
        <w:t xml:space="preserve">community; a copy of the audio recordings of the meetings shall be available to any interested member. [US: 10/12/98; </w:t>
      </w:r>
      <w:r w:rsidR="00B225DF" w:rsidRPr="00FA51D4">
        <w:rPr>
          <w:color w:val="auto"/>
        </w:rPr>
        <w:t>S</w:t>
      </w:r>
      <w:r w:rsidR="00EE37ED" w:rsidRPr="00FA51D4">
        <w:rPr>
          <w:color w:val="auto"/>
        </w:rPr>
        <w:t>R</w:t>
      </w:r>
      <w:r w:rsidR="00B225DF" w:rsidRPr="00FA51D4">
        <w:rPr>
          <w:color w:val="auto"/>
        </w:rPr>
        <w:t>E</w:t>
      </w:r>
      <w:r w:rsidR="00EE37ED" w:rsidRPr="00FA51D4">
        <w:rPr>
          <w:color w:val="auto"/>
        </w:rPr>
        <w:t>C</w:t>
      </w:r>
      <w:r w:rsidRPr="00FA51D4">
        <w:rPr>
          <w:color w:val="auto"/>
        </w:rPr>
        <w:t xml:space="preserve"> codification: 10/23</w:t>
      </w:r>
      <w:r w:rsidR="00681448" w:rsidRPr="00FA51D4">
        <w:rPr>
          <w:color w:val="auto"/>
        </w:rPr>
        <w:t>/2000</w:t>
      </w:r>
      <w:r w:rsidRPr="00FA51D4">
        <w:rPr>
          <w:color w:val="auto"/>
        </w:rPr>
        <w:t>]</w:t>
      </w:r>
    </w:p>
    <w:p w14:paraId="6B97340B" w14:textId="77777777" w:rsidR="00AB772F" w:rsidRDefault="00AB772F" w:rsidP="00FA51D4">
      <w:pPr>
        <w:ind w:right="72"/>
        <w:rPr>
          <w:color w:val="auto"/>
        </w:rPr>
      </w:pPr>
    </w:p>
    <w:p w14:paraId="22B485B4" w14:textId="77777777" w:rsidR="00AB772F" w:rsidRPr="00FA51D4" w:rsidRDefault="00AB772F" w:rsidP="00FA51D4">
      <w:pPr>
        <w:pStyle w:val="ListParagraph"/>
        <w:numPr>
          <w:ilvl w:val="0"/>
          <w:numId w:val="311"/>
        </w:numPr>
        <w:ind w:right="72"/>
        <w:rPr>
          <w:color w:val="auto"/>
        </w:rPr>
      </w:pPr>
      <w:r w:rsidRPr="00FA51D4">
        <w:rPr>
          <w:color w:val="auto"/>
        </w:rPr>
        <w:t>Maintain an official roll of Senate members;</w:t>
      </w:r>
    </w:p>
    <w:p w14:paraId="027A200A" w14:textId="77777777" w:rsidR="00AB772F" w:rsidRDefault="00AB772F" w:rsidP="00FA51D4">
      <w:pPr>
        <w:ind w:right="72"/>
        <w:rPr>
          <w:color w:val="auto"/>
        </w:rPr>
      </w:pPr>
    </w:p>
    <w:p w14:paraId="222BC45A" w14:textId="422E37D2" w:rsidR="00AB772F" w:rsidRPr="00FA51D4" w:rsidRDefault="00AB772F" w:rsidP="00FA51D4">
      <w:pPr>
        <w:pStyle w:val="ListParagraph"/>
        <w:numPr>
          <w:ilvl w:val="0"/>
          <w:numId w:val="311"/>
        </w:numPr>
        <w:ind w:right="72"/>
        <w:rPr>
          <w:color w:val="auto"/>
        </w:rPr>
      </w:pPr>
      <w:r w:rsidRPr="00FA51D4">
        <w:rPr>
          <w:color w:val="auto"/>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rPr>
      </w:pPr>
    </w:p>
    <w:p w14:paraId="36CD9467" w14:textId="538D8973" w:rsidR="00AB772F" w:rsidRPr="00FA51D4" w:rsidRDefault="00AB772F" w:rsidP="00FA51D4">
      <w:pPr>
        <w:pStyle w:val="ListParagraph"/>
        <w:numPr>
          <w:ilvl w:val="0"/>
          <w:numId w:val="311"/>
        </w:numPr>
        <w:ind w:right="72"/>
        <w:rPr>
          <w:color w:val="auto"/>
        </w:rPr>
      </w:pPr>
      <w:r w:rsidRPr="00FA51D4">
        <w:rPr>
          <w:color w:val="auto"/>
        </w:rPr>
        <w:t>Be responsible for providing notice and agenda of special meetings of the University Senate. (</w:t>
      </w:r>
      <w:r w:rsidR="00480C88" w:rsidRPr="00480C88">
        <w:rPr>
          <w:color w:val="auto"/>
          <w:u w:val="single"/>
        </w:rPr>
        <w:t xml:space="preserve">GR </w:t>
      </w:r>
      <w:r w:rsidRPr="00FA51D4">
        <w:rPr>
          <w:color w:val="auto"/>
        </w:rPr>
        <w:t>IV.B)</w:t>
      </w:r>
    </w:p>
    <w:p w14:paraId="07C2FB81" w14:textId="77777777" w:rsidR="00AB772F" w:rsidRDefault="00AB772F" w:rsidP="00FA51D4">
      <w:pPr>
        <w:ind w:right="72"/>
        <w:rPr>
          <w:color w:val="auto"/>
        </w:rPr>
      </w:pPr>
    </w:p>
    <w:p w14:paraId="5E372D4C" w14:textId="77777777" w:rsidR="00AB772F" w:rsidRPr="00FA51D4" w:rsidRDefault="00AB772F" w:rsidP="00FA51D4">
      <w:pPr>
        <w:pStyle w:val="ListParagraph"/>
        <w:numPr>
          <w:ilvl w:val="0"/>
          <w:numId w:val="311"/>
        </w:numPr>
        <w:ind w:right="72"/>
        <w:rPr>
          <w:color w:val="auto"/>
        </w:rPr>
      </w:pPr>
      <w:r w:rsidRPr="00FA51D4">
        <w:rPr>
          <w:color w:val="auto"/>
        </w:rPr>
        <w:t>Preside over meetings of the University Senate in the absence of the Senate Council Chair and the President of the University. [US</w:t>
      </w:r>
      <w:r w:rsidR="00F6732E" w:rsidRPr="00FA51D4">
        <w:rPr>
          <w:color w:val="auto"/>
        </w:rPr>
        <w:t xml:space="preserve">: </w:t>
      </w:r>
      <w:r w:rsidRPr="00FA51D4">
        <w:rPr>
          <w:color w:val="auto"/>
        </w:rPr>
        <w:t>4/14</w:t>
      </w:r>
      <w:r w:rsidR="00681448" w:rsidRPr="00FA51D4">
        <w:rPr>
          <w:color w:val="auto"/>
        </w:rPr>
        <w:t>/2003]</w:t>
      </w:r>
    </w:p>
    <w:p w14:paraId="5717CDD5" w14:textId="77777777" w:rsidR="009D40E4" w:rsidRPr="00050217" w:rsidRDefault="009D40E4" w:rsidP="009D40E4">
      <w:pPr>
        <w:ind w:left="720" w:right="72" w:hanging="720"/>
        <w:rPr>
          <w:rFonts w:cs="Arial"/>
          <w:color w:val="auto"/>
        </w:rPr>
      </w:pPr>
    </w:p>
    <w:p w14:paraId="47404D21" w14:textId="5BBB5BAB" w:rsidR="00AB772F" w:rsidRPr="00CB7EE5" w:rsidRDefault="00AB772F" w:rsidP="00CB7EE5">
      <w:pPr>
        <w:pStyle w:val="Heading4"/>
        <w:rPr>
          <w:bCs/>
        </w:rPr>
      </w:pPr>
      <w:bookmarkStart w:id="3257" w:name="_Toc22143253"/>
      <w:bookmarkStart w:id="3258" w:name="_Toc167096900"/>
      <w:r w:rsidRPr="00CB7EE5">
        <w:rPr>
          <w:bCs/>
        </w:rPr>
        <w:t>Parliamentarian</w:t>
      </w:r>
      <w:bookmarkEnd w:id="3257"/>
      <w:bookmarkEnd w:id="3258"/>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rPr>
      </w:pPr>
      <w:r w:rsidRPr="00050217">
        <w:rPr>
          <w:color w:val="auto"/>
        </w:rPr>
        <w:t>The parliamentarian shall advise the Presiding Officer on parliamentary procedures.</w:t>
      </w:r>
    </w:p>
    <w:p w14:paraId="63848B0B" w14:textId="77777777" w:rsidR="00AB772F" w:rsidRPr="00050217" w:rsidRDefault="00AB772F" w:rsidP="009D40E4">
      <w:pPr>
        <w:ind w:right="72"/>
        <w:rPr>
          <w:rFonts w:cs="Arial"/>
          <w:color w:val="auto"/>
        </w:rPr>
      </w:pPr>
    </w:p>
    <w:p w14:paraId="6ED70CEB" w14:textId="3DB8A0F0" w:rsidR="00AB772F" w:rsidRPr="00CB7EE5" w:rsidRDefault="00AB772F" w:rsidP="00CB7EE5">
      <w:pPr>
        <w:pStyle w:val="Heading4"/>
        <w:rPr>
          <w:bCs/>
        </w:rPr>
      </w:pPr>
      <w:bookmarkStart w:id="3259" w:name="_Toc22143254"/>
      <w:bookmarkStart w:id="3260" w:name="_Toc167096901"/>
      <w:r w:rsidRPr="00CB7EE5">
        <w:rPr>
          <w:bCs/>
        </w:rPr>
        <w:t>Sergeant at Arms</w:t>
      </w:r>
      <w:bookmarkEnd w:id="3259"/>
      <w:bookmarkEnd w:id="3260"/>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rPr>
      </w:pPr>
      <w:r>
        <w:rPr>
          <w:rFonts w:cs="Arial"/>
          <w:color w:val="auto"/>
        </w:rPr>
        <w:t>The role of the Sergeant at Arms is to</w:t>
      </w:r>
      <w:r w:rsidRPr="00050217">
        <w:rPr>
          <w:rFonts w:cs="Arial"/>
          <w:color w:val="auto"/>
        </w:rPr>
        <w:t xml:space="preserve"> </w:t>
      </w:r>
      <w:r w:rsidR="00AB772F" w:rsidRPr="00050217">
        <w:rPr>
          <w:rFonts w:cs="Arial"/>
          <w:color w:val="auto"/>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rPr>
      </w:pPr>
    </w:p>
    <w:p w14:paraId="2ECD7290" w14:textId="6CD70039" w:rsidR="00AB772F" w:rsidRDefault="00AB772F" w:rsidP="009D40E4">
      <w:pPr>
        <w:pStyle w:val="Heading2"/>
        <w:spacing w:before="0" w:after="0"/>
        <w:ind w:right="72"/>
      </w:pPr>
      <w:bookmarkStart w:id="3261" w:name="_Toc22143255"/>
      <w:bookmarkStart w:id="3262" w:name="_Toc167096902"/>
      <w:r w:rsidRPr="00050217">
        <w:t>COUNCILS OF THE SENATE</w:t>
      </w:r>
      <w:bookmarkEnd w:id="3261"/>
      <w:bookmarkEnd w:id="3262"/>
    </w:p>
    <w:p w14:paraId="1AB0CC04" w14:textId="77777777" w:rsidR="009D40E4" w:rsidRPr="009D40E4" w:rsidRDefault="009D40E4" w:rsidP="009D40E4"/>
    <w:p w14:paraId="0B8F76CB" w14:textId="77777777" w:rsidR="00AB772F" w:rsidRPr="00050217" w:rsidRDefault="00AB772F" w:rsidP="009D40E4">
      <w:pPr>
        <w:ind w:right="72"/>
        <w:rPr>
          <w:color w:val="auto"/>
        </w:rPr>
      </w:pPr>
      <w:r w:rsidRPr="00050217">
        <w:rPr>
          <w:color w:val="auto"/>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rPr>
      </w:pPr>
    </w:p>
    <w:p w14:paraId="6A5A2B83" w14:textId="2BAD0774" w:rsidR="00AB772F" w:rsidRPr="00050217" w:rsidRDefault="00AB772F" w:rsidP="00916AE5">
      <w:pPr>
        <w:pStyle w:val="Heading3"/>
      </w:pPr>
      <w:bookmarkStart w:id="3263" w:name="_Ref529363677"/>
      <w:bookmarkStart w:id="3264" w:name="_Toc22143256"/>
      <w:bookmarkStart w:id="3265" w:name="_Toc167096903"/>
      <w:r w:rsidRPr="00050217">
        <w:t>UNIVERSITY SENATE COUNCIL</w:t>
      </w:r>
      <w:bookmarkEnd w:id="3263"/>
      <w:bookmarkEnd w:id="3264"/>
      <w:bookmarkEnd w:id="3265"/>
    </w:p>
    <w:p w14:paraId="20442DC3" w14:textId="77777777" w:rsidR="00AB772F" w:rsidRPr="00050217" w:rsidRDefault="00AB772F" w:rsidP="009D40E4">
      <w:pPr>
        <w:ind w:right="72"/>
        <w:rPr>
          <w:rFonts w:cs="Arial"/>
          <w:b/>
          <w:color w:val="auto"/>
        </w:rPr>
      </w:pPr>
    </w:p>
    <w:p w14:paraId="729C5E44" w14:textId="205C2E06" w:rsidR="00AB772F" w:rsidRPr="00860E01" w:rsidRDefault="00AB772F" w:rsidP="00860E01">
      <w:pPr>
        <w:pStyle w:val="Heading4"/>
      </w:pPr>
      <w:bookmarkStart w:id="3266" w:name="_Toc22143257"/>
      <w:bookmarkStart w:id="3267" w:name="_Toc167096904"/>
      <w:r w:rsidRPr="00860E01">
        <w:t>Purposes and Functions of the Senate Council</w:t>
      </w:r>
      <w:bookmarkEnd w:id="3266"/>
      <w:bookmarkEnd w:id="3267"/>
    </w:p>
    <w:p w14:paraId="73D93B07" w14:textId="77777777" w:rsidR="00AB772F" w:rsidRPr="00050217" w:rsidRDefault="00AB772F" w:rsidP="009D40E4">
      <w:pPr>
        <w:ind w:right="72"/>
        <w:rPr>
          <w:rFonts w:cs="Arial"/>
          <w:color w:val="auto"/>
        </w:rPr>
      </w:pPr>
    </w:p>
    <w:p w14:paraId="6FBA8422" w14:textId="6277A079" w:rsidR="00AB772F" w:rsidRPr="00050217" w:rsidRDefault="00AB772F" w:rsidP="009D40E4">
      <w:pPr>
        <w:ind w:right="72"/>
        <w:rPr>
          <w:color w:val="auto"/>
        </w:rPr>
      </w:pPr>
      <w:r w:rsidRPr="00050217">
        <w:rPr>
          <w:color w:val="auto"/>
        </w:rPr>
        <w:t xml:space="preserve">The University Senate Council is charged with providing leadership to enable the Senate to perform effectively its primary role of formulating and implementing educational policies of the University as described in the </w:t>
      </w:r>
      <w:r w:rsidR="00055F35" w:rsidRPr="00055F35">
        <w:rPr>
          <w:i/>
          <w:color w:val="auto"/>
          <w:u w:val="single"/>
        </w:rPr>
        <w:t>Governing Regulation</w:t>
      </w:r>
      <w:r w:rsidR="004F7BAC" w:rsidRPr="00403A51">
        <w:rPr>
          <w:i/>
          <w:color w:val="auto"/>
          <w:u w:val="single"/>
        </w:rPr>
        <w:t>s</w:t>
      </w:r>
      <w:r w:rsidRPr="00050217">
        <w:rPr>
          <w:i/>
          <w:color w:val="auto"/>
        </w:rPr>
        <w:t xml:space="preserve">. </w:t>
      </w:r>
      <w:r w:rsidRPr="00050217">
        <w:rPr>
          <w:color w:val="auto"/>
        </w:rPr>
        <w:t xml:space="preserve">The Board of Trustees in its </w:t>
      </w:r>
      <w:r w:rsidR="00055F35" w:rsidRPr="00055F35">
        <w:rPr>
          <w:i/>
          <w:color w:val="auto"/>
          <w:u w:val="single"/>
        </w:rPr>
        <w:t>Governing Regulation</w:t>
      </w:r>
      <w:r w:rsidR="004F7BAC" w:rsidRPr="004F7BAC">
        <w:rPr>
          <w:i/>
          <w:color w:val="auto"/>
          <w:u w:val="words"/>
        </w:rPr>
        <w:t>s</w:t>
      </w:r>
      <w:r w:rsidRPr="00050217">
        <w:rPr>
          <w:color w:val="auto"/>
        </w:rPr>
        <w:t xml:space="preserve"> has also delegated responsibility to the Senate Council to act on behalf of the University Senate in particular advisory roles (</w:t>
      </w:r>
      <w:r w:rsidR="00480C88" w:rsidRPr="00480C88">
        <w:rPr>
          <w:color w:val="auto"/>
          <w:u w:val="single"/>
        </w:rPr>
        <w:t xml:space="preserve">GR </w:t>
      </w:r>
      <w:r w:rsidR="006D1AF5">
        <w:rPr>
          <w:color w:val="auto"/>
        </w:rPr>
        <w:t>II</w:t>
      </w:r>
      <w:r w:rsidR="0030063C">
        <w:rPr>
          <w:color w:val="auto"/>
        </w:rPr>
        <w:t>.A.(2).(c)</w:t>
      </w:r>
      <w:r w:rsidRPr="00050217">
        <w:rPr>
          <w:color w:val="auto"/>
        </w:rPr>
        <w:t xml:space="preserve">; </w:t>
      </w:r>
      <w:r w:rsidR="00480C88" w:rsidRPr="00480C88">
        <w:rPr>
          <w:color w:val="auto"/>
          <w:u w:val="single"/>
        </w:rPr>
        <w:t xml:space="preserve">GR </w:t>
      </w:r>
      <w:r w:rsidRPr="00050217">
        <w:rPr>
          <w:color w:val="auto"/>
        </w:rPr>
        <w:t>VIII.B).</w:t>
      </w:r>
    </w:p>
    <w:p w14:paraId="616C11A6" w14:textId="77777777" w:rsidR="00AB772F" w:rsidRPr="00050217" w:rsidRDefault="00AB772F" w:rsidP="009D40E4">
      <w:pPr>
        <w:ind w:right="72"/>
        <w:rPr>
          <w:color w:val="auto"/>
        </w:rPr>
      </w:pPr>
    </w:p>
    <w:p w14:paraId="09EDEC8B" w14:textId="038896CC" w:rsidR="00AB772F" w:rsidRPr="00050217" w:rsidRDefault="00AB772F" w:rsidP="009D40E4">
      <w:pPr>
        <w:ind w:right="72"/>
        <w:rPr>
          <w:i/>
          <w:color w:val="auto"/>
        </w:rPr>
      </w:pPr>
      <w:r w:rsidRPr="00050217">
        <w:rPr>
          <w:color w:val="auto"/>
        </w:rPr>
        <w:t>The Senate Council is specifically charged with continuously reviewing the University's academic policies and may call to the attention of the appropriate administrative officer any need for compliance with the</w:t>
      </w:r>
      <w:r w:rsidRPr="00050217">
        <w:rPr>
          <w:i/>
          <w:color w:val="auto"/>
        </w:rPr>
        <w:t xml:space="preserve"> University Senate Rules</w:t>
      </w:r>
      <w:r w:rsidRPr="00050217">
        <w:rPr>
          <w:color w:val="auto"/>
        </w:rPr>
        <w:t xml:space="preserve">, </w:t>
      </w:r>
      <w:r w:rsidR="00055F35" w:rsidRPr="00055F35">
        <w:rPr>
          <w:i/>
          <w:color w:val="auto"/>
          <w:u w:val="single"/>
        </w:rPr>
        <w:t>Governing Regulation</w:t>
      </w:r>
      <w:r w:rsidR="004F7BAC" w:rsidRPr="004F7BAC">
        <w:rPr>
          <w:i/>
          <w:color w:val="auto"/>
          <w:u w:val="words"/>
        </w:rPr>
        <w:t>s</w:t>
      </w:r>
      <w:r w:rsidRPr="00050217">
        <w:rPr>
          <w:i/>
          <w:color w:val="auto"/>
        </w:rPr>
        <w:t xml:space="preserve">, or </w:t>
      </w:r>
      <w:r w:rsidRPr="004E00CC">
        <w:rPr>
          <w:i/>
          <w:color w:val="auto"/>
          <w:u w:val="single"/>
        </w:rPr>
        <w:t>Administrative Regulations</w:t>
      </w:r>
      <w:r w:rsidRPr="00050217">
        <w:rPr>
          <w:i/>
          <w:color w:val="auto"/>
        </w:rPr>
        <w:t xml:space="preserve"> </w:t>
      </w:r>
      <w:r w:rsidRPr="00050217">
        <w:rPr>
          <w:color w:val="auto"/>
        </w:rPr>
        <w:t>that relate to University Senate function</w:t>
      </w:r>
      <w:r w:rsidRPr="00050217">
        <w:rPr>
          <w:i/>
          <w:color w:val="auto"/>
        </w:rPr>
        <w:t>.</w:t>
      </w:r>
    </w:p>
    <w:p w14:paraId="07983ECE" w14:textId="77777777" w:rsidR="00AB772F" w:rsidRPr="00050217" w:rsidRDefault="00AB772F" w:rsidP="009D40E4">
      <w:pPr>
        <w:ind w:right="72"/>
        <w:rPr>
          <w:color w:val="auto"/>
        </w:rPr>
      </w:pPr>
    </w:p>
    <w:p w14:paraId="76AE220D" w14:textId="73ECC0DB" w:rsidR="00AB772F" w:rsidRPr="00050217" w:rsidRDefault="00AB772F" w:rsidP="009D40E4">
      <w:pPr>
        <w:ind w:right="72"/>
        <w:rPr>
          <w:color w:val="auto"/>
        </w:rPr>
      </w:pPr>
      <w:r w:rsidRPr="00050217">
        <w:rPr>
          <w:color w:val="auto"/>
        </w:rPr>
        <w:t xml:space="preserve">In accordance herewith, the Senate Council shall serve as the executive committee for </w:t>
      </w:r>
      <w:r w:rsidRPr="005B4B08">
        <w:rPr>
          <w:color w:val="auto"/>
        </w:rPr>
        <w:t>the University Senate in fulfilling the following functions</w:t>
      </w:r>
      <w:r w:rsidR="00444D46" w:rsidRPr="005B4B08">
        <w:rPr>
          <w:color w:val="auto"/>
        </w:rPr>
        <w:t xml:space="preserve"> (see SR</w:t>
      </w:r>
      <w:r w:rsidR="00EC2989">
        <w:rPr>
          <w:color w:val="auto"/>
        </w:rPr>
        <w:t xml:space="preserve"> </w:t>
      </w:r>
      <w:hyperlink w:anchor="_FUNCTIONS_OF_THE" w:history="1">
        <w:r w:rsidR="00EC2989" w:rsidRPr="004E55CF">
          <w:rPr>
            <w:rStyle w:val="Hyperlink"/>
            <w:b/>
            <w:bCs/>
            <w:u w:val="none"/>
          </w:rPr>
          <w:t>1.2.1</w:t>
        </w:r>
      </w:hyperlink>
      <w:r w:rsidR="00444D46" w:rsidRPr="005B4B08">
        <w:rPr>
          <w:color w:val="auto"/>
        </w:rPr>
        <w:t>)</w:t>
      </w:r>
      <w:r w:rsidRPr="005B4B08">
        <w:rPr>
          <w:color w:val="auto"/>
        </w:rPr>
        <w:t>:</w:t>
      </w:r>
    </w:p>
    <w:p w14:paraId="115D35ED" w14:textId="77777777" w:rsidR="00AB772F" w:rsidRPr="00050217" w:rsidRDefault="00AB772F" w:rsidP="009D40E4">
      <w:pPr>
        <w:ind w:right="72"/>
        <w:rPr>
          <w:rFonts w:cs="Arial"/>
          <w:color w:val="auto"/>
        </w:rPr>
      </w:pPr>
    </w:p>
    <w:p w14:paraId="3FEA7979" w14:textId="77777777" w:rsidR="00AB772F" w:rsidRPr="00BA710A" w:rsidRDefault="00AB772F" w:rsidP="00BA710A">
      <w:pPr>
        <w:pStyle w:val="ListParagraph"/>
        <w:numPr>
          <w:ilvl w:val="0"/>
          <w:numId w:val="315"/>
        </w:numPr>
        <w:ind w:right="72"/>
        <w:rPr>
          <w:color w:val="auto"/>
        </w:rPr>
      </w:pPr>
      <w:r w:rsidRPr="00BA710A">
        <w:rPr>
          <w:color w:val="auto"/>
        </w:rPr>
        <w:t>Study and report or recommend to the Senate on any matter of concern to the Senate.</w:t>
      </w:r>
    </w:p>
    <w:p w14:paraId="2142EF86" w14:textId="77777777" w:rsidR="00AB772F" w:rsidRDefault="00AB772F" w:rsidP="00BA710A">
      <w:pPr>
        <w:ind w:right="72"/>
        <w:rPr>
          <w:color w:val="auto"/>
        </w:rPr>
      </w:pPr>
    </w:p>
    <w:p w14:paraId="1FEBB5FB" w14:textId="74B8795F" w:rsidR="00AB772F" w:rsidRPr="00BA710A" w:rsidRDefault="00AB772F" w:rsidP="00BA710A">
      <w:pPr>
        <w:pStyle w:val="ListParagraph"/>
        <w:numPr>
          <w:ilvl w:val="0"/>
          <w:numId w:val="315"/>
        </w:numPr>
        <w:ind w:right="72"/>
        <w:rPr>
          <w:color w:val="auto"/>
        </w:rPr>
      </w:pPr>
      <w:r w:rsidRPr="00BA710A">
        <w:rPr>
          <w:color w:val="auto"/>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rPr>
      </w:pPr>
    </w:p>
    <w:p w14:paraId="18ADFC24" w14:textId="77777777" w:rsidR="00AB772F" w:rsidRPr="00BA710A" w:rsidRDefault="00AB772F" w:rsidP="00BA710A">
      <w:pPr>
        <w:pStyle w:val="ListParagraph"/>
        <w:numPr>
          <w:ilvl w:val="0"/>
          <w:numId w:val="315"/>
        </w:numPr>
        <w:ind w:right="72"/>
        <w:rPr>
          <w:color w:val="auto"/>
        </w:rPr>
      </w:pPr>
      <w:r w:rsidRPr="00BA710A">
        <w:rPr>
          <w:color w:val="auto"/>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rPr>
      </w:pPr>
    </w:p>
    <w:p w14:paraId="79084074" w14:textId="77777777" w:rsidR="00AB772F" w:rsidRPr="00BA710A" w:rsidRDefault="00703C4B" w:rsidP="00BA710A">
      <w:pPr>
        <w:pStyle w:val="ListParagraph"/>
        <w:numPr>
          <w:ilvl w:val="0"/>
          <w:numId w:val="315"/>
        </w:numPr>
        <w:ind w:right="72"/>
        <w:rPr>
          <w:color w:val="auto"/>
        </w:rPr>
      </w:pPr>
      <w:r w:rsidRPr="00BA710A">
        <w:rPr>
          <w:color w:val="auto"/>
        </w:rPr>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rPr>
      </w:pPr>
    </w:p>
    <w:p w14:paraId="52B26672" w14:textId="122F439C" w:rsidR="00AB772F" w:rsidRPr="00BA710A" w:rsidRDefault="00AB772F" w:rsidP="00BA710A">
      <w:pPr>
        <w:pStyle w:val="ListParagraph"/>
        <w:numPr>
          <w:ilvl w:val="0"/>
          <w:numId w:val="315"/>
        </w:numPr>
        <w:ind w:right="72"/>
        <w:rPr>
          <w:color w:val="auto"/>
        </w:rPr>
      </w:pPr>
      <w:r w:rsidRPr="00BA710A">
        <w:rPr>
          <w:color w:val="auto"/>
        </w:rPr>
        <w:t xml:space="preserve">Advise the Provost on the appointment of search committees for the appointment of deans of colleges, the </w:t>
      </w:r>
      <w:r w:rsidR="00055F35" w:rsidRPr="00055F35">
        <w:rPr>
          <w:color w:val="auto"/>
          <w:u w:val="single"/>
        </w:rPr>
        <w:t>Graduate School</w:t>
      </w:r>
      <w:r w:rsidRPr="00BA710A">
        <w:rPr>
          <w:color w:val="auto"/>
        </w:rPr>
        <w:t xml:space="preserve"> and the Libraries.</w:t>
      </w:r>
    </w:p>
    <w:p w14:paraId="21111229" w14:textId="77777777" w:rsidR="00AB772F" w:rsidRDefault="00AB772F" w:rsidP="00BA710A">
      <w:pPr>
        <w:ind w:right="72"/>
        <w:rPr>
          <w:color w:val="auto"/>
        </w:rPr>
      </w:pPr>
    </w:p>
    <w:p w14:paraId="26F27434" w14:textId="77777777" w:rsidR="00AB772F" w:rsidRPr="00BA710A" w:rsidRDefault="00AB772F" w:rsidP="00BA710A">
      <w:pPr>
        <w:pStyle w:val="ListParagraph"/>
        <w:numPr>
          <w:ilvl w:val="0"/>
          <w:numId w:val="315"/>
        </w:numPr>
        <w:ind w:right="72"/>
        <w:rPr>
          <w:color w:val="auto"/>
        </w:rPr>
      </w:pPr>
      <w:r w:rsidRPr="00BA710A">
        <w:rPr>
          <w:color w:val="auto"/>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rPr>
      </w:pPr>
    </w:p>
    <w:p w14:paraId="221B5E72" w14:textId="345F1336" w:rsidR="00AB772F" w:rsidRPr="00BA710A" w:rsidRDefault="00AB772F" w:rsidP="00BA710A">
      <w:pPr>
        <w:pStyle w:val="ListParagraph"/>
        <w:numPr>
          <w:ilvl w:val="0"/>
          <w:numId w:val="315"/>
        </w:numPr>
        <w:ind w:right="72"/>
        <w:rPr>
          <w:color w:val="auto"/>
        </w:rPr>
      </w:pPr>
      <w:r w:rsidRPr="00BA710A">
        <w:rPr>
          <w:color w:val="auto"/>
        </w:rPr>
        <w:t xml:space="preserve">Act for the Senate on all matters involving changes to </w:t>
      </w:r>
      <w:r w:rsidRPr="001126F4">
        <w:rPr>
          <w:color w:val="auto"/>
          <w:u w:val="single"/>
        </w:rPr>
        <w:t xml:space="preserve">academic </w:t>
      </w:r>
      <w:r w:rsidR="0033447F" w:rsidRPr="0033447F">
        <w:rPr>
          <w:color w:val="auto"/>
          <w:u w:val="words"/>
        </w:rPr>
        <w:t>programs</w:t>
      </w:r>
      <w:r w:rsidRPr="00BA710A">
        <w:rPr>
          <w:color w:val="auto"/>
        </w:rPr>
        <w:t>, degrees, and curricula, subject to the requirements of reporting and the power of the Senate to reverse the Senate Council on these matters.</w:t>
      </w:r>
    </w:p>
    <w:p w14:paraId="0F02EFB8" w14:textId="77777777" w:rsidR="00AB772F" w:rsidRDefault="00AB772F" w:rsidP="00BA710A">
      <w:pPr>
        <w:ind w:right="72"/>
        <w:rPr>
          <w:color w:val="auto"/>
        </w:rPr>
      </w:pPr>
    </w:p>
    <w:p w14:paraId="7EB31113" w14:textId="77777777" w:rsidR="00AB772F" w:rsidRPr="00BA710A" w:rsidRDefault="00AB772F" w:rsidP="00BA710A">
      <w:pPr>
        <w:pStyle w:val="ListParagraph"/>
        <w:numPr>
          <w:ilvl w:val="0"/>
          <w:numId w:val="315"/>
        </w:numPr>
        <w:ind w:right="72"/>
        <w:rPr>
          <w:color w:val="auto"/>
        </w:rPr>
      </w:pPr>
      <w:r w:rsidRPr="00BA710A">
        <w:rPr>
          <w:color w:val="auto"/>
        </w:rPr>
        <w:t>Act on other matters referred to it by the Senate with the responsibility and authority delegated to it by the Senate.</w:t>
      </w:r>
    </w:p>
    <w:p w14:paraId="36A2FEB0" w14:textId="77777777" w:rsidR="00AB772F" w:rsidRDefault="00AB772F" w:rsidP="00BA710A">
      <w:pPr>
        <w:ind w:right="72"/>
        <w:rPr>
          <w:color w:val="auto"/>
        </w:rPr>
      </w:pPr>
    </w:p>
    <w:p w14:paraId="26117849" w14:textId="77777777" w:rsidR="00AB772F" w:rsidRPr="00BA710A" w:rsidRDefault="00AB772F" w:rsidP="00BA710A">
      <w:pPr>
        <w:pStyle w:val="ListParagraph"/>
        <w:numPr>
          <w:ilvl w:val="0"/>
          <w:numId w:val="315"/>
        </w:numPr>
        <w:ind w:right="72"/>
        <w:rPr>
          <w:color w:val="auto"/>
        </w:rPr>
      </w:pPr>
      <w:r w:rsidRPr="00BA710A">
        <w:rPr>
          <w:color w:val="auto"/>
        </w:rPr>
        <w:t>Act for the Senate in emergency situations, reporting such actions, with justification, to the Senate at its next regular meeting.</w:t>
      </w:r>
    </w:p>
    <w:p w14:paraId="074053E7" w14:textId="77777777" w:rsidR="00AB772F" w:rsidRDefault="00AB772F" w:rsidP="00BA710A">
      <w:pPr>
        <w:ind w:right="72"/>
        <w:rPr>
          <w:color w:val="auto"/>
        </w:rPr>
      </w:pPr>
    </w:p>
    <w:p w14:paraId="49DF6E0E" w14:textId="77777777" w:rsidR="00AB772F" w:rsidRPr="00BA710A" w:rsidRDefault="00AB772F" w:rsidP="00BA710A">
      <w:pPr>
        <w:pStyle w:val="ListParagraph"/>
        <w:numPr>
          <w:ilvl w:val="0"/>
          <w:numId w:val="315"/>
        </w:numPr>
        <w:ind w:right="72"/>
        <w:rPr>
          <w:color w:val="auto"/>
        </w:rPr>
      </w:pPr>
      <w:r w:rsidRPr="00BA710A">
        <w:rPr>
          <w:color w:val="auto"/>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rPr>
      </w:pPr>
    </w:p>
    <w:p w14:paraId="2C929044" w14:textId="2946D35F" w:rsidR="00AB772F" w:rsidRPr="00BA710A" w:rsidRDefault="00AB772F" w:rsidP="00BA710A">
      <w:pPr>
        <w:pStyle w:val="ListParagraph"/>
        <w:numPr>
          <w:ilvl w:val="0"/>
          <w:numId w:val="315"/>
        </w:numPr>
        <w:ind w:right="72"/>
        <w:rPr>
          <w:color w:val="auto"/>
        </w:rPr>
      </w:pPr>
      <w:r w:rsidRPr="00BA710A">
        <w:rPr>
          <w:color w:val="auto"/>
        </w:rPr>
        <w:t>The Senate Council shall include solicitation to the elected college faculty councils (</w:t>
      </w:r>
      <w:r w:rsidR="00480C88" w:rsidRPr="00480C88">
        <w:rPr>
          <w:color w:val="auto"/>
          <w:u w:val="single"/>
        </w:rPr>
        <w:t xml:space="preserve">GR </w:t>
      </w:r>
      <w:r w:rsidRPr="00BA710A">
        <w:rPr>
          <w:color w:val="auto"/>
        </w:rPr>
        <w:t>VII.</w:t>
      </w:r>
      <w:r w:rsidR="00D61483" w:rsidRPr="00BA710A">
        <w:rPr>
          <w:color w:val="auto"/>
        </w:rPr>
        <w:t>E.2, 3</w:t>
      </w:r>
      <w:r w:rsidRPr="00BA710A">
        <w:rPr>
          <w:color w:val="auto"/>
        </w:rPr>
        <w:t>), or similar elected college faculty bodies, to participate in nominating potential members of Area Committees, and other academic advisory committees, for submission to the President (</w:t>
      </w:r>
      <w:r w:rsidR="00480C88" w:rsidRPr="00480C88">
        <w:rPr>
          <w:color w:val="auto"/>
          <w:u w:val="single"/>
        </w:rPr>
        <w:t xml:space="preserve">GR </w:t>
      </w:r>
      <w:r w:rsidRPr="00BA710A">
        <w:rPr>
          <w:color w:val="auto"/>
        </w:rPr>
        <w:t>IV.B).</w:t>
      </w:r>
    </w:p>
    <w:p w14:paraId="0DB54198" w14:textId="77777777" w:rsidR="00AB772F" w:rsidRDefault="00AB772F" w:rsidP="00BA710A">
      <w:pPr>
        <w:ind w:right="72"/>
        <w:rPr>
          <w:color w:val="auto"/>
        </w:rPr>
      </w:pPr>
    </w:p>
    <w:p w14:paraId="7DA2233B" w14:textId="77777777" w:rsidR="00AB772F" w:rsidRPr="00BA710A" w:rsidRDefault="00AB772F" w:rsidP="00BA710A">
      <w:pPr>
        <w:pStyle w:val="ListParagraph"/>
        <w:numPr>
          <w:ilvl w:val="0"/>
          <w:numId w:val="315"/>
        </w:numPr>
        <w:ind w:right="72"/>
        <w:rPr>
          <w:color w:val="auto"/>
        </w:rPr>
      </w:pPr>
      <w:r w:rsidRPr="00BA710A">
        <w:rPr>
          <w:color w:val="auto"/>
        </w:rPr>
        <w:t xml:space="preserve">To maintain a record of additions to or modifications of the </w:t>
      </w:r>
      <w:r w:rsidRPr="00BA710A">
        <w:rPr>
          <w:i/>
          <w:color w:val="auto"/>
        </w:rPr>
        <w:t xml:space="preserve">Rules </w:t>
      </w:r>
      <w:r w:rsidRPr="00BA710A">
        <w:rPr>
          <w:color w:val="auto"/>
        </w:rPr>
        <w:t xml:space="preserve">between periodic revisions and update the web-posted Senate </w:t>
      </w:r>
      <w:r w:rsidRPr="00BA710A">
        <w:rPr>
          <w:i/>
          <w:color w:val="auto"/>
        </w:rPr>
        <w:t>Rules</w:t>
      </w:r>
      <w:r w:rsidRPr="00BA710A">
        <w:rPr>
          <w:color w:val="auto"/>
        </w:rPr>
        <w:t xml:space="preserve"> at least annually.</w:t>
      </w:r>
    </w:p>
    <w:p w14:paraId="502E856B" w14:textId="77777777" w:rsidR="00AB772F" w:rsidRPr="00050217" w:rsidRDefault="00AB772F" w:rsidP="009D40E4">
      <w:pPr>
        <w:ind w:left="720" w:right="72" w:hanging="720"/>
        <w:rPr>
          <w:rFonts w:cs="Arial"/>
          <w:b/>
          <w:color w:val="auto"/>
        </w:rPr>
      </w:pPr>
    </w:p>
    <w:p w14:paraId="23C144CC" w14:textId="081BAC75" w:rsidR="00AB772F" w:rsidRPr="004A184E" w:rsidRDefault="00AB772F" w:rsidP="004A184E">
      <w:pPr>
        <w:pStyle w:val="Heading4"/>
        <w:ind w:left="0" w:firstLine="0"/>
      </w:pPr>
      <w:bookmarkStart w:id="3268" w:name="_Composition_1"/>
      <w:bookmarkStart w:id="3269" w:name="_Toc22143258"/>
      <w:bookmarkStart w:id="3270" w:name="_Toc167096905"/>
      <w:bookmarkEnd w:id="3268"/>
      <w:r w:rsidRPr="004A184E">
        <w:t>Composition</w:t>
      </w:r>
      <w:bookmarkEnd w:id="3269"/>
      <w:bookmarkEnd w:id="3270"/>
    </w:p>
    <w:p w14:paraId="4879014D" w14:textId="77777777" w:rsidR="009D40E4" w:rsidRPr="00050217" w:rsidRDefault="009D40E4" w:rsidP="009D40E4">
      <w:pPr>
        <w:ind w:right="72"/>
        <w:rPr>
          <w:rStyle w:val="Heading3Char"/>
        </w:rPr>
      </w:pPr>
    </w:p>
    <w:p w14:paraId="06404D81" w14:textId="17E89F42" w:rsidR="00C83DC1" w:rsidRDefault="00AB772F" w:rsidP="009D40E4">
      <w:pPr>
        <w:ind w:right="72"/>
        <w:rPr>
          <w:color w:val="auto"/>
        </w:rPr>
      </w:pPr>
      <w:r w:rsidRPr="00050217">
        <w:rPr>
          <w:color w:val="auto"/>
        </w:rPr>
        <w:t>The Senate Council shall be composed of elected voting representatives (</w:t>
      </w:r>
      <w:r w:rsidR="00480C88" w:rsidRPr="00480C88">
        <w:rPr>
          <w:color w:val="auto"/>
          <w:u w:val="single"/>
        </w:rPr>
        <w:t xml:space="preserve">GR </w:t>
      </w:r>
      <w:r w:rsidRPr="00050217">
        <w:rPr>
          <w:color w:val="auto"/>
        </w:rPr>
        <w:t xml:space="preserve">IV.A) and </w:t>
      </w:r>
      <w:r w:rsidRPr="00050217">
        <w:rPr>
          <w:i/>
          <w:color w:val="auto"/>
        </w:rPr>
        <w:t>ex officio</w:t>
      </w:r>
      <w:r w:rsidRPr="00050217">
        <w:rPr>
          <w:color w:val="auto"/>
        </w:rPr>
        <w:t xml:space="preserve"> members as follows: The voting</w:t>
      </w:r>
      <w:r w:rsidRPr="00050217">
        <w:rPr>
          <w:b/>
          <w:color w:val="auto"/>
        </w:rPr>
        <w:t xml:space="preserve"> </w:t>
      </w:r>
      <w:r w:rsidRPr="00050217">
        <w:rPr>
          <w:color w:val="auto"/>
        </w:rPr>
        <w:t xml:space="preserve">elected membership shall be nine (9) members elected by and from the 94 elected faculty representatives in the University Senate, and two (2) members elected by and </w:t>
      </w:r>
      <w:r>
        <w:rPr>
          <w:color w:val="auto"/>
        </w:rPr>
        <w:t xml:space="preserve">from the newly elected student representatives in </w:t>
      </w:r>
      <w:r w:rsidRPr="00050217">
        <w:rPr>
          <w:color w:val="auto"/>
        </w:rPr>
        <w:t xml:space="preserve">the University Senate. </w:t>
      </w:r>
    </w:p>
    <w:p w14:paraId="5FFC174E" w14:textId="77777777" w:rsidR="00C83DC1" w:rsidRDefault="00C83DC1" w:rsidP="009D40E4">
      <w:pPr>
        <w:ind w:right="72"/>
        <w:rPr>
          <w:color w:val="auto"/>
        </w:rPr>
      </w:pPr>
    </w:p>
    <w:p w14:paraId="24142BF7" w14:textId="3FF1C633" w:rsidR="00C83DC1" w:rsidRDefault="00C83DC1" w:rsidP="00466700">
      <w:pPr>
        <w:ind w:left="720" w:right="72" w:hanging="720"/>
        <w:rPr>
          <w:color w:val="auto"/>
        </w:rPr>
      </w:pPr>
      <w:r>
        <w:rPr>
          <w:color w:val="auto"/>
        </w:rPr>
        <w:t xml:space="preserve">* </w:t>
      </w:r>
      <w:r>
        <w:rPr>
          <w:color w:val="auto"/>
        </w:rPr>
        <w:tab/>
      </w:r>
      <w:r w:rsidRPr="00C83DC1">
        <w:rPr>
          <w:color w:val="auto"/>
        </w:rPr>
        <w:t>When one of the</w:t>
      </w:r>
      <w:r w:rsidR="009D4CA0">
        <w:rPr>
          <w:color w:val="auto"/>
        </w:rPr>
        <w:t xml:space="preserve"> 9 voting faculty elected to a three-</w:t>
      </w:r>
      <w:r w:rsidRPr="00C83DC1">
        <w:rPr>
          <w:color w:val="auto"/>
        </w:rPr>
        <w:t>year term in the Senate Council becomes elected as Faculty Trustee, the person retains the stat</w:t>
      </w:r>
      <w:r w:rsidR="005004FF">
        <w:rPr>
          <w:color w:val="auto"/>
        </w:rPr>
        <w:t xml:space="preserve">us </w:t>
      </w:r>
      <w:r w:rsidRPr="00C83DC1">
        <w:rPr>
          <w:color w:val="auto"/>
        </w:rPr>
        <w:t>as one of the 9 voting faculty members of</w:t>
      </w:r>
      <w:r w:rsidR="009D4CA0">
        <w:rPr>
          <w:color w:val="auto"/>
        </w:rPr>
        <w:t xml:space="preserve"> the Senate Council until the three-y</w:t>
      </w:r>
      <w:r w:rsidRPr="00C83DC1">
        <w:rPr>
          <w:color w:val="auto"/>
        </w:rPr>
        <w:t>ear term on the Senate Council ends.  Upon the end of the term, the person then acquires the stat</w:t>
      </w:r>
      <w:r w:rsidR="005004FF">
        <w:rPr>
          <w:color w:val="auto"/>
        </w:rPr>
        <w:t xml:space="preserve">us </w:t>
      </w:r>
      <w:r w:rsidRPr="00C83DC1">
        <w:rPr>
          <w:color w:val="auto"/>
        </w:rPr>
        <w:t xml:space="preserve">of </w:t>
      </w:r>
      <w:r w:rsidR="00D15520" w:rsidRPr="00D15520">
        <w:rPr>
          <w:i/>
          <w:color w:val="auto"/>
        </w:rPr>
        <w:t>ex officio</w:t>
      </w:r>
      <w:r w:rsidRPr="00C83DC1">
        <w:rPr>
          <w:color w:val="auto"/>
        </w:rPr>
        <w:t xml:space="preserve"> nonvoting Faculty Trustee member of the Senate Council.</w:t>
      </w:r>
      <w:r>
        <w:rPr>
          <w:color w:val="auto"/>
        </w:rPr>
        <w:t xml:space="preserve"> [SREC: 5/13/2016]</w:t>
      </w:r>
    </w:p>
    <w:p w14:paraId="120EE1EF" w14:textId="77777777" w:rsidR="00C83DC1" w:rsidRDefault="00C83DC1" w:rsidP="009D40E4">
      <w:pPr>
        <w:ind w:right="72"/>
        <w:rPr>
          <w:color w:val="auto"/>
        </w:rPr>
      </w:pPr>
    </w:p>
    <w:p w14:paraId="43A73C97" w14:textId="64152E7D" w:rsidR="00C83DC1" w:rsidRDefault="00AB772F" w:rsidP="009D40E4">
      <w:pPr>
        <w:ind w:right="72"/>
        <w:rPr>
          <w:color w:val="auto"/>
        </w:rPr>
      </w:pPr>
      <w:r w:rsidRPr="00050217">
        <w:rPr>
          <w:color w:val="auto"/>
        </w:rPr>
        <w:t xml:space="preserve">The </w:t>
      </w:r>
      <w:r w:rsidRPr="00050217">
        <w:rPr>
          <w:i/>
          <w:color w:val="auto"/>
        </w:rPr>
        <w:t>ex officio</w:t>
      </w:r>
      <w:r w:rsidRPr="00050217">
        <w:rPr>
          <w:color w:val="auto"/>
        </w:rPr>
        <w:t xml:space="preserve"> voting member shall be the President of the Student Government Association, and the </w:t>
      </w:r>
      <w:r w:rsidRPr="00050217">
        <w:rPr>
          <w:i/>
          <w:color w:val="auto"/>
        </w:rPr>
        <w:t>ex officio</w:t>
      </w:r>
      <w:r w:rsidRPr="00050217">
        <w:rPr>
          <w:color w:val="auto"/>
        </w:rPr>
        <w:t xml:space="preserve"> </w:t>
      </w:r>
      <w:r w:rsidR="00181AD2">
        <w:rPr>
          <w:color w:val="auto"/>
        </w:rPr>
        <w:t>nonvoting</w:t>
      </w:r>
      <w:r w:rsidRPr="00050217">
        <w:rPr>
          <w:color w:val="auto"/>
        </w:rPr>
        <w:t xml:space="preserve"> members shall be the faculty members of the Board of Trustees, if they are not elected members of the Senate Council, and the immediate past chair of the Senate Council, if his or her term on</w:t>
      </w:r>
      <w:r>
        <w:rPr>
          <w:color w:val="auto"/>
        </w:rPr>
        <w:t xml:space="preserve"> the Senate Council has expired. </w:t>
      </w:r>
      <w:r w:rsidRPr="00050217">
        <w:rPr>
          <w:color w:val="auto"/>
        </w:rPr>
        <w:t>For purposes of this rule, the phrase “immediate past chair of the Senate Council” means the person who served as chair of the Senate Counc</w:t>
      </w:r>
      <w:r>
        <w:rPr>
          <w:color w:val="auto"/>
        </w:rPr>
        <w:t xml:space="preserve">il during the preceding year. </w:t>
      </w:r>
    </w:p>
    <w:p w14:paraId="689912EE" w14:textId="77777777" w:rsidR="00C83DC1" w:rsidRDefault="00C83DC1" w:rsidP="009D40E4">
      <w:pPr>
        <w:ind w:right="72"/>
        <w:rPr>
          <w:color w:val="auto"/>
        </w:rPr>
      </w:pPr>
    </w:p>
    <w:p w14:paraId="2D540138" w14:textId="05298230" w:rsidR="00C83DC1" w:rsidRDefault="00C83DC1" w:rsidP="00466700">
      <w:pPr>
        <w:ind w:left="720" w:right="72" w:hanging="720"/>
        <w:rPr>
          <w:color w:val="auto"/>
        </w:rPr>
      </w:pPr>
      <w:r>
        <w:rPr>
          <w:color w:val="auto"/>
        </w:rPr>
        <w:t>*</w:t>
      </w:r>
      <w:r>
        <w:rPr>
          <w:color w:val="auto"/>
        </w:rPr>
        <w:tab/>
      </w:r>
      <w:r w:rsidRPr="00C83DC1">
        <w:rPr>
          <w:color w:val="auto"/>
        </w:rPr>
        <w:t>When the term of a Senate Council Chair has ended, the person acquires the stat</w:t>
      </w:r>
      <w:r w:rsidR="005004FF">
        <w:rPr>
          <w:color w:val="auto"/>
        </w:rPr>
        <w:t xml:space="preserve">us </w:t>
      </w:r>
      <w:r w:rsidRPr="00C83DC1">
        <w:rPr>
          <w:color w:val="auto"/>
        </w:rPr>
        <w:t>of nonvoting ‘past chair’ member of the Senate Council, regardless of whether the person has been appointed to an administrative position or administrative assignment that makes the person ineligible for election to the University Senate.</w:t>
      </w:r>
      <w:r>
        <w:rPr>
          <w:color w:val="auto"/>
        </w:rPr>
        <w:t xml:space="preserve"> [SREC: 5/13/2016]</w:t>
      </w:r>
    </w:p>
    <w:p w14:paraId="49959045" w14:textId="77777777" w:rsidR="00C83DC1" w:rsidRDefault="00C83DC1" w:rsidP="009D40E4">
      <w:pPr>
        <w:ind w:right="72"/>
        <w:rPr>
          <w:color w:val="auto"/>
        </w:rPr>
      </w:pPr>
    </w:p>
    <w:p w14:paraId="6533D3D7" w14:textId="73E121FD" w:rsidR="00AB772F" w:rsidRDefault="00AB772F" w:rsidP="009D40E4">
      <w:pPr>
        <w:ind w:right="72"/>
        <w:rPr>
          <w:color w:val="auto"/>
        </w:rPr>
      </w:pPr>
      <w:r w:rsidRPr="00050217">
        <w:rPr>
          <w:color w:val="auto"/>
        </w:rPr>
        <w:t>Six elected members shall constitute a quorum fo</w:t>
      </w:r>
      <w:r>
        <w:rPr>
          <w:color w:val="auto"/>
        </w:rPr>
        <w:t>r the transaction of business. [</w:t>
      </w:r>
      <w:r w:rsidRPr="00050217">
        <w:rPr>
          <w:color w:val="auto"/>
        </w:rPr>
        <w:t>US:</w:t>
      </w:r>
      <w:r>
        <w:rPr>
          <w:color w:val="auto"/>
        </w:rPr>
        <w:t xml:space="preserve"> 10/10/77; US: 10/12/98]</w:t>
      </w:r>
      <w:r w:rsidRPr="00050217">
        <w:rPr>
          <w:color w:val="auto"/>
        </w:rPr>
        <w:t xml:space="preserve"> If the elected faculty representatives to the Senate Council are to perform a statutory action (KRS 164.240) on behalf of the elected faculty representatives of the Senate (</w:t>
      </w:r>
      <w:r w:rsidR="00480C88" w:rsidRPr="00480C88">
        <w:rPr>
          <w:color w:val="auto"/>
          <w:u w:val="single"/>
        </w:rPr>
        <w:t xml:space="preserve">GR </w:t>
      </w:r>
      <w:r w:rsidRPr="00050217">
        <w:rPr>
          <w:color w:val="auto"/>
        </w:rPr>
        <w:t>IV.A,B), then five of those nine members shall constitute a quorum (KRS 446.050).</w:t>
      </w:r>
    </w:p>
    <w:p w14:paraId="1052DC64" w14:textId="77777777" w:rsidR="00AB772F" w:rsidRDefault="00AB772F" w:rsidP="009D40E4">
      <w:pPr>
        <w:ind w:right="72"/>
        <w:rPr>
          <w:color w:val="auto"/>
        </w:rPr>
      </w:pPr>
    </w:p>
    <w:p w14:paraId="55DD906A" w14:textId="77777777" w:rsidR="00AB772F" w:rsidRPr="00050217" w:rsidRDefault="00AB772F" w:rsidP="00466700">
      <w:pPr>
        <w:ind w:left="720" w:right="72" w:hanging="720"/>
        <w:rPr>
          <w:color w:val="auto"/>
        </w:rPr>
      </w:pPr>
      <w:r>
        <w:rPr>
          <w:color w:val="auto"/>
        </w:rPr>
        <w:t>*</w:t>
      </w:r>
      <w:r>
        <w:rPr>
          <w:color w:val="auto"/>
        </w:rPr>
        <w:tab/>
      </w:r>
      <w:r w:rsidRPr="00C61AF5">
        <w:rPr>
          <w:color w:val="auto"/>
        </w:rPr>
        <w:t xml:space="preserve">“Elected members” means any members who are not </w:t>
      </w:r>
      <w:r w:rsidRPr="00C61AF5">
        <w:rPr>
          <w:i/>
          <w:color w:val="auto"/>
        </w:rPr>
        <w:t>ex officio</w:t>
      </w:r>
      <w:r w:rsidRPr="00C61AF5">
        <w:rPr>
          <w:color w:val="auto"/>
        </w:rPr>
        <w:t xml:space="preserve"> members.</w:t>
      </w:r>
      <w:r>
        <w:rPr>
          <w:color w:val="auto"/>
        </w:rPr>
        <w:t xml:space="preserve"> [</w:t>
      </w:r>
      <w:r w:rsidR="006150C4">
        <w:rPr>
          <w:color w:val="auto"/>
        </w:rPr>
        <w:t>SREC</w:t>
      </w:r>
      <w:r w:rsidR="00F6732E">
        <w:rPr>
          <w:color w:val="auto"/>
        </w:rPr>
        <w:t xml:space="preserve">: </w:t>
      </w:r>
      <w:r>
        <w:rPr>
          <w:color w:val="auto"/>
        </w:rPr>
        <w:t>11/20</w:t>
      </w:r>
      <w:r w:rsidR="00681448">
        <w:rPr>
          <w:color w:val="auto"/>
        </w:rPr>
        <w:t>/2006]</w:t>
      </w:r>
    </w:p>
    <w:p w14:paraId="2FFA132B" w14:textId="77777777" w:rsidR="00AB772F" w:rsidRPr="00050217" w:rsidRDefault="00AB772F" w:rsidP="009D40E4">
      <w:pPr>
        <w:ind w:left="1440" w:right="72" w:hanging="1440"/>
        <w:rPr>
          <w:rFonts w:cs="Arial"/>
          <w:color w:val="auto"/>
        </w:rPr>
      </w:pPr>
    </w:p>
    <w:p w14:paraId="27BE183D" w14:textId="648CA41C" w:rsidR="00AB772F" w:rsidRPr="004A184E" w:rsidRDefault="00AB772F" w:rsidP="004A184E">
      <w:pPr>
        <w:pStyle w:val="Heading5"/>
      </w:pPr>
      <w:bookmarkStart w:id="3271" w:name="_Ref529364550"/>
      <w:r w:rsidRPr="004A184E">
        <w:t xml:space="preserve">Elected </w:t>
      </w:r>
      <w:r w:rsidR="005D69E5">
        <w:t>f</w:t>
      </w:r>
      <w:r w:rsidRPr="004A184E">
        <w:t xml:space="preserve">aculty </w:t>
      </w:r>
      <w:r w:rsidR="005D69E5">
        <w:t>m</w:t>
      </w:r>
      <w:r w:rsidRPr="004A184E">
        <w:t>embership</w:t>
      </w:r>
      <w:bookmarkEnd w:id="3271"/>
    </w:p>
    <w:p w14:paraId="42B497CE" w14:textId="77777777" w:rsidR="00AB772F" w:rsidRPr="00050217" w:rsidRDefault="00AB772F" w:rsidP="009D40E4">
      <w:pPr>
        <w:autoSpaceDE w:val="0"/>
        <w:autoSpaceDN w:val="0"/>
        <w:adjustRightInd w:val="0"/>
        <w:ind w:right="72"/>
        <w:rPr>
          <w:rFonts w:cs="Arial"/>
          <w:b/>
          <w:bCs/>
          <w:szCs w:val="22"/>
        </w:rPr>
      </w:pPr>
    </w:p>
    <w:p w14:paraId="7D66F804" w14:textId="1B8D2481" w:rsidR="00176CCB" w:rsidRDefault="00AB772F" w:rsidP="00176CCB">
      <w:pPr>
        <w:pStyle w:val="Heading6"/>
      </w:pPr>
      <w:r w:rsidRPr="00050217">
        <w:t xml:space="preserve">Eligibility for </w:t>
      </w:r>
      <w:r w:rsidR="005D69E5">
        <w:t>m</w:t>
      </w:r>
      <w:r w:rsidRPr="00050217">
        <w:t>embership</w:t>
      </w:r>
    </w:p>
    <w:p w14:paraId="73F74BA5" w14:textId="77777777" w:rsidR="00176CCB" w:rsidRDefault="00176CCB" w:rsidP="00176CCB">
      <w:pPr>
        <w:autoSpaceDE w:val="0"/>
        <w:autoSpaceDN w:val="0"/>
        <w:adjustRightInd w:val="0"/>
        <w:ind w:right="72"/>
      </w:pPr>
    </w:p>
    <w:p w14:paraId="253083CB" w14:textId="72459F25" w:rsidR="00AB772F" w:rsidRPr="000C1380" w:rsidRDefault="00AB772F" w:rsidP="00176CCB">
      <w:pPr>
        <w:autoSpaceDE w:val="0"/>
        <w:autoSpaceDN w:val="0"/>
        <w:adjustRightInd w:val="0"/>
        <w:ind w:right="72"/>
      </w:pPr>
      <w:r w:rsidRPr="00050217">
        <w:t xml:space="preserve">Any elected faculty member of the Senate (or person appointed to replace an elected member) whose term of office has not expired at the time of the election shall be eligible for election to the Senate Council, except that no more than three (3) of the </w:t>
      </w:r>
      <w:r w:rsidR="00F75F95">
        <w:t xml:space="preserve">nine </w:t>
      </w:r>
      <w:r w:rsidRPr="00050217">
        <w:t xml:space="preserve">elected </w:t>
      </w:r>
      <w:r w:rsidR="00F75F95">
        <w:t xml:space="preserve">faculty </w:t>
      </w:r>
      <w:r w:rsidRPr="00050217">
        <w:t xml:space="preserve">members of the Senate Council shall be from any one college. </w:t>
      </w:r>
      <w:r w:rsidRPr="00050217">
        <w:rPr>
          <w:color w:val="auto"/>
        </w:rPr>
        <w:t xml:space="preserve">If an elected faculty representative in the Senate has become ineligible and a replacement has been made, only the person who has replaced the ineligible representative shall be eligible for election to the Senate Council. </w:t>
      </w:r>
      <w:r w:rsidRPr="00050217">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rPr>
        <w:t>[</w:t>
      </w:r>
      <w:r w:rsidRPr="00050217">
        <w:rPr>
          <w:color w:val="auto"/>
        </w:rPr>
        <w:t>US: 10/14/85</w:t>
      </w:r>
      <w:r>
        <w:rPr>
          <w:color w:val="auto"/>
        </w:rPr>
        <w:t>]</w:t>
      </w:r>
    </w:p>
    <w:p w14:paraId="513CC0F0" w14:textId="77777777" w:rsidR="00AB772F" w:rsidRPr="000C1380" w:rsidRDefault="00AB772F" w:rsidP="00176CCB">
      <w:pPr>
        <w:autoSpaceDE w:val="0"/>
        <w:autoSpaceDN w:val="0"/>
        <w:adjustRightInd w:val="0"/>
        <w:ind w:right="72"/>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pPr>
    </w:p>
    <w:p w14:paraId="22C287E3" w14:textId="0B7F0013" w:rsidR="00AB772F" w:rsidRDefault="00AB772F" w:rsidP="00176CCB">
      <w:pPr>
        <w:autoSpaceDE w:val="0"/>
        <w:autoSpaceDN w:val="0"/>
        <w:adjustRightInd w:val="0"/>
        <w:ind w:right="72"/>
      </w:pPr>
      <w:r w:rsidRPr="00050217">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pPr>
    </w:p>
    <w:p w14:paraId="5B43B246" w14:textId="33CC3874" w:rsidR="00176CCB" w:rsidRPr="00176CCB" w:rsidRDefault="00AB772F" w:rsidP="00176CCB">
      <w:pPr>
        <w:pStyle w:val="Heading6"/>
      </w:pPr>
      <w:r w:rsidRPr="00176CCB">
        <w:t>Election</w:t>
      </w:r>
    </w:p>
    <w:p w14:paraId="5DBB5B51" w14:textId="77777777" w:rsidR="00176CCB" w:rsidRDefault="00176CCB" w:rsidP="00176CCB">
      <w:pPr>
        <w:autoSpaceDE w:val="0"/>
        <w:autoSpaceDN w:val="0"/>
        <w:adjustRightInd w:val="0"/>
        <w:ind w:right="72"/>
      </w:pPr>
    </w:p>
    <w:p w14:paraId="0F551FB6" w14:textId="4F1B19D8" w:rsidR="00AB772F" w:rsidRPr="00AE0ED6" w:rsidRDefault="00F75F95" w:rsidP="00176CCB">
      <w:pPr>
        <w:autoSpaceDE w:val="0"/>
        <w:autoSpaceDN w:val="0"/>
        <w:adjustRightInd w:val="0"/>
        <w:ind w:right="72"/>
      </w:pPr>
      <w:r>
        <w:t xml:space="preserve">Voting </w:t>
      </w:r>
      <w:r w:rsidR="00AB772F" w:rsidRPr="00050217">
        <w:t>shall be conducted by electronic secret ballot or paper secret ballot if electronic election is not feasi</w:t>
      </w:r>
      <w:r w:rsidR="00AB772F">
        <w:t xml:space="preserve">ble. Three (3) elected faculty </w:t>
      </w:r>
      <w:r w:rsidR="00AB772F" w:rsidRPr="00050217">
        <w:t>representatives in the University Senate shall be elected annually during the fall semester to serve on the Senate Council. The Chair of the Senate Rules and Elections Committee</w:t>
      </w:r>
      <w:r>
        <w:t xml:space="preserve"> or that person’s designee shall preside over the election as the election official and </w:t>
      </w:r>
      <w:r w:rsidR="00057730" w:rsidRPr="00057730">
        <w:t>shall remind the voters that election to the Senate Council confers eligibility for election to Senate Council Chair the following year</w:t>
      </w:r>
      <w:r w:rsidR="00AB772F" w:rsidRPr="00050217">
        <w:t xml:space="preserve">. </w:t>
      </w:r>
      <w:r w:rsidR="00AB772F">
        <w:t>[</w:t>
      </w:r>
      <w:r w:rsidR="00AB772F" w:rsidRPr="00050217">
        <w:rPr>
          <w:color w:val="auto"/>
        </w:rPr>
        <w:t>US: 1/18/88</w:t>
      </w:r>
      <w:r w:rsidR="00057730">
        <w:rPr>
          <w:color w:val="auto"/>
        </w:rPr>
        <w:t xml:space="preserve">; </w:t>
      </w:r>
      <w:r w:rsidR="00B05030">
        <w:rPr>
          <w:color w:val="auto"/>
        </w:rPr>
        <w:t>1</w:t>
      </w:r>
      <w:r w:rsidR="00057730">
        <w:rPr>
          <w:color w:val="auto"/>
        </w:rPr>
        <w:t>0/8</w:t>
      </w:r>
      <w:r w:rsidR="00681448">
        <w:rPr>
          <w:color w:val="auto"/>
        </w:rPr>
        <w:t>/2012</w:t>
      </w:r>
      <w:r w:rsidR="00B05030">
        <w:rPr>
          <w:color w:val="auto"/>
        </w:rPr>
        <w:t>; 2/12/2018</w:t>
      </w:r>
      <w:r w:rsidR="00681448">
        <w:rPr>
          <w:color w:val="auto"/>
        </w:rPr>
        <w:t>]</w:t>
      </w:r>
    </w:p>
    <w:p w14:paraId="4FAE5000" w14:textId="77777777" w:rsidR="00AB772F" w:rsidRPr="00050217" w:rsidRDefault="00AB772F" w:rsidP="009D40E4">
      <w:pPr>
        <w:autoSpaceDE w:val="0"/>
        <w:autoSpaceDN w:val="0"/>
        <w:adjustRightInd w:val="0"/>
        <w:ind w:right="72"/>
        <w:rPr>
          <w:rFonts w:cs="Arial"/>
          <w:szCs w:val="22"/>
        </w:rPr>
      </w:pPr>
    </w:p>
    <w:p w14:paraId="648C0937" w14:textId="6CC46B11" w:rsidR="00176CCB" w:rsidRPr="00176CCB" w:rsidRDefault="00AB772F" w:rsidP="00176CCB">
      <w:pPr>
        <w:pStyle w:val="Heading7"/>
        <w:rPr>
          <w:rFonts w:cs="Times New Roman"/>
        </w:rPr>
      </w:pPr>
      <w:r w:rsidRPr="00050217">
        <w:t xml:space="preserve">Nominating </w:t>
      </w:r>
      <w:r w:rsidR="005D69E5">
        <w:t>r</w:t>
      </w:r>
      <w:r w:rsidRPr="00050217">
        <w:t>ound</w:t>
      </w:r>
    </w:p>
    <w:p w14:paraId="484FE0FE" w14:textId="77777777" w:rsidR="00466700" w:rsidRPr="00050217" w:rsidRDefault="00466700" w:rsidP="00466700">
      <w:pPr>
        <w:autoSpaceDE w:val="0"/>
        <w:autoSpaceDN w:val="0"/>
        <w:adjustRightInd w:val="0"/>
        <w:ind w:right="72"/>
        <w:rPr>
          <w:rFonts w:cs="Arial"/>
          <w:szCs w:val="22"/>
        </w:rPr>
      </w:pPr>
    </w:p>
    <w:p w14:paraId="6D3FE365" w14:textId="5BDDBC42" w:rsidR="00AB772F" w:rsidRPr="00050217" w:rsidRDefault="00F75F95" w:rsidP="00176CCB">
      <w:pPr>
        <w:autoSpaceDE w:val="0"/>
        <w:autoSpaceDN w:val="0"/>
        <w:adjustRightInd w:val="0"/>
        <w:ind w:right="72"/>
      </w:pPr>
      <w:r>
        <w:t xml:space="preserve">In the </w:t>
      </w:r>
      <w:r w:rsidR="00AB772F" w:rsidRPr="00050217">
        <w:t xml:space="preserve">nominating </w:t>
      </w:r>
      <w:r>
        <w:t>round</w:t>
      </w:r>
      <w:r w:rsidR="00AB772F" w:rsidRPr="00050217">
        <w:t>, elected Faculty Senator</w:t>
      </w:r>
      <w:r>
        <w:t>s</w:t>
      </w:r>
      <w:r w:rsidR="00AB772F" w:rsidRPr="00050217">
        <w:t xml:space="preserve"> may nominate up to three (3) eligible Senators from the roster of the eligible </w:t>
      </w:r>
      <w:r>
        <w:t xml:space="preserve">persons </w:t>
      </w:r>
      <w:r w:rsidR="00AB772F" w:rsidRPr="00050217">
        <w:t xml:space="preserve">as certified by the </w:t>
      </w:r>
      <w:r>
        <w:t>election official</w:t>
      </w:r>
      <w:r w:rsidR="00AB772F" w:rsidRPr="00050217">
        <w:t>.</w:t>
      </w:r>
      <w:r>
        <w:t xml:space="preserve"> </w:t>
      </w:r>
      <w:r w:rsidRPr="00F75F95">
        <w:t>The name of the eligible Faculty Senators who have been nominated and have indicated to the election official their willingness to serve will appear on the ballot.</w:t>
      </w:r>
      <w:r w:rsidR="00B05030">
        <w:t xml:space="preserve"> </w:t>
      </w:r>
      <w:r w:rsidR="00B05030" w:rsidRPr="00076C37">
        <w:rPr>
          <w:rFonts w:cs="Arial"/>
          <w:color w:val="auto"/>
        </w:rPr>
        <w:t>[US: 2/12/2018]</w:t>
      </w:r>
    </w:p>
    <w:p w14:paraId="470379E6" w14:textId="77777777" w:rsidR="00AB772F" w:rsidRPr="00050217" w:rsidRDefault="00AB772F" w:rsidP="00176CCB">
      <w:pPr>
        <w:autoSpaceDE w:val="0"/>
        <w:autoSpaceDN w:val="0"/>
        <w:adjustRightInd w:val="0"/>
        <w:ind w:right="72"/>
      </w:pPr>
    </w:p>
    <w:p w14:paraId="4077F146" w14:textId="493A7E16" w:rsidR="00F75F95" w:rsidRDefault="00F75F95" w:rsidP="00176CCB">
      <w:pPr>
        <w:autoSpaceDE w:val="0"/>
        <w:autoSpaceDN w:val="0"/>
        <w:adjustRightInd w:val="0"/>
        <w:ind w:right="72"/>
      </w:pPr>
      <w:r w:rsidRPr="00F75F95">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t xml:space="preserve">SR </w:t>
      </w:r>
      <w:hyperlink w:anchor="_Final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_Ref529363880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1.3.1.2.1.3.3</w:t>
        </w:r>
        <w:r w:rsidR="00F4060A" w:rsidRPr="004E55CF">
          <w:rPr>
            <w:rStyle w:val="Hyperlink"/>
            <w:b/>
            <w:bCs/>
            <w:color w:val="0000CC"/>
          </w:rPr>
          <w:fldChar w:fldCharType="end"/>
        </w:r>
      </w:hyperlink>
      <w:r w:rsidRPr="00F75F95">
        <w:t xml:space="preserve"> below. Otherwise, elections shall include a Preliminary Voting Round described in </w:t>
      </w:r>
      <w:r w:rsidR="006609B5">
        <w:t xml:space="preserve">SR </w:t>
      </w:r>
      <w:hyperlink w:anchor="_Preliminary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_Ref529363892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1.3.1.2.1.3.2</w:t>
        </w:r>
        <w:r w:rsidR="00F4060A" w:rsidRPr="004E55CF">
          <w:rPr>
            <w:rStyle w:val="Hyperlink"/>
            <w:b/>
            <w:bCs/>
            <w:color w:val="0000CC"/>
          </w:rPr>
          <w:fldChar w:fldCharType="end"/>
        </w:r>
      </w:hyperlink>
      <w:r w:rsidR="006609B5" w:rsidRPr="00F75F95">
        <w:t xml:space="preserve"> </w:t>
      </w:r>
      <w:r w:rsidRPr="00F75F95">
        <w:t>below.</w:t>
      </w:r>
      <w:r w:rsidR="00B05030" w:rsidRPr="00B05030">
        <w:rPr>
          <w:rFonts w:cs="Arial"/>
          <w:color w:val="auto"/>
        </w:rPr>
        <w:t xml:space="preserve"> </w:t>
      </w:r>
      <w:r w:rsidR="00B05030" w:rsidRPr="00076C37">
        <w:rPr>
          <w:rFonts w:cs="Arial"/>
          <w:color w:val="auto"/>
        </w:rPr>
        <w:t>[US: 2/12/2018]</w:t>
      </w:r>
    </w:p>
    <w:p w14:paraId="3BF682B4" w14:textId="77777777" w:rsidR="00F75F95" w:rsidRPr="00F75F95" w:rsidRDefault="00F75F95" w:rsidP="00176CCB">
      <w:pPr>
        <w:autoSpaceDE w:val="0"/>
        <w:autoSpaceDN w:val="0"/>
        <w:adjustRightInd w:val="0"/>
        <w:ind w:right="72"/>
      </w:pPr>
    </w:p>
    <w:p w14:paraId="0F3EF046" w14:textId="61535E51" w:rsidR="00F75F95" w:rsidRDefault="00F75F95" w:rsidP="00176CCB">
      <w:pPr>
        <w:autoSpaceDE w:val="0"/>
        <w:autoSpaceDN w:val="0"/>
        <w:adjustRightInd w:val="0"/>
        <w:ind w:right="72"/>
      </w:pPr>
      <w:r w:rsidRPr="00F75F95">
        <w:t>If three (3) or fewer total nominees are willing to serve, additional solicitations shall be made in an effort to increase the number of nominees.</w:t>
      </w:r>
      <w:r w:rsidR="00B05030">
        <w:t xml:space="preserve"> </w:t>
      </w:r>
      <w:r w:rsidR="00B05030" w:rsidRPr="00076C37">
        <w:rPr>
          <w:rFonts w:cs="Arial"/>
          <w:color w:val="auto"/>
        </w:rPr>
        <w:t>[US: 2/12/2018]</w:t>
      </w:r>
    </w:p>
    <w:p w14:paraId="6B7846DE" w14:textId="77777777" w:rsidR="00F75F95" w:rsidRDefault="00F75F95" w:rsidP="00176CCB">
      <w:pPr>
        <w:autoSpaceDE w:val="0"/>
        <w:autoSpaceDN w:val="0"/>
        <w:adjustRightInd w:val="0"/>
        <w:ind w:right="72"/>
      </w:pPr>
    </w:p>
    <w:p w14:paraId="1CEF5EA5" w14:textId="11761A4B" w:rsidR="00AB772F" w:rsidRDefault="00F75F95" w:rsidP="00176CCB">
      <w:pPr>
        <w:pStyle w:val="Heading7"/>
      </w:pPr>
      <w:bookmarkStart w:id="3272" w:name="_Preliminary_Voting_Round"/>
      <w:bookmarkStart w:id="3273" w:name="_Ref529363892"/>
      <w:bookmarkEnd w:id="3272"/>
      <w:r w:rsidRPr="00176CCB">
        <w:t xml:space="preserve">Preliminary </w:t>
      </w:r>
      <w:r w:rsidR="005D69E5">
        <w:t>v</w:t>
      </w:r>
      <w:r w:rsidR="00AB772F" w:rsidRPr="00176CCB">
        <w:t xml:space="preserve">oting </w:t>
      </w:r>
      <w:r w:rsidR="005D69E5">
        <w:t>r</w:t>
      </w:r>
      <w:r w:rsidR="00AB772F" w:rsidRPr="00176CCB">
        <w:t>ound</w:t>
      </w:r>
      <w:bookmarkEnd w:id="3273"/>
      <w:r w:rsidR="00B05030" w:rsidRPr="00176CCB">
        <w:t xml:space="preserve"> </w:t>
      </w:r>
    </w:p>
    <w:p w14:paraId="1956D4BE" w14:textId="77777777" w:rsidR="00AB772F" w:rsidRDefault="00AB772F" w:rsidP="00176CCB">
      <w:pPr>
        <w:autoSpaceDE w:val="0"/>
        <w:autoSpaceDN w:val="0"/>
        <w:adjustRightInd w:val="0"/>
        <w:ind w:right="72"/>
      </w:pPr>
    </w:p>
    <w:p w14:paraId="6B25448B" w14:textId="77777777" w:rsidR="000D7334" w:rsidRDefault="00176CCB" w:rsidP="00176CCB">
      <w:pPr>
        <w:autoSpaceDE w:val="0"/>
        <w:autoSpaceDN w:val="0"/>
        <w:adjustRightInd w:val="0"/>
        <w:ind w:right="72"/>
        <w:rPr>
          <w:rFonts w:cstheme="majorBidi"/>
          <w:color w:val="auto"/>
        </w:rPr>
      </w:pPr>
      <w:r w:rsidRPr="00176CCB">
        <w:rPr>
          <w:rFonts w:cstheme="majorBidi"/>
          <w:color w:val="auto"/>
        </w:rPr>
        <w:t>[US: 2/12/2018]</w:t>
      </w:r>
      <w:r>
        <w:rPr>
          <w:rFonts w:cstheme="majorBidi"/>
          <w:color w:val="auto"/>
        </w:rPr>
        <w:t xml:space="preserve"> </w:t>
      </w:r>
    </w:p>
    <w:p w14:paraId="0FC366D6" w14:textId="77777777" w:rsidR="000D7334" w:rsidRDefault="000D7334" w:rsidP="00176CCB">
      <w:pPr>
        <w:autoSpaceDE w:val="0"/>
        <w:autoSpaceDN w:val="0"/>
        <w:adjustRightInd w:val="0"/>
        <w:ind w:right="72"/>
      </w:pPr>
    </w:p>
    <w:p w14:paraId="0128B435" w14:textId="0DFF95E4" w:rsidR="00F75F95" w:rsidRDefault="00F75F95" w:rsidP="00176CCB">
      <w:pPr>
        <w:autoSpaceDE w:val="0"/>
        <w:autoSpaceDN w:val="0"/>
        <w:adjustRightInd w:val="0"/>
        <w:ind w:right="72"/>
      </w:pPr>
      <w:r>
        <w:t xml:space="preserve">On this first ballot, elected Faculty Senators may rank order up to three (3) candidates from the list of eligible persons as certified by the election official. </w:t>
      </w:r>
      <w:r w:rsidRPr="00F75F95">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pPr>
      <w:r w:rsidRPr="00AA2C9A">
        <w:t>If there are still ties, the ranking will be determined by random draw.</w:t>
      </w:r>
    </w:p>
    <w:p w14:paraId="30D6F6F2" w14:textId="77777777" w:rsidR="00F75F95" w:rsidRPr="00ED0A57" w:rsidRDefault="00F75F95" w:rsidP="00176CCB">
      <w:pPr>
        <w:autoSpaceDE w:val="0"/>
        <w:autoSpaceDN w:val="0"/>
        <w:adjustRightInd w:val="0"/>
        <w:ind w:right="72"/>
      </w:pPr>
    </w:p>
    <w:p w14:paraId="0CA9E006" w14:textId="2344D7A1" w:rsidR="00176CCB" w:rsidRDefault="00650DCB" w:rsidP="00176CCB">
      <w:pPr>
        <w:pStyle w:val="Heading7"/>
      </w:pPr>
      <w:bookmarkStart w:id="3274" w:name="_Final_Voting_Round."/>
      <w:bookmarkStart w:id="3275" w:name="_Ref529363880"/>
      <w:bookmarkEnd w:id="3274"/>
      <w:r w:rsidRPr="00176CCB">
        <w:t xml:space="preserve">Final </w:t>
      </w:r>
      <w:r w:rsidR="005D69E5">
        <w:t>v</w:t>
      </w:r>
      <w:r w:rsidRPr="00176CCB">
        <w:t xml:space="preserve">oting </w:t>
      </w:r>
      <w:r w:rsidR="005D69E5">
        <w:t>r</w:t>
      </w:r>
      <w:r w:rsidRPr="00176CCB">
        <w:t>ound</w:t>
      </w:r>
      <w:r>
        <w:t>.</w:t>
      </w:r>
      <w:bookmarkEnd w:id="3275"/>
      <w:r>
        <w:t xml:space="preserve"> </w:t>
      </w:r>
    </w:p>
    <w:p w14:paraId="5A21AA78" w14:textId="77777777" w:rsidR="000D7334" w:rsidRPr="00ED0A57" w:rsidRDefault="000D7334" w:rsidP="000D7334">
      <w:pPr>
        <w:autoSpaceDE w:val="0"/>
        <w:autoSpaceDN w:val="0"/>
        <w:adjustRightInd w:val="0"/>
        <w:ind w:right="72"/>
      </w:pPr>
    </w:p>
    <w:p w14:paraId="32284838" w14:textId="2E9B08B5" w:rsidR="00650DCB" w:rsidRDefault="00650DCB" w:rsidP="00176CCB">
      <w:pPr>
        <w:autoSpaceDE w:val="0"/>
        <w:autoSpaceDN w:val="0"/>
        <w:adjustRightInd w:val="0"/>
        <w:ind w:right="72"/>
      </w:pPr>
      <w:r w:rsidRPr="00650DCB">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t xml:space="preserve"> </w:t>
      </w:r>
      <w:r w:rsidR="00B05030" w:rsidRPr="00076C37">
        <w:rPr>
          <w:rFonts w:cs="Arial"/>
          <w:color w:val="auto"/>
        </w:rPr>
        <w:t>[US: 2/12/2018]</w:t>
      </w:r>
    </w:p>
    <w:p w14:paraId="303F1840" w14:textId="77777777" w:rsidR="00650DCB" w:rsidRPr="00676F6C" w:rsidRDefault="00650DCB" w:rsidP="00176CCB">
      <w:pPr>
        <w:autoSpaceDE w:val="0"/>
        <w:autoSpaceDN w:val="0"/>
        <w:adjustRightInd w:val="0"/>
        <w:ind w:right="72"/>
      </w:pPr>
    </w:p>
    <w:p w14:paraId="6F653583" w14:textId="6074D44F" w:rsidR="00176CCB" w:rsidRPr="00176CCB" w:rsidRDefault="00AB772F" w:rsidP="00176CCB">
      <w:pPr>
        <w:pStyle w:val="Heading7"/>
      </w:pPr>
      <w:r w:rsidRPr="00176CCB">
        <w:t>Election</w:t>
      </w:r>
      <w:r w:rsidR="00650DCB" w:rsidRPr="00176CCB">
        <w:t xml:space="preserve"> </w:t>
      </w:r>
      <w:r w:rsidR="005D69E5">
        <w:t>r</w:t>
      </w:r>
      <w:r w:rsidR="00650DCB" w:rsidRPr="00176CCB">
        <w:t>esults</w:t>
      </w:r>
      <w:r w:rsidRPr="00176CCB">
        <w:t xml:space="preserve">. </w:t>
      </w:r>
    </w:p>
    <w:p w14:paraId="6F126721" w14:textId="77777777" w:rsidR="000D7334" w:rsidRPr="00ED0A57" w:rsidRDefault="000D7334" w:rsidP="000D7334">
      <w:pPr>
        <w:autoSpaceDE w:val="0"/>
        <w:autoSpaceDN w:val="0"/>
        <w:adjustRightInd w:val="0"/>
        <w:ind w:right="72"/>
      </w:pPr>
    </w:p>
    <w:p w14:paraId="4AB7A0B4" w14:textId="258D7E87" w:rsidR="00AB772F" w:rsidRPr="00C91A6F" w:rsidRDefault="00AB772F" w:rsidP="00176CCB">
      <w:pPr>
        <w:autoSpaceDE w:val="0"/>
        <w:autoSpaceDN w:val="0"/>
        <w:adjustRightInd w:val="0"/>
        <w:ind w:right="72"/>
      </w:pPr>
      <w:r w:rsidRPr="00C91A6F">
        <w:rPr>
          <w:rFonts w:cs="Arial"/>
          <w:szCs w:val="22"/>
        </w:rPr>
        <w:t xml:space="preserve">The three highest-ranked candidates under </w:t>
      </w:r>
      <w:hyperlink w:anchor="_Final_Voting_Round." w:history="1">
        <w:r w:rsidR="00895BFB" w:rsidRPr="004E55CF">
          <w:rPr>
            <w:rStyle w:val="Hyperlink"/>
            <w:rFonts w:cs="Arial"/>
            <w:b/>
            <w:bCs/>
            <w:szCs w:val="22"/>
            <w:u w:val="none"/>
          </w:rPr>
          <w:t>1.3.1.2.1.3.3</w:t>
        </w:r>
      </w:hyperlink>
      <w:r w:rsidRPr="00C91A6F">
        <w:rPr>
          <w:rFonts w:cs="Arial"/>
          <w:szCs w:val="22"/>
        </w:rPr>
        <w:t xml:space="preserve"> above are elected.</w:t>
      </w:r>
    </w:p>
    <w:p w14:paraId="019CEAFE" w14:textId="77777777" w:rsidR="00C91A6F" w:rsidRPr="00B325C2" w:rsidRDefault="00C91A6F" w:rsidP="00176CCB">
      <w:pPr>
        <w:autoSpaceDE w:val="0"/>
        <w:autoSpaceDN w:val="0"/>
        <w:adjustRightInd w:val="0"/>
        <w:ind w:right="72"/>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pPr>
    </w:p>
    <w:p w14:paraId="7BEFBE54" w14:textId="07584696" w:rsidR="00AB772F" w:rsidRPr="00050217" w:rsidRDefault="00AB772F" w:rsidP="00176CCB">
      <w:pPr>
        <w:autoSpaceDE w:val="0"/>
        <w:autoSpaceDN w:val="0"/>
        <w:adjustRightInd w:val="0"/>
        <w:ind w:right="72"/>
        <w:rPr>
          <w:rFonts w:cs="Arial"/>
          <w:szCs w:val="22"/>
        </w:rPr>
      </w:pPr>
      <w:r w:rsidRPr="00050217">
        <w:rPr>
          <w:rFonts w:cs="Arial"/>
          <w:szCs w:val="22"/>
        </w:rPr>
        <w:t xml:space="preserve">The </w:t>
      </w:r>
      <w:r>
        <w:rPr>
          <w:rFonts w:cs="Arial"/>
          <w:szCs w:val="22"/>
        </w:rPr>
        <w:t xml:space="preserve">remaining candidates </w:t>
      </w:r>
      <w:r w:rsidRPr="00050217">
        <w:rPr>
          <w:rFonts w:cs="Arial"/>
          <w:szCs w:val="22"/>
        </w:rPr>
        <w:t xml:space="preserve">will be considered in the order so ranked in case of future vacancies on the Senate Council. </w:t>
      </w:r>
      <w:r w:rsidR="00982138" w:rsidRPr="00982138">
        <w:rPr>
          <w:rFonts w:cs="Arial"/>
          <w:szCs w:val="22"/>
        </w:rPr>
        <w:t xml:space="preserve">Ties will be resolved in a fashion similar to the procedure in </w:t>
      </w:r>
      <w:r w:rsidR="00140097">
        <w:rPr>
          <w:rFonts w:cs="Arial"/>
          <w:szCs w:val="22"/>
        </w:rPr>
        <w:t xml:space="preserve">SR </w:t>
      </w:r>
      <w:hyperlink w:anchor="_Preliminary_Voting_Round" w:history="1">
        <w:r w:rsidR="00F4060A" w:rsidRPr="004E55CF">
          <w:rPr>
            <w:rStyle w:val="Hyperlink"/>
            <w:rFonts w:cs="Arial"/>
            <w:b/>
            <w:bCs/>
            <w:color w:val="0000CC"/>
            <w:szCs w:val="22"/>
          </w:rPr>
          <w:fldChar w:fldCharType="begin"/>
        </w:r>
        <w:r w:rsidR="00F4060A" w:rsidRPr="004E55CF">
          <w:rPr>
            <w:rStyle w:val="Hyperlink"/>
            <w:rFonts w:cs="Arial"/>
            <w:b/>
            <w:bCs/>
            <w:color w:val="0000CC"/>
            <w:szCs w:val="22"/>
          </w:rPr>
          <w:instrText xml:space="preserve"> REF _Ref529363892 \r \h </w:instrText>
        </w:r>
        <w:r w:rsidR="004E55CF">
          <w:rPr>
            <w:rStyle w:val="Hyperlink"/>
            <w:rFonts w:cs="Arial"/>
            <w:b/>
            <w:bCs/>
            <w:color w:val="0000CC"/>
            <w:szCs w:val="22"/>
          </w:rPr>
          <w:instrText xml:space="preserve"> \* MERGEFORMAT </w:instrText>
        </w:r>
        <w:r w:rsidR="00F4060A" w:rsidRPr="004E55CF">
          <w:rPr>
            <w:rStyle w:val="Hyperlink"/>
            <w:rFonts w:cs="Arial"/>
            <w:b/>
            <w:bCs/>
            <w:color w:val="0000CC"/>
            <w:szCs w:val="22"/>
          </w:rPr>
        </w:r>
        <w:r w:rsidR="00F4060A" w:rsidRPr="004E55CF">
          <w:rPr>
            <w:rStyle w:val="Hyperlink"/>
            <w:rFonts w:cs="Arial"/>
            <w:b/>
            <w:bCs/>
            <w:color w:val="0000CC"/>
            <w:szCs w:val="22"/>
          </w:rPr>
          <w:fldChar w:fldCharType="separate"/>
        </w:r>
        <w:r w:rsidR="002954DB">
          <w:rPr>
            <w:rStyle w:val="Hyperlink"/>
            <w:rFonts w:cs="Arial"/>
            <w:b/>
            <w:bCs/>
            <w:color w:val="0000CC"/>
            <w:szCs w:val="22"/>
          </w:rPr>
          <w:t>1.3.1.2.1.3.2</w:t>
        </w:r>
        <w:r w:rsidR="00F4060A" w:rsidRPr="004E55CF">
          <w:rPr>
            <w:rStyle w:val="Hyperlink"/>
            <w:rFonts w:cs="Arial"/>
            <w:b/>
            <w:bCs/>
            <w:color w:val="0000CC"/>
            <w:szCs w:val="22"/>
          </w:rPr>
          <w:fldChar w:fldCharType="end"/>
        </w:r>
      </w:hyperlink>
      <w:r w:rsidR="00982138" w:rsidRPr="00982138">
        <w:rPr>
          <w:rFonts w:cs="Arial"/>
          <w:szCs w:val="22"/>
        </w:rPr>
        <w:t xml:space="preserve"> above.</w:t>
      </w:r>
      <w:r w:rsidR="00B05030">
        <w:rPr>
          <w:rFonts w:cs="Arial"/>
          <w:szCs w:val="22"/>
        </w:rPr>
        <w:t xml:space="preserve"> </w:t>
      </w:r>
      <w:r w:rsidR="00B05030" w:rsidRPr="00076C37">
        <w:rPr>
          <w:rFonts w:cs="Arial"/>
          <w:color w:val="auto"/>
        </w:rPr>
        <w:t>[US: 2/12/2018]</w:t>
      </w:r>
    </w:p>
    <w:p w14:paraId="3765953A" w14:textId="77777777" w:rsidR="00AB772F" w:rsidRPr="00050217" w:rsidRDefault="00AB772F" w:rsidP="009D40E4">
      <w:pPr>
        <w:autoSpaceDE w:val="0"/>
        <w:autoSpaceDN w:val="0"/>
        <w:adjustRightInd w:val="0"/>
        <w:ind w:right="72"/>
        <w:rPr>
          <w:rFonts w:cs="Arial"/>
          <w:szCs w:val="22"/>
        </w:rPr>
      </w:pPr>
    </w:p>
    <w:p w14:paraId="7C57EC74" w14:textId="77777777" w:rsidR="00176CCB" w:rsidRPr="00176CCB" w:rsidRDefault="00AB772F" w:rsidP="00176CCB">
      <w:pPr>
        <w:pStyle w:val="Heading6"/>
      </w:pPr>
      <w:bookmarkStart w:id="3276" w:name="_Vacancies."/>
      <w:bookmarkStart w:id="3277" w:name="_Ref529364569"/>
      <w:bookmarkEnd w:id="3276"/>
      <w:r w:rsidRPr="00176CCB">
        <w:t>Vacancies.</w:t>
      </w:r>
      <w:bookmarkEnd w:id="3277"/>
      <w:r w:rsidRPr="00176CCB">
        <w:t xml:space="preserve"> </w:t>
      </w:r>
    </w:p>
    <w:p w14:paraId="13368746" w14:textId="77777777" w:rsidR="00176CCB" w:rsidRDefault="00176CCB" w:rsidP="00176CCB">
      <w:pPr>
        <w:autoSpaceDE w:val="0"/>
        <w:autoSpaceDN w:val="0"/>
        <w:adjustRightInd w:val="0"/>
        <w:ind w:right="72"/>
      </w:pPr>
    </w:p>
    <w:p w14:paraId="4F1AA910" w14:textId="54170C0F" w:rsidR="00AB772F" w:rsidRPr="00050217" w:rsidRDefault="00AB772F" w:rsidP="00176CCB">
      <w:pPr>
        <w:autoSpaceDE w:val="0"/>
        <w:autoSpaceDN w:val="0"/>
        <w:adjustRightInd w:val="0"/>
        <w:ind w:right="72"/>
      </w:pPr>
      <w:r w:rsidRPr="00050217">
        <w:t xml:space="preserve">Upon resignation of any elected faculty representative in the Senate Council or when such a </w:t>
      </w:r>
      <w:r w:rsidRPr="00B130B3">
        <w:t>member is no longer eligible to be a Senator,</w:t>
      </w:r>
      <w:r w:rsidRPr="00050217">
        <w:t xml:space="preserve"> a vacancy shall be declared by the Chair of the Senate Council</w:t>
      </w:r>
      <w:r w:rsidRPr="00050217">
        <w:rPr>
          <w:b/>
        </w:rPr>
        <w:t xml:space="preserve">. </w:t>
      </w:r>
      <w:r w:rsidRPr="00050217">
        <w:t xml:space="preserve">A vacancy on the Senate Council </w:t>
      </w:r>
      <w:bookmarkStart w:id="3278" w:name="OLE_LINK1"/>
      <w:bookmarkStart w:id="3279" w:name="OLE_LINK2"/>
      <w:r w:rsidRPr="00050217">
        <w:t>shall be filled by the eligible candidate who at the most recent Senate Council election ranked the highest without being elected and who is eligible and willing to serve</w:t>
      </w:r>
      <w:bookmarkEnd w:id="3278"/>
      <w:bookmarkEnd w:id="3279"/>
      <w:r w:rsidRPr="00050217">
        <w:t xml:space="preserve">. </w:t>
      </w:r>
      <w:r>
        <w:rPr>
          <w:color w:val="auto"/>
        </w:rPr>
        <w:t>[</w:t>
      </w:r>
      <w:r w:rsidRPr="00050217">
        <w:rPr>
          <w:color w:val="auto"/>
        </w:rPr>
        <w:t>US: 1/18/88</w:t>
      </w:r>
      <w:r>
        <w:rPr>
          <w:color w:val="auto"/>
        </w:rPr>
        <w:t>]</w:t>
      </w:r>
    </w:p>
    <w:p w14:paraId="4CD4A03B" w14:textId="77777777" w:rsidR="00AB772F" w:rsidRPr="00050217" w:rsidRDefault="00AB772F" w:rsidP="00176CCB">
      <w:pPr>
        <w:autoSpaceDE w:val="0"/>
        <w:autoSpaceDN w:val="0"/>
        <w:adjustRightInd w:val="0"/>
        <w:ind w:right="72"/>
        <w:jc w:val="both"/>
      </w:pPr>
    </w:p>
    <w:p w14:paraId="1413D3F9" w14:textId="77777777" w:rsidR="00AB772F" w:rsidRPr="00050217" w:rsidRDefault="00AB772F" w:rsidP="00176CCB">
      <w:pPr>
        <w:autoSpaceDE w:val="0"/>
        <w:autoSpaceDN w:val="0"/>
        <w:adjustRightInd w:val="0"/>
        <w:ind w:right="72"/>
      </w:pPr>
      <w:r w:rsidRPr="00050217">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pPr>
    </w:p>
    <w:p w14:paraId="3E056EE6" w14:textId="77777777" w:rsidR="00AB772F" w:rsidRPr="00050217" w:rsidRDefault="00AB772F" w:rsidP="00176CCB">
      <w:pPr>
        <w:autoSpaceDE w:val="0"/>
        <w:autoSpaceDN w:val="0"/>
        <w:adjustRightInd w:val="0"/>
        <w:ind w:right="72"/>
        <w:jc w:val="both"/>
      </w:pPr>
      <w:r w:rsidRPr="00050217">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rPr>
      </w:pPr>
    </w:p>
    <w:p w14:paraId="48139C21" w14:textId="6D406250" w:rsidR="00AB772F" w:rsidRPr="00176CCB" w:rsidRDefault="00AB772F" w:rsidP="00176CCB">
      <w:pPr>
        <w:pStyle w:val="Heading5"/>
      </w:pPr>
      <w:r w:rsidRPr="00176CCB">
        <w:t xml:space="preserve">Elected </w:t>
      </w:r>
      <w:r w:rsidR="005D69E5">
        <w:t>s</w:t>
      </w:r>
      <w:r w:rsidRPr="00176CCB">
        <w:t xml:space="preserve">tudent </w:t>
      </w:r>
      <w:r w:rsidR="005D69E5">
        <w:t>m</w:t>
      </w:r>
      <w:r w:rsidRPr="00176CCB">
        <w:t>embership</w:t>
      </w:r>
    </w:p>
    <w:p w14:paraId="33598384" w14:textId="77777777" w:rsidR="00AB772F" w:rsidRPr="00050217" w:rsidRDefault="00AB772F" w:rsidP="009D40E4">
      <w:pPr>
        <w:ind w:right="72"/>
        <w:rPr>
          <w:rFonts w:cs="Arial"/>
          <w:color w:val="auto"/>
        </w:rPr>
      </w:pPr>
    </w:p>
    <w:p w14:paraId="168C2AC6" w14:textId="77777777" w:rsidR="00176CCB" w:rsidRPr="00AA2C9A" w:rsidRDefault="00AB772F" w:rsidP="00AA2C9A">
      <w:pPr>
        <w:pStyle w:val="Heading6"/>
      </w:pPr>
      <w:r w:rsidRPr="00AA2C9A">
        <w:t xml:space="preserve">Terms. </w:t>
      </w:r>
    </w:p>
    <w:p w14:paraId="4B08692A" w14:textId="77777777" w:rsidR="00176CCB" w:rsidRDefault="00176CCB" w:rsidP="00AA2C9A">
      <w:pPr>
        <w:ind w:right="72"/>
        <w:rPr>
          <w:color w:val="auto"/>
        </w:rPr>
      </w:pPr>
    </w:p>
    <w:p w14:paraId="0C173D84" w14:textId="1A51B138" w:rsidR="00AB772F" w:rsidRDefault="00AB772F" w:rsidP="00AA2C9A">
      <w:pPr>
        <w:ind w:right="72"/>
        <w:rPr>
          <w:color w:val="auto"/>
        </w:rPr>
      </w:pPr>
      <w:r w:rsidRPr="00050217">
        <w:rPr>
          <w:color w:val="auto"/>
        </w:rPr>
        <w:t>The two elected student members of the Senate Council and the President of the Student Government Association shall serve terms of one (1) year commencing July 1 following their election and continuing until their success</w:t>
      </w:r>
      <w:r>
        <w:rPr>
          <w:color w:val="auto"/>
        </w:rPr>
        <w:t xml:space="preserve">ors are elected </w:t>
      </w:r>
      <w:r w:rsidRPr="000E75F9">
        <w:rPr>
          <w:color w:val="auto"/>
        </w:rPr>
        <w:t>and certified.</w:t>
      </w:r>
      <w:r>
        <w:rPr>
          <w:color w:val="auto"/>
        </w:rPr>
        <w:t xml:space="preserve"> [US: 10/12/98]</w:t>
      </w:r>
    </w:p>
    <w:p w14:paraId="729FAD45" w14:textId="77777777" w:rsidR="00AB772F" w:rsidRDefault="00AB772F" w:rsidP="00AA2C9A">
      <w:pPr>
        <w:ind w:right="72"/>
        <w:rPr>
          <w:color w:val="auto"/>
        </w:rPr>
      </w:pPr>
    </w:p>
    <w:p w14:paraId="407CBD6A" w14:textId="77777777" w:rsidR="00176CCB" w:rsidRPr="00AA2C9A" w:rsidRDefault="00AB772F" w:rsidP="00AA2C9A">
      <w:pPr>
        <w:pStyle w:val="Heading6"/>
      </w:pPr>
      <w:r w:rsidRPr="00AA2C9A">
        <w:t xml:space="preserve">Election. </w:t>
      </w:r>
    </w:p>
    <w:p w14:paraId="766FE78B" w14:textId="77777777" w:rsidR="00176CCB" w:rsidRDefault="00176CCB" w:rsidP="00AA2C9A">
      <w:pPr>
        <w:ind w:right="72"/>
        <w:rPr>
          <w:color w:val="auto"/>
        </w:rPr>
      </w:pPr>
    </w:p>
    <w:p w14:paraId="72C7125F" w14:textId="0C7B6F77" w:rsidR="00AB772F" w:rsidRDefault="00AB772F" w:rsidP="00AA2C9A">
      <w:pPr>
        <w:ind w:right="72"/>
        <w:rPr>
          <w:color w:val="auto"/>
        </w:rPr>
      </w:pPr>
      <w:r w:rsidRPr="00050217">
        <w:rPr>
          <w:color w:val="auto"/>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rPr>
        <w:t>by majority vote. [US: 10/12/98]</w:t>
      </w:r>
    </w:p>
    <w:p w14:paraId="5A18AC57" w14:textId="77777777" w:rsidR="00AB772F" w:rsidRDefault="00AB772F" w:rsidP="00AA2C9A">
      <w:pPr>
        <w:ind w:right="72"/>
        <w:rPr>
          <w:color w:val="auto"/>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rPr>
      </w:pPr>
    </w:p>
    <w:p w14:paraId="7F9859BF" w14:textId="6CA92776" w:rsidR="00AB772F" w:rsidRPr="00050217" w:rsidRDefault="00AB772F" w:rsidP="00AA2C9A">
      <w:pPr>
        <w:ind w:right="72"/>
        <w:rPr>
          <w:color w:val="auto"/>
        </w:rPr>
      </w:pPr>
      <w:r w:rsidRPr="00050217">
        <w:rPr>
          <w:color w:val="auto"/>
        </w:rPr>
        <w:t xml:space="preserve">If at any time during the term of a student member of the Senate Council </w:t>
      </w:r>
      <w:r w:rsidR="008365F4">
        <w:rPr>
          <w:color w:val="auto"/>
        </w:rPr>
        <w:t>they</w:t>
      </w:r>
      <w:r w:rsidRPr="00050217">
        <w:rPr>
          <w:color w:val="auto"/>
        </w:rPr>
        <w:t xml:space="preserve"> should become ineligible for membership in the Senate, </w:t>
      </w:r>
      <w:r w:rsidR="00574A41">
        <w:rPr>
          <w:color w:val="auto"/>
        </w:rPr>
        <w:t>their</w:t>
      </w:r>
      <w:r w:rsidRPr="00050217">
        <w:rPr>
          <w:color w:val="auto"/>
        </w:rPr>
        <w:t xml:space="preserve"> position on the Council shall be </w:t>
      </w:r>
      <w:r w:rsidRPr="000E75F9">
        <w:rPr>
          <w:color w:val="auto"/>
        </w:rPr>
        <w:t>declared vacant.</w:t>
      </w:r>
      <w:r w:rsidRPr="00050217">
        <w:rPr>
          <w:color w:val="auto"/>
        </w:rPr>
        <w:t xml:space="preserve"> The President of the Student Government Association shall then assemble the student members of the University Senate to elect </w:t>
      </w:r>
      <w:r w:rsidR="00297612">
        <w:rPr>
          <w:color w:val="auto"/>
        </w:rPr>
        <w:t xml:space="preserve">their </w:t>
      </w:r>
      <w:r w:rsidRPr="00050217">
        <w:rPr>
          <w:color w:val="auto"/>
        </w:rPr>
        <w:t>successor.</w:t>
      </w:r>
    </w:p>
    <w:p w14:paraId="12B7F3EB" w14:textId="77777777" w:rsidR="00AB772F" w:rsidRPr="00050217" w:rsidRDefault="00AB772F" w:rsidP="009D40E4">
      <w:pPr>
        <w:ind w:left="720" w:right="72" w:hanging="720"/>
        <w:rPr>
          <w:rFonts w:cs="Arial"/>
          <w:color w:val="auto"/>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rPr>
      </w:pPr>
    </w:p>
    <w:p w14:paraId="562DFC81" w14:textId="77777777" w:rsidR="00AB772F" w:rsidRPr="00050217" w:rsidRDefault="00AB772F" w:rsidP="009D40E4">
      <w:pPr>
        <w:ind w:right="72"/>
        <w:rPr>
          <w:color w:val="auto"/>
        </w:rPr>
      </w:pPr>
      <w:r w:rsidRPr="00050217">
        <w:t xml:space="preserve">If any member misses three (3) regular or special meetings of the Council per year, without an explanation acceptable to the majority of the other voting members, </w:t>
      </w:r>
      <w:r w:rsidRPr="000E75F9">
        <w:t>a vacancy is declared</w:t>
      </w:r>
      <w:r w:rsidRPr="00050217">
        <w:t xml:space="preserve">, to be filled according to the above procedures concerning vacancies. </w:t>
      </w:r>
      <w:r w:rsidRPr="00050217">
        <w:rPr>
          <w:color w:val="auto"/>
        </w:rPr>
        <w:t>[US: 10/12/81]</w:t>
      </w:r>
    </w:p>
    <w:p w14:paraId="3D3CCD0F" w14:textId="6B71BDB2" w:rsidR="00AB772F" w:rsidRPr="00050217" w:rsidRDefault="00AB772F" w:rsidP="009D40E4">
      <w:pPr>
        <w:ind w:left="720" w:right="72" w:hanging="720"/>
        <w:rPr>
          <w:rFonts w:cs="Arial"/>
          <w:color w:val="auto"/>
        </w:rPr>
      </w:pPr>
    </w:p>
    <w:p w14:paraId="23ABE959" w14:textId="3C374D25" w:rsidR="00BB400F" w:rsidRPr="004A184E" w:rsidRDefault="00BB400F" w:rsidP="00BB400F">
      <w:pPr>
        <w:pStyle w:val="Heading4"/>
        <w:ind w:left="0" w:firstLine="0"/>
      </w:pPr>
      <w:bookmarkStart w:id="3280" w:name="_Toc22143259"/>
      <w:bookmarkStart w:id="3281" w:name="_Toc167096906"/>
      <w:r>
        <w:t>Officers of the Senate Council</w:t>
      </w:r>
      <w:bookmarkEnd w:id="3280"/>
      <w:bookmarkEnd w:id="3281"/>
      <w:r>
        <w:t xml:space="preserve"> </w:t>
      </w:r>
    </w:p>
    <w:p w14:paraId="1A095F6B" w14:textId="4BF7A949" w:rsidR="00AB772F" w:rsidRPr="00A747C3" w:rsidRDefault="00AB772F" w:rsidP="00A747C3">
      <w:pPr>
        <w:suppressAutoHyphens/>
        <w:ind w:right="72"/>
        <w:rPr>
          <w:color w:val="auto"/>
        </w:rPr>
      </w:pPr>
    </w:p>
    <w:p w14:paraId="7726362D" w14:textId="6E43A388" w:rsidR="00A747C3" w:rsidRPr="00A747C3" w:rsidRDefault="00A747C3" w:rsidP="00A747C3">
      <w:pPr>
        <w:suppressAutoHyphens/>
        <w:ind w:right="72"/>
        <w:rPr>
          <w:color w:val="auto"/>
          <w:szCs w:val="22"/>
        </w:rPr>
      </w:pPr>
      <w:r w:rsidRPr="00A747C3">
        <w:rPr>
          <w:szCs w:val="22"/>
        </w:rPr>
        <w:t>[US: 9/8/97]</w:t>
      </w:r>
    </w:p>
    <w:p w14:paraId="68724C3B" w14:textId="77777777" w:rsidR="00A747C3" w:rsidRPr="00A747C3" w:rsidRDefault="00A747C3" w:rsidP="00A747C3">
      <w:pPr>
        <w:suppressAutoHyphens/>
        <w:ind w:right="72"/>
        <w:rPr>
          <w:color w:val="auto"/>
        </w:rPr>
      </w:pPr>
    </w:p>
    <w:p w14:paraId="749E42CA" w14:textId="5C39AC8B" w:rsidR="00AB772F" w:rsidRPr="000E165F" w:rsidRDefault="00AB772F" w:rsidP="000E165F">
      <w:pPr>
        <w:pStyle w:val="Heading5"/>
      </w:pPr>
      <w:bookmarkStart w:id="3282" w:name="_Senate_Council_Chair"/>
      <w:bookmarkStart w:id="3283" w:name="_Ref529363644"/>
      <w:bookmarkEnd w:id="3282"/>
      <w:r w:rsidRPr="000E165F">
        <w:t>Senate Council Chair</w:t>
      </w:r>
      <w:bookmarkEnd w:id="3283"/>
      <w:r w:rsidR="002D0850" w:rsidRPr="000E165F">
        <w:t xml:space="preserve"> </w:t>
      </w:r>
    </w:p>
    <w:p w14:paraId="4E8DFBBC" w14:textId="77777777" w:rsidR="00B64AF0" w:rsidRPr="00A747C3" w:rsidRDefault="00B64AF0" w:rsidP="00A747C3">
      <w:pPr>
        <w:suppressAutoHyphens/>
        <w:ind w:right="72"/>
        <w:rPr>
          <w:color w:val="auto"/>
        </w:rPr>
      </w:pPr>
    </w:p>
    <w:p w14:paraId="0BE705BA" w14:textId="305BD008" w:rsidR="00057730" w:rsidRDefault="00AB772F" w:rsidP="009D40E4">
      <w:pPr>
        <w:suppressAutoHyphens/>
        <w:ind w:right="72"/>
        <w:rPr>
          <w:color w:val="auto"/>
        </w:rPr>
      </w:pPr>
      <w:r w:rsidRPr="00050217">
        <w:rPr>
          <w:color w:val="auto"/>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rPr>
        <w:t xml:space="preserve">The incumbent Chair, if in </w:t>
      </w:r>
      <w:r w:rsidR="00297612">
        <w:rPr>
          <w:color w:val="auto"/>
        </w:rPr>
        <w:t>their</w:t>
      </w:r>
      <w:r w:rsidR="009C084A" w:rsidRPr="00050217">
        <w:rPr>
          <w:color w:val="auto"/>
        </w:rPr>
        <w:t xml:space="preserve"> first year as Chair, shall also be eligible for reelection.</w:t>
      </w:r>
    </w:p>
    <w:p w14:paraId="38D369BE" w14:textId="77777777" w:rsidR="00057730" w:rsidRDefault="00057730" w:rsidP="009D40E4">
      <w:pPr>
        <w:suppressAutoHyphens/>
        <w:ind w:right="72"/>
        <w:rPr>
          <w:color w:val="auto"/>
        </w:rPr>
      </w:pPr>
    </w:p>
    <w:p w14:paraId="30C94D12" w14:textId="296CF056" w:rsidR="009C084A" w:rsidRDefault="009C084A" w:rsidP="009D40E4">
      <w:pPr>
        <w:suppressAutoHyphens/>
        <w:ind w:right="72"/>
        <w:rPr>
          <w:color w:val="auto"/>
        </w:rPr>
      </w:pPr>
      <w:r>
        <w:rPr>
          <w:color w:val="auto"/>
        </w:rPr>
        <w:t xml:space="preserve">The Chair of the Senate's Rules and Elections Committee (SREC) or that person’s designee shall preside over the election. </w:t>
      </w:r>
      <w:r w:rsidR="00057730" w:rsidRPr="00057730">
        <w:rPr>
          <w:color w:val="auto"/>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rPr>
        <w:t xml:space="preserve">SREC </w:t>
      </w:r>
      <w:r w:rsidR="00057730" w:rsidRPr="00057730">
        <w:rPr>
          <w:color w:val="auto"/>
        </w:rPr>
        <w:t>Chair</w:t>
      </w:r>
      <w:r>
        <w:rPr>
          <w:color w:val="auto"/>
        </w:rPr>
        <w:t xml:space="preserve"> or that person’s designee</w:t>
      </w:r>
      <w:r w:rsidR="00057730" w:rsidRPr="00057730">
        <w:rPr>
          <w:color w:val="auto"/>
        </w:rPr>
        <w:t xml:space="preserve"> will ascertain willingness of these nominees to serve. </w:t>
      </w:r>
      <w:r w:rsidR="00B05030" w:rsidRPr="00076C37">
        <w:rPr>
          <w:rFonts w:cs="Arial"/>
          <w:color w:val="auto"/>
        </w:rPr>
        <w:t>[US: 2/12/2018]</w:t>
      </w:r>
    </w:p>
    <w:p w14:paraId="42733075" w14:textId="77777777" w:rsidR="009C084A" w:rsidRDefault="009C084A" w:rsidP="009D40E4">
      <w:pPr>
        <w:suppressAutoHyphens/>
        <w:ind w:right="72"/>
        <w:rPr>
          <w:color w:val="auto"/>
        </w:rPr>
      </w:pPr>
    </w:p>
    <w:p w14:paraId="2C61C295" w14:textId="62C6F8BE" w:rsidR="009C084A" w:rsidRDefault="009C084A" w:rsidP="009D40E4">
      <w:pPr>
        <w:suppressAutoHyphens/>
        <w:ind w:right="72"/>
        <w:rPr>
          <w:color w:val="auto"/>
        </w:rPr>
      </w:pPr>
      <w:r w:rsidRPr="000E75F9">
        <w:rPr>
          <w:color w:val="auto"/>
        </w:rPr>
        <w:t>If there is only one nominee who agrees to serve, then the election shall be declared completed and this person shall be the Senate Council Chair-elect, and the University Senate so notified.</w:t>
      </w:r>
      <w:r w:rsidR="00B05030" w:rsidRPr="000E75F9">
        <w:rPr>
          <w:color w:val="auto"/>
        </w:rPr>
        <w:t xml:space="preserve"> </w:t>
      </w:r>
      <w:r w:rsidR="00B05030" w:rsidRPr="000E75F9">
        <w:rPr>
          <w:rFonts w:cs="Arial"/>
          <w:color w:val="auto"/>
        </w:rPr>
        <w:t>[US: 2/12/2018]</w:t>
      </w:r>
    </w:p>
    <w:p w14:paraId="1AB7CEDD" w14:textId="77777777" w:rsidR="009C084A" w:rsidRDefault="009C084A" w:rsidP="009D40E4">
      <w:pPr>
        <w:suppressAutoHyphens/>
        <w:ind w:right="72"/>
        <w:rPr>
          <w:color w:val="auto"/>
        </w:rPr>
      </w:pPr>
    </w:p>
    <w:p w14:paraId="218C6834" w14:textId="1BA570B7" w:rsidR="00057730" w:rsidRPr="00057730" w:rsidRDefault="00057730" w:rsidP="009D40E4">
      <w:pPr>
        <w:suppressAutoHyphens/>
        <w:ind w:right="72"/>
        <w:rPr>
          <w:color w:val="auto"/>
        </w:rPr>
      </w:pPr>
      <w:r w:rsidRPr="00057730">
        <w:rPr>
          <w:color w:val="auto"/>
        </w:rPr>
        <w:t xml:space="preserve">Should more than one nominee be willing to serve if elected, the nominees will be offered an opportunity to provide an up to </w:t>
      </w:r>
      <w:r w:rsidR="00AF328F" w:rsidRPr="00057730">
        <w:rPr>
          <w:color w:val="auto"/>
        </w:rPr>
        <w:t>200</w:t>
      </w:r>
      <w:r w:rsidR="00AF328F">
        <w:rPr>
          <w:color w:val="auto"/>
        </w:rPr>
        <w:t>-</w:t>
      </w:r>
      <w:r w:rsidRPr="00057730">
        <w:rPr>
          <w:color w:val="auto"/>
        </w:rPr>
        <w:t xml:space="preserve">word election statement, and that statement will be distributed to the elected faculty senators </w:t>
      </w:r>
      <w:r w:rsidR="009C084A">
        <w:rPr>
          <w:color w:val="auto"/>
        </w:rPr>
        <w:t xml:space="preserve">at least </w:t>
      </w:r>
      <w:r w:rsidRPr="00057730">
        <w:rPr>
          <w:color w:val="auto"/>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rPr>
      </w:pPr>
    </w:p>
    <w:p w14:paraId="19035F3F" w14:textId="7362CED9" w:rsidR="00057730" w:rsidRDefault="009C084A" w:rsidP="009D40E4">
      <w:pPr>
        <w:suppressAutoHyphens/>
        <w:ind w:right="72"/>
        <w:rPr>
          <w:color w:val="auto"/>
        </w:rPr>
      </w:pPr>
      <w:r>
        <w:rPr>
          <w:color w:val="auto"/>
        </w:rPr>
        <w:t xml:space="preserve">The Senate Council must elect the Chair by </w:t>
      </w:r>
      <w:r w:rsidR="00444C3E">
        <w:rPr>
          <w:color w:val="auto"/>
        </w:rPr>
        <w:t xml:space="preserve">a </w:t>
      </w:r>
      <w:r>
        <w:rPr>
          <w:color w:val="auto"/>
        </w:rPr>
        <w:t xml:space="preserve">simple majority. </w:t>
      </w:r>
      <w:r w:rsidR="00057730" w:rsidRPr="00057730">
        <w:rPr>
          <w:color w:val="auto"/>
        </w:rPr>
        <w:t>If the Senate Council is not able to</w:t>
      </w:r>
      <w:r w:rsidR="000D049F">
        <w:rPr>
          <w:color w:val="auto"/>
        </w:rPr>
        <w:t xml:space="preserve"> elect the Chair by a simple majority by the end of December</w:t>
      </w:r>
      <w:r w:rsidR="00057730" w:rsidRPr="00057730">
        <w:rPr>
          <w:color w:val="auto"/>
        </w:rPr>
        <w:t>, then the elected faculty senators</w:t>
      </w:r>
      <w:r w:rsidR="000D049F">
        <w:rPr>
          <w:color w:val="auto"/>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rPr>
        <w:t xml:space="preserve">. </w:t>
      </w:r>
      <w:r w:rsidR="00B05030">
        <w:rPr>
          <w:color w:val="auto"/>
        </w:rPr>
        <w:t xml:space="preserve"> </w:t>
      </w:r>
      <w:r w:rsidR="00B05030" w:rsidRPr="00076C37">
        <w:rPr>
          <w:rFonts w:cs="Arial"/>
          <w:color w:val="auto"/>
        </w:rPr>
        <w:t>[US: 2/12/2018]</w:t>
      </w:r>
    </w:p>
    <w:p w14:paraId="3169C08A" w14:textId="77777777" w:rsidR="00057730" w:rsidRDefault="00057730" w:rsidP="009D40E4">
      <w:pPr>
        <w:suppressAutoHyphens/>
        <w:ind w:right="72"/>
        <w:rPr>
          <w:color w:val="auto"/>
        </w:rPr>
      </w:pPr>
    </w:p>
    <w:p w14:paraId="410C4101" w14:textId="208CCCA7" w:rsidR="00AB772F" w:rsidRPr="00050217" w:rsidRDefault="00AB772F" w:rsidP="009D40E4">
      <w:pPr>
        <w:suppressAutoHyphens/>
        <w:ind w:right="72"/>
        <w:rPr>
          <w:color w:val="auto"/>
        </w:rPr>
      </w:pPr>
      <w:r w:rsidRPr="00050217">
        <w:rPr>
          <w:color w:val="auto"/>
        </w:rPr>
        <w:t xml:space="preserve">When the person chosen is not the incumbent Chair, </w:t>
      </w:r>
      <w:r w:rsidR="008365F4">
        <w:rPr>
          <w:color w:val="auto"/>
        </w:rPr>
        <w:t>they</w:t>
      </w:r>
      <w:r w:rsidRPr="00050217">
        <w:rPr>
          <w:color w:val="auto"/>
        </w:rPr>
        <w:t xml:space="preserve"> shall be known as the Chair-elect. The Senate Council Chair is always a voting member of the Senate Council, within the provisions of the </w:t>
      </w:r>
      <w:r w:rsidRPr="00050217">
        <w:rPr>
          <w:i/>
          <w:color w:val="auto"/>
        </w:rPr>
        <w:t>Robert’s Rules of Order, Newly Revised</w:t>
      </w:r>
      <w:r w:rsidRPr="00050217">
        <w:rPr>
          <w:color w:val="auto"/>
        </w:rPr>
        <w:t>. The Senate Council Chair:</w:t>
      </w:r>
    </w:p>
    <w:p w14:paraId="0E269929" w14:textId="77777777" w:rsidR="00AB772F" w:rsidRPr="00050217" w:rsidRDefault="00AB772F" w:rsidP="009D40E4">
      <w:pPr>
        <w:suppressAutoHyphens/>
        <w:ind w:right="72"/>
        <w:rPr>
          <w:rFonts w:cs="Arial"/>
          <w:color w:val="auto"/>
        </w:rPr>
      </w:pPr>
    </w:p>
    <w:p w14:paraId="79CE6C8B"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Will exercise preparatory administrative functions as Chair that are attendant to the effective conduct Senate and Senate Council meetings, including the authority to call special meetings of the</w:t>
      </w:r>
      <w:r>
        <w:rPr>
          <w:rFonts w:cs="Arial"/>
          <w:color w:val="auto"/>
        </w:rPr>
        <w:t xml:space="preserve"> Senate Council (KRS 61.823.2);</w:t>
      </w:r>
    </w:p>
    <w:p w14:paraId="7F27089A" w14:textId="77777777" w:rsidR="00AB772F" w:rsidRDefault="00AB772F" w:rsidP="009D40E4">
      <w:pPr>
        <w:suppressAutoHyphens/>
        <w:ind w:left="720" w:right="72"/>
        <w:rPr>
          <w:rFonts w:cs="Arial"/>
          <w:color w:val="auto"/>
        </w:rPr>
      </w:pPr>
    </w:p>
    <w:p w14:paraId="178202BE"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rPr>
      </w:pPr>
    </w:p>
    <w:p w14:paraId="089CDAF6" w14:textId="5493F4CA"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Performs as the Presiding Officer of the Senate Council meetings except as </w:t>
      </w:r>
      <w:r w:rsidR="008365F4">
        <w:rPr>
          <w:rFonts w:cs="Arial"/>
          <w:color w:val="auto"/>
        </w:rPr>
        <w:t>they</w:t>
      </w:r>
      <w:r w:rsidRPr="00050217">
        <w:rPr>
          <w:rFonts w:cs="Arial"/>
          <w:color w:val="auto"/>
        </w:rPr>
        <w:t xml:space="preserv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rPr>
      </w:pPr>
    </w:p>
    <w:p w14:paraId="10428C24" w14:textId="4B22C638"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rPr>
        <w:t xml:space="preserve">(KRS 171.420; President’s memo </w:t>
      </w:r>
      <w:r w:rsidRPr="00050217">
        <w:rPr>
          <w:rFonts w:cs="Arial"/>
          <w:color w:val="auto"/>
        </w:rPr>
        <w:t xml:space="preserve">1/25/95); public accession to these minutes pursuant to the Open Meetings law (KRS 61.846(1)); and for the safe transfer of the records of the Senate Council Office to </w:t>
      </w:r>
      <w:r w:rsidR="008365F4">
        <w:rPr>
          <w:rFonts w:cs="Arial"/>
          <w:color w:val="auto"/>
        </w:rPr>
        <w:t>their</w:t>
      </w:r>
      <w:r w:rsidRPr="00050217">
        <w:rPr>
          <w:rFonts w:cs="Arial"/>
          <w:color w:val="auto"/>
        </w:rPr>
        <w:t xml:space="preserve"> successor (KRS 57.360);</w:t>
      </w:r>
    </w:p>
    <w:p w14:paraId="6406F719" w14:textId="77777777" w:rsidR="00AB772F" w:rsidRDefault="00AB772F" w:rsidP="009D40E4">
      <w:pPr>
        <w:suppressAutoHyphens/>
        <w:ind w:right="72"/>
        <w:rPr>
          <w:rFonts w:cs="Arial"/>
          <w:color w:val="auto"/>
        </w:rPr>
      </w:pPr>
    </w:p>
    <w:p w14:paraId="7A4278DC" w14:textId="5A8A406B"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maintenance of copies of procedures for election of Faculty Senators, as approved and submitted by </w:t>
      </w:r>
      <w:r w:rsidRPr="00F40F37">
        <w:rPr>
          <w:rFonts w:cs="Arial"/>
          <w:color w:val="auto"/>
        </w:rPr>
        <w:t xml:space="preserve">college faculties (as per SR </w:t>
      </w:r>
      <w:r w:rsidR="00F4060A" w:rsidRPr="007153B0">
        <w:rPr>
          <w:rFonts w:cs="Arial"/>
          <w:b/>
          <w:bCs/>
          <w:color w:val="0000CC"/>
        </w:rPr>
        <w:fldChar w:fldCharType="begin"/>
      </w:r>
      <w:r w:rsidR="00F4060A" w:rsidRPr="007153B0">
        <w:rPr>
          <w:rFonts w:cs="Arial"/>
          <w:b/>
          <w:bCs/>
          <w:color w:val="0000CC"/>
        </w:rPr>
        <w:instrText xml:space="preserve"> REF _Ref529363953 \r \h </w:instrText>
      </w:r>
      <w:r w:rsidR="007153B0" w:rsidRPr="007153B0">
        <w:rPr>
          <w:rFonts w:cs="Arial"/>
          <w:b/>
          <w:bCs/>
          <w:color w:val="0000CC"/>
        </w:rPr>
        <w:instrText xml:space="preserve"> \* MERGEFORMAT </w:instrText>
      </w:r>
      <w:r w:rsidR="00F4060A" w:rsidRPr="007153B0">
        <w:rPr>
          <w:rFonts w:cs="Arial"/>
          <w:b/>
          <w:bCs/>
          <w:color w:val="0000CC"/>
        </w:rPr>
      </w:r>
      <w:r w:rsidR="00F4060A" w:rsidRPr="007153B0">
        <w:rPr>
          <w:rFonts w:cs="Arial"/>
          <w:b/>
          <w:bCs/>
          <w:color w:val="0000CC"/>
        </w:rPr>
        <w:fldChar w:fldCharType="separate"/>
      </w:r>
      <w:r w:rsidR="002954DB">
        <w:rPr>
          <w:rFonts w:cs="Arial"/>
          <w:b/>
          <w:bCs/>
          <w:color w:val="0000CC"/>
        </w:rPr>
        <w:t>1.2.2.1</w:t>
      </w:r>
      <w:r w:rsidR="00F4060A" w:rsidRPr="007153B0">
        <w:rPr>
          <w:rFonts w:cs="Arial"/>
          <w:b/>
          <w:bCs/>
          <w:color w:val="0000CC"/>
        </w:rPr>
        <w:fldChar w:fldCharType="end"/>
      </w:r>
      <w:r w:rsidRPr="00F40F37">
        <w:rPr>
          <w:rFonts w:cs="Arial"/>
          <w:color w:val="auto"/>
        </w:rPr>
        <w:t>);</w:t>
      </w:r>
    </w:p>
    <w:p w14:paraId="632376A6" w14:textId="77777777" w:rsidR="00AB772F" w:rsidRDefault="00AB772F" w:rsidP="009D40E4">
      <w:pPr>
        <w:suppressAutoHyphens/>
        <w:ind w:right="72"/>
        <w:rPr>
          <w:rFonts w:cs="Arial"/>
          <w:color w:val="auto"/>
        </w:rPr>
      </w:pPr>
    </w:p>
    <w:p w14:paraId="628B9957" w14:textId="5702682E"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maintenance an official file of the educational unit “Rules” (including rules for unit-level membership/voting privileges) and committee structure for educational policy-making, as established by the respective faculties of each educational unit, being consistent with the </w:t>
      </w:r>
      <w:r w:rsidR="00845729" w:rsidRPr="00845729">
        <w:rPr>
          <w:rFonts w:cs="Arial"/>
          <w:i/>
          <w:color w:val="auto"/>
        </w:rPr>
        <w:t>University Senate Rules</w:t>
      </w:r>
      <w:r w:rsidRPr="00050217">
        <w:rPr>
          <w:rFonts w:cs="Arial"/>
          <w:color w:val="auto"/>
        </w:rPr>
        <w:t>. As each is received upon approval by the Provost (</w:t>
      </w:r>
      <w:r w:rsidR="00480C88" w:rsidRPr="00480C88">
        <w:rPr>
          <w:rFonts w:cs="Arial"/>
          <w:color w:val="auto"/>
          <w:u w:val="single"/>
        </w:rPr>
        <w:t xml:space="preserve">GR </w:t>
      </w:r>
      <w:r w:rsidRPr="00050217">
        <w:rPr>
          <w:rFonts w:cs="Arial"/>
          <w:color w:val="auto"/>
        </w:rPr>
        <w:t>VII.</w:t>
      </w:r>
      <w:r w:rsidR="00D61483">
        <w:rPr>
          <w:rFonts w:cs="Arial"/>
          <w:color w:val="auto"/>
        </w:rPr>
        <w:t>E.1-6</w:t>
      </w:r>
      <w:r w:rsidRPr="00050217">
        <w:rPr>
          <w:rFonts w:cs="Arial"/>
          <w:color w:val="auto"/>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rPr>
      </w:pPr>
    </w:p>
    <w:p w14:paraId="65C3F12C" w14:textId="77777777"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rPr>
      </w:pPr>
    </w:p>
    <w:p w14:paraId="37AFDDCF" w14:textId="284317AB"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full-time faculty employees at each rank in each respective title series </w:t>
      </w:r>
      <w:r w:rsidRPr="00F40F37">
        <w:rPr>
          <w:rFonts w:cs="Arial"/>
          <w:color w:val="auto"/>
        </w:rPr>
        <w:t xml:space="preserve">(used for apportionment of seats of elected Faculty Senators (SR </w:t>
      </w:r>
      <w:hyperlink w:anchor="_Apportionment"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_Ref529363970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1.2.2.1.1</w:t>
        </w:r>
        <w:r w:rsidR="00F4060A" w:rsidRPr="007153B0">
          <w:rPr>
            <w:rStyle w:val="Hyperlink"/>
            <w:rFonts w:cs="Arial"/>
            <w:b/>
            <w:bCs/>
            <w:color w:val="0000CC"/>
          </w:rPr>
          <w:fldChar w:fldCharType="end"/>
        </w:r>
      </w:hyperlink>
      <w:r w:rsidRPr="00F40F37">
        <w:rPr>
          <w:rFonts w:cs="Arial"/>
          <w:color w:val="auto"/>
        </w:rPr>
        <w:t>)),</w:t>
      </w:r>
    </w:p>
    <w:p w14:paraId="70DD29C2" w14:textId="77777777" w:rsidR="00AB772F" w:rsidRDefault="00AB772F" w:rsidP="009D40E4">
      <w:pPr>
        <w:suppressAutoHyphens/>
        <w:ind w:left="1440" w:right="72"/>
        <w:rPr>
          <w:rFonts w:cs="Arial"/>
          <w:color w:val="auto"/>
        </w:rPr>
      </w:pPr>
    </w:p>
    <w:p w14:paraId="6F97F654" w14:textId="77B3621C"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rPr>
        <w:t xml:space="preserve">above Assistant Professor (or Librarian III) (SR </w:t>
      </w:r>
      <w:hyperlink w:anchor="_ELECTION:_TWO_VOTING"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_Ref529364023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1.5.2</w:t>
        </w:r>
        <w:r w:rsidR="00F4060A" w:rsidRPr="007153B0">
          <w:rPr>
            <w:rStyle w:val="Hyperlink"/>
            <w:rFonts w:cs="Arial"/>
            <w:b/>
            <w:bCs/>
            <w:color w:val="0000CC"/>
          </w:rPr>
          <w:fldChar w:fldCharType="end"/>
        </w:r>
      </w:hyperlink>
      <w:r w:rsidRPr="00F40F37">
        <w:rPr>
          <w:rFonts w:cs="Arial"/>
          <w:color w:val="auto"/>
        </w:rPr>
        <w:t>); and</w:t>
      </w:r>
    </w:p>
    <w:p w14:paraId="33D1E249" w14:textId="77777777" w:rsidR="00AB772F" w:rsidRDefault="00AB772F" w:rsidP="009D40E4">
      <w:pPr>
        <w:suppressAutoHyphens/>
        <w:ind w:right="72"/>
        <w:rPr>
          <w:rFonts w:cs="Arial"/>
          <w:color w:val="auto"/>
        </w:rPr>
      </w:pPr>
    </w:p>
    <w:p w14:paraId="15E2E868" w14:textId="077C8AAD"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Senators (i.e., full-time faculty employees in the Regular, Special, Extension or Librarian Title Series, at or above the rank of Assistant Professor (or Librarian III), and those eligible to vote in college election of Faculty Senators (i.e., those eligible to serve </w:t>
      </w:r>
      <w:r w:rsidR="0030063C">
        <w:rPr>
          <w:rFonts w:cs="Arial"/>
          <w:color w:val="auto"/>
        </w:rPr>
        <w:t>plus</w:t>
      </w:r>
      <w:r w:rsidR="0080710E">
        <w:rPr>
          <w:rFonts w:cs="Arial"/>
          <w:color w:val="auto"/>
        </w:rPr>
        <w:t xml:space="preserve"> </w:t>
      </w:r>
      <w:r w:rsidRPr="00050217">
        <w:rPr>
          <w:rFonts w:cs="Arial"/>
          <w:color w:val="auto"/>
        </w:rPr>
        <w:t xml:space="preserve">those other full-time faculty who have been conferred with </w:t>
      </w:r>
      <w:r w:rsidRPr="00F40F37">
        <w:rPr>
          <w:rFonts w:cs="Arial"/>
          <w:color w:val="auto"/>
        </w:rPr>
        <w:t>privileges to vote in the college senator elections (</w:t>
      </w:r>
      <w:r w:rsidR="00480C88" w:rsidRPr="00480C88">
        <w:rPr>
          <w:rFonts w:cs="Arial"/>
          <w:color w:val="auto"/>
          <w:u w:val="single"/>
        </w:rPr>
        <w:t xml:space="preserve">GR </w:t>
      </w:r>
      <w:r w:rsidRPr="00F40F37">
        <w:rPr>
          <w:rFonts w:cs="Arial"/>
          <w:color w:val="auto"/>
        </w:rPr>
        <w:t>VII.</w:t>
      </w:r>
      <w:r w:rsidR="00D61483" w:rsidRPr="00F40F37">
        <w:rPr>
          <w:rFonts w:cs="Arial"/>
          <w:color w:val="auto"/>
        </w:rPr>
        <w:t>E.2, 3</w:t>
      </w:r>
      <w:r w:rsidRPr="00F40F37">
        <w:rPr>
          <w:rFonts w:cs="Arial"/>
          <w:color w:val="auto"/>
        </w:rPr>
        <w:t xml:space="preserve">) [SR </w:t>
      </w:r>
      <w:hyperlink w:anchor="_Election"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1.2.2.1.2</w:t>
        </w:r>
        <w:r w:rsidR="00F4060A" w:rsidRPr="007153B0">
          <w:rPr>
            <w:rStyle w:val="Hyperlink"/>
            <w:rFonts w:cs="Arial"/>
            <w:b/>
            <w:bCs/>
            <w:color w:val="0000CC"/>
          </w:rPr>
          <w:fldChar w:fldCharType="end"/>
        </w:r>
      </w:hyperlink>
      <w:r w:rsidRPr="00F40F37">
        <w:rPr>
          <w:rFonts w:cs="Arial"/>
          <w:color w:val="auto"/>
        </w:rPr>
        <w:t>],</w:t>
      </w:r>
    </w:p>
    <w:p w14:paraId="3CFAA81C" w14:textId="77777777" w:rsidR="00AB772F" w:rsidRPr="00050217" w:rsidRDefault="00AB772F" w:rsidP="009D40E4">
      <w:pPr>
        <w:suppressAutoHyphens/>
        <w:ind w:left="1440" w:right="72" w:hanging="1440"/>
        <w:rPr>
          <w:rFonts w:cs="Arial"/>
          <w:color w:val="auto"/>
        </w:rPr>
      </w:pPr>
    </w:p>
    <w:p w14:paraId="77101B33" w14:textId="35332F5C" w:rsidR="00AB772F" w:rsidRPr="00AF328F" w:rsidRDefault="00AB772F" w:rsidP="00AF328F">
      <w:pPr>
        <w:pStyle w:val="ListParagraph"/>
        <w:numPr>
          <w:ilvl w:val="1"/>
          <w:numId w:val="496"/>
        </w:numPr>
        <w:suppressAutoHyphens/>
        <w:ind w:right="72"/>
        <w:rPr>
          <w:rFonts w:cs="Arial"/>
          <w:color w:val="auto"/>
        </w:rPr>
      </w:pPr>
      <w:r w:rsidRPr="00AF328F">
        <w:rPr>
          <w:rFonts w:cs="Arial"/>
          <w:color w:val="auto"/>
        </w:rPr>
        <w:t>these rosters being obtained from the deans of the respective colleges (</w:t>
      </w:r>
      <w:r w:rsidR="00480C88" w:rsidRPr="00480C88">
        <w:rPr>
          <w:rFonts w:cs="Arial"/>
          <w:color w:val="auto"/>
          <w:u w:val="single"/>
        </w:rPr>
        <w:t xml:space="preserve">GR </w:t>
      </w:r>
      <w:r w:rsidRPr="00AF328F">
        <w:rPr>
          <w:rFonts w:cs="Arial"/>
          <w:color w:val="auto"/>
        </w:rPr>
        <w:t>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rPr>
      </w:pPr>
    </w:p>
    <w:p w14:paraId="07DF2FE3" w14:textId="68C4D505"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Annually reports to the Chair of the Senate the attendance records of </w:t>
      </w:r>
      <w:r w:rsidR="00D15520" w:rsidRPr="00D15520">
        <w:rPr>
          <w:rFonts w:cs="Arial"/>
          <w:i/>
          <w:color w:val="auto"/>
        </w:rPr>
        <w:t>ex officio</w:t>
      </w:r>
      <w:r w:rsidRPr="00050217">
        <w:rPr>
          <w:rFonts w:cs="Arial"/>
          <w:color w:val="auto"/>
        </w:rPr>
        <w:t xml:space="preserve"> voting members;</w:t>
      </w:r>
    </w:p>
    <w:p w14:paraId="183CCADE" w14:textId="77777777" w:rsidR="00AB772F" w:rsidRDefault="00AB772F" w:rsidP="009D40E4">
      <w:pPr>
        <w:suppressAutoHyphens/>
        <w:ind w:left="720" w:right="72"/>
        <w:rPr>
          <w:rFonts w:cs="Arial"/>
          <w:color w:val="auto"/>
        </w:rPr>
      </w:pPr>
    </w:p>
    <w:p w14:paraId="6F3F7159" w14:textId="7DDC0CB1"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Is responsible for the assembly of the Ombud search committee with the </w:t>
      </w:r>
      <w:r w:rsidRPr="00F40F37">
        <w:rPr>
          <w:rFonts w:cs="Arial"/>
          <w:color w:val="auto"/>
        </w:rPr>
        <w:t xml:space="preserve">composition specified in the </w:t>
      </w:r>
      <w:r w:rsidR="00845729" w:rsidRPr="00845729">
        <w:rPr>
          <w:rFonts w:cs="Arial"/>
          <w:i/>
          <w:color w:val="auto"/>
        </w:rPr>
        <w:t>University Senate Rules</w:t>
      </w:r>
      <w:r w:rsidRPr="00F40F37">
        <w:rPr>
          <w:rFonts w:cs="Arial"/>
          <w:color w:val="auto"/>
        </w:rPr>
        <w:t xml:space="preserve"> (SR </w:t>
      </w:r>
      <w:hyperlink w:anchor="_Selection_Procedure"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_Ref529364046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6.2.3</w:t>
        </w:r>
        <w:r w:rsidR="00F4060A" w:rsidRPr="007153B0">
          <w:rPr>
            <w:rStyle w:val="Hyperlink"/>
            <w:rFonts w:cs="Arial"/>
            <w:b/>
            <w:bCs/>
            <w:color w:val="0000CC"/>
          </w:rPr>
          <w:fldChar w:fldCharType="end"/>
        </w:r>
      </w:hyperlink>
      <w:r w:rsidRPr="00F40F37">
        <w:rPr>
          <w:rFonts w:cs="Arial"/>
          <w:color w:val="auto"/>
        </w:rPr>
        <w:t>);</w:t>
      </w:r>
    </w:p>
    <w:p w14:paraId="6FEC6734" w14:textId="77777777" w:rsidR="00AB772F" w:rsidRDefault="00AB772F" w:rsidP="009D40E4">
      <w:pPr>
        <w:suppressAutoHyphens/>
        <w:ind w:right="72"/>
        <w:rPr>
          <w:rFonts w:cs="Arial"/>
          <w:color w:val="auto"/>
        </w:rPr>
      </w:pPr>
    </w:p>
    <w:p w14:paraId="5B402A1A" w14:textId="0DAB8719"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Will make the final decision for the Senate on matters of minor </w:t>
      </w:r>
      <w:r w:rsidR="0033447F" w:rsidRPr="0033447F">
        <w:rPr>
          <w:rFonts w:cs="Arial"/>
          <w:color w:val="auto"/>
          <w:u w:val="words"/>
        </w:rPr>
        <w:t>course</w:t>
      </w:r>
      <w:r w:rsidRPr="00050217">
        <w:rPr>
          <w:rFonts w:cs="Arial"/>
          <w:color w:val="auto"/>
        </w:rPr>
        <w:t xml:space="preserve"> changes, </w:t>
      </w:r>
      <w:r w:rsidRPr="00F40F37">
        <w:rPr>
          <w:rFonts w:cs="Arial"/>
          <w:color w:val="auto"/>
        </w:rPr>
        <w:t xml:space="preserve">as these changes are defined in the </w:t>
      </w:r>
      <w:r w:rsidR="00845729" w:rsidRPr="00845729">
        <w:rPr>
          <w:rFonts w:cs="Arial"/>
          <w:i/>
          <w:color w:val="auto"/>
        </w:rPr>
        <w:t>University Senate Rules</w:t>
      </w:r>
      <w:r w:rsidRPr="00F40F37">
        <w:rPr>
          <w:rFonts w:cs="Arial"/>
          <w:color w:val="auto"/>
        </w:rPr>
        <w:t xml:space="preserve"> (SR </w:t>
      </w:r>
      <w:hyperlink w:anchor="_Exception_for_Minor"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_Ref529364069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3.2.4.3.6</w:t>
        </w:r>
        <w:r w:rsidR="00F4060A" w:rsidRPr="007153B0">
          <w:rPr>
            <w:rStyle w:val="Hyperlink"/>
            <w:rFonts w:cs="Arial"/>
            <w:b/>
            <w:bCs/>
            <w:color w:val="0000CC"/>
          </w:rPr>
          <w:fldChar w:fldCharType="end"/>
        </w:r>
      </w:hyperlink>
      <w:r w:rsidRPr="00F40F37">
        <w:rPr>
          <w:rFonts w:cs="Arial"/>
          <w:color w:val="auto"/>
        </w:rPr>
        <w:t>);</w:t>
      </w:r>
    </w:p>
    <w:p w14:paraId="479C1D28" w14:textId="77777777" w:rsidR="00AB772F" w:rsidRDefault="00AB772F" w:rsidP="009D40E4">
      <w:pPr>
        <w:suppressAutoHyphens/>
        <w:ind w:right="72"/>
        <w:rPr>
          <w:rFonts w:cs="Arial"/>
          <w:color w:val="auto"/>
        </w:rPr>
      </w:pPr>
    </w:p>
    <w:p w14:paraId="4B176F15" w14:textId="79DB178C"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Advises the chairs of Senate standing committees on the appointment of ad </w:t>
      </w:r>
      <w:r w:rsidRPr="00F40F37">
        <w:rPr>
          <w:rFonts w:cs="Arial"/>
          <w:color w:val="auto"/>
        </w:rPr>
        <w:t xml:space="preserve">hoc advisory committees to the standing committees (SR </w:t>
      </w:r>
      <w:hyperlink w:anchor="_STRUCTURE_OF_UNIVERSITY"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1.4.1</w:t>
        </w:r>
        <w:r w:rsidR="00F4060A" w:rsidRPr="007153B0">
          <w:rPr>
            <w:rStyle w:val="Hyperlink"/>
            <w:rFonts w:cs="Arial"/>
            <w:b/>
            <w:bCs/>
            <w:color w:val="0000CC"/>
          </w:rPr>
          <w:fldChar w:fldCharType="end"/>
        </w:r>
      </w:hyperlink>
      <w:r w:rsidRPr="00F40F37">
        <w:rPr>
          <w:rFonts w:cs="Arial"/>
          <w:color w:val="auto"/>
        </w:rPr>
        <w:t>);</w:t>
      </w:r>
    </w:p>
    <w:p w14:paraId="5D0D5384" w14:textId="77777777" w:rsidR="00AB772F" w:rsidRDefault="00AB772F" w:rsidP="009D40E4">
      <w:pPr>
        <w:suppressAutoHyphens/>
        <w:ind w:right="72"/>
        <w:rPr>
          <w:rFonts w:cs="Arial"/>
          <w:color w:val="auto"/>
        </w:rPr>
      </w:pPr>
    </w:p>
    <w:p w14:paraId="6349D574"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rPr>
      </w:pPr>
    </w:p>
    <w:p w14:paraId="56F1FAC8"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rPr>
      </w:pPr>
    </w:p>
    <w:p w14:paraId="466916CA"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rPr>
      </w:pPr>
    </w:p>
    <w:p w14:paraId="27566E2D" w14:textId="545D05F2"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rPr>
      </w:pPr>
    </w:p>
    <w:p w14:paraId="19C407EE" w14:textId="34E1E743" w:rsidR="00AB772F" w:rsidRDefault="00AB772F" w:rsidP="000E165F">
      <w:pPr>
        <w:pStyle w:val="Heading5"/>
      </w:pPr>
      <w:bookmarkStart w:id="3284" w:name="_Senate_Council_Vice-Chair"/>
      <w:bookmarkStart w:id="3285" w:name="_Ref529363710"/>
      <w:bookmarkEnd w:id="3284"/>
      <w:r w:rsidRPr="00111E3E">
        <w:t xml:space="preserve">Senate Council </w:t>
      </w:r>
      <w:r w:rsidR="000E165F" w:rsidRPr="00111E3E">
        <w:t>Vice</w:t>
      </w:r>
      <w:r w:rsidR="000E165F">
        <w:t>-</w:t>
      </w:r>
      <w:r w:rsidRPr="00111E3E">
        <w:t>Chair</w:t>
      </w:r>
      <w:bookmarkEnd w:id="3285"/>
    </w:p>
    <w:p w14:paraId="1070E425" w14:textId="77777777" w:rsidR="009D40E4" w:rsidRPr="005A460C" w:rsidRDefault="009D40E4" w:rsidP="005A460C">
      <w:pPr>
        <w:suppressAutoHyphens/>
        <w:ind w:left="810" w:right="72" w:hanging="810"/>
        <w:rPr>
          <w:color w:val="auto"/>
        </w:rPr>
      </w:pPr>
    </w:p>
    <w:p w14:paraId="55ED1923" w14:textId="321C2C63" w:rsidR="00AB772F" w:rsidRPr="00050217" w:rsidRDefault="00AB772F" w:rsidP="009D40E4">
      <w:pPr>
        <w:suppressAutoHyphens/>
        <w:ind w:right="72"/>
        <w:rPr>
          <w:color w:val="auto"/>
        </w:rPr>
      </w:pPr>
      <w:r w:rsidRPr="00050217">
        <w:rPr>
          <w:color w:val="auto"/>
        </w:rPr>
        <w:t>The Senate Council shall also elect a Vice-Chair at a December meeting from among the six faculty representatives elected to the Senate Council whose terms do not expire a</w:t>
      </w:r>
      <w:r>
        <w:rPr>
          <w:color w:val="auto"/>
        </w:rPr>
        <w:t xml:space="preserve">t the end of that month. </w:t>
      </w:r>
      <w:r w:rsidRPr="00050217">
        <w:rPr>
          <w:color w:val="auto"/>
        </w:rPr>
        <w:t xml:space="preserve">The </w:t>
      </w:r>
      <w:r w:rsidR="000E165F" w:rsidRPr="00050217">
        <w:rPr>
          <w:color w:val="auto"/>
        </w:rPr>
        <w:t>Vice</w:t>
      </w:r>
      <w:r w:rsidR="000E165F">
        <w:rPr>
          <w:color w:val="auto"/>
        </w:rPr>
        <w:t>-</w:t>
      </w:r>
      <w:r w:rsidRPr="00050217">
        <w:rPr>
          <w:color w:val="auto"/>
        </w:rPr>
        <w:t>Chair shall take office the following June 1</w:t>
      </w:r>
      <w:r w:rsidRPr="00050217">
        <w:rPr>
          <w:color w:val="auto"/>
          <w:vertAlign w:val="superscript"/>
        </w:rPr>
        <w:t>st</w:t>
      </w:r>
      <w:r w:rsidRPr="00050217">
        <w:rPr>
          <w:color w:val="auto"/>
        </w:rPr>
        <w:t xml:space="preserve"> and serve through May 31</w:t>
      </w:r>
      <w:r w:rsidRPr="00050217">
        <w:rPr>
          <w:color w:val="auto"/>
          <w:vertAlign w:val="superscript"/>
        </w:rPr>
        <w:t>st</w:t>
      </w:r>
      <w:r w:rsidRPr="00050217">
        <w:rPr>
          <w:color w:val="auto"/>
        </w:rPr>
        <w:t xml:space="preserve"> of the next year. The Vice-Chair</w:t>
      </w:r>
      <w:r w:rsidR="002D0850">
        <w:rPr>
          <w:color w:val="auto"/>
        </w:rPr>
        <w:t xml:space="preserve"> shall</w:t>
      </w:r>
      <w:r w:rsidRPr="00050217">
        <w:rPr>
          <w:color w:val="auto"/>
        </w:rPr>
        <w:t xml:space="preserve">: </w:t>
      </w:r>
    </w:p>
    <w:p w14:paraId="03EA2850" w14:textId="77777777" w:rsidR="00AB772F" w:rsidRPr="00050217" w:rsidRDefault="00AB772F" w:rsidP="009D40E4">
      <w:pPr>
        <w:suppressAutoHyphens/>
        <w:ind w:left="810" w:right="72" w:hanging="810"/>
        <w:rPr>
          <w:color w:val="auto"/>
        </w:rPr>
      </w:pPr>
    </w:p>
    <w:p w14:paraId="49193B4F" w14:textId="08059890" w:rsidR="00AB772F" w:rsidRPr="00B64AF0" w:rsidRDefault="002D0850" w:rsidP="00B64AF0">
      <w:pPr>
        <w:pStyle w:val="ListParagraph"/>
        <w:numPr>
          <w:ilvl w:val="0"/>
          <w:numId w:val="497"/>
        </w:numPr>
        <w:suppressAutoHyphens/>
        <w:ind w:right="72"/>
        <w:rPr>
          <w:color w:val="auto"/>
        </w:rPr>
      </w:pPr>
      <w:r w:rsidRPr="00B64AF0">
        <w:rPr>
          <w:color w:val="auto"/>
        </w:rPr>
        <w:t>P</w:t>
      </w:r>
      <w:r w:rsidR="00AB772F" w:rsidRPr="00B64AF0">
        <w:rPr>
          <w:color w:val="auto"/>
        </w:rPr>
        <w:t xml:space="preserve">reside at any meeting of the Senate or </w:t>
      </w:r>
      <w:r w:rsidR="00DC7641" w:rsidRPr="00B64AF0">
        <w:rPr>
          <w:color w:val="auto"/>
        </w:rPr>
        <w:t xml:space="preserve">the Senate Council at which the </w:t>
      </w:r>
      <w:r w:rsidR="00AB772F" w:rsidRPr="00B64AF0">
        <w:rPr>
          <w:color w:val="auto"/>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rPr>
        <w:t>Vice-</w:t>
      </w:r>
      <w:r w:rsidR="00AB772F" w:rsidRPr="00B64AF0">
        <w:rPr>
          <w:color w:val="auto"/>
        </w:rPr>
        <w:t xml:space="preserve">Chair’s readiness to assume these responsibilities, the Senate Council Chair will keep the </w:t>
      </w:r>
      <w:r w:rsidR="000E165F" w:rsidRPr="00B64AF0">
        <w:rPr>
          <w:color w:val="auto"/>
        </w:rPr>
        <w:t>Vice-</w:t>
      </w:r>
      <w:r w:rsidR="00AB772F" w:rsidRPr="00B64AF0">
        <w:rPr>
          <w:color w:val="auto"/>
        </w:rPr>
        <w:t>Chair generally apprised of important events that relate to Senate/Senate Council function.</w:t>
      </w:r>
    </w:p>
    <w:p w14:paraId="6088260C" w14:textId="77777777" w:rsidR="00DC7641" w:rsidRDefault="00DC7641" w:rsidP="00B64AF0">
      <w:pPr>
        <w:suppressAutoHyphens/>
        <w:ind w:right="72"/>
        <w:rPr>
          <w:color w:val="auto"/>
        </w:rPr>
      </w:pPr>
    </w:p>
    <w:p w14:paraId="2A83212E" w14:textId="331ACDC6" w:rsidR="00AB772F" w:rsidRPr="00B64AF0" w:rsidRDefault="002D0850" w:rsidP="00B64AF0">
      <w:pPr>
        <w:pStyle w:val="ListParagraph"/>
        <w:numPr>
          <w:ilvl w:val="0"/>
          <w:numId w:val="497"/>
        </w:numPr>
        <w:suppressAutoHyphens/>
        <w:ind w:right="72"/>
        <w:rPr>
          <w:color w:val="auto"/>
        </w:rPr>
      </w:pPr>
      <w:r w:rsidRPr="00B64AF0">
        <w:rPr>
          <w:color w:val="auto"/>
        </w:rPr>
        <w:t>B</w:t>
      </w:r>
      <w:r w:rsidR="00AB772F" w:rsidRPr="00B64AF0">
        <w:rPr>
          <w:color w:val="auto"/>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rPr>
      </w:pPr>
    </w:p>
    <w:p w14:paraId="2F2A1E04" w14:textId="2654F5B4" w:rsidR="00AB772F" w:rsidRPr="00B64AF0" w:rsidRDefault="002D0850" w:rsidP="00B64AF0">
      <w:pPr>
        <w:pStyle w:val="ListParagraph"/>
        <w:numPr>
          <w:ilvl w:val="0"/>
          <w:numId w:val="497"/>
        </w:numPr>
        <w:suppressAutoHyphens/>
        <w:ind w:right="72"/>
        <w:rPr>
          <w:color w:val="auto"/>
        </w:rPr>
      </w:pPr>
      <w:r w:rsidRPr="00B64AF0">
        <w:rPr>
          <w:color w:val="auto"/>
        </w:rPr>
        <w:t>S</w:t>
      </w:r>
      <w:r w:rsidR="00AB772F" w:rsidRPr="00B64AF0">
        <w:rPr>
          <w:color w:val="auto"/>
        </w:rPr>
        <w:t>erve as Secretary of the Senate</w:t>
      </w:r>
      <w:r w:rsidR="00AC49FF" w:rsidRPr="00B64AF0">
        <w:rPr>
          <w:color w:val="auto"/>
        </w:rPr>
        <w:t xml:space="preserve"> including review of the Senate minutes prior to their distribution to senators</w:t>
      </w:r>
      <w:r w:rsidR="00AB772F" w:rsidRPr="00B64AF0">
        <w:rPr>
          <w:color w:val="auto"/>
        </w:rPr>
        <w:t>. [US: 4/10</w:t>
      </w:r>
      <w:r w:rsidR="00681448" w:rsidRPr="00B64AF0">
        <w:rPr>
          <w:color w:val="auto"/>
        </w:rPr>
        <w:t>/2000</w:t>
      </w:r>
      <w:r w:rsidR="00AC49FF" w:rsidRPr="00B64AF0">
        <w:rPr>
          <w:color w:val="auto"/>
        </w:rPr>
        <w:t>; 2/12/2018</w:t>
      </w:r>
      <w:r w:rsidR="00AB772F" w:rsidRPr="00B64AF0">
        <w:rPr>
          <w:color w:val="auto"/>
        </w:rPr>
        <w:t>]</w:t>
      </w:r>
    </w:p>
    <w:p w14:paraId="393E0D10" w14:textId="77777777" w:rsidR="00A2345E" w:rsidRPr="00676F6C" w:rsidRDefault="00A2345E" w:rsidP="00B64AF0">
      <w:pPr>
        <w:suppressAutoHyphens/>
        <w:ind w:right="72"/>
        <w:rPr>
          <w:color w:val="auto"/>
        </w:rPr>
      </w:pPr>
    </w:p>
    <w:p w14:paraId="0428429E" w14:textId="168FC23C" w:rsidR="00DC7641" w:rsidRPr="00B64AF0" w:rsidRDefault="00DC7641" w:rsidP="00B64AF0">
      <w:pPr>
        <w:pStyle w:val="ListParagraph"/>
        <w:numPr>
          <w:ilvl w:val="0"/>
          <w:numId w:val="497"/>
        </w:numPr>
        <w:suppressAutoHyphens/>
        <w:ind w:right="72"/>
        <w:rPr>
          <w:color w:val="auto"/>
        </w:rPr>
      </w:pPr>
      <w:r w:rsidRPr="00B64AF0">
        <w:rPr>
          <w:color w:val="auto"/>
        </w:rPr>
        <w:t xml:space="preserve">Serve on the Senate Reinstatement Committee if a subset of Senate Council is so constituted per SR </w:t>
      </w:r>
      <w:r w:rsidR="00F4060A" w:rsidRPr="007153B0">
        <w:rPr>
          <w:b/>
          <w:bCs/>
          <w:color w:val="0000CC"/>
        </w:rPr>
        <w:fldChar w:fldCharType="begin"/>
      </w:r>
      <w:r w:rsidR="00F4060A" w:rsidRPr="007153B0">
        <w:rPr>
          <w:b/>
          <w:bCs/>
          <w:color w:val="0000CC"/>
        </w:rPr>
        <w:instrText xml:space="preserve"> REF _Ref529364105 \r \h </w:instrText>
      </w:r>
      <w:r w:rsidR="007153B0" w:rsidRPr="007153B0">
        <w:rPr>
          <w:b/>
          <w:bCs/>
          <w:color w:val="0000CC"/>
        </w:rPr>
        <w:instrText xml:space="preserve"> \* MERGEFORMAT </w:instrText>
      </w:r>
      <w:r w:rsidR="00F4060A" w:rsidRPr="007153B0">
        <w:rPr>
          <w:b/>
          <w:bCs/>
          <w:color w:val="0000CC"/>
        </w:rPr>
      </w:r>
      <w:r w:rsidR="00F4060A" w:rsidRPr="007153B0">
        <w:rPr>
          <w:b/>
          <w:bCs/>
          <w:color w:val="0000CC"/>
        </w:rPr>
        <w:fldChar w:fldCharType="separate"/>
      </w:r>
      <w:r w:rsidR="002954DB">
        <w:rPr>
          <w:b/>
          <w:bCs/>
          <w:color w:val="0000CC"/>
        </w:rPr>
        <w:t>1.4.2.10</w:t>
      </w:r>
      <w:r w:rsidR="00F4060A" w:rsidRPr="007153B0">
        <w:rPr>
          <w:b/>
          <w:bCs/>
          <w:color w:val="0000CC"/>
        </w:rPr>
        <w:fldChar w:fldCharType="end"/>
      </w:r>
      <w:r w:rsidRPr="00B64AF0">
        <w:rPr>
          <w:color w:val="auto"/>
        </w:rPr>
        <w:t>.</w:t>
      </w:r>
      <w:r w:rsidR="00B05030" w:rsidRPr="00B64AF0">
        <w:rPr>
          <w:color w:val="auto"/>
        </w:rPr>
        <w:t xml:space="preserve"> </w:t>
      </w:r>
      <w:r w:rsidR="00B05030" w:rsidRPr="00B64AF0">
        <w:rPr>
          <w:rFonts w:cs="Arial"/>
          <w:color w:val="auto"/>
        </w:rPr>
        <w:t>[US: 2/12/2018]</w:t>
      </w:r>
    </w:p>
    <w:p w14:paraId="7C1A11CA" w14:textId="77777777" w:rsidR="00DC7641" w:rsidRDefault="00DC7641" w:rsidP="00B64AF0">
      <w:pPr>
        <w:pStyle w:val="ListParagraph"/>
        <w:suppressAutoHyphens/>
        <w:ind w:left="0" w:right="72"/>
        <w:rPr>
          <w:color w:val="auto"/>
        </w:rPr>
      </w:pPr>
    </w:p>
    <w:p w14:paraId="27786208" w14:textId="41512C1A" w:rsidR="00DC7641" w:rsidRPr="00B64AF0" w:rsidRDefault="00DC7641" w:rsidP="00B64AF0">
      <w:pPr>
        <w:pStyle w:val="ListParagraph"/>
        <w:numPr>
          <w:ilvl w:val="0"/>
          <w:numId w:val="497"/>
        </w:numPr>
        <w:suppressAutoHyphens/>
        <w:ind w:right="72"/>
        <w:rPr>
          <w:color w:val="auto"/>
        </w:rPr>
      </w:pPr>
      <w:r w:rsidRPr="00B64AF0">
        <w:rPr>
          <w:color w:val="auto"/>
        </w:rPr>
        <w:t>Serve on the Committee on Committees.</w:t>
      </w:r>
      <w:r w:rsidR="00B05030" w:rsidRPr="00B64AF0">
        <w:rPr>
          <w:color w:val="auto"/>
        </w:rPr>
        <w:t xml:space="preserve"> </w:t>
      </w:r>
      <w:r w:rsidR="00B05030" w:rsidRPr="00B64AF0">
        <w:rPr>
          <w:rFonts w:cs="Arial"/>
          <w:color w:val="auto"/>
        </w:rPr>
        <w:t>[US: 2/12/2018]</w:t>
      </w:r>
    </w:p>
    <w:p w14:paraId="547A17CE" w14:textId="77777777" w:rsidR="00DC7641" w:rsidRPr="00676F6C" w:rsidRDefault="00DC7641" w:rsidP="00B64AF0">
      <w:pPr>
        <w:pStyle w:val="ListParagraph"/>
        <w:ind w:left="0"/>
        <w:rPr>
          <w:color w:val="auto"/>
        </w:rPr>
      </w:pPr>
    </w:p>
    <w:p w14:paraId="69F20C0D" w14:textId="59BA9345" w:rsidR="00DC7641" w:rsidRPr="00B64AF0" w:rsidRDefault="00DC7641" w:rsidP="00B64AF0">
      <w:pPr>
        <w:pStyle w:val="ListParagraph"/>
        <w:numPr>
          <w:ilvl w:val="0"/>
          <w:numId w:val="497"/>
        </w:numPr>
        <w:suppressAutoHyphens/>
        <w:ind w:right="72"/>
        <w:rPr>
          <w:color w:val="auto"/>
        </w:rPr>
      </w:pPr>
      <w:r w:rsidRPr="00B64AF0">
        <w:rPr>
          <w:color w:val="auto"/>
        </w:rPr>
        <w:t>Oversee the Senate Council’s survey of faculty in regard to the President’s annual performance evaluation.</w:t>
      </w:r>
      <w:r w:rsidR="00B05030" w:rsidRPr="00B64AF0">
        <w:rPr>
          <w:color w:val="auto"/>
        </w:rPr>
        <w:t xml:space="preserve"> </w:t>
      </w:r>
      <w:r w:rsidR="00B05030" w:rsidRPr="00B64AF0">
        <w:rPr>
          <w:rFonts w:cs="Arial"/>
          <w:color w:val="auto"/>
        </w:rPr>
        <w:t>[US: 2/12/2018]</w:t>
      </w:r>
    </w:p>
    <w:p w14:paraId="411B40F9" w14:textId="77777777" w:rsidR="00DC7641" w:rsidRPr="00676F6C" w:rsidRDefault="00DC7641" w:rsidP="00B64AF0">
      <w:pPr>
        <w:suppressAutoHyphens/>
        <w:ind w:right="72"/>
        <w:rPr>
          <w:color w:val="auto"/>
        </w:rPr>
      </w:pPr>
    </w:p>
    <w:p w14:paraId="6278EF1D" w14:textId="3B91D781" w:rsidR="00DC7641" w:rsidRPr="00B64AF0" w:rsidRDefault="00DC7641" w:rsidP="00B64AF0">
      <w:pPr>
        <w:pStyle w:val="ListParagraph"/>
        <w:numPr>
          <w:ilvl w:val="0"/>
          <w:numId w:val="497"/>
        </w:numPr>
        <w:suppressAutoHyphens/>
        <w:ind w:right="72"/>
        <w:rPr>
          <w:color w:val="auto"/>
        </w:rPr>
      </w:pPr>
      <w:r w:rsidRPr="00B64AF0">
        <w:rPr>
          <w:color w:val="auto"/>
        </w:rPr>
        <w:t>Oversee the Outstanding Senator Award process.</w:t>
      </w:r>
      <w:r w:rsidR="00B05030" w:rsidRPr="00B64AF0">
        <w:rPr>
          <w:color w:val="auto"/>
        </w:rPr>
        <w:t xml:space="preserve"> </w:t>
      </w:r>
      <w:r w:rsidR="00B05030" w:rsidRPr="00B64AF0">
        <w:rPr>
          <w:rFonts w:cs="Arial"/>
          <w:color w:val="auto"/>
        </w:rPr>
        <w:t>[US: 2/12/2018]</w:t>
      </w:r>
    </w:p>
    <w:p w14:paraId="7DCE504C" w14:textId="761F9464" w:rsidR="00AB772F" w:rsidRDefault="00AB772F" w:rsidP="009D40E4">
      <w:pPr>
        <w:ind w:right="72"/>
        <w:rPr>
          <w:b/>
          <w:szCs w:val="22"/>
        </w:rPr>
      </w:pPr>
    </w:p>
    <w:p w14:paraId="6EEB736F" w14:textId="77777777" w:rsidR="00AB772F" w:rsidRPr="005A460C" w:rsidRDefault="00AB772F" w:rsidP="005A460C">
      <w:pPr>
        <w:pStyle w:val="Heading5"/>
      </w:pPr>
      <w:bookmarkStart w:id="3286" w:name="_Chair-elect"/>
      <w:bookmarkStart w:id="3287" w:name="_Ref529364147"/>
      <w:bookmarkEnd w:id="3286"/>
      <w:r w:rsidRPr="005A460C">
        <w:t>Chair-elect</w:t>
      </w:r>
      <w:bookmarkEnd w:id="3287"/>
    </w:p>
    <w:p w14:paraId="1082F82A" w14:textId="77777777" w:rsidR="005A460C" w:rsidRDefault="005A460C" w:rsidP="009D40E4">
      <w:pPr>
        <w:suppressAutoHyphens/>
        <w:ind w:right="72"/>
        <w:rPr>
          <w:color w:val="auto"/>
        </w:rPr>
      </w:pPr>
    </w:p>
    <w:p w14:paraId="59B86508" w14:textId="1F4761E3" w:rsidR="00AB772F" w:rsidRPr="00050217" w:rsidRDefault="00AB772F" w:rsidP="009D40E4">
      <w:pPr>
        <w:suppressAutoHyphens/>
        <w:ind w:right="72"/>
        <w:rPr>
          <w:rFonts w:cs="Arial"/>
          <w:color w:val="auto"/>
        </w:rPr>
      </w:pPr>
      <w:r w:rsidRPr="00050217">
        <w:rPr>
          <w:color w:val="auto"/>
        </w:rPr>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rPr>
        <w:t xml:space="preserve">for </w:t>
      </w:r>
      <w:r w:rsidR="00703C4B">
        <w:rPr>
          <w:color w:val="auto"/>
        </w:rPr>
        <w:t xml:space="preserve">election </w:t>
      </w:r>
      <w:r w:rsidR="00703C4B" w:rsidRPr="00050217">
        <w:rPr>
          <w:color w:val="auto"/>
        </w:rPr>
        <w:t>as</w:t>
      </w:r>
      <w:r w:rsidRPr="00050217">
        <w:rPr>
          <w:color w:val="auto"/>
        </w:rPr>
        <w:t xml:space="preserve"> </w:t>
      </w:r>
      <w:r w:rsidR="00BA2569">
        <w:rPr>
          <w:color w:val="auto"/>
        </w:rPr>
        <w:t>C</w:t>
      </w:r>
      <w:r w:rsidRPr="00050217">
        <w:rPr>
          <w:color w:val="auto"/>
        </w:rPr>
        <w:t xml:space="preserve">hair-elect but a person who has replaced the member on sabbatical on the Council is eligible to be elected as </w:t>
      </w:r>
      <w:r w:rsidR="00BA2569">
        <w:rPr>
          <w:color w:val="auto"/>
        </w:rPr>
        <w:t>C</w:t>
      </w:r>
      <w:r w:rsidRPr="00050217">
        <w:rPr>
          <w:color w:val="auto"/>
        </w:rPr>
        <w:t>hair-elect</w:t>
      </w:r>
      <w:r w:rsidR="00703C4B" w:rsidRPr="00050217">
        <w:rPr>
          <w:color w:val="auto"/>
        </w:rPr>
        <w:t xml:space="preserve">. </w:t>
      </w:r>
      <w:r w:rsidR="00BA2569" w:rsidRPr="00BA2569">
        <w:rPr>
          <w:color w:val="auto"/>
        </w:rPr>
        <w:t xml:space="preserve">The Senate Council Chair-elect will be given the opportunity to shadow the current Senate Council Chair during the </w:t>
      </w:r>
      <w:r w:rsidR="00BA2569">
        <w:rPr>
          <w:color w:val="auto"/>
        </w:rPr>
        <w:t>six</w:t>
      </w:r>
      <w:r w:rsidR="00BA2569" w:rsidRPr="00BA2569">
        <w:rPr>
          <w:color w:val="auto"/>
        </w:rPr>
        <w:t xml:space="preserve"> months preceding the Senate Council Chair-elect assuming the office. </w:t>
      </w:r>
      <w:r w:rsidR="00BA2569">
        <w:rPr>
          <w:color w:val="auto"/>
        </w:rPr>
        <w:t>[US: 10/8</w:t>
      </w:r>
      <w:r w:rsidR="00681448">
        <w:rPr>
          <w:color w:val="auto"/>
        </w:rPr>
        <w:t>/2012]</w:t>
      </w:r>
      <w:r w:rsidRPr="00050217">
        <w:rPr>
          <w:color w:val="auto"/>
        </w:rPr>
        <w:t xml:space="preserve"> </w:t>
      </w:r>
    </w:p>
    <w:p w14:paraId="1208B98D" w14:textId="77777777" w:rsidR="00AB772F" w:rsidRDefault="00AB772F" w:rsidP="009D40E4">
      <w:pPr>
        <w:ind w:right="72"/>
        <w:rPr>
          <w:b/>
          <w:szCs w:val="22"/>
        </w:rPr>
      </w:pPr>
    </w:p>
    <w:p w14:paraId="73C3214C" w14:textId="14B18AA0" w:rsidR="00AB772F" w:rsidRPr="005A460C" w:rsidRDefault="00AB772F" w:rsidP="005A460C">
      <w:pPr>
        <w:pStyle w:val="Heading5"/>
      </w:pPr>
      <w:r w:rsidRPr="005A460C">
        <w:t xml:space="preserve">Conditions of Senate Council </w:t>
      </w:r>
      <w:r w:rsidR="005D69E5">
        <w:t>o</w:t>
      </w:r>
      <w:r w:rsidRPr="005A460C">
        <w:t>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rPr>
      </w:pPr>
      <w:r w:rsidRPr="00E51C32">
        <w:rPr>
          <w:color w:val="auto"/>
        </w:rPr>
        <w:t xml:space="preserve">An incumbent </w:t>
      </w:r>
      <w:r w:rsidR="003E7CA4" w:rsidRPr="00E51C32">
        <w:rPr>
          <w:color w:val="auto"/>
        </w:rPr>
        <w:t>Vice</w:t>
      </w:r>
      <w:r w:rsidR="003E7CA4">
        <w:rPr>
          <w:color w:val="auto"/>
        </w:rPr>
        <w:t>-</w:t>
      </w:r>
      <w:r w:rsidRPr="00E51C32">
        <w:rPr>
          <w:color w:val="auto"/>
        </w:rPr>
        <w:t xml:space="preserve">Chair whose term as </w:t>
      </w:r>
      <w:r w:rsidR="00726F03" w:rsidRPr="00E51C32">
        <w:rPr>
          <w:color w:val="auto"/>
        </w:rPr>
        <w:t>an</w:t>
      </w:r>
      <w:r w:rsidRPr="00E51C32">
        <w:rPr>
          <w:color w:val="auto"/>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rPr>
        <w:t>Vice</w:t>
      </w:r>
      <w:r w:rsidR="003E7CA4">
        <w:rPr>
          <w:color w:val="auto"/>
        </w:rPr>
        <w:t>-</w:t>
      </w:r>
      <w:r w:rsidRPr="00E51C32">
        <w:rPr>
          <w:color w:val="auto"/>
        </w:rPr>
        <w:t xml:space="preserve">Chair is acting as Presiding Officer in place of a nonattending Chair, then at that meeting the </w:t>
      </w:r>
      <w:r w:rsidR="003E7CA4" w:rsidRPr="00E51C32">
        <w:rPr>
          <w:color w:val="auto"/>
        </w:rPr>
        <w:t>Vice</w:t>
      </w:r>
      <w:r w:rsidR="003E7CA4">
        <w:rPr>
          <w:color w:val="auto"/>
        </w:rPr>
        <w:t>-</w:t>
      </w:r>
      <w:r w:rsidRPr="00E51C32">
        <w:rPr>
          <w:color w:val="auto"/>
        </w:rPr>
        <w:t>Chair possesses the same voting stat</w:t>
      </w:r>
      <w:r w:rsidR="00B4034A">
        <w:rPr>
          <w:color w:val="auto"/>
        </w:rPr>
        <w:t xml:space="preserve">us </w:t>
      </w:r>
      <w:r w:rsidRPr="00E51C32">
        <w:rPr>
          <w:color w:val="auto"/>
        </w:rPr>
        <w:t xml:space="preserve">as the Chair. An incumbent </w:t>
      </w:r>
      <w:r w:rsidR="003E7CA4" w:rsidRPr="00E51C32">
        <w:rPr>
          <w:color w:val="auto"/>
        </w:rPr>
        <w:t>Vice</w:t>
      </w:r>
      <w:r w:rsidR="003E7CA4">
        <w:rPr>
          <w:color w:val="auto"/>
        </w:rPr>
        <w:t>-</w:t>
      </w:r>
      <w:r w:rsidRPr="00E51C32">
        <w:rPr>
          <w:color w:val="auto"/>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rPr>
      </w:pPr>
      <w:r w:rsidRPr="00E51C32">
        <w:rPr>
          <w:color w:val="auto"/>
        </w:rPr>
        <w:t xml:space="preserve">If for any reason the office of the </w:t>
      </w:r>
      <w:r w:rsidR="003E7CA4" w:rsidRPr="00E51C32">
        <w:rPr>
          <w:color w:val="auto"/>
        </w:rPr>
        <w:t>Vice</w:t>
      </w:r>
      <w:r w:rsidR="003E7CA4">
        <w:rPr>
          <w:color w:val="auto"/>
        </w:rPr>
        <w:t>-</w:t>
      </w:r>
      <w:r w:rsidRPr="00E51C32">
        <w:rPr>
          <w:color w:val="auto"/>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07631F51" w:rsidR="00AB772F" w:rsidRPr="00E51C32" w:rsidRDefault="00AB772F" w:rsidP="00E51C32">
      <w:pPr>
        <w:ind w:right="72"/>
        <w:rPr>
          <w:color w:val="auto"/>
        </w:rPr>
      </w:pPr>
      <w:r w:rsidRPr="00E51C32">
        <w:rPr>
          <w:color w:val="auto"/>
        </w:rPr>
        <w:t xml:space="preserve">Officers of the Senate Council will remain members of the Senate Council for the duration of their terms of office even if their terms as Senators may have expired. In this eventuality, they will not be counted as part of their educational units in the election of representatives to the Senate or to the Senate Council, thereby expanding the normal size of both those bodies. [US: 10/12/81; </w:t>
      </w:r>
      <w:r w:rsidR="0080710E">
        <w:rPr>
          <w:color w:val="auto"/>
        </w:rPr>
        <w:t xml:space="preserve">US: </w:t>
      </w:r>
      <w:r w:rsidRPr="00E51C32">
        <w:rPr>
          <w:color w:val="auto"/>
        </w:rPr>
        <w:t xml:space="preserve">9/8/97; </w:t>
      </w:r>
      <w:r w:rsidR="00480C88" w:rsidRPr="00480C88">
        <w:rPr>
          <w:color w:val="auto"/>
          <w:u w:val="single"/>
        </w:rPr>
        <w:t xml:space="preserve">GR </w:t>
      </w:r>
      <w:r w:rsidRPr="00E51C32">
        <w:rPr>
          <w:color w:val="auto"/>
        </w:rPr>
        <w:t>IV.B]</w:t>
      </w:r>
    </w:p>
    <w:p w14:paraId="321E3FC6" w14:textId="77777777" w:rsidR="00C401AC" w:rsidRDefault="00C401AC" w:rsidP="005A460C">
      <w:pPr>
        <w:ind w:right="72"/>
        <w:rPr>
          <w:color w:val="auto"/>
        </w:rPr>
      </w:pPr>
    </w:p>
    <w:p w14:paraId="4D816878" w14:textId="455A1FEF" w:rsidR="00C401AC" w:rsidRPr="00050217" w:rsidRDefault="00C401AC" w:rsidP="005A460C">
      <w:pPr>
        <w:ind w:left="720" w:right="72" w:hanging="720"/>
        <w:rPr>
          <w:color w:val="auto"/>
        </w:rPr>
      </w:pPr>
      <w:r>
        <w:rPr>
          <w:color w:val="auto"/>
        </w:rPr>
        <w:t>*</w:t>
      </w:r>
      <w:r>
        <w:rPr>
          <w:color w:val="auto"/>
        </w:rPr>
        <w:tab/>
        <w:t xml:space="preserve">Under this rule, because the Senate Council Chair-elect is an officer of the </w:t>
      </w:r>
      <w:r w:rsidRPr="00F40F37">
        <w:rPr>
          <w:color w:val="auto"/>
        </w:rPr>
        <w:t xml:space="preserve">Senate Council (SR </w:t>
      </w:r>
      <w:hyperlink w:anchor="_Chair-elect" w:history="1">
        <w:r w:rsidR="00F4060A" w:rsidRPr="00B94AF8">
          <w:rPr>
            <w:rStyle w:val="Hyperlink"/>
          </w:rPr>
          <w:fldChar w:fldCharType="begin"/>
        </w:r>
        <w:r w:rsidR="00F4060A" w:rsidRPr="00B94AF8">
          <w:rPr>
            <w:rStyle w:val="Hyperlink"/>
          </w:rPr>
          <w:instrText xml:space="preserve"> REF _Ref529364147 \r \h </w:instrText>
        </w:r>
        <w:r w:rsidR="00F4060A" w:rsidRPr="00B94AF8">
          <w:rPr>
            <w:rStyle w:val="Hyperlink"/>
          </w:rPr>
        </w:r>
        <w:r w:rsidR="00F4060A" w:rsidRPr="00B94AF8">
          <w:rPr>
            <w:rStyle w:val="Hyperlink"/>
          </w:rPr>
          <w:fldChar w:fldCharType="separate"/>
        </w:r>
        <w:r w:rsidR="002954DB">
          <w:rPr>
            <w:rStyle w:val="Hyperlink"/>
          </w:rPr>
          <w:t>1.3.1.3.3</w:t>
        </w:r>
        <w:r w:rsidR="00F4060A" w:rsidRPr="00B94AF8">
          <w:rPr>
            <w:rStyle w:val="Hyperlink"/>
          </w:rPr>
          <w:fldChar w:fldCharType="end"/>
        </w:r>
      </w:hyperlink>
      <w:r w:rsidRPr="00F40F37">
        <w:rPr>
          <w:color w:val="auto"/>
        </w:rPr>
        <w:t xml:space="preserve">), </w:t>
      </w:r>
      <w:r w:rsidR="00E157B4" w:rsidRPr="00F40F37">
        <w:rPr>
          <w:color w:val="auto"/>
        </w:rPr>
        <w:t>if the individual’s regular three-year term on the</w:t>
      </w:r>
      <w:r w:rsidR="00E157B4">
        <w:rPr>
          <w:color w:val="auto"/>
        </w:rPr>
        <w:t xml:space="preserve"> Senate </w:t>
      </w:r>
      <w:r w:rsidR="00703C4B">
        <w:rPr>
          <w:color w:val="auto"/>
        </w:rPr>
        <w:t>Council has</w:t>
      </w:r>
      <w:r w:rsidR="00E157B4">
        <w:rPr>
          <w:color w:val="auto"/>
        </w:rPr>
        <w:t xml:space="preserve"> ended on December 31, </w:t>
      </w:r>
      <w:r>
        <w:rPr>
          <w:color w:val="auto"/>
        </w:rPr>
        <w:t xml:space="preserve">the Senate Council Chair-elect shall </w:t>
      </w:r>
      <w:r w:rsidR="00E157B4">
        <w:rPr>
          <w:color w:val="auto"/>
        </w:rPr>
        <w:t>be</w:t>
      </w:r>
      <w:r w:rsidRPr="00E157B4">
        <w:rPr>
          <w:color w:val="auto"/>
        </w:rPr>
        <w:t xml:space="preserve"> </w:t>
      </w:r>
      <w:r w:rsidR="00225F30" w:rsidRPr="00225F30">
        <w:rPr>
          <w:color w:val="auto"/>
        </w:rPr>
        <w:t xml:space="preserve">a </w:t>
      </w:r>
      <w:r w:rsidR="00E157B4">
        <w:rPr>
          <w:color w:val="auto"/>
        </w:rPr>
        <w:t xml:space="preserve">nonvoting </w:t>
      </w:r>
      <w:r w:rsidR="00225F30" w:rsidRPr="00225F30">
        <w:rPr>
          <w:color w:val="auto"/>
        </w:rPr>
        <w:t>member</w:t>
      </w:r>
      <w:r w:rsidR="00254B91" w:rsidRPr="00E157B4">
        <w:rPr>
          <w:color w:val="auto"/>
        </w:rPr>
        <w:t xml:space="preserve"> of</w:t>
      </w:r>
      <w:r w:rsidRPr="00E157B4">
        <w:rPr>
          <w:color w:val="auto"/>
        </w:rPr>
        <w:t xml:space="preserve"> the</w:t>
      </w:r>
      <w:r>
        <w:rPr>
          <w:color w:val="auto"/>
        </w:rPr>
        <w:t xml:space="preserve"> Senate Council for the </w:t>
      </w:r>
      <w:r w:rsidR="00E157B4">
        <w:rPr>
          <w:color w:val="auto"/>
        </w:rPr>
        <w:t>portion</w:t>
      </w:r>
      <w:r>
        <w:rPr>
          <w:color w:val="auto"/>
        </w:rPr>
        <w:t xml:space="preserve"> of their term of office as Senate Council Chair-elect</w:t>
      </w:r>
      <w:r w:rsidR="00E157B4">
        <w:rPr>
          <w:color w:val="auto"/>
        </w:rPr>
        <w:t xml:space="preserve"> that runs from January 1 – May 31</w:t>
      </w:r>
      <w:r>
        <w:rPr>
          <w:color w:val="auto"/>
        </w:rPr>
        <w:t xml:space="preserve">. </w:t>
      </w:r>
      <w:r w:rsidR="00681448">
        <w:rPr>
          <w:color w:val="auto"/>
        </w:rPr>
        <w:t>[</w:t>
      </w:r>
      <w:r w:rsidR="00182FA5">
        <w:rPr>
          <w:color w:val="auto"/>
        </w:rPr>
        <w:t xml:space="preserve">SREC: </w:t>
      </w:r>
      <w:r>
        <w:rPr>
          <w:color w:val="auto"/>
        </w:rPr>
        <w:t>12/17/2013</w:t>
      </w:r>
      <w:r w:rsidR="00681448">
        <w:rPr>
          <w:color w:val="auto"/>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rPr>
      </w:pPr>
    </w:p>
    <w:p w14:paraId="2EADFDA6" w14:textId="4EEFF341" w:rsidR="00AB772F" w:rsidRPr="0027382B" w:rsidRDefault="00AB772F" w:rsidP="0027382B">
      <w:pPr>
        <w:ind w:right="72"/>
        <w:rPr>
          <w:color w:val="auto"/>
        </w:rPr>
      </w:pPr>
      <w:r w:rsidRPr="0027382B">
        <w:rPr>
          <w:color w:val="auto"/>
        </w:rPr>
        <w:t xml:space="preserve">An Administrative Assistant, employed by and responsible to the Senate Council, shall carry out the routine and continuing activities which are essential to the functioning of the Senate Council. [US: 10/12/81; </w:t>
      </w:r>
      <w:r w:rsidR="0080710E">
        <w:rPr>
          <w:color w:val="auto"/>
        </w:rPr>
        <w:t xml:space="preserve">US: </w:t>
      </w:r>
      <w:r w:rsidRPr="0027382B">
        <w:rPr>
          <w:color w:val="auto"/>
        </w:rPr>
        <w:t>9/8/97]</w:t>
      </w:r>
    </w:p>
    <w:p w14:paraId="63E8A311" w14:textId="77777777" w:rsidR="00AB772F" w:rsidRPr="00050217" w:rsidRDefault="00AB772F" w:rsidP="0027382B">
      <w:pPr>
        <w:ind w:right="72"/>
        <w:rPr>
          <w:color w:val="auto"/>
        </w:rPr>
      </w:pPr>
    </w:p>
    <w:p w14:paraId="6EC4B43D" w14:textId="6653D7DB" w:rsidR="00AB772F" w:rsidRPr="0027382B" w:rsidRDefault="00AB772F" w:rsidP="0027382B">
      <w:pPr>
        <w:ind w:right="72"/>
        <w:rPr>
          <w:color w:val="auto"/>
        </w:rPr>
      </w:pPr>
      <w:r w:rsidRPr="0027382B">
        <w:rPr>
          <w:color w:val="auto"/>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rPr>
        <w:t>;</w:t>
      </w:r>
      <w:r w:rsidRPr="0027382B">
        <w:rPr>
          <w:color w:val="auto"/>
        </w:rPr>
        <w:t xml:space="preserve"> and other activities. [</w:t>
      </w:r>
      <w:r w:rsidR="0080710E">
        <w:rPr>
          <w:color w:val="auto"/>
        </w:rPr>
        <w:t xml:space="preserve">US: </w:t>
      </w:r>
      <w:r w:rsidRPr="0027382B">
        <w:rPr>
          <w:color w:val="auto"/>
        </w:rPr>
        <w:t>4/10</w:t>
      </w:r>
      <w:r w:rsidR="00681448" w:rsidRPr="0027382B">
        <w:rPr>
          <w:color w:val="auto"/>
        </w:rPr>
        <w:t>/2000</w:t>
      </w:r>
      <w:r w:rsidRPr="0027382B">
        <w:rPr>
          <w:color w:val="auto"/>
        </w:rPr>
        <w:t>]</w:t>
      </w:r>
    </w:p>
    <w:p w14:paraId="3960031F" w14:textId="36CD9041" w:rsidR="00AB772F" w:rsidRDefault="00AB772F" w:rsidP="009D40E4">
      <w:pPr>
        <w:ind w:right="72"/>
        <w:rPr>
          <w:rFonts w:cs="Arial"/>
          <w:color w:val="auto"/>
        </w:rPr>
      </w:pPr>
    </w:p>
    <w:p w14:paraId="48810702" w14:textId="72878187" w:rsidR="00C86682" w:rsidRDefault="007C43E5" w:rsidP="00916AE5">
      <w:pPr>
        <w:pStyle w:val="Heading3"/>
      </w:pPr>
      <w:bookmarkStart w:id="3288" w:name="_Toc167096907"/>
      <w:r>
        <w:t>university</w:t>
      </w:r>
      <w:r w:rsidRPr="008058CB">
        <w:t xml:space="preserve"> </w:t>
      </w:r>
      <w:r w:rsidR="00C86682" w:rsidRPr="008058CB">
        <w:t>SENATE ACADEMIC COUNCILS</w:t>
      </w:r>
      <w:bookmarkEnd w:id="3288"/>
    </w:p>
    <w:p w14:paraId="55A300C0" w14:textId="3543EBDA" w:rsidR="000F6BA9" w:rsidRDefault="000F6BA9" w:rsidP="000F6BA9">
      <w:r>
        <w:t>[US: 12/12/2022]</w:t>
      </w:r>
    </w:p>
    <w:p w14:paraId="09BBD102" w14:textId="77777777" w:rsidR="000F6BA9" w:rsidRPr="00B35C33" w:rsidRDefault="000F6BA9" w:rsidP="00B35C33"/>
    <w:p w14:paraId="18F6B11E" w14:textId="77777777" w:rsidR="00C86682" w:rsidRDefault="00C86682" w:rsidP="00C86682">
      <w:pPr>
        <w:pStyle w:val="Heading4"/>
        <w:rPr>
          <w:rFonts w:cs="Arial"/>
        </w:rPr>
      </w:pPr>
      <w:bookmarkStart w:id="3289" w:name="_Toc167096908"/>
      <w:r>
        <w:rPr>
          <w:rFonts w:cs="Arial"/>
        </w:rPr>
        <w:t xml:space="preserve">General Policies for </w:t>
      </w:r>
      <w:r w:rsidRPr="008058CB">
        <w:rPr>
          <w:rFonts w:cs="Arial"/>
        </w:rPr>
        <w:t>Academic Councils</w:t>
      </w:r>
      <w:bookmarkEnd w:id="3289"/>
    </w:p>
    <w:p w14:paraId="4AF59A20" w14:textId="77777777" w:rsidR="00C86682" w:rsidRPr="008058CB" w:rsidRDefault="00C86682" w:rsidP="00C86682">
      <w:pPr>
        <w:pStyle w:val="Heading5"/>
      </w:pPr>
      <w:r>
        <w:t xml:space="preserve">Composition </w:t>
      </w:r>
    </w:p>
    <w:p w14:paraId="4B268961" w14:textId="1D5B6CEE" w:rsidR="00C86682" w:rsidRPr="008058CB" w:rsidRDefault="00C86682" w:rsidP="00C86682">
      <w:pPr>
        <w:rPr>
          <w:rFonts w:cs="Arial"/>
        </w:rPr>
      </w:pPr>
      <w:r w:rsidRPr="008058CB">
        <w:rPr>
          <w:rFonts w:cs="Arial"/>
        </w:rPr>
        <w:t xml:space="preserve">The </w:t>
      </w:r>
      <w:r>
        <w:rPr>
          <w:rFonts w:cs="Arial"/>
        </w:rPr>
        <w:t xml:space="preserve">membership </w:t>
      </w:r>
      <w:r w:rsidRPr="008058CB">
        <w:rPr>
          <w:rFonts w:cs="Arial"/>
        </w:rPr>
        <w:t xml:space="preserve">and specific election processes of the academic councils are described in their respective sections (SR </w:t>
      </w:r>
      <w:r w:rsidR="00D25B2A">
        <w:rPr>
          <w:rFonts w:cs="Arial"/>
        </w:rPr>
        <w:t>1.3.3.3</w:t>
      </w:r>
      <w:r w:rsidRPr="008058CB">
        <w:rPr>
          <w:rFonts w:cs="Arial"/>
        </w:rPr>
        <w:t xml:space="preserve"> for Graduate Council</w:t>
      </w:r>
      <w:r>
        <w:rPr>
          <w:rFonts w:cs="Arial"/>
        </w:rPr>
        <w:t xml:space="preserve"> (GC</w:t>
      </w:r>
      <w:r w:rsidR="00D25B2A">
        <w:rPr>
          <w:rFonts w:cs="Arial"/>
        </w:rPr>
        <w:t>)</w:t>
      </w:r>
      <w:r w:rsidRPr="008058CB">
        <w:rPr>
          <w:rFonts w:cs="Arial"/>
        </w:rPr>
        <w:t xml:space="preserve">, SR </w:t>
      </w:r>
      <w:r w:rsidR="00D25B2A">
        <w:rPr>
          <w:rFonts w:cs="Arial"/>
        </w:rPr>
        <w:t>1.3.4.2</w:t>
      </w:r>
      <w:r w:rsidRPr="008058CB">
        <w:rPr>
          <w:rFonts w:cs="Arial"/>
        </w:rPr>
        <w:t xml:space="preserve"> for Undergraduate Council</w:t>
      </w:r>
      <w:r>
        <w:rPr>
          <w:rFonts w:cs="Arial"/>
        </w:rPr>
        <w:t xml:space="preserve"> (UC)</w:t>
      </w:r>
      <w:r w:rsidRPr="008058CB">
        <w:rPr>
          <w:rFonts w:cs="Arial"/>
        </w:rPr>
        <w:t xml:space="preserve">, and SR </w:t>
      </w:r>
      <w:r w:rsidR="00D25B2A">
        <w:rPr>
          <w:rFonts w:cs="Arial"/>
        </w:rPr>
        <w:t>1.3.5.2</w:t>
      </w:r>
      <w:r w:rsidRPr="008058CB">
        <w:rPr>
          <w:rFonts w:cs="Arial"/>
        </w:rPr>
        <w:t xml:space="preserve"> for Health Care Colleges Council</w:t>
      </w:r>
      <w:r>
        <w:rPr>
          <w:rFonts w:cs="Arial"/>
        </w:rPr>
        <w:t xml:space="preserve"> (HCCC)</w:t>
      </w:r>
      <w:r w:rsidRPr="008058CB">
        <w:rPr>
          <w:rFonts w:cs="Arial"/>
        </w:rPr>
        <w:t xml:space="preserve">). </w:t>
      </w:r>
    </w:p>
    <w:p w14:paraId="20711A38" w14:textId="77777777" w:rsidR="00C86682" w:rsidRPr="008058CB" w:rsidRDefault="00C86682" w:rsidP="00C86682">
      <w:pPr>
        <w:rPr>
          <w:rFonts w:cs="Arial"/>
        </w:rPr>
      </w:pPr>
    </w:p>
    <w:p w14:paraId="734D42CD" w14:textId="77777777" w:rsidR="00C86682" w:rsidRPr="008058CB" w:rsidRDefault="00C86682" w:rsidP="00C86682">
      <w:pPr>
        <w:rPr>
          <w:rFonts w:cs="Arial"/>
        </w:rPr>
      </w:pPr>
    </w:p>
    <w:p w14:paraId="7608AE7A" w14:textId="77777777" w:rsidR="00C86682" w:rsidRPr="008058CB" w:rsidRDefault="00C86682" w:rsidP="00C86682">
      <w:pPr>
        <w:pStyle w:val="Heading6"/>
      </w:pPr>
      <w:r w:rsidRPr="008058CB">
        <w:t>Elected Faculty Member</w:t>
      </w:r>
      <w:r>
        <w:t>s</w:t>
      </w:r>
    </w:p>
    <w:p w14:paraId="461A6FD6" w14:textId="77777777" w:rsidR="00C86682" w:rsidRPr="008058CB" w:rsidRDefault="00C86682" w:rsidP="00C86682">
      <w:pPr>
        <w:rPr>
          <w:rFonts w:cs="Arial"/>
        </w:rPr>
      </w:pPr>
      <w:r w:rsidRPr="008058CB">
        <w:rPr>
          <w:rFonts w:cs="Arial"/>
        </w:rPr>
        <w:t xml:space="preserve">Pursuant to </w:t>
      </w:r>
      <w:r w:rsidRPr="008058CB">
        <w:rPr>
          <w:rFonts w:cs="Arial"/>
          <w:i/>
          <w:u w:val="single"/>
        </w:rPr>
        <w:t>Administrative Regulations</w:t>
      </w:r>
      <w:r w:rsidRPr="008058CB">
        <w:rPr>
          <w:rFonts w:cs="Arial"/>
        </w:rPr>
        <w:t xml:space="preserve"> on tenure-ineligible title series and on faculty members with certain administrative appointments, the following terms apply.</w:t>
      </w:r>
    </w:p>
    <w:p w14:paraId="7F4145C5" w14:textId="5EF9EEC5" w:rsidR="00C86682" w:rsidRPr="008058CB" w:rsidRDefault="00C86682" w:rsidP="00C86682">
      <w:pPr>
        <w:pStyle w:val="ListParagraph"/>
        <w:numPr>
          <w:ilvl w:val="0"/>
          <w:numId w:val="635"/>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w:t>
      </w:r>
      <w:r>
        <w:rPr>
          <w:rFonts w:cs="Arial"/>
        </w:rPr>
        <w:t xml:space="preserve">Lecturer Series or Clinical Title Series </w:t>
      </w:r>
      <w:r w:rsidRPr="008058CB">
        <w:rPr>
          <w:rFonts w:cs="Arial"/>
        </w:rPr>
        <w:t xml:space="preserve">(to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061E9F64" w14:textId="60B3802C" w:rsidR="00C86682" w:rsidRPr="008058CB" w:rsidRDefault="00C86682" w:rsidP="00C86682">
      <w:pPr>
        <w:pStyle w:val="ListParagraph"/>
        <w:numPr>
          <w:ilvl w:val="0"/>
          <w:numId w:val="635"/>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w:t>
      </w:r>
      <w:r>
        <w:rPr>
          <w:rFonts w:cs="Arial"/>
        </w:rPr>
        <w:t xml:space="preserve">one of </w:t>
      </w:r>
      <w:r w:rsidRPr="008058CB">
        <w:rPr>
          <w:rFonts w:cs="Arial"/>
        </w:rPr>
        <w:t>the elected faculty representative</w:t>
      </w:r>
      <w:r>
        <w:rPr>
          <w:rFonts w:cs="Arial"/>
        </w:rPr>
        <w:t>s</w:t>
      </w:r>
      <w:r w:rsidRPr="008058CB">
        <w:rPr>
          <w:rFonts w:cs="Arial"/>
        </w:rPr>
        <w:t>, to faculty governance bodies above the college level (e.g., Board of Trustees, University Senate, Graduate Council, Undergraduate Council, and Health Care Colleges Council) (see HRPP 4.0; GRII.B.2.b.(2))</w:t>
      </w:r>
      <w:r>
        <w:rPr>
          <w:rFonts w:cs="Arial"/>
        </w:rPr>
        <w:t>.</w:t>
      </w:r>
    </w:p>
    <w:p w14:paraId="5FD56684" w14:textId="77777777" w:rsidR="00C86682" w:rsidRPr="008058CB" w:rsidRDefault="00C86682" w:rsidP="00C86682">
      <w:pPr>
        <w:rPr>
          <w:rFonts w:cs="Arial"/>
          <w:szCs w:val="22"/>
        </w:rPr>
      </w:pPr>
    </w:p>
    <w:p w14:paraId="18CAAFB8" w14:textId="77777777" w:rsidR="00C86682" w:rsidRPr="008058CB" w:rsidRDefault="00C86682" w:rsidP="00C86682">
      <w:pPr>
        <w:pStyle w:val="Heading6"/>
      </w:pPr>
      <w:r w:rsidRPr="008058CB">
        <w:t>Ex Officio Members</w:t>
      </w:r>
    </w:p>
    <w:p w14:paraId="32C3F08C" w14:textId="70F658F7" w:rsidR="00C86682" w:rsidRDefault="00C86682" w:rsidP="00C86682">
      <w:pPr>
        <w:rPr>
          <w:rFonts w:cs="Arial"/>
        </w:rPr>
      </w:pPr>
      <w:r>
        <w:rPr>
          <w:rFonts w:cs="Arial"/>
        </w:rPr>
        <w:t xml:space="preserve">Ex officio members shall be nominated by the office they represent. </w:t>
      </w:r>
      <w:r w:rsidRPr="003D18D7">
        <w:rPr>
          <w:rFonts w:cs="Arial"/>
        </w:rPr>
        <w:t xml:space="preserve">Ex officio members may be voting or nonvoting, </w:t>
      </w:r>
      <w:r>
        <w:rPr>
          <w:rFonts w:cs="Arial"/>
        </w:rPr>
        <w:t>but</w:t>
      </w:r>
      <w:r w:rsidRPr="003D18D7">
        <w:rPr>
          <w:rFonts w:cs="Arial"/>
        </w:rPr>
        <w:t xml:space="preserve"> the position is nonvoting unless indicated otherwise.</w:t>
      </w:r>
    </w:p>
    <w:p w14:paraId="21F0085F" w14:textId="77777777" w:rsidR="00C86682" w:rsidRDefault="00C86682" w:rsidP="00C86682">
      <w:pPr>
        <w:rPr>
          <w:rFonts w:cs="Arial"/>
        </w:rPr>
      </w:pPr>
    </w:p>
    <w:p w14:paraId="107DF25E" w14:textId="77777777" w:rsidR="00C86682" w:rsidRDefault="00C86682" w:rsidP="00C86682">
      <w:pPr>
        <w:pStyle w:val="Heading6"/>
      </w:pPr>
      <w:r>
        <w:t>Student Members</w:t>
      </w:r>
    </w:p>
    <w:p w14:paraId="4AC7A90F" w14:textId="77777777" w:rsidR="00C86682" w:rsidRPr="003D18D7" w:rsidRDefault="00C86682" w:rsidP="00C86682">
      <w:r>
        <w:t>Student members shall be nominated by the Student Government Association.</w:t>
      </w:r>
    </w:p>
    <w:p w14:paraId="68AD8508" w14:textId="77777777" w:rsidR="00C86682" w:rsidRPr="008058CB" w:rsidRDefault="00C86682" w:rsidP="00C86682">
      <w:pPr>
        <w:rPr>
          <w:rFonts w:cs="Arial"/>
          <w:color w:val="auto"/>
        </w:rPr>
      </w:pPr>
    </w:p>
    <w:p w14:paraId="63D562EA" w14:textId="77777777" w:rsidR="00C86682" w:rsidRPr="008058CB" w:rsidRDefault="00C86682" w:rsidP="00C86682">
      <w:pPr>
        <w:pStyle w:val="Heading6"/>
      </w:pPr>
      <w:r w:rsidRPr="008058CB">
        <w:t>Terms</w:t>
      </w:r>
    </w:p>
    <w:p w14:paraId="0C409123" w14:textId="77777777" w:rsidR="00C86682" w:rsidRPr="008058CB" w:rsidRDefault="00C86682" w:rsidP="00C86682">
      <w:pPr>
        <w:rPr>
          <w:rFonts w:cs="Arial"/>
          <w:color w:val="auto"/>
        </w:rPr>
      </w:pPr>
      <w:r w:rsidRPr="008058CB">
        <w:rPr>
          <w:rFonts w:cs="Arial"/>
          <w:color w:val="auto"/>
        </w:rPr>
        <w:t xml:space="preserve">All terms begin on August 16 and expire on August 15. </w:t>
      </w:r>
      <w:bookmarkStart w:id="3290" w:name="_Hlk119675510"/>
      <w:bookmarkStart w:id="3291" w:name="_Hlk119675491"/>
      <w:r w:rsidRPr="003B38AA">
        <w:rPr>
          <w:rFonts w:cs="Arial"/>
          <w:color w:val="auto"/>
        </w:rPr>
        <w:t>Members shall serve until the expiration of their terms</w:t>
      </w:r>
      <w:r w:rsidRPr="003D18D7">
        <w:rPr>
          <w:rFonts w:cs="Arial"/>
          <w:color w:val="auto"/>
        </w:rPr>
        <w:t xml:space="preserve"> or until their successors have been name</w:t>
      </w:r>
      <w:r>
        <w:rPr>
          <w:rFonts w:cs="Arial"/>
          <w:color w:val="auto"/>
        </w:rPr>
        <w:t>d</w:t>
      </w:r>
      <w:r w:rsidRPr="003B38AA">
        <w:rPr>
          <w:rFonts w:cs="Arial"/>
          <w:color w:val="auto"/>
        </w:rPr>
        <w:t>.</w:t>
      </w:r>
      <w:r w:rsidRPr="008058CB">
        <w:rPr>
          <w:rFonts w:cs="Arial"/>
          <w:color w:val="auto"/>
        </w:rPr>
        <w:t xml:space="preserve"> </w:t>
      </w:r>
      <w:bookmarkEnd w:id="3290"/>
    </w:p>
    <w:bookmarkEnd w:id="3291"/>
    <w:p w14:paraId="240CB54C" w14:textId="77777777" w:rsidR="00C86682" w:rsidRPr="008058CB" w:rsidRDefault="00C86682" w:rsidP="00C86682">
      <w:pPr>
        <w:rPr>
          <w:rFonts w:cs="Arial"/>
          <w:color w:val="auto"/>
        </w:rPr>
      </w:pPr>
    </w:p>
    <w:p w14:paraId="1693E653" w14:textId="77777777" w:rsidR="00C86682" w:rsidRPr="008058CB" w:rsidRDefault="00C86682" w:rsidP="00C86682">
      <w:pPr>
        <w:rPr>
          <w:rFonts w:cs="Arial"/>
          <w:color w:val="auto"/>
        </w:rPr>
      </w:pPr>
      <w:r w:rsidRPr="008058CB">
        <w:rPr>
          <w:rFonts w:cs="Arial"/>
          <w:color w:val="auto"/>
        </w:rPr>
        <w:t>The term</w:t>
      </w:r>
      <w:r>
        <w:rPr>
          <w:rFonts w:cs="Arial"/>
          <w:color w:val="auto"/>
        </w:rPr>
        <w:t>s</w:t>
      </w:r>
      <w:r w:rsidRPr="008058CB">
        <w:rPr>
          <w:rFonts w:cs="Arial"/>
          <w:color w:val="auto"/>
        </w:rPr>
        <w:t xml:space="preserve"> of elected </w:t>
      </w:r>
      <w:r>
        <w:rPr>
          <w:rFonts w:cs="Arial"/>
          <w:color w:val="auto"/>
        </w:rPr>
        <w:t xml:space="preserve">faculty </w:t>
      </w:r>
      <w:r w:rsidRPr="008058CB">
        <w:rPr>
          <w:rFonts w:cs="Arial"/>
          <w:color w:val="auto"/>
        </w:rPr>
        <w:t xml:space="preserve">members shall be three (3) years, with elections being conducted so that the terms will be staggered. </w:t>
      </w:r>
      <w:r w:rsidRPr="003D18D7">
        <w:rPr>
          <w:rFonts w:cs="Arial"/>
          <w:szCs w:val="22"/>
        </w:rPr>
        <w:t xml:space="preserve">Each elected faculty member shall be eligible for reelection for a second consecutive term, but ineligible for further membership until one year has </w:t>
      </w:r>
      <w:r>
        <w:rPr>
          <w:rFonts w:cs="Arial"/>
          <w:szCs w:val="22"/>
        </w:rPr>
        <w:t>e</w:t>
      </w:r>
      <w:r w:rsidRPr="003D18D7">
        <w:rPr>
          <w:rFonts w:cs="Arial"/>
          <w:szCs w:val="22"/>
        </w:rPr>
        <w:t xml:space="preserve">lapsed. </w:t>
      </w:r>
    </w:p>
    <w:p w14:paraId="42F7BD18" w14:textId="77777777" w:rsidR="00C86682" w:rsidRPr="008058CB" w:rsidRDefault="00C86682" w:rsidP="00C86682">
      <w:pPr>
        <w:rPr>
          <w:rFonts w:cs="Arial"/>
          <w:color w:val="auto"/>
        </w:rPr>
      </w:pPr>
    </w:p>
    <w:p w14:paraId="351E0B60" w14:textId="77777777" w:rsidR="00C86682" w:rsidRDefault="00C86682" w:rsidP="00C86682">
      <w:pPr>
        <w:rPr>
          <w:rFonts w:cs="Arial"/>
          <w:color w:val="auto"/>
        </w:rPr>
      </w:pPr>
      <w:r w:rsidRPr="008058CB">
        <w:rPr>
          <w:rFonts w:cs="Arial"/>
          <w:color w:val="auto"/>
        </w:rPr>
        <w:t>The term</w:t>
      </w:r>
      <w:r>
        <w:rPr>
          <w:rFonts w:cs="Arial"/>
          <w:color w:val="auto"/>
        </w:rPr>
        <w:t xml:space="preserve">s of </w:t>
      </w:r>
      <w:r w:rsidRPr="008058CB">
        <w:rPr>
          <w:rFonts w:cs="Arial"/>
          <w:color w:val="auto"/>
        </w:rPr>
        <w:t xml:space="preserve">appointed members and student members shall be one (1) year. Appointed members may serve two consecutive terms but are ineligible for reappointment for a third appointed term until one year has lapsed. </w:t>
      </w:r>
    </w:p>
    <w:p w14:paraId="5CA72A8E" w14:textId="77777777" w:rsidR="00C86682" w:rsidRDefault="00C86682" w:rsidP="00C86682">
      <w:pPr>
        <w:rPr>
          <w:rFonts w:cs="Arial"/>
          <w:color w:val="auto"/>
        </w:rPr>
      </w:pPr>
    </w:p>
    <w:p w14:paraId="14186AC5" w14:textId="77777777" w:rsidR="00C86682" w:rsidRPr="008058CB" w:rsidRDefault="00C86682" w:rsidP="00C86682">
      <w:pPr>
        <w:rPr>
          <w:rFonts w:cs="Arial"/>
          <w:color w:val="auto"/>
        </w:rPr>
      </w:pPr>
      <w:r>
        <w:rPr>
          <w:rFonts w:cs="Arial"/>
          <w:color w:val="auto"/>
        </w:rPr>
        <w:t>The terms for student members are generally one academic year, although if they remain eligible they may serve additional terms.</w:t>
      </w:r>
    </w:p>
    <w:p w14:paraId="07C4D199" w14:textId="77777777" w:rsidR="00C86682" w:rsidRDefault="00C86682" w:rsidP="00C86682">
      <w:pPr>
        <w:rPr>
          <w:rFonts w:cs="Arial"/>
        </w:rPr>
      </w:pPr>
    </w:p>
    <w:p w14:paraId="24A99FBE" w14:textId="77777777" w:rsidR="00C86682" w:rsidRDefault="00C86682" w:rsidP="00C86682">
      <w:pPr>
        <w:pStyle w:val="Heading6"/>
      </w:pPr>
      <w:r>
        <w:t>Elections</w:t>
      </w:r>
    </w:p>
    <w:p w14:paraId="1A62089A" w14:textId="77777777" w:rsidR="00C86682" w:rsidRDefault="00C86682" w:rsidP="00C86682">
      <w:pPr>
        <w:rPr>
          <w:rFonts w:cs="Arial"/>
          <w:color w:val="auto"/>
        </w:rPr>
      </w:pPr>
      <w:r w:rsidRPr="008058CB">
        <w:rPr>
          <w:rFonts w:cs="Arial"/>
          <w:color w:val="auto"/>
        </w:rPr>
        <w:t>Colleges shall hold secret ballot election</w:t>
      </w:r>
      <w:r>
        <w:rPr>
          <w:rFonts w:cs="Arial"/>
          <w:color w:val="auto"/>
        </w:rPr>
        <w:t>s</w:t>
      </w:r>
      <w:r w:rsidRPr="008058CB">
        <w:rPr>
          <w:rFonts w:cs="Arial"/>
          <w:color w:val="auto"/>
        </w:rPr>
        <w:t xml:space="preserve"> for membership on the </w:t>
      </w:r>
      <w:r>
        <w:rPr>
          <w:rFonts w:cs="Arial"/>
          <w:color w:val="auto"/>
        </w:rPr>
        <w:t>academic councils</w:t>
      </w:r>
      <w:r w:rsidRPr="008058CB">
        <w:rPr>
          <w:rFonts w:cs="Arial"/>
          <w:color w:val="auto"/>
        </w:rPr>
        <w:t xml:space="preserve"> during the spring semester.</w:t>
      </w:r>
    </w:p>
    <w:p w14:paraId="61E282C8" w14:textId="77777777" w:rsidR="00297612" w:rsidRDefault="00297612" w:rsidP="00C86682">
      <w:pPr>
        <w:rPr>
          <w:rFonts w:cs="Arial"/>
          <w:color w:val="auto"/>
        </w:rPr>
      </w:pPr>
    </w:p>
    <w:p w14:paraId="15B963E2" w14:textId="52FBFFDB" w:rsidR="00297612" w:rsidRPr="00297612" w:rsidRDefault="00297612" w:rsidP="00C86682">
      <w:pPr>
        <w:rPr>
          <w:rFonts w:cs="Arial"/>
        </w:rPr>
      </w:pPr>
      <w:r w:rsidRPr="00873AFB">
        <w:rPr>
          <w:rFonts w:cs="Arial"/>
          <w:color w:val="auto"/>
        </w:rPr>
        <w:t xml:space="preserve">Elections for academic council membership shall take place during the spring semester prior to the beginning of the member’s term. </w:t>
      </w:r>
      <w:r w:rsidRPr="00873AFB">
        <w:rPr>
          <w:rFonts w:cs="Arial"/>
        </w:rPr>
        <w:t>Voting shall be conducted by electronic secret ballot or paper secret ballot if electronic election is not feasible.</w:t>
      </w:r>
    </w:p>
    <w:p w14:paraId="3DF0C7D9" w14:textId="77777777" w:rsidR="00C86682" w:rsidRPr="008849C7" w:rsidRDefault="00C86682" w:rsidP="00C86682">
      <w:pPr>
        <w:rPr>
          <w:rFonts w:cs="Arial"/>
        </w:rPr>
      </w:pPr>
    </w:p>
    <w:p w14:paraId="592FA9BF" w14:textId="77777777" w:rsidR="00C86682" w:rsidRPr="008058CB" w:rsidRDefault="00C86682" w:rsidP="00C86682">
      <w:pPr>
        <w:pStyle w:val="Heading6"/>
      </w:pPr>
      <w:r w:rsidRPr="008058CB">
        <w:t>Vacancies</w:t>
      </w:r>
    </w:p>
    <w:p w14:paraId="148FDD08" w14:textId="77777777" w:rsidR="00C86682" w:rsidRPr="008058CB" w:rsidRDefault="00C86682" w:rsidP="00C86682">
      <w:pPr>
        <w:rPr>
          <w:rFonts w:cs="Arial"/>
        </w:rPr>
      </w:pPr>
      <w:r w:rsidRPr="008058CB">
        <w:rPr>
          <w:rFonts w:cs="Arial"/>
        </w:rPr>
        <w:t xml:space="preserve">Upon resignation of any elected faculty member or when such a member is no longer eligible to be a </w:t>
      </w:r>
      <w:r>
        <w:rPr>
          <w:rFonts w:cs="Arial"/>
        </w:rPr>
        <w:t>member of the academic council</w:t>
      </w:r>
      <w:r w:rsidRPr="008058CB">
        <w:rPr>
          <w:rFonts w:cs="Arial"/>
        </w:rPr>
        <w:t xml:space="preserve"> (</w:t>
      </w:r>
      <w:r>
        <w:rPr>
          <w:rFonts w:cs="Arial"/>
        </w:rPr>
        <w:t>e.g</w:t>
      </w:r>
      <w:r w:rsidRPr="008058CB">
        <w:rPr>
          <w:rFonts w:cs="Arial"/>
        </w:rPr>
        <w:t xml:space="preserve">., resignation, leave of absence, assumption of administrative title, loss of status as a faculty employee), a vacancy shall be declared by the chair of the academic council. </w:t>
      </w:r>
    </w:p>
    <w:p w14:paraId="6E1F2ACF" w14:textId="77777777" w:rsidR="00C86682" w:rsidRPr="008058CB" w:rsidRDefault="00C86682" w:rsidP="00C86682">
      <w:pPr>
        <w:rPr>
          <w:rFonts w:cs="Arial"/>
        </w:rPr>
      </w:pPr>
    </w:p>
    <w:p w14:paraId="3CBA3C2A" w14:textId="2AED01D2" w:rsidR="00C86682" w:rsidRPr="008058CB" w:rsidRDefault="00C86682" w:rsidP="00C86682">
      <w:pPr>
        <w:rPr>
          <w:rFonts w:cs="Arial"/>
          <w:szCs w:val="22"/>
        </w:rPr>
      </w:pPr>
      <w:r w:rsidRPr="008058CB">
        <w:rPr>
          <w:rFonts w:cs="Arial"/>
        </w:rPr>
        <w:t>The chair of the academic council shall fill the vacancy</w:t>
      </w:r>
      <w:r>
        <w:rPr>
          <w:rFonts w:cs="Arial"/>
        </w:rPr>
        <w:t xml:space="preserve"> </w:t>
      </w:r>
      <w:r w:rsidR="007C43E5">
        <w:rPr>
          <w:rFonts w:cs="Arial"/>
        </w:rPr>
        <w:t>with</w:t>
      </w:r>
      <w:r w:rsidR="007C43E5" w:rsidRPr="008058CB">
        <w:rPr>
          <w:rFonts w:cs="Arial"/>
        </w:rPr>
        <w:t xml:space="preserve"> </w:t>
      </w:r>
      <w:r w:rsidRPr="008058CB">
        <w:rPr>
          <w:rFonts w:cs="Arial"/>
        </w:rPr>
        <w:t xml:space="preserve">the elected alternate or the eligible candidate who at the most recent election ranked the highest without being elected and who is eligible and willing to serve. </w:t>
      </w:r>
      <w:r>
        <w:rPr>
          <w:rFonts w:cs="Arial"/>
        </w:rPr>
        <w:t xml:space="preserve">The academic council chair shall inform the Senate Council office of the change in membership. </w:t>
      </w:r>
      <w:r w:rsidRPr="008058CB">
        <w:rPr>
          <w:rFonts w:cs="Arial"/>
        </w:rPr>
        <w:t>If there is no such individual, the chair of the academic council shall, after consult</w:t>
      </w:r>
      <w:r>
        <w:rPr>
          <w:rFonts w:cs="Arial"/>
        </w:rPr>
        <w:t>ing</w:t>
      </w:r>
      <w:r w:rsidRPr="008058CB">
        <w:rPr>
          <w:rFonts w:cs="Arial"/>
        </w:rPr>
        <w:t xml:space="preserve"> with the Senate Council Chair</w:t>
      </w:r>
      <w:r>
        <w:rPr>
          <w:rFonts w:cs="Arial"/>
        </w:rPr>
        <w:t xml:space="preserve"> and the Senate Rules and Elections Committee (SREC), </w:t>
      </w:r>
      <w:r w:rsidRPr="008058CB">
        <w:rPr>
          <w:rFonts w:cs="Arial"/>
        </w:rPr>
        <w:t xml:space="preserve">appoint an eligible member who fulfills the requirements of the vacant seat. </w:t>
      </w:r>
      <w:r w:rsidRPr="008058CB">
        <w:rPr>
          <w:rFonts w:cs="Arial"/>
          <w:color w:val="auto"/>
        </w:rPr>
        <w:t xml:space="preserve">The term of appointment shall be for the remainder of the unexpired term and the </w:t>
      </w:r>
      <w:r w:rsidRPr="008058CB">
        <w:rPr>
          <w:rFonts w:cs="Arial"/>
          <w:szCs w:val="22"/>
        </w:rPr>
        <w:t>partial term does not count toward the new member’s limit of two consecutive terms</w:t>
      </w:r>
    </w:p>
    <w:p w14:paraId="4FA2DF90" w14:textId="77777777" w:rsidR="00C86682" w:rsidRPr="008058CB" w:rsidRDefault="00C86682" w:rsidP="00C86682">
      <w:pPr>
        <w:rPr>
          <w:rFonts w:cs="Arial"/>
        </w:rPr>
      </w:pPr>
    </w:p>
    <w:p w14:paraId="36677C04" w14:textId="77777777" w:rsidR="00C86682" w:rsidRDefault="00C86682" w:rsidP="00C86682">
      <w:pPr>
        <w:pStyle w:val="Heading4"/>
        <w:rPr>
          <w:rFonts w:cs="Arial"/>
        </w:rPr>
      </w:pPr>
      <w:bookmarkStart w:id="3292" w:name="_Toc167096909"/>
      <w:r>
        <w:rPr>
          <w:rFonts w:cs="Arial"/>
        </w:rPr>
        <w:t>Responsibilities</w:t>
      </w:r>
      <w:bookmarkEnd w:id="3292"/>
    </w:p>
    <w:p w14:paraId="3B0D8417" w14:textId="77777777" w:rsidR="00C86682" w:rsidRDefault="00C86682" w:rsidP="00C86682">
      <w:r w:rsidRPr="008849C7">
        <w:t xml:space="preserve">Academic councils are expected to meet at least monthly and shall record minutes of actions taken at all meetings. These minutes shall be available no later than one week after the end of the next meeting. </w:t>
      </w:r>
      <w:r w:rsidRPr="003D18D7">
        <w:t>A majority of the voting members shall constitute a quorum for the transaction of business</w:t>
      </w:r>
      <w:r>
        <w:t xml:space="preserve"> unless indicated otherwise.</w:t>
      </w:r>
    </w:p>
    <w:p w14:paraId="109129A5" w14:textId="77777777" w:rsidR="00C86682" w:rsidRDefault="00C86682" w:rsidP="00C86682"/>
    <w:p w14:paraId="2BF756C4" w14:textId="77777777" w:rsidR="00C86682" w:rsidRDefault="00C86682" w:rsidP="00C86682">
      <w:pPr>
        <w:pStyle w:val="Heading4"/>
      </w:pPr>
      <w:bookmarkStart w:id="3293" w:name="_Toc167096910"/>
      <w:r>
        <w:t>Procedures</w:t>
      </w:r>
      <w:bookmarkEnd w:id="3293"/>
    </w:p>
    <w:p w14:paraId="4AC85D0B" w14:textId="77777777" w:rsidR="00C86682" w:rsidRPr="00436CE6" w:rsidRDefault="00C86682" w:rsidP="00C86682">
      <w:pPr>
        <w:ind w:right="72"/>
        <w:rPr>
          <w:rFonts w:cs="Arial"/>
          <w:color w:val="auto"/>
        </w:rPr>
      </w:pPr>
      <w:r>
        <w:rPr>
          <w:rFonts w:cs="Arial"/>
          <w:color w:val="auto"/>
        </w:rPr>
        <w:t xml:space="preserve">An academic council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03A63F8C" w14:textId="77777777" w:rsidR="00C86682" w:rsidRPr="00436CE6" w:rsidRDefault="00C86682" w:rsidP="00C86682">
      <w:pPr>
        <w:ind w:right="72"/>
        <w:rPr>
          <w:rFonts w:cs="Arial"/>
          <w:color w:val="auto"/>
        </w:rPr>
      </w:pPr>
      <w:r w:rsidRPr="00436CE6">
        <w:rPr>
          <w:rFonts w:cs="Arial"/>
          <w:color w:val="auto"/>
        </w:rPr>
        <w:t xml:space="preserve"> </w:t>
      </w:r>
    </w:p>
    <w:p w14:paraId="1BE09B74"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12B87075" w14:textId="77777777" w:rsidR="00C86682" w:rsidRPr="00436CE6" w:rsidRDefault="00C86682" w:rsidP="00C86682">
      <w:pPr>
        <w:ind w:right="72"/>
        <w:rPr>
          <w:rFonts w:cs="Arial"/>
          <w:color w:val="auto"/>
        </w:rPr>
      </w:pPr>
      <w:r w:rsidRPr="00436CE6">
        <w:rPr>
          <w:rFonts w:cs="Arial"/>
          <w:color w:val="auto"/>
        </w:rPr>
        <w:t xml:space="preserve"> </w:t>
      </w:r>
    </w:p>
    <w:p w14:paraId="48BEFEA3"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 xml:space="preserve">Forward a negative recommendation to the Senate Council.  </w:t>
      </w:r>
    </w:p>
    <w:p w14:paraId="623B8DA7" w14:textId="77777777" w:rsidR="00C86682" w:rsidRPr="00436CE6" w:rsidRDefault="00C86682" w:rsidP="00C86682">
      <w:pPr>
        <w:ind w:right="72"/>
        <w:rPr>
          <w:rFonts w:cs="Arial"/>
          <w:color w:val="auto"/>
        </w:rPr>
      </w:pPr>
      <w:r w:rsidRPr="00436CE6">
        <w:rPr>
          <w:rFonts w:cs="Arial"/>
          <w:color w:val="auto"/>
        </w:rPr>
        <w:t xml:space="preserve"> </w:t>
      </w:r>
    </w:p>
    <w:p w14:paraId="21B622BA" w14:textId="77777777" w:rsidR="00C86682" w:rsidRDefault="00C86682" w:rsidP="00C86682">
      <w:pPr>
        <w:ind w:right="72"/>
        <w:rPr>
          <w:rFonts w:cs="Arial"/>
          <w:color w:val="auto"/>
        </w:rPr>
      </w:pPr>
      <w:r w:rsidRPr="00436CE6">
        <w:rPr>
          <w:rFonts w:cs="Arial"/>
          <w:color w:val="auto"/>
        </w:rPr>
        <w:t xml:space="preserve">If </w:t>
      </w:r>
      <w:r>
        <w:rPr>
          <w:rFonts w:cs="Arial"/>
          <w:color w:val="auto"/>
        </w:rPr>
        <w:t>an academic council</w:t>
      </w:r>
      <w:r w:rsidRPr="00436CE6">
        <w:rPr>
          <w:rFonts w:cs="Arial"/>
          <w:color w:val="auto"/>
        </w:rPr>
        <w:t xml:space="preserve"> submits a negative recommendation to Senate Council, then the Senate Council shall</w:t>
      </w:r>
      <w:r>
        <w:rPr>
          <w:rFonts w:cs="Arial"/>
          <w:color w:val="auto"/>
        </w:rPr>
        <w:t>:</w:t>
      </w:r>
    </w:p>
    <w:p w14:paraId="635EF1FD" w14:textId="77777777" w:rsidR="00C86682" w:rsidRDefault="00C86682" w:rsidP="00C86682">
      <w:pPr>
        <w:ind w:right="72"/>
        <w:rPr>
          <w:rFonts w:cs="Arial"/>
          <w:color w:val="auto"/>
        </w:rPr>
      </w:pPr>
    </w:p>
    <w:p w14:paraId="4C766E7F" w14:textId="77777777" w:rsidR="00C86682" w:rsidRDefault="00C86682" w:rsidP="00C86682">
      <w:pPr>
        <w:pStyle w:val="ListParagraph"/>
        <w:numPr>
          <w:ilvl w:val="0"/>
          <w:numId w:val="637"/>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7679D414" w14:textId="77777777" w:rsidR="00C86682" w:rsidRPr="0045725D" w:rsidRDefault="00C86682" w:rsidP="00C86682">
      <w:pPr>
        <w:pStyle w:val="ListParagraph"/>
        <w:ind w:left="1080" w:right="72"/>
        <w:rPr>
          <w:rFonts w:cs="Arial"/>
          <w:color w:val="auto"/>
        </w:rPr>
      </w:pPr>
    </w:p>
    <w:p w14:paraId="3AC9EA38" w14:textId="77777777" w:rsidR="00C86682" w:rsidRDefault="00C86682" w:rsidP="00C86682">
      <w:pPr>
        <w:pStyle w:val="ListParagraph"/>
        <w:numPr>
          <w:ilvl w:val="0"/>
          <w:numId w:val="637"/>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academic council</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6F2B2FFF" w14:textId="77777777" w:rsidR="00C86682" w:rsidRPr="0045725D" w:rsidRDefault="00C86682" w:rsidP="00C86682">
      <w:pPr>
        <w:pStyle w:val="ListParagraph"/>
        <w:rPr>
          <w:rFonts w:cs="Arial"/>
          <w:color w:val="auto"/>
        </w:rPr>
      </w:pPr>
    </w:p>
    <w:p w14:paraId="66DD38AE" w14:textId="77777777" w:rsidR="00C86682" w:rsidRDefault="00C86682" w:rsidP="00C86682">
      <w:pPr>
        <w:pStyle w:val="ListParagraph"/>
        <w:numPr>
          <w:ilvl w:val="0"/>
          <w:numId w:val="637"/>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0723D52C" w14:textId="77777777" w:rsidR="00C86682" w:rsidRPr="00050217" w:rsidRDefault="00C86682" w:rsidP="009D40E4">
      <w:pPr>
        <w:ind w:right="72"/>
        <w:rPr>
          <w:rFonts w:cs="Arial"/>
          <w:color w:val="auto"/>
        </w:rPr>
      </w:pPr>
    </w:p>
    <w:p w14:paraId="33648B89" w14:textId="12E369C9" w:rsidR="00AB772F" w:rsidRPr="001B2044" w:rsidRDefault="00AB772F" w:rsidP="00916AE5">
      <w:pPr>
        <w:pStyle w:val="Heading3"/>
      </w:pPr>
      <w:bookmarkStart w:id="3294" w:name="_Toc22143260"/>
      <w:bookmarkStart w:id="3295" w:name="_Toc167096911"/>
      <w:r w:rsidRPr="001B2044">
        <w:t>GRADUATE COUNCIL</w:t>
      </w:r>
      <w:bookmarkEnd w:id="3294"/>
      <w:r w:rsidR="00B5499C">
        <w:t xml:space="preserve"> (GC)</w:t>
      </w:r>
      <w:bookmarkEnd w:id="3295"/>
    </w:p>
    <w:p w14:paraId="49D678B7" w14:textId="77777777" w:rsidR="000F6BA9" w:rsidRDefault="000F6BA9" w:rsidP="000F6BA9">
      <w:pPr>
        <w:ind w:right="72"/>
        <w:rPr>
          <w:rFonts w:cs="Arial"/>
          <w:color w:val="auto"/>
        </w:rPr>
      </w:pPr>
      <w:r>
        <w:rPr>
          <w:rFonts w:cs="Arial"/>
          <w:color w:val="auto"/>
        </w:rPr>
        <w:t>See SR 1.3.2 for general policies related to Senate’s academic councils.</w:t>
      </w:r>
    </w:p>
    <w:p w14:paraId="3349E75A" w14:textId="77777777" w:rsidR="00AB772F" w:rsidRPr="00050217" w:rsidRDefault="00AB772F" w:rsidP="009D40E4">
      <w:pPr>
        <w:ind w:right="72"/>
        <w:rPr>
          <w:rFonts w:cs="Arial"/>
          <w:color w:val="auto"/>
        </w:rPr>
      </w:pPr>
    </w:p>
    <w:p w14:paraId="1F4BBC84" w14:textId="713CBF04" w:rsidR="00BB400F" w:rsidRPr="004A184E" w:rsidRDefault="00BB400F" w:rsidP="00BB400F">
      <w:pPr>
        <w:pStyle w:val="Heading4"/>
        <w:ind w:left="0" w:firstLine="0"/>
      </w:pPr>
      <w:bookmarkStart w:id="3296" w:name="_Toc22143261"/>
      <w:bookmarkStart w:id="3297" w:name="_Toc167096912"/>
      <w:r>
        <w:t>Relationship of Graduate Faculty to the University Senate</w:t>
      </w:r>
      <w:bookmarkEnd w:id="3296"/>
      <w:bookmarkEnd w:id="3297"/>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rPr>
      </w:pPr>
      <w:r w:rsidRPr="00050217">
        <w:rPr>
          <w:spacing w:val="-2"/>
        </w:rPr>
        <w:t xml:space="preserve">The Graduate Faculty shall make recommendations to the University Senate on </w:t>
      </w:r>
    </w:p>
    <w:p w14:paraId="0F0F2945" w14:textId="77777777" w:rsidR="00AB772F" w:rsidRPr="00050217" w:rsidRDefault="00AB772F" w:rsidP="009D40E4">
      <w:pPr>
        <w:ind w:right="72"/>
        <w:rPr>
          <w:spacing w:val="-2"/>
        </w:rPr>
      </w:pPr>
    </w:p>
    <w:p w14:paraId="53AEFB01" w14:textId="0AD94A6B" w:rsidR="00AB772F" w:rsidRPr="001B293F" w:rsidRDefault="00AB772F" w:rsidP="001B293F">
      <w:pPr>
        <w:pStyle w:val="ListParagraph"/>
        <w:numPr>
          <w:ilvl w:val="0"/>
          <w:numId w:val="498"/>
        </w:numPr>
        <w:ind w:right="72"/>
        <w:rPr>
          <w:spacing w:val="-2"/>
        </w:rPr>
      </w:pPr>
      <w:r w:rsidRPr="001B293F">
        <w:rPr>
          <w:spacing w:val="-2"/>
        </w:rPr>
        <w:t xml:space="preserve">academic matters that require University Senate approval, including graduate </w:t>
      </w:r>
      <w:r w:rsidR="0033447F" w:rsidRPr="0033447F">
        <w:rPr>
          <w:spacing w:val="-2"/>
          <w:u w:val="words"/>
        </w:rPr>
        <w:t>courses</w:t>
      </w:r>
      <w:r w:rsidRPr="001B293F">
        <w:rPr>
          <w:spacing w:val="-2"/>
        </w:rPr>
        <w:t xml:space="preserve"> and </w:t>
      </w:r>
      <w:r w:rsidR="0033447F" w:rsidRPr="0033447F">
        <w:rPr>
          <w:spacing w:val="-2"/>
          <w:u w:val="words"/>
        </w:rPr>
        <w:t>programs</w:t>
      </w:r>
      <w:r w:rsidRPr="001B293F">
        <w:rPr>
          <w:spacing w:val="-2"/>
        </w:rPr>
        <w:t xml:space="preserve"> and graduate </w:t>
      </w:r>
      <w:r w:rsidR="0033447F" w:rsidRPr="0033447F">
        <w:rPr>
          <w:spacing w:val="-2"/>
          <w:u w:val="words"/>
        </w:rPr>
        <w:t>program</w:t>
      </w:r>
      <w:r w:rsidRPr="001B293F">
        <w:rPr>
          <w:spacing w:val="-2"/>
        </w:rPr>
        <w:t xml:space="preserve"> reviews</w:t>
      </w:r>
      <w:r w:rsidR="00D61483" w:rsidRPr="001B293F">
        <w:rPr>
          <w:spacing w:val="-2"/>
        </w:rPr>
        <w:t xml:space="preserve"> </w:t>
      </w:r>
      <w:r w:rsidRPr="001B293F">
        <w:rPr>
          <w:spacing w:val="-2"/>
        </w:rPr>
        <w:t>(</w:t>
      </w:r>
      <w:r w:rsidR="00480C88" w:rsidRPr="00480C88">
        <w:rPr>
          <w:spacing w:val="-2"/>
          <w:u w:val="single"/>
        </w:rPr>
        <w:t xml:space="preserve">GR </w:t>
      </w:r>
      <w:r w:rsidR="00D61483" w:rsidRPr="001B293F">
        <w:rPr>
          <w:spacing w:val="-2"/>
        </w:rPr>
        <w:t>VII.C.4</w:t>
      </w:r>
      <w:r w:rsidRPr="001B293F">
        <w:rPr>
          <w:spacing w:val="-2"/>
        </w:rPr>
        <w:t xml:space="preserve">; </w:t>
      </w:r>
      <w:r w:rsidR="00480C88" w:rsidRPr="00480C88">
        <w:rPr>
          <w:spacing w:val="-2"/>
          <w:u w:val="single"/>
        </w:rPr>
        <w:t xml:space="preserve">GR </w:t>
      </w:r>
      <w:r w:rsidRPr="001B293F">
        <w:rPr>
          <w:spacing w:val="-2"/>
        </w:rPr>
        <w:t>VII.</w:t>
      </w:r>
      <w:r w:rsidR="00D61483" w:rsidRPr="001B293F">
        <w:rPr>
          <w:spacing w:val="-2"/>
        </w:rPr>
        <w:t>E.1</w:t>
      </w:r>
      <w:r w:rsidRPr="001B293F">
        <w:rPr>
          <w:spacing w:val="-2"/>
        </w:rPr>
        <w:t>) and</w:t>
      </w:r>
    </w:p>
    <w:p w14:paraId="7AE04561" w14:textId="77777777" w:rsidR="00AB772F" w:rsidRDefault="00AB772F" w:rsidP="001B293F">
      <w:pPr>
        <w:ind w:right="72"/>
        <w:rPr>
          <w:spacing w:val="-2"/>
        </w:rPr>
      </w:pPr>
    </w:p>
    <w:p w14:paraId="08D28949" w14:textId="7287301A" w:rsidR="00AB772F" w:rsidRPr="001B293F" w:rsidRDefault="00AB772F" w:rsidP="001B293F">
      <w:pPr>
        <w:pStyle w:val="ListParagraph"/>
        <w:numPr>
          <w:ilvl w:val="0"/>
          <w:numId w:val="498"/>
        </w:numPr>
        <w:ind w:right="72"/>
        <w:rPr>
          <w:spacing w:val="-2"/>
        </w:rPr>
      </w:pPr>
      <w:r w:rsidRPr="001B293F">
        <w:rPr>
          <w:spacing w:val="-2"/>
        </w:rPr>
        <w:t xml:space="preserve">conditions of merit and circumstance for Honorary Degrees. </w:t>
      </w:r>
    </w:p>
    <w:p w14:paraId="0FE9707E" w14:textId="77777777" w:rsidR="00AB772F" w:rsidRPr="00050217" w:rsidRDefault="00AB772F" w:rsidP="009D40E4">
      <w:pPr>
        <w:ind w:left="720" w:right="72" w:hanging="720"/>
        <w:rPr>
          <w:spacing w:val="-2"/>
        </w:rPr>
      </w:pPr>
    </w:p>
    <w:p w14:paraId="098D4361" w14:textId="225432BA" w:rsidR="00AB772F" w:rsidRDefault="00AB772F" w:rsidP="002E0670">
      <w:pPr>
        <w:ind w:right="72"/>
        <w:rPr>
          <w:spacing w:val="-2"/>
        </w:rPr>
      </w:pPr>
      <w:r w:rsidRPr="00050217">
        <w:rPr>
          <w:spacing w:val="-2"/>
        </w:rPr>
        <w:t>The Graduate Faculty may perform the above functions directly, through the Graduate Council, or through committees that it or the University Senate may establish. Council</w:t>
      </w:r>
      <w:r w:rsidR="00A27587" w:rsidRPr="00A27587">
        <w:rPr>
          <w:spacing w:val="-2"/>
        </w:rPr>
        <w:t>s</w:t>
      </w:r>
      <w:r w:rsidRPr="00050217">
        <w:rPr>
          <w:spacing w:val="-2"/>
        </w:rPr>
        <w:t xml:space="preserve"> of the </w:t>
      </w:r>
      <w:r w:rsidR="00055F35" w:rsidRPr="00055F35">
        <w:rPr>
          <w:spacing w:val="-2"/>
          <w:u w:val="single"/>
        </w:rPr>
        <w:t>Graduate School</w:t>
      </w:r>
      <w:r w:rsidRPr="00050217">
        <w:rPr>
          <w:spacing w:val="-2"/>
        </w:rPr>
        <w:t xml:space="preserve"> may be appointed by the Dean of the </w:t>
      </w:r>
      <w:r w:rsidR="00055F35" w:rsidRPr="00055F35">
        <w:rPr>
          <w:spacing w:val="-2"/>
          <w:u w:val="single"/>
        </w:rPr>
        <w:t>Graduate School</w:t>
      </w:r>
      <w:r w:rsidRPr="00050217">
        <w:rPr>
          <w:spacing w:val="-2"/>
        </w:rPr>
        <w:t xml:space="preserve"> or elected, as prescribed by the </w:t>
      </w:r>
      <w:r w:rsidRPr="00050217">
        <w:rPr>
          <w:i/>
          <w:spacing w:val="-2"/>
        </w:rPr>
        <w:t>Rules of the Graduate Faculty</w:t>
      </w:r>
      <w:r w:rsidRPr="00050217">
        <w:rPr>
          <w:spacing w:val="-2"/>
        </w:rPr>
        <w:t xml:space="preserve"> and appr</w:t>
      </w:r>
      <w:r>
        <w:rPr>
          <w:spacing w:val="-2"/>
        </w:rPr>
        <w:t xml:space="preserve">oved by the University Senate. </w:t>
      </w:r>
      <w:r w:rsidRPr="00050217">
        <w:rPr>
          <w:spacing w:val="-2"/>
        </w:rPr>
        <w:t xml:space="preserve">The Graduate Council shall have the authority and responsibilities delegated to it by the Dean of the </w:t>
      </w:r>
      <w:r w:rsidR="00055F35" w:rsidRPr="00055F35">
        <w:rPr>
          <w:spacing w:val="-2"/>
          <w:u w:val="single"/>
        </w:rPr>
        <w:t>Graduate School</w:t>
      </w:r>
      <w:r w:rsidRPr="00050217">
        <w:rPr>
          <w:spacing w:val="-2"/>
        </w:rPr>
        <w:t xml:space="preserve">, by the Graduate Faculty in the </w:t>
      </w:r>
      <w:r w:rsidRPr="00050217">
        <w:rPr>
          <w:i/>
          <w:spacing w:val="-2"/>
        </w:rPr>
        <w:t>Rules of the Graduate Faculty</w:t>
      </w:r>
      <w:r w:rsidRPr="00050217">
        <w:rPr>
          <w:spacing w:val="-2"/>
        </w:rPr>
        <w:t xml:space="preserve">, and by the </w:t>
      </w:r>
      <w:r w:rsidRPr="00050217">
        <w:rPr>
          <w:i/>
          <w:spacing w:val="-2"/>
        </w:rPr>
        <w:t>University Senate Rules</w:t>
      </w:r>
      <w:r w:rsidRPr="00050217">
        <w:rPr>
          <w:spacing w:val="-2"/>
        </w:rPr>
        <w:t>. (</w:t>
      </w:r>
      <w:r w:rsidR="00480C88" w:rsidRPr="00480C88">
        <w:rPr>
          <w:spacing w:val="-2"/>
          <w:u w:val="single"/>
        </w:rPr>
        <w:t xml:space="preserve">GR </w:t>
      </w:r>
      <w:r w:rsidRPr="00050217">
        <w:rPr>
          <w:spacing w:val="-2"/>
        </w:rPr>
        <w:t>VII.</w:t>
      </w:r>
      <w:r w:rsidR="00D61483">
        <w:rPr>
          <w:spacing w:val="-2"/>
        </w:rPr>
        <w:t>E</w:t>
      </w:r>
      <w:r w:rsidRPr="00050217">
        <w:rPr>
          <w:spacing w:val="-2"/>
        </w:rPr>
        <w:t>).</w:t>
      </w:r>
    </w:p>
    <w:p w14:paraId="0B5E9D29" w14:textId="77777777" w:rsidR="00AB772F" w:rsidRDefault="00AB772F" w:rsidP="009D40E4">
      <w:pPr>
        <w:ind w:right="72"/>
        <w:rPr>
          <w:spacing w:val="-2"/>
        </w:rPr>
      </w:pPr>
    </w:p>
    <w:p w14:paraId="14B79A60" w14:textId="32BC697D" w:rsidR="002E0670" w:rsidRPr="001B293F" w:rsidRDefault="002E0670" w:rsidP="002E0670">
      <w:pPr>
        <w:pStyle w:val="Heading5"/>
      </w:pPr>
      <w:r w:rsidRPr="001B293F">
        <w:t>Graduate Faculty</w:t>
      </w:r>
      <w:r w:rsidR="00BB400F" w:rsidRPr="001B293F">
        <w:t xml:space="preserve"> </w:t>
      </w:r>
      <w:r w:rsidR="005D69E5">
        <w:t>m</w:t>
      </w:r>
      <w:r w:rsidR="00BB400F" w:rsidRPr="001B293F">
        <w:t>embership</w:t>
      </w:r>
    </w:p>
    <w:p w14:paraId="62AA0906" w14:textId="77777777" w:rsidR="002E0670" w:rsidRPr="00050217" w:rsidRDefault="002E0670" w:rsidP="002E0670">
      <w:pPr>
        <w:ind w:right="72"/>
        <w:rPr>
          <w:rStyle w:val="Heading3Char"/>
        </w:rPr>
      </w:pPr>
    </w:p>
    <w:p w14:paraId="47BFD4DB" w14:textId="69C71B40" w:rsidR="00AB772F" w:rsidRPr="00AE0ED6" w:rsidRDefault="00AB772F" w:rsidP="002E0670">
      <w:pPr>
        <w:ind w:right="72"/>
        <w:rPr>
          <w:rStyle w:val="Heading3Char"/>
          <w:rFonts w:cs="Times New Roman"/>
          <w:b w:val="0"/>
          <w:bCs w:val="0"/>
          <w:spacing w:val="-2"/>
          <w:szCs w:val="20"/>
        </w:rPr>
      </w:pPr>
      <w:r w:rsidRPr="00050217">
        <w:rPr>
          <w:color w:val="auto"/>
        </w:rPr>
        <w:t xml:space="preserve">Upon the recommendation of the members of the graduate faculty of a </w:t>
      </w:r>
      <w:r w:rsidR="0033447F" w:rsidRPr="0033447F">
        <w:rPr>
          <w:color w:val="auto"/>
          <w:u w:val="words"/>
        </w:rPr>
        <w:t>program</w:t>
      </w:r>
      <w:r w:rsidRPr="00050217">
        <w:rPr>
          <w:color w:val="auto"/>
        </w:rPr>
        <w:t>, and transmitted through the Director of Graduate Studies, the Graduate Council will review, and the Graduate Dean will then render final action on, nominees for Graduate Faculty membership (</w:t>
      </w:r>
      <w:r w:rsidR="00480C88" w:rsidRPr="00480C88">
        <w:rPr>
          <w:color w:val="auto"/>
          <w:u w:val="single"/>
        </w:rPr>
        <w:t xml:space="preserve">GR </w:t>
      </w:r>
      <w:r w:rsidRPr="00050217">
        <w:rPr>
          <w:color w:val="auto"/>
        </w:rPr>
        <w:t xml:space="preserve">VII.A.3.a). </w:t>
      </w:r>
      <w:r w:rsidRPr="00050217">
        <w:rPr>
          <w:spacing w:val="-2"/>
        </w:rPr>
        <w:t>Associate and other classes of members in the Graduate Faculty (including but not limited to</w:t>
      </w:r>
      <w:r>
        <w:rPr>
          <w:spacing w:val="-2"/>
        </w:rPr>
        <w:t xml:space="preserve"> Directors of Graduate Studies [US</w:t>
      </w:r>
      <w:r w:rsidR="00681448">
        <w:rPr>
          <w:spacing w:val="-2"/>
        </w:rPr>
        <w:t>:</w:t>
      </w:r>
      <w:r>
        <w:rPr>
          <w:spacing w:val="-2"/>
        </w:rPr>
        <w:t xml:space="preserve"> 4/21/52]</w:t>
      </w:r>
      <w:r w:rsidR="00854065">
        <w:rPr>
          <w:spacing w:val="-2"/>
        </w:rPr>
        <w:t>)</w:t>
      </w:r>
      <w:r w:rsidRPr="00050217">
        <w:rPr>
          <w:spacing w:val="-2"/>
        </w:rPr>
        <w:t xml:space="preserve">, may be appointed by the Dean of the </w:t>
      </w:r>
      <w:r w:rsidR="00055F35" w:rsidRPr="00055F35">
        <w:rPr>
          <w:spacing w:val="-2"/>
          <w:u w:val="single"/>
        </w:rPr>
        <w:t>Graduate School</w:t>
      </w:r>
      <w:r w:rsidRPr="00050217">
        <w:rPr>
          <w:spacing w:val="-2"/>
        </w:rPr>
        <w:t xml:space="preserve">, with appropriate duties and privileges, as provided by the </w:t>
      </w:r>
      <w:r w:rsidRPr="00050217">
        <w:rPr>
          <w:i/>
          <w:spacing w:val="-2"/>
        </w:rPr>
        <w:t>Rules of the Graduate Faculty</w:t>
      </w:r>
      <w:r w:rsidRPr="00050217">
        <w:rPr>
          <w:spacing w:val="-2"/>
        </w:rPr>
        <w:t xml:space="preserve"> and as approved by the University Senate (</w:t>
      </w:r>
      <w:r w:rsidR="00480C88" w:rsidRPr="00480C88">
        <w:rPr>
          <w:spacing w:val="-2"/>
          <w:u w:val="single"/>
        </w:rPr>
        <w:t xml:space="preserve">GR </w:t>
      </w:r>
      <w:r w:rsidRPr="00050217">
        <w:rPr>
          <w:spacing w:val="-2"/>
        </w:rPr>
        <w:t>VII.</w:t>
      </w:r>
      <w:r w:rsidR="00D61483">
        <w:rPr>
          <w:spacing w:val="-2"/>
        </w:rPr>
        <w:t>E.1.B</w:t>
      </w:r>
      <w:r w:rsidRPr="00050217">
        <w:rPr>
          <w:spacing w:val="-2"/>
        </w:rPr>
        <w:t>).</w:t>
      </w:r>
    </w:p>
    <w:p w14:paraId="2555C0C8" w14:textId="2D8BF780" w:rsidR="00AB772F" w:rsidRDefault="00AB772F" w:rsidP="009D40E4">
      <w:pPr>
        <w:ind w:right="72"/>
        <w:rPr>
          <w:rStyle w:val="Heading3Char"/>
        </w:rPr>
      </w:pPr>
    </w:p>
    <w:p w14:paraId="2D279E07" w14:textId="61CEAA0D" w:rsidR="009D3A07" w:rsidRPr="00494B1A" w:rsidRDefault="00504CFD" w:rsidP="00504CFD">
      <w:pPr>
        <w:ind w:right="72"/>
        <w:rPr>
          <w:color w:val="auto"/>
          <w:w w:val="105"/>
          <w:szCs w:val="22"/>
        </w:rPr>
      </w:pPr>
      <w:r w:rsidRPr="00494B1A">
        <w:rPr>
          <w:spacing w:val="-2"/>
        </w:rPr>
        <w:t xml:space="preserve">On recommendation of the Director of Graduate Studies and with the approval of the Dean of the </w:t>
      </w:r>
      <w:r w:rsidR="00055F35" w:rsidRPr="00055F35">
        <w:rPr>
          <w:spacing w:val="-2"/>
          <w:u w:val="single"/>
        </w:rPr>
        <w:t>Graduate School</w:t>
      </w:r>
      <w:r w:rsidRPr="00494B1A">
        <w:rPr>
          <w:spacing w:val="-2"/>
        </w:rPr>
        <w:t xml:space="preserve">, persons who normally do not hold academic appointment in the University, but who have demonstrated an interest in collaborative participation in its graduate </w:t>
      </w:r>
      <w:r w:rsidR="0033447F" w:rsidRPr="0033447F">
        <w:rPr>
          <w:spacing w:val="-2"/>
          <w:u w:val="words"/>
        </w:rPr>
        <w:t>programs</w:t>
      </w:r>
      <w:r w:rsidRPr="00494B1A">
        <w:rPr>
          <w:spacing w:val="-2"/>
        </w:rPr>
        <w:t>,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Cs w:val="22"/>
        </w:rPr>
        <w:t xml:space="preserve">.  </w:t>
      </w:r>
      <w:r w:rsidRPr="00494B1A">
        <w:rPr>
          <w:color w:val="auto"/>
          <w:w w:val="105"/>
          <w:szCs w:val="22"/>
        </w:rPr>
        <w:t>[</w:t>
      </w:r>
      <w:r w:rsidR="0080710E" w:rsidRPr="00494B1A">
        <w:rPr>
          <w:color w:val="auto"/>
          <w:w w:val="105"/>
          <w:szCs w:val="22"/>
        </w:rPr>
        <w:t xml:space="preserve">US: </w:t>
      </w:r>
      <w:r w:rsidRPr="00494B1A">
        <w:rPr>
          <w:color w:val="auto"/>
          <w:w w:val="105"/>
          <w:szCs w:val="22"/>
        </w:rPr>
        <w:t xml:space="preserve">12/13/54; </w:t>
      </w:r>
      <w:r w:rsidR="0080710E" w:rsidRPr="00494B1A">
        <w:rPr>
          <w:color w:val="auto"/>
          <w:w w:val="105"/>
          <w:szCs w:val="22"/>
        </w:rPr>
        <w:t xml:space="preserve">US: </w:t>
      </w:r>
      <w:r w:rsidRPr="00494B1A">
        <w:rPr>
          <w:color w:val="auto"/>
          <w:w w:val="105"/>
          <w:szCs w:val="22"/>
        </w:rPr>
        <w:t>09/08/86]</w:t>
      </w:r>
    </w:p>
    <w:p w14:paraId="6F29628A" w14:textId="77777777" w:rsidR="00504CFD" w:rsidRPr="00494B1A" w:rsidRDefault="00504CFD" w:rsidP="00504CFD">
      <w:pPr>
        <w:ind w:right="72"/>
        <w:rPr>
          <w:color w:val="auto"/>
          <w:w w:val="105"/>
          <w:szCs w:val="22"/>
        </w:rPr>
      </w:pPr>
    </w:p>
    <w:p w14:paraId="0D5CF66B" w14:textId="7B31A224" w:rsidR="00BA4518" w:rsidRPr="00494B1A" w:rsidRDefault="00504CFD" w:rsidP="00504CFD">
      <w:pPr>
        <w:ind w:right="72"/>
        <w:rPr>
          <w:color w:val="00B050"/>
          <w:w w:val="105"/>
          <w:szCs w:val="22"/>
        </w:rPr>
      </w:pPr>
      <w:r w:rsidRPr="00494B1A">
        <w:rPr>
          <w:color w:val="auto"/>
          <w:w w:val="105"/>
          <w:szCs w:val="22"/>
        </w:rPr>
        <w:t xml:space="preserve">The Director of Graduate Studies serves as </w:t>
      </w:r>
      <w:r w:rsidR="0033447F" w:rsidRPr="0033447F">
        <w:rPr>
          <w:color w:val="auto"/>
          <w:w w:val="105"/>
          <w:szCs w:val="22"/>
          <w:u w:val="words"/>
        </w:rPr>
        <w:t>program</w:t>
      </w:r>
      <w:r w:rsidRPr="00494B1A">
        <w:rPr>
          <w:color w:val="auto"/>
          <w:w w:val="105"/>
          <w:szCs w:val="22"/>
        </w:rPr>
        <w:t xml:space="preserve"> advisor to each student until the student has a thesis or dissertation director. [</w:t>
      </w:r>
      <w:r w:rsidR="0080710E" w:rsidRPr="00494B1A">
        <w:rPr>
          <w:color w:val="auto"/>
          <w:w w:val="105"/>
          <w:szCs w:val="22"/>
        </w:rPr>
        <w:t>US: 04/21/52</w:t>
      </w:r>
      <w:r w:rsidRPr="00494B1A">
        <w:rPr>
          <w:color w:val="auto"/>
          <w:w w:val="105"/>
          <w:szCs w:val="22"/>
        </w:rPr>
        <w:t>]</w:t>
      </w:r>
    </w:p>
    <w:p w14:paraId="66592050" w14:textId="77777777" w:rsidR="00BA4518" w:rsidRPr="00494B1A" w:rsidRDefault="00BA4518" w:rsidP="00BA4518">
      <w:pPr>
        <w:ind w:right="72"/>
        <w:rPr>
          <w:color w:val="00B050"/>
          <w:w w:val="105"/>
          <w:szCs w:val="22"/>
        </w:rPr>
      </w:pPr>
    </w:p>
    <w:p w14:paraId="0FFF9779" w14:textId="6770893F" w:rsidR="009D3A07" w:rsidRPr="00494B1A" w:rsidRDefault="00BA4518" w:rsidP="00CB2772">
      <w:pPr>
        <w:rPr>
          <w:color w:val="00B050"/>
          <w:w w:val="105"/>
        </w:rPr>
      </w:pPr>
      <w:bookmarkStart w:id="3298" w:name="_Toc50841890"/>
      <w:bookmarkStart w:id="3299" w:name="_Toc126678615"/>
      <w:r w:rsidRPr="00CB2772">
        <w:t xml:space="preserve">Graduate </w:t>
      </w:r>
      <w:r w:rsidR="0033447F" w:rsidRPr="00CB2772">
        <w:t>courses</w:t>
      </w:r>
      <w:r w:rsidRPr="00CB2772">
        <w:t xml:space="preserve"> should be taught by Graduate Faculty members. If a </w:t>
      </w:r>
      <w:r w:rsidR="0033447F" w:rsidRPr="00CB2772">
        <w:t>program</w:t>
      </w:r>
      <w:r w:rsidRPr="00CB2772">
        <w:t xml:space="preserve"> needs to assign a person without a terminal degree to teach a graduate level </w:t>
      </w:r>
      <w:r w:rsidR="0033447F" w:rsidRPr="00CB2772">
        <w:t>course</w:t>
      </w:r>
      <w:r w:rsidRPr="00CB2772">
        <w:t xml:space="preserve">, they must first petition the Dean of the </w:t>
      </w:r>
      <w:r w:rsidR="00055F35" w:rsidRPr="00CB2772">
        <w:t>Graduate School</w:t>
      </w:r>
      <w:r w:rsidRPr="00CB2772">
        <w:t>, explaining the unique circumstances and qualifications supporting this assignment.</w:t>
      </w:r>
      <w:bookmarkEnd w:id="3298"/>
      <w:bookmarkEnd w:id="3299"/>
      <w:r w:rsidRPr="00CB2772">
        <w:t xml:space="preserve"> </w:t>
      </w:r>
      <w:r w:rsidRPr="00494B1A">
        <w:rPr>
          <w:color w:val="auto"/>
          <w:w w:val="105"/>
        </w:rPr>
        <w:t>[</w:t>
      </w:r>
      <w:r w:rsidR="0080710E" w:rsidRPr="00494B1A">
        <w:rPr>
          <w:color w:val="auto"/>
          <w:w w:val="105"/>
        </w:rPr>
        <w:t xml:space="preserve">US: </w:t>
      </w:r>
      <w:r w:rsidRPr="00494B1A">
        <w:rPr>
          <w:color w:val="auto"/>
          <w:w w:val="105"/>
        </w:rPr>
        <w:t>12/13/54]</w:t>
      </w:r>
    </w:p>
    <w:p w14:paraId="4662CC1C" w14:textId="77777777" w:rsidR="00504CFD" w:rsidRPr="00494B1A" w:rsidRDefault="00504CFD" w:rsidP="00504CFD">
      <w:pPr>
        <w:ind w:right="72"/>
        <w:rPr>
          <w:color w:val="00B050"/>
          <w:w w:val="105"/>
          <w:szCs w:val="22"/>
        </w:rPr>
      </w:pPr>
    </w:p>
    <w:p w14:paraId="6DA2B088" w14:textId="50E8661C"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Cs w:val="22"/>
        </w:rPr>
        <w:t>The President</w:t>
      </w:r>
      <w:r w:rsidR="000F6BA9">
        <w:rPr>
          <w:color w:val="auto"/>
          <w:w w:val="105"/>
          <w:szCs w:val="22"/>
        </w:rPr>
        <w:t>,</w:t>
      </w:r>
      <w:r w:rsidRPr="00494B1A">
        <w:rPr>
          <w:color w:val="auto"/>
          <w:w w:val="105"/>
          <w:szCs w:val="22"/>
        </w:rPr>
        <w:t xml:space="preserve"> the Vice President for Research, the Provost, and the Dean of the </w:t>
      </w:r>
      <w:r w:rsidR="00055F35" w:rsidRPr="00055F35">
        <w:rPr>
          <w:color w:val="auto"/>
          <w:w w:val="105"/>
          <w:szCs w:val="22"/>
          <w:u w:val="single"/>
        </w:rPr>
        <w:t>Graduate School</w:t>
      </w:r>
      <w:r w:rsidRPr="00494B1A">
        <w:rPr>
          <w:color w:val="auto"/>
          <w:w w:val="105"/>
          <w:szCs w:val="22"/>
        </w:rPr>
        <w:t xml:space="preserve"> shall be </w:t>
      </w:r>
      <w:r w:rsidR="00D15520" w:rsidRPr="00D15520">
        <w:rPr>
          <w:i/>
          <w:color w:val="auto"/>
          <w:w w:val="105"/>
          <w:szCs w:val="22"/>
        </w:rPr>
        <w:t>ex officio</w:t>
      </w:r>
      <w:r w:rsidRPr="00494B1A">
        <w:rPr>
          <w:color w:val="auto"/>
          <w:w w:val="105"/>
          <w:szCs w:val="22"/>
        </w:rPr>
        <w:t xml:space="preserve"> </w:t>
      </w:r>
      <w:r w:rsidR="000F6BA9">
        <w:rPr>
          <w:color w:val="auto"/>
          <w:w w:val="105"/>
          <w:szCs w:val="22"/>
        </w:rPr>
        <w:t xml:space="preserve">nonvoting </w:t>
      </w:r>
      <w:r w:rsidRPr="00494B1A">
        <w:rPr>
          <w:color w:val="auto"/>
          <w:w w:val="105"/>
          <w:szCs w:val="22"/>
        </w:rPr>
        <w:t xml:space="preserve">members of all committees of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r w:rsidRPr="002A7720">
        <w:rPr>
          <w:color w:val="auto"/>
          <w:w w:val="105"/>
          <w:szCs w:val="22"/>
        </w:rPr>
        <w:t xml:space="preserve"> </w:t>
      </w:r>
    </w:p>
    <w:p w14:paraId="66B654B3" w14:textId="77777777" w:rsidR="00504CFD" w:rsidRDefault="00504CFD" w:rsidP="009D40E4">
      <w:pPr>
        <w:ind w:right="72"/>
        <w:rPr>
          <w:rStyle w:val="Heading3Char"/>
        </w:rPr>
      </w:pPr>
    </w:p>
    <w:p w14:paraId="3B6FADD7" w14:textId="7EA231AF" w:rsidR="00BB400F" w:rsidRPr="004A184E" w:rsidRDefault="000F6BA9" w:rsidP="00BB400F">
      <w:pPr>
        <w:pStyle w:val="Heading4"/>
        <w:ind w:left="0" w:firstLine="0"/>
      </w:pPr>
      <w:bookmarkStart w:id="3300" w:name="_Toc167096913"/>
      <w:r>
        <w:t>Charge</w:t>
      </w:r>
      <w:bookmarkEnd w:id="3300"/>
    </w:p>
    <w:p w14:paraId="6DE669A4" w14:textId="77777777" w:rsidR="00BB400F" w:rsidRPr="00050217" w:rsidRDefault="00BB400F" w:rsidP="009D40E4">
      <w:pPr>
        <w:ind w:right="72"/>
        <w:rPr>
          <w:rStyle w:val="Heading3Char"/>
        </w:rPr>
      </w:pPr>
    </w:p>
    <w:p w14:paraId="581C07A2" w14:textId="23226887"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meet on the call of the Graduate Dean, or upon written request of five (5) members of the </w:t>
      </w:r>
      <w:r w:rsidR="000F6BA9">
        <w:rPr>
          <w:color w:val="auto"/>
        </w:rPr>
        <w:t>GC</w:t>
      </w:r>
      <w:r w:rsidRPr="00050217">
        <w:rPr>
          <w:color w:val="auto"/>
        </w:rPr>
        <w:t xml:space="preserve">. </w:t>
      </w:r>
      <w:r w:rsidR="000F6BA9">
        <w:rPr>
          <w:color w:val="auto"/>
        </w:rPr>
        <w:t>The charge to the GC is not intended to prevent a faculty member from p</w:t>
      </w:r>
      <w:r w:rsidR="00A34B3E">
        <w:rPr>
          <w:color w:val="auto"/>
        </w:rPr>
        <w:t>r</w:t>
      </w:r>
      <w:r w:rsidR="000F6BA9">
        <w:rPr>
          <w:color w:val="auto"/>
        </w:rPr>
        <w:t>esenting a recommendation or request directly to the Graduate Faculty.</w:t>
      </w:r>
    </w:p>
    <w:p w14:paraId="465DB894" w14:textId="77777777" w:rsidR="00AB772F" w:rsidRPr="00050217" w:rsidRDefault="00AB772F" w:rsidP="009D40E4">
      <w:pPr>
        <w:ind w:right="72"/>
        <w:rPr>
          <w:rFonts w:cs="Arial"/>
          <w:color w:val="auto"/>
        </w:rPr>
      </w:pPr>
    </w:p>
    <w:p w14:paraId="16C5C40C" w14:textId="5D92C166" w:rsidR="000F6BA9" w:rsidRDefault="00AF5E41" w:rsidP="000F6BA9">
      <w:pPr>
        <w:pStyle w:val="Heading5"/>
      </w:pPr>
      <w:r w:rsidRPr="00873AFB">
        <w:rPr>
          <w:u w:val="single"/>
        </w:rPr>
        <w:t>Courses</w:t>
      </w:r>
      <w:r w:rsidR="000F6BA9">
        <w:t xml:space="preserve">, </w:t>
      </w:r>
      <w:r w:rsidRPr="00873AFB">
        <w:rPr>
          <w:u w:val="single"/>
        </w:rPr>
        <w:t>Programs</w:t>
      </w:r>
      <w:r w:rsidR="000F6BA9">
        <w:t>, and Other Proposals</w:t>
      </w:r>
    </w:p>
    <w:p w14:paraId="62802D0A" w14:textId="77777777" w:rsidR="009D40E4" w:rsidRPr="00050217" w:rsidRDefault="009D40E4" w:rsidP="009D40E4">
      <w:pPr>
        <w:ind w:right="72"/>
        <w:rPr>
          <w:rFonts w:cs="Arial"/>
          <w:b/>
          <w:color w:val="auto"/>
        </w:rPr>
      </w:pPr>
    </w:p>
    <w:p w14:paraId="6A4CC0EE" w14:textId="441F5836" w:rsidR="00AB772F" w:rsidRPr="00050217" w:rsidRDefault="007C43E5">
      <w:pPr>
        <w:ind w:right="72"/>
        <w:rPr>
          <w:color w:val="auto"/>
        </w:rPr>
      </w:pPr>
      <w:r>
        <w:rPr>
          <w:rFonts w:cs="Arial"/>
          <w:color w:val="auto"/>
        </w:rPr>
        <w:t xml:space="preserve">GC </w:t>
      </w:r>
      <w:r w:rsidR="000F6BA9" w:rsidRPr="008058CB">
        <w:rPr>
          <w:rFonts w:cs="Arial"/>
          <w:color w:val="auto"/>
        </w:rPr>
        <w:t xml:space="preserve">shall consider all proposed new </w:t>
      </w:r>
      <w:r w:rsidR="0033447F" w:rsidRPr="0033447F">
        <w:rPr>
          <w:rFonts w:cs="Arial"/>
          <w:color w:val="auto"/>
          <w:u w:val="words"/>
        </w:rPr>
        <w:t>courses</w:t>
      </w:r>
      <w:r w:rsidR="000F6BA9" w:rsidRPr="008058CB">
        <w:rPr>
          <w:rFonts w:cs="Arial"/>
          <w:color w:val="auto"/>
        </w:rPr>
        <w:t xml:space="preserve"> and changes in </w:t>
      </w:r>
      <w:r w:rsidR="0033447F" w:rsidRPr="0033447F">
        <w:rPr>
          <w:rFonts w:cs="Arial"/>
          <w:color w:val="auto"/>
          <w:u w:val="words"/>
        </w:rPr>
        <w:t>courses</w:t>
      </w:r>
      <w:r w:rsidR="000F6BA9" w:rsidRPr="008058CB">
        <w:rPr>
          <w:rFonts w:cs="Arial"/>
          <w:color w:val="auto"/>
        </w:rPr>
        <w:t xml:space="preserve"> </w:t>
      </w:r>
      <w:r w:rsidR="000F6BA9">
        <w:rPr>
          <w:rFonts w:cs="Arial"/>
          <w:color w:val="auto"/>
        </w:rPr>
        <w:t>that</w:t>
      </w:r>
      <w:r w:rsidR="000F6BA9" w:rsidRPr="008058CB">
        <w:rPr>
          <w:rFonts w:cs="Arial"/>
          <w:color w:val="auto"/>
        </w:rPr>
        <w:t xml:space="preserve"> may be used for credit toward a graduate degree</w:t>
      </w:r>
      <w:r w:rsidR="000F6BA9">
        <w:rPr>
          <w:rFonts w:cs="Arial"/>
          <w:color w:val="auto"/>
        </w:rPr>
        <w:t xml:space="preserve">, including providing recommendations to the Undergraduate Council for </w:t>
      </w:r>
      <w:r w:rsidR="0033447F" w:rsidRPr="0033447F">
        <w:rPr>
          <w:rFonts w:cs="Arial"/>
          <w:color w:val="auto"/>
          <w:u w:val="words"/>
        </w:rPr>
        <w:t>courses</w:t>
      </w:r>
      <w:r w:rsidR="000F6BA9" w:rsidRPr="008058CB">
        <w:rPr>
          <w:rFonts w:cs="Arial"/>
          <w:color w:val="auto"/>
        </w:rPr>
        <w:t xml:space="preserve"> numbered 400G-499G. [US: 10/11/99]</w:t>
      </w:r>
      <w:r w:rsidR="000F6BA9">
        <w:rPr>
          <w:rFonts w:cs="Arial"/>
          <w:color w:val="auto"/>
        </w:rPr>
        <w:t xml:space="preserve"> </w:t>
      </w:r>
      <w:r>
        <w:rPr>
          <w:rFonts w:cs="Arial"/>
          <w:color w:val="auto"/>
        </w:rPr>
        <w:t>GC</w:t>
      </w:r>
      <w:r w:rsidRPr="008058CB">
        <w:rPr>
          <w:rFonts w:cs="Arial"/>
          <w:color w:val="auto"/>
        </w:rPr>
        <w:t xml:space="preserve"> </w:t>
      </w:r>
      <w:r w:rsidR="000F6BA9" w:rsidRPr="008058CB">
        <w:rPr>
          <w:rFonts w:cs="Arial"/>
          <w:color w:val="auto"/>
        </w:rPr>
        <w:t xml:space="preserve">shall consider all proposed new graduate </w:t>
      </w:r>
      <w:r w:rsidR="0033447F" w:rsidRPr="0033447F">
        <w:rPr>
          <w:rFonts w:cs="Arial"/>
          <w:color w:val="auto"/>
          <w:u w:val="words"/>
        </w:rPr>
        <w:t>programs</w:t>
      </w:r>
      <w:r w:rsidR="000F6BA9" w:rsidRPr="008058CB">
        <w:rPr>
          <w:rFonts w:cs="Arial"/>
          <w:color w:val="auto"/>
        </w:rPr>
        <w:t xml:space="preserve"> and changes in graduate </w:t>
      </w:r>
      <w:r w:rsidR="0033447F" w:rsidRPr="0033447F">
        <w:rPr>
          <w:rFonts w:cs="Arial"/>
          <w:color w:val="auto"/>
          <w:u w:val="words"/>
        </w:rPr>
        <w:t>programs</w:t>
      </w:r>
      <w:r w:rsidR="000F6BA9" w:rsidRPr="008058CB">
        <w:rPr>
          <w:rFonts w:cs="Arial"/>
          <w:color w:val="auto"/>
        </w:rPr>
        <w:t xml:space="preserve">, and degree titles (for both graduate </w:t>
      </w:r>
      <w:r w:rsidR="0033447F" w:rsidRPr="0033447F">
        <w:rPr>
          <w:rFonts w:cs="Arial"/>
          <w:color w:val="auto"/>
          <w:u w:val="words"/>
        </w:rPr>
        <w:t>program</w:t>
      </w:r>
      <w:r w:rsidR="000F6BA9" w:rsidRPr="008058CB">
        <w:rPr>
          <w:rFonts w:cs="Arial"/>
          <w:color w:val="auto"/>
        </w:rPr>
        <w:t xml:space="preserve"> degrees and Honorary Degrees). (See SR </w:t>
      </w:r>
      <w:hyperlink w:anchor="_PROCEDURES_FOR_PROCESSING" w:history="1">
        <w:r w:rsidR="000F6BA9" w:rsidRPr="008058CB">
          <w:rPr>
            <w:rStyle w:val="Hyperlink"/>
            <w:rFonts w:cs="Arial"/>
            <w:b/>
            <w:bCs/>
            <w:u w:val="none"/>
          </w:rPr>
          <w:t>3.1.3</w:t>
        </w:r>
      </w:hyperlink>
      <w:r w:rsidR="000F6BA9" w:rsidRPr="008058CB">
        <w:rPr>
          <w:rStyle w:val="Hyperlink"/>
          <w:rFonts w:cs="Arial"/>
          <w:u w:val="none"/>
        </w:rPr>
        <w:t>).</w:t>
      </w:r>
      <w:r w:rsidR="000F6BA9">
        <w:rPr>
          <w:rStyle w:val="Hyperlink"/>
          <w:rFonts w:cs="Arial"/>
          <w:u w:val="none"/>
        </w:rPr>
        <w:t xml:space="preserve"> </w:t>
      </w:r>
      <w:r w:rsidR="000F6BA9">
        <w:rPr>
          <w:rFonts w:cs="Arial"/>
          <w:color w:val="auto"/>
        </w:rPr>
        <w:t xml:space="preserve">The GC may also be directed by the Senate Council to review any proposal relevant to its charge. </w:t>
      </w:r>
      <w:bookmarkStart w:id="3301" w:name="_Hlk119674363"/>
      <w:r w:rsidR="000F6BA9">
        <w:rPr>
          <w:rFonts w:cs="Arial"/>
          <w:color w:val="auto"/>
        </w:rPr>
        <w:t>See SR 1.3.2.3 for academic council procedures.</w:t>
      </w:r>
      <w:bookmarkEnd w:id="3301"/>
      <w:r w:rsidR="00AB772F">
        <w:rPr>
          <w:color w:val="auto"/>
        </w:rPr>
        <w:t xml:space="preserve"> </w:t>
      </w:r>
      <w:r w:rsidR="00AB772F" w:rsidRPr="00050217">
        <w:rPr>
          <w:color w:val="auto"/>
        </w:rPr>
        <w:t>[US: 10/11/99</w:t>
      </w:r>
      <w:r w:rsidR="000F6BA9">
        <w:rPr>
          <w:color w:val="auto"/>
        </w:rPr>
        <w:t>; 12/12/2022</w:t>
      </w:r>
      <w:r w:rsidR="00AB772F" w:rsidRPr="00050217">
        <w:rPr>
          <w:color w:val="auto"/>
        </w:rPr>
        <w:t>]</w:t>
      </w:r>
    </w:p>
    <w:p w14:paraId="5C1BC898" w14:textId="77777777" w:rsidR="00AB772F" w:rsidRPr="00050217" w:rsidRDefault="00AB772F" w:rsidP="009D40E4">
      <w:pPr>
        <w:ind w:right="72"/>
        <w:rPr>
          <w:rFonts w:cs="Arial"/>
          <w:color w:val="auto"/>
        </w:rPr>
      </w:pPr>
    </w:p>
    <w:p w14:paraId="30EB4935" w14:textId="016C9F95" w:rsidR="00AB772F" w:rsidRPr="003738C8" w:rsidRDefault="00AB772F" w:rsidP="003738C8">
      <w:pPr>
        <w:pStyle w:val="Heading5"/>
      </w:pPr>
      <w:bookmarkStart w:id="3302" w:name="_Review_of_Graduate"/>
      <w:bookmarkEnd w:id="3302"/>
      <w:r w:rsidRPr="003738C8">
        <w:t xml:space="preserve">Review of </w:t>
      </w:r>
      <w:r w:rsidR="000F6BA9">
        <w:t>Other G</w:t>
      </w:r>
      <w:r w:rsidRPr="003738C8">
        <w:t xml:space="preserve">raduate </w:t>
      </w:r>
      <w:r w:rsidR="000F6BA9">
        <w:t>P</w:t>
      </w:r>
      <w:r w:rsidRPr="003738C8">
        <w:t xml:space="preserve">rogrammatic </w:t>
      </w:r>
      <w:r w:rsidR="005D69E5">
        <w:t>a</w:t>
      </w:r>
      <w:r w:rsidRPr="003738C8">
        <w:t xml:space="preserve">ctivities </w:t>
      </w:r>
    </w:p>
    <w:p w14:paraId="4D6455DD" w14:textId="77777777" w:rsidR="009D40E4" w:rsidRPr="00050217" w:rsidRDefault="009D40E4" w:rsidP="009D40E4">
      <w:pPr>
        <w:ind w:right="72"/>
        <w:rPr>
          <w:color w:val="auto"/>
        </w:rPr>
      </w:pPr>
    </w:p>
    <w:p w14:paraId="1D3ED06F" w14:textId="77BB4048"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periodically review and report to the Graduate Faculty and Senate on the effectiveness of the educational policies of the </w:t>
      </w:r>
      <w:r w:rsidR="00055F35" w:rsidRPr="00055F35">
        <w:rPr>
          <w:color w:val="auto"/>
          <w:u w:val="single"/>
        </w:rPr>
        <w:t>Graduate School</w:t>
      </w:r>
      <w:r w:rsidRPr="00050217">
        <w:rPr>
          <w:color w:val="auto"/>
        </w:rPr>
        <w:t xml:space="preserve"> in relation to the education and training of postdoctoral scholars/fellow</w:t>
      </w:r>
      <w:r w:rsidR="00830185">
        <w:rPr>
          <w:color w:val="auto"/>
        </w:rPr>
        <w:t>s</w:t>
      </w:r>
      <w:r w:rsidRPr="00050217">
        <w:rPr>
          <w:color w:val="auto"/>
        </w:rPr>
        <w:t>, and  in relation to postbaccalaureate students.</w:t>
      </w:r>
      <w:r w:rsidR="000F6BA9">
        <w:rPr>
          <w:color w:val="auto"/>
        </w:rPr>
        <w:t xml:space="preserve"> [US: 12/12/2022]</w:t>
      </w:r>
    </w:p>
    <w:p w14:paraId="0DCF014D" w14:textId="77777777" w:rsidR="00AB772F" w:rsidRPr="00050217" w:rsidRDefault="00AB772F" w:rsidP="009D40E4">
      <w:pPr>
        <w:ind w:left="720" w:right="72" w:hanging="720"/>
        <w:rPr>
          <w:b/>
          <w:color w:val="auto"/>
        </w:rPr>
      </w:pPr>
    </w:p>
    <w:p w14:paraId="5971ABAE" w14:textId="51965480" w:rsidR="00AB772F" w:rsidRPr="009D40E4" w:rsidRDefault="00AB772F" w:rsidP="003738C8">
      <w:pPr>
        <w:pStyle w:val="Heading5"/>
      </w:pPr>
      <w:r w:rsidRPr="00050217">
        <w:t xml:space="preserve">Honorary </w:t>
      </w:r>
      <w:r w:rsidR="005D69E5">
        <w:t>d</w:t>
      </w:r>
      <w:r w:rsidRPr="00050217">
        <w:t>egrees</w:t>
      </w:r>
    </w:p>
    <w:p w14:paraId="78D421B3" w14:textId="77777777" w:rsidR="009D40E4" w:rsidRPr="00050217" w:rsidRDefault="009D40E4" w:rsidP="009D40E4">
      <w:pPr>
        <w:ind w:right="72"/>
        <w:rPr>
          <w:color w:val="auto"/>
        </w:rPr>
      </w:pPr>
    </w:p>
    <w:p w14:paraId="7D1DDB04" w14:textId="659E0B1B" w:rsidR="00AB772F" w:rsidRDefault="00AB772F" w:rsidP="009D40E4">
      <w:pPr>
        <w:ind w:right="72"/>
        <w:rPr>
          <w:color w:val="auto"/>
        </w:rPr>
      </w:pPr>
      <w:r w:rsidRPr="00050217">
        <w:rPr>
          <w:color w:val="auto"/>
        </w:rPr>
        <w:t xml:space="preserve">The responsibilities of the </w:t>
      </w:r>
      <w:r w:rsidR="000F6BA9">
        <w:rPr>
          <w:color w:val="auto"/>
        </w:rPr>
        <w:t>GC</w:t>
      </w:r>
      <w:r w:rsidRPr="00050217">
        <w:rPr>
          <w:color w:val="auto"/>
        </w:rPr>
        <w:t xml:space="preserve"> relative to Honorary Degrees include periodically make recommendations to the elected faculty representatives in University Senate on the titles used for honorary degrees, and on the conditions of merit and circumstance applied to the award of honorary degrees (</w:t>
      </w:r>
      <w:r w:rsidR="00480C88" w:rsidRPr="00480C88">
        <w:rPr>
          <w:color w:val="auto"/>
          <w:u w:val="single"/>
        </w:rPr>
        <w:t xml:space="preserve">GR </w:t>
      </w:r>
      <w:r w:rsidRPr="00050217">
        <w:rPr>
          <w:color w:val="auto"/>
        </w:rPr>
        <w:t>IV.A,</w:t>
      </w:r>
      <w:r w:rsidR="00501CF3">
        <w:rPr>
          <w:color w:val="auto"/>
        </w:rPr>
        <w:t xml:space="preserve"> </w:t>
      </w:r>
      <w:r w:rsidRPr="00050217">
        <w:rPr>
          <w:color w:val="auto"/>
        </w:rPr>
        <w:t>C)</w:t>
      </w:r>
    </w:p>
    <w:p w14:paraId="31ADB138" w14:textId="6F747407" w:rsidR="000F6BA9" w:rsidRDefault="000F6BA9" w:rsidP="009D40E4">
      <w:pPr>
        <w:ind w:right="72"/>
        <w:rPr>
          <w:color w:val="auto"/>
        </w:rPr>
      </w:pPr>
    </w:p>
    <w:p w14:paraId="619423B5" w14:textId="3136179E" w:rsidR="000F6BA9" w:rsidRPr="00661CAF" w:rsidRDefault="000F6BA9" w:rsidP="000F6BA9">
      <w:pPr>
        <w:pStyle w:val="Heading5"/>
      </w:pPr>
      <w:r w:rsidRPr="00661CAF">
        <w:t>Extent of Authority</w:t>
      </w:r>
    </w:p>
    <w:p w14:paraId="0334D20F" w14:textId="0187FA78" w:rsidR="000F6BA9" w:rsidRPr="000F6BA9" w:rsidRDefault="000F6BA9" w:rsidP="00B35C33">
      <w:r w:rsidRPr="00661CAF">
        <w:rPr>
          <w:rFonts w:cs="Arial"/>
          <w:szCs w:val="18"/>
        </w:rPr>
        <w:t>The GC does not have any final decision-making authority, except as related to individual student situations and as described in SR 3.1.1.</w:t>
      </w:r>
      <w:r w:rsidR="00D25B2A" w:rsidRPr="00661CAF">
        <w:rPr>
          <w:rFonts w:cs="Arial"/>
          <w:szCs w:val="18"/>
        </w:rPr>
        <w:t>4</w:t>
      </w:r>
      <w:r w:rsidRPr="00661CAF">
        <w:rPr>
          <w:rFonts w:cs="Arial"/>
          <w:szCs w:val="18"/>
        </w:rPr>
        <w:t>.1.1</w:t>
      </w:r>
      <w:r w:rsidR="00D25B2A" w:rsidRPr="00661CAF">
        <w:rPr>
          <w:rFonts w:cs="Arial"/>
          <w:szCs w:val="18"/>
        </w:rPr>
        <w:t>,</w:t>
      </w:r>
      <w:r w:rsidRPr="00661CAF">
        <w:rPr>
          <w:rFonts w:cs="Arial"/>
          <w:szCs w:val="18"/>
        </w:rPr>
        <w:t xml:space="preserve"> 3.1.1.</w:t>
      </w:r>
      <w:r w:rsidR="00D25B2A" w:rsidRPr="00661CAF">
        <w:rPr>
          <w:rFonts w:cs="Arial"/>
          <w:szCs w:val="18"/>
        </w:rPr>
        <w:t>4</w:t>
      </w:r>
      <w:r w:rsidRPr="00661CAF">
        <w:rPr>
          <w:rFonts w:cs="Arial"/>
          <w:szCs w:val="18"/>
        </w:rPr>
        <w:t>.2.1</w:t>
      </w:r>
      <w:r w:rsidR="00D25B2A" w:rsidRPr="00661CAF">
        <w:rPr>
          <w:rFonts w:cs="Arial"/>
          <w:szCs w:val="18"/>
        </w:rPr>
        <w:t>, and 3.1.1.4.2.2</w:t>
      </w:r>
      <w:r w:rsidRPr="00661CAF">
        <w:rPr>
          <w:rFonts w:cs="Arial"/>
          <w:szCs w:val="18"/>
        </w:rPr>
        <w:t>. [US: 12/12/2022]</w:t>
      </w:r>
    </w:p>
    <w:p w14:paraId="2A45F2F4" w14:textId="77777777" w:rsidR="00BB400F" w:rsidRPr="00050217" w:rsidRDefault="00BB400F" w:rsidP="00BB400F">
      <w:pPr>
        <w:ind w:right="72"/>
        <w:rPr>
          <w:rStyle w:val="Heading3Char"/>
        </w:rPr>
      </w:pPr>
    </w:p>
    <w:p w14:paraId="2E23BDBB" w14:textId="58A081D1" w:rsidR="00BB400F" w:rsidRPr="004A184E" w:rsidRDefault="00446353" w:rsidP="00BB400F">
      <w:pPr>
        <w:pStyle w:val="Heading4"/>
        <w:ind w:left="0" w:firstLine="0"/>
      </w:pPr>
      <w:bookmarkStart w:id="3303" w:name="_Composition"/>
      <w:bookmarkStart w:id="3304" w:name="_Toc167096914"/>
      <w:bookmarkEnd w:id="3303"/>
      <w:r>
        <w:t>Membership</w:t>
      </w:r>
      <w:bookmarkEnd w:id="3304"/>
    </w:p>
    <w:p w14:paraId="7D68268E" w14:textId="77777777" w:rsidR="00AB772F" w:rsidRPr="00050217" w:rsidRDefault="00AB772F" w:rsidP="009D40E4">
      <w:pPr>
        <w:ind w:right="72"/>
        <w:rPr>
          <w:rStyle w:val="Heading3Char"/>
        </w:rPr>
      </w:pPr>
    </w:p>
    <w:p w14:paraId="24B32CD9" w14:textId="45AA0FCD" w:rsidR="00B5499C" w:rsidRPr="008058CB" w:rsidRDefault="00B5499C" w:rsidP="00B5499C">
      <w:pPr>
        <w:ind w:right="72"/>
        <w:rPr>
          <w:rFonts w:cs="Arial"/>
          <w:color w:val="auto"/>
        </w:rPr>
      </w:pPr>
      <w:r w:rsidRPr="008058CB">
        <w:rPr>
          <w:rFonts w:cs="Arial"/>
          <w:color w:val="auto"/>
        </w:rPr>
        <w:t xml:space="preserve">The </w:t>
      </w:r>
      <w:r>
        <w:rPr>
          <w:rFonts w:cs="Arial"/>
          <w:color w:val="auto"/>
        </w:rPr>
        <w:t>GC</w:t>
      </w:r>
      <w:r w:rsidRPr="008058CB">
        <w:rPr>
          <w:rFonts w:cs="Arial"/>
          <w:color w:val="auto"/>
        </w:rPr>
        <w:t xml:space="preserve"> will </w:t>
      </w:r>
      <w:r>
        <w:rPr>
          <w:rFonts w:cs="Arial"/>
          <w:color w:val="auto"/>
        </w:rPr>
        <w:t xml:space="preserve">examine its </w:t>
      </w:r>
      <w:r w:rsidR="00446353">
        <w:rPr>
          <w:rFonts w:cs="Arial"/>
          <w:color w:val="auto"/>
        </w:rPr>
        <w:t xml:space="preserve">membership </w:t>
      </w:r>
      <w:r w:rsidRPr="008058CB">
        <w:rPr>
          <w:rFonts w:cs="Arial"/>
          <w:color w:val="auto"/>
        </w:rPr>
        <w:t>annually at its last meeting of the academic year.</w:t>
      </w:r>
      <w:r>
        <w:rPr>
          <w:rFonts w:cs="Arial"/>
          <w:color w:val="auto"/>
        </w:rPr>
        <w:t xml:space="preserve"> </w:t>
      </w:r>
      <w:r w:rsidRPr="008058CB">
        <w:rPr>
          <w:rFonts w:cs="Arial"/>
          <w:color w:val="auto"/>
        </w:rPr>
        <w:t>[US: 4/12/2004</w:t>
      </w:r>
      <w:r w:rsidR="007306AB">
        <w:rPr>
          <w:rFonts w:cs="Arial"/>
          <w:color w:val="auto"/>
        </w:rPr>
        <w:t>; 3/20/2023</w:t>
      </w:r>
      <w:r w:rsidRPr="008058CB">
        <w:rPr>
          <w:rFonts w:cs="Arial"/>
          <w:color w:val="auto"/>
        </w:rPr>
        <w:t>]</w:t>
      </w:r>
    </w:p>
    <w:p w14:paraId="10E0EDD0" w14:textId="77777777" w:rsidR="00B5499C" w:rsidRDefault="00B5499C" w:rsidP="009D40E4">
      <w:pPr>
        <w:ind w:right="72"/>
        <w:rPr>
          <w:color w:val="auto"/>
        </w:rPr>
      </w:pPr>
    </w:p>
    <w:p w14:paraId="2299A78D" w14:textId="079EC242" w:rsidR="00B5499C" w:rsidRDefault="00B5499C" w:rsidP="00B35C33">
      <w:pPr>
        <w:pStyle w:val="Heading5"/>
      </w:pPr>
      <w:r>
        <w:t>Voting Elected Faculty Members</w:t>
      </w:r>
    </w:p>
    <w:p w14:paraId="1D61CAF8" w14:textId="23D780E3" w:rsidR="00AB772F" w:rsidRDefault="00B5499C" w:rsidP="009D40E4">
      <w:pPr>
        <w:ind w:right="72"/>
        <w:rPr>
          <w:color w:val="auto"/>
        </w:rPr>
      </w:pPr>
      <w:r>
        <w:rPr>
          <w:color w:val="auto"/>
        </w:rPr>
        <w:t xml:space="preserve"> [US: 12/12/2022</w:t>
      </w:r>
      <w:r w:rsidR="007306AB">
        <w:rPr>
          <w:color w:val="auto"/>
        </w:rPr>
        <w:t>; 3/20/2023</w:t>
      </w:r>
      <w:r>
        <w:rPr>
          <w:color w:val="auto"/>
        </w:rPr>
        <w:t>]</w:t>
      </w:r>
      <w:r w:rsidR="00AB772F" w:rsidRPr="00DA6B95">
        <w:rPr>
          <w:color w:val="auto"/>
        </w:rPr>
        <w:t xml:space="preserve"> </w:t>
      </w:r>
    </w:p>
    <w:p w14:paraId="4BB4439D" w14:textId="77777777" w:rsidR="00AB772F" w:rsidRDefault="00AB772F" w:rsidP="009D40E4">
      <w:pPr>
        <w:ind w:right="72"/>
        <w:rPr>
          <w:color w:val="auto"/>
        </w:rPr>
      </w:pPr>
    </w:p>
    <w:p w14:paraId="5D92CEBA" w14:textId="1FB3EAA6" w:rsidR="00AB772F" w:rsidRDefault="00AB772F" w:rsidP="009D40E4">
      <w:pPr>
        <w:ind w:right="72"/>
        <w:rPr>
          <w:color w:val="auto"/>
        </w:rPr>
      </w:pPr>
      <w:r w:rsidRPr="00DA6B95">
        <w:rPr>
          <w:color w:val="auto"/>
        </w:rPr>
        <w:t xml:space="preserve">The composition of </w:t>
      </w:r>
      <w:r w:rsidR="007306AB">
        <w:rPr>
          <w:color w:val="auto"/>
        </w:rPr>
        <w:t>voting</w:t>
      </w:r>
      <w:r w:rsidR="007306AB" w:rsidRPr="00DA6B95">
        <w:rPr>
          <w:color w:val="auto"/>
        </w:rPr>
        <w:t xml:space="preserve"> </w:t>
      </w:r>
      <w:r>
        <w:rPr>
          <w:color w:val="auto"/>
        </w:rPr>
        <w:t xml:space="preserve">elected </w:t>
      </w:r>
      <w:r w:rsidR="007306AB">
        <w:rPr>
          <w:color w:val="auto"/>
        </w:rPr>
        <w:t xml:space="preserve">faculty members </w:t>
      </w:r>
      <w:r>
        <w:rPr>
          <w:color w:val="auto"/>
        </w:rPr>
        <w:t xml:space="preserve">of the </w:t>
      </w:r>
      <w:r w:rsidR="00B5499C">
        <w:rPr>
          <w:color w:val="auto"/>
        </w:rPr>
        <w:t>GC</w:t>
      </w:r>
      <w:r w:rsidRPr="00DA6B95">
        <w:rPr>
          <w:color w:val="auto"/>
        </w:rPr>
        <w:t xml:space="preserve"> </w:t>
      </w:r>
      <w:r w:rsidR="007306AB">
        <w:rPr>
          <w:color w:val="auto"/>
        </w:rPr>
        <w:t>shall be allotted in four steps.</w:t>
      </w:r>
    </w:p>
    <w:p w14:paraId="6411969A" w14:textId="7B7EE9FF" w:rsidR="00972229" w:rsidRDefault="00972229" w:rsidP="009D40E4">
      <w:pPr>
        <w:ind w:right="72"/>
        <w:rPr>
          <w:color w:val="auto"/>
        </w:rPr>
      </w:pPr>
    </w:p>
    <w:p w14:paraId="4EE3C416" w14:textId="6DBA92D2" w:rsidR="007306AB" w:rsidRDefault="007306AB" w:rsidP="00873AFB">
      <w:pPr>
        <w:pStyle w:val="Heading6"/>
      </w:pPr>
      <w:r>
        <w:t xml:space="preserve">First Step in Determining Seat </w:t>
      </w:r>
      <w:bookmarkStart w:id="3305" w:name="_Hlk136867970"/>
      <w:r w:rsidR="00AE483B">
        <w:t>Apportionment</w:t>
      </w:r>
      <w:bookmarkEnd w:id="3305"/>
    </w:p>
    <w:p w14:paraId="41F7AC37" w14:textId="77777777" w:rsidR="002F20B4" w:rsidRDefault="002F20B4" w:rsidP="009D40E4">
      <w:pPr>
        <w:ind w:right="72"/>
        <w:rPr>
          <w:color w:val="auto"/>
        </w:rPr>
      </w:pPr>
      <w:r>
        <w:rPr>
          <w:color w:val="auto"/>
        </w:rPr>
        <w:t>[US: 3/20/2023]</w:t>
      </w:r>
    </w:p>
    <w:p w14:paraId="0EB439D1" w14:textId="77777777" w:rsidR="002F20B4" w:rsidRDefault="002F20B4" w:rsidP="009D40E4">
      <w:pPr>
        <w:ind w:right="72"/>
        <w:rPr>
          <w:color w:val="auto"/>
        </w:rPr>
      </w:pPr>
    </w:p>
    <w:p w14:paraId="357FC518" w14:textId="5596A13B" w:rsidR="007306AB" w:rsidRDefault="007306AB" w:rsidP="009D40E4">
      <w:pPr>
        <w:ind w:right="72"/>
        <w:rPr>
          <w:color w:val="auto"/>
        </w:rPr>
      </w:pPr>
      <w:r>
        <w:rPr>
          <w:color w:val="auto"/>
        </w:rPr>
        <w:t>For each college that offers</w:t>
      </w:r>
      <w:r w:rsidR="002F20B4" w:rsidRPr="002F20B4">
        <w:rPr>
          <w:color w:val="auto"/>
        </w:rPr>
        <w:t xml:space="preserve"> </w:t>
      </w:r>
      <w:r w:rsidR="002F20B4" w:rsidRPr="00C5524F">
        <w:rPr>
          <w:color w:val="auto"/>
        </w:rPr>
        <w:t>at least one doctoral or master’s degree</w:t>
      </w:r>
      <w:r>
        <w:rPr>
          <w:color w:val="auto"/>
        </w:rPr>
        <w:t>, the calculation below shall be made.</w:t>
      </w:r>
    </w:p>
    <w:p w14:paraId="3FD2410B" w14:textId="00160D41" w:rsidR="007306AB" w:rsidRDefault="007306AB" w:rsidP="009D40E4">
      <w:pPr>
        <w:ind w:right="72"/>
        <w:rPr>
          <w:color w:val="auto"/>
        </w:rPr>
      </w:pPr>
    </w:p>
    <w:p w14:paraId="69072A50" w14:textId="3DFC9869" w:rsidR="007306AB" w:rsidRDefault="007306AB" w:rsidP="009D40E4">
      <w:pPr>
        <w:ind w:right="72"/>
        <w:rPr>
          <w:color w:val="auto"/>
        </w:rPr>
      </w:pPr>
      <w:r>
        <w:rPr>
          <w:color w:val="auto"/>
        </w:rPr>
        <w:t>2 x (doctoral enrollment) + (master’s enrollment) + (number of graduate faculty) = college total</w:t>
      </w:r>
    </w:p>
    <w:p w14:paraId="2EAB3A93" w14:textId="77777777" w:rsidR="007306AB" w:rsidRDefault="007306AB" w:rsidP="009D40E4">
      <w:pPr>
        <w:ind w:right="72"/>
        <w:rPr>
          <w:color w:val="auto"/>
        </w:rPr>
      </w:pPr>
    </w:p>
    <w:p w14:paraId="2B478416" w14:textId="18357FE5" w:rsidR="007306AB" w:rsidRDefault="007306AB" w:rsidP="009D40E4">
      <w:pPr>
        <w:ind w:right="72"/>
        <w:rPr>
          <w:color w:val="auto"/>
        </w:rPr>
      </w:pPr>
      <w:r>
        <w:rPr>
          <w:color w:val="auto"/>
        </w:rPr>
        <w:t>For the purposes of the above calculation:</w:t>
      </w:r>
    </w:p>
    <w:p w14:paraId="5778433D" w14:textId="3BB86D34" w:rsidR="007306AB" w:rsidRDefault="007306AB" w:rsidP="009D40E4">
      <w:pPr>
        <w:ind w:right="72"/>
        <w:rPr>
          <w:color w:val="auto"/>
        </w:rPr>
      </w:pPr>
    </w:p>
    <w:p w14:paraId="28B65D5C" w14:textId="19165CCE" w:rsidR="002F20B4" w:rsidRPr="00873AFB" w:rsidRDefault="002F20B4" w:rsidP="00873AFB">
      <w:pPr>
        <w:pStyle w:val="ListParagraph"/>
        <w:numPr>
          <w:ilvl w:val="0"/>
          <w:numId w:val="674"/>
        </w:numPr>
        <w:ind w:right="72"/>
        <w:rPr>
          <w:color w:val="auto"/>
        </w:rPr>
      </w:pPr>
      <w:r w:rsidRPr="00873AFB">
        <w:rPr>
          <w:color w:val="auto"/>
        </w:rPr>
        <w:t>“Enrollment” means the number of full-time doctoral or master’s students enrolled in a college</w:t>
      </w:r>
      <w:r>
        <w:rPr>
          <w:color w:val="auto"/>
        </w:rPr>
        <w:t>.</w:t>
      </w:r>
    </w:p>
    <w:p w14:paraId="77286883" w14:textId="4C913806" w:rsidR="002F20B4" w:rsidRPr="00873AFB" w:rsidRDefault="002F20B4" w:rsidP="00873AFB">
      <w:pPr>
        <w:pStyle w:val="ListParagraph"/>
        <w:numPr>
          <w:ilvl w:val="0"/>
          <w:numId w:val="674"/>
        </w:numPr>
        <w:ind w:right="72"/>
        <w:rPr>
          <w:color w:val="auto"/>
        </w:rPr>
      </w:pPr>
      <w:r w:rsidRPr="00873AFB">
        <w:rPr>
          <w:color w:val="auto"/>
        </w:rPr>
        <w:t>The enrollment data will be a three-year rolling average of those data drawn, annually each fall by the University for reporting to the Council on Postsecondary Education</w:t>
      </w:r>
      <w:r>
        <w:rPr>
          <w:color w:val="auto"/>
        </w:rPr>
        <w:t>.</w:t>
      </w:r>
    </w:p>
    <w:p w14:paraId="643E5E7A" w14:textId="7AD95983" w:rsidR="002F20B4" w:rsidRPr="00873AFB" w:rsidRDefault="002F20B4" w:rsidP="00873AFB">
      <w:pPr>
        <w:pStyle w:val="ListParagraph"/>
        <w:numPr>
          <w:ilvl w:val="0"/>
          <w:numId w:val="674"/>
        </w:numPr>
        <w:ind w:right="72"/>
        <w:rPr>
          <w:color w:val="auto"/>
        </w:rPr>
      </w:pPr>
      <w:r w:rsidRPr="00873AFB">
        <w:rPr>
          <w:color w:val="auto"/>
        </w:rPr>
        <w:t xml:space="preserve">Students enrolled as ‘en passant’ master’s students within a doctoral </w:t>
      </w:r>
      <w:r w:rsidR="0033447F" w:rsidRPr="0033447F">
        <w:rPr>
          <w:color w:val="auto"/>
          <w:u w:val="words"/>
        </w:rPr>
        <w:t>program</w:t>
      </w:r>
      <w:r w:rsidRPr="00873AFB">
        <w:rPr>
          <w:color w:val="auto"/>
        </w:rPr>
        <w:t xml:space="preserve"> are counted only as doctoral students</w:t>
      </w:r>
      <w:r>
        <w:rPr>
          <w:color w:val="auto"/>
        </w:rPr>
        <w:t>.</w:t>
      </w:r>
    </w:p>
    <w:p w14:paraId="47BB55F2" w14:textId="7E65608A" w:rsidR="002F20B4" w:rsidRPr="00873AFB" w:rsidRDefault="002F20B4" w:rsidP="00873AFB">
      <w:pPr>
        <w:pStyle w:val="ListParagraph"/>
        <w:numPr>
          <w:ilvl w:val="0"/>
          <w:numId w:val="674"/>
        </w:numPr>
        <w:ind w:right="72"/>
        <w:rPr>
          <w:color w:val="auto"/>
        </w:rPr>
      </w:pPr>
      <w:r w:rsidRPr="00873AFB">
        <w:rPr>
          <w:color w:val="auto"/>
        </w:rPr>
        <w:t xml:space="preserve">Students on official leave of absence and not enrolled in a </w:t>
      </w:r>
      <w:r w:rsidR="0033447F" w:rsidRPr="0033447F">
        <w:rPr>
          <w:color w:val="auto"/>
          <w:u w:val="words"/>
        </w:rPr>
        <w:t>course</w:t>
      </w:r>
      <w:r w:rsidRPr="00873AFB">
        <w:rPr>
          <w:color w:val="auto"/>
        </w:rPr>
        <w:t xml:space="preserve"> are not counte</w:t>
      </w:r>
      <w:r>
        <w:rPr>
          <w:color w:val="auto"/>
        </w:rPr>
        <w:t>d.</w:t>
      </w:r>
    </w:p>
    <w:p w14:paraId="78DD06C4" w14:textId="3693D0DC" w:rsidR="002F20B4" w:rsidRPr="00873AFB" w:rsidRDefault="002F20B4" w:rsidP="00873AFB">
      <w:pPr>
        <w:pStyle w:val="ListParagraph"/>
        <w:numPr>
          <w:ilvl w:val="0"/>
          <w:numId w:val="674"/>
        </w:numPr>
        <w:ind w:right="72"/>
        <w:rPr>
          <w:color w:val="auto"/>
        </w:rPr>
      </w:pPr>
      <w:r w:rsidRPr="00873AFB">
        <w:rPr>
          <w:color w:val="auto"/>
        </w:rPr>
        <w:t xml:space="preserve">“Full-time” includes enrollment in 0.0 credit hour </w:t>
      </w:r>
      <w:r w:rsidR="0033447F" w:rsidRPr="0033447F">
        <w:rPr>
          <w:color w:val="auto"/>
          <w:u w:val="words"/>
        </w:rPr>
        <w:t>courses</w:t>
      </w:r>
      <w:r w:rsidRPr="00873AFB">
        <w:rPr>
          <w:color w:val="auto"/>
        </w:rPr>
        <w:t xml:space="preserve"> that confer full-time enrollment (e.g., master’s students enrolled in XXX 748)</w:t>
      </w:r>
      <w:r>
        <w:rPr>
          <w:color w:val="auto"/>
        </w:rPr>
        <w:t>.</w:t>
      </w:r>
    </w:p>
    <w:p w14:paraId="525995F2" w14:textId="30234BCE" w:rsidR="002F20B4" w:rsidRPr="00873AFB" w:rsidRDefault="002F20B4" w:rsidP="00873AFB">
      <w:pPr>
        <w:pStyle w:val="ListParagraph"/>
        <w:numPr>
          <w:ilvl w:val="0"/>
          <w:numId w:val="674"/>
        </w:numPr>
        <w:ind w:right="72"/>
        <w:rPr>
          <w:color w:val="auto"/>
        </w:rPr>
      </w:pPr>
      <w:r w:rsidRPr="00873AFB">
        <w:rPr>
          <w:color w:val="auto"/>
        </w:rPr>
        <w:t xml:space="preserve">“Doctoral” </w:t>
      </w:r>
      <w:r w:rsidR="0033447F" w:rsidRPr="0033447F">
        <w:rPr>
          <w:color w:val="auto"/>
          <w:u w:val="words"/>
        </w:rPr>
        <w:t>program</w:t>
      </w:r>
      <w:r w:rsidRPr="00873AFB">
        <w:rPr>
          <w:color w:val="auto"/>
        </w:rPr>
        <w:t xml:space="preserve"> does not include the current six professional practice doctorates at the University (see SR </w:t>
      </w:r>
      <w:r w:rsidR="00EC1D8F">
        <w:rPr>
          <w:color w:val="auto"/>
        </w:rPr>
        <w:t>9.24</w:t>
      </w:r>
      <w:r w:rsidRPr="00873AFB">
        <w:rPr>
          <w:color w:val="auto"/>
        </w:rPr>
        <w:t>)</w:t>
      </w:r>
      <w:r>
        <w:rPr>
          <w:color w:val="auto"/>
        </w:rPr>
        <w:t>.</w:t>
      </w:r>
    </w:p>
    <w:p w14:paraId="2D4228E7" w14:textId="3F8062F0" w:rsidR="007306AB" w:rsidRPr="00873AFB" w:rsidRDefault="002F20B4" w:rsidP="00873AFB">
      <w:pPr>
        <w:pStyle w:val="ListParagraph"/>
        <w:numPr>
          <w:ilvl w:val="0"/>
          <w:numId w:val="674"/>
        </w:numPr>
        <w:ind w:right="72"/>
        <w:rPr>
          <w:color w:val="auto"/>
        </w:rPr>
      </w:pPr>
      <w:r w:rsidRPr="00873AFB">
        <w:rPr>
          <w:color w:val="auto"/>
        </w:rPr>
        <w:t>The “Specialist” degree (College of Education) counts as a master’s degree.</w:t>
      </w:r>
    </w:p>
    <w:p w14:paraId="54C2FB51" w14:textId="133E7367" w:rsidR="00AB772F" w:rsidRDefault="00AB772F" w:rsidP="009D40E4">
      <w:pPr>
        <w:ind w:right="72"/>
        <w:rPr>
          <w:color w:val="auto"/>
        </w:rPr>
      </w:pPr>
    </w:p>
    <w:p w14:paraId="2C66D881" w14:textId="0240BF76" w:rsidR="002F20B4" w:rsidRPr="002F20B4" w:rsidRDefault="002F20B4" w:rsidP="002F20B4">
      <w:pPr>
        <w:pStyle w:val="Heading6"/>
      </w:pPr>
      <w:r>
        <w:t>Second</w:t>
      </w:r>
      <w:r w:rsidRPr="002F20B4">
        <w:t xml:space="preserve"> Step in Determining Seat </w:t>
      </w:r>
      <w:r w:rsidR="00AE483B">
        <w:t>Apportionment</w:t>
      </w:r>
    </w:p>
    <w:p w14:paraId="285D8809" w14:textId="545A515A" w:rsidR="002F20B4" w:rsidRDefault="002F20B4" w:rsidP="002F20B4">
      <w:r>
        <w:t>Sum totals of eligible colleges to yield an “overall total.” [US: 3/20/2023]</w:t>
      </w:r>
    </w:p>
    <w:p w14:paraId="2F3913BF" w14:textId="70D9ACEE" w:rsidR="002F20B4" w:rsidRDefault="002F20B4" w:rsidP="002F20B4"/>
    <w:p w14:paraId="69CC2251" w14:textId="2BEBE412" w:rsidR="002F20B4" w:rsidRDefault="002F20B4" w:rsidP="002F20B4">
      <w:pPr>
        <w:pStyle w:val="Heading6"/>
      </w:pPr>
      <w:r>
        <w:t xml:space="preserve">Third Step in Determining Seat </w:t>
      </w:r>
      <w:r w:rsidR="00AE483B">
        <w:t>Apportionment</w:t>
      </w:r>
    </w:p>
    <w:p w14:paraId="28B3A258" w14:textId="77777777" w:rsidR="002F20B4" w:rsidRDefault="002F20B4" w:rsidP="002F20B4">
      <w:r>
        <w:t>For each eligible college, determine the college total as a percentage of the overall total. [US: 3/20/2023]</w:t>
      </w:r>
    </w:p>
    <w:p w14:paraId="39D1648B" w14:textId="07176CBF" w:rsidR="002F20B4" w:rsidRPr="002F20B4" w:rsidRDefault="002F20B4"/>
    <w:p w14:paraId="035B351C" w14:textId="5BEA9B06" w:rsidR="002F20B4" w:rsidRDefault="002F20B4" w:rsidP="002F20B4">
      <w:pPr>
        <w:pStyle w:val="Heading6"/>
      </w:pPr>
      <w:r>
        <w:t xml:space="preserve">Fourth Step in Determining Seat </w:t>
      </w:r>
      <w:r w:rsidR="00AE483B">
        <w:t>Apportionment</w:t>
      </w:r>
    </w:p>
    <w:p w14:paraId="49700C2B" w14:textId="77777777" w:rsidR="00AC7450" w:rsidRDefault="00AC7450" w:rsidP="00AC7450">
      <w:r>
        <w:t>[US: 3/20/2023]</w:t>
      </w:r>
    </w:p>
    <w:p w14:paraId="245D2870" w14:textId="77777777" w:rsidR="00AC7450" w:rsidRDefault="00AC7450" w:rsidP="00AC7450"/>
    <w:p w14:paraId="0A94F53B" w14:textId="24E513E6" w:rsidR="00AC7450" w:rsidRDefault="00AC7450" w:rsidP="00AC7450">
      <w:r>
        <w:t xml:space="preserve">Using each eligible college’s “percentage” as calculated above, apportion membership positions to the colleges as described below. </w:t>
      </w:r>
    </w:p>
    <w:p w14:paraId="033935C6" w14:textId="77777777" w:rsidR="00AC7450" w:rsidRDefault="00AC7450" w:rsidP="00AC7450"/>
    <w:p w14:paraId="0F907FC6" w14:textId="30DB2D38" w:rsidR="00AC7450" w:rsidRDefault="00AC7450" w:rsidP="00873AFB">
      <w:pPr>
        <w:pStyle w:val="ListParagraph"/>
        <w:numPr>
          <w:ilvl w:val="0"/>
          <w:numId w:val="676"/>
        </w:numPr>
      </w:pPr>
      <w:r>
        <w:t>Up to 7.5%, the college receives 1 GC position, except that a college with 0.0% does not receive a GC position</w:t>
      </w:r>
    </w:p>
    <w:p w14:paraId="35829045" w14:textId="47896845" w:rsidR="00AC7450" w:rsidRDefault="00AC7450" w:rsidP="00873AFB">
      <w:pPr>
        <w:pStyle w:val="ListParagraph"/>
        <w:numPr>
          <w:ilvl w:val="0"/>
          <w:numId w:val="676"/>
        </w:numPr>
      </w:pPr>
      <w:r>
        <w:t>7.6% - 12.5%, the college receives 2 GC positions</w:t>
      </w:r>
    </w:p>
    <w:p w14:paraId="6CE56986" w14:textId="354226C8" w:rsidR="00AC7450" w:rsidRDefault="00AC7450" w:rsidP="00873AFB">
      <w:pPr>
        <w:pStyle w:val="ListParagraph"/>
        <w:numPr>
          <w:ilvl w:val="0"/>
          <w:numId w:val="676"/>
        </w:numPr>
      </w:pPr>
      <w:r>
        <w:t>12.6% - 17.5%, the college receives 3 GC positions</w:t>
      </w:r>
    </w:p>
    <w:p w14:paraId="380E3E4E" w14:textId="4E62D5D2" w:rsidR="00AC7450" w:rsidRDefault="00AC7450" w:rsidP="00873AFB">
      <w:pPr>
        <w:pStyle w:val="ListParagraph"/>
        <w:numPr>
          <w:ilvl w:val="0"/>
          <w:numId w:val="676"/>
        </w:numPr>
      </w:pPr>
      <w:r>
        <w:t>17.6% - 22.5%, the college receives 4 GC positions</w:t>
      </w:r>
    </w:p>
    <w:p w14:paraId="1578FD4C" w14:textId="37D1A8FD" w:rsidR="00AC7450" w:rsidRDefault="00AC7450" w:rsidP="00873AFB">
      <w:pPr>
        <w:pStyle w:val="ListParagraph"/>
        <w:numPr>
          <w:ilvl w:val="0"/>
          <w:numId w:val="676"/>
        </w:numPr>
      </w:pPr>
      <w:r>
        <w:t>22.6% and up, the college receives 5 GC positions</w:t>
      </w:r>
    </w:p>
    <w:p w14:paraId="5D9A009C" w14:textId="77777777" w:rsidR="00AC7450" w:rsidRDefault="00AC7450" w:rsidP="00AC7450"/>
    <w:p w14:paraId="16EEE10F" w14:textId="2729C163" w:rsidR="002F20B4" w:rsidRPr="002F20B4" w:rsidRDefault="00AC7450" w:rsidP="00873AFB">
      <w:r>
        <w:t>If, after these calculations, a college will receive fewer seats than in the previous year, a current GC member will not be unseated during their term. However, if a GC seat from that college is vacated during that term, that seat will not be refilled.</w:t>
      </w:r>
    </w:p>
    <w:p w14:paraId="6C9F2B50" w14:textId="77777777" w:rsidR="002F20B4" w:rsidRPr="00050217" w:rsidRDefault="002F20B4" w:rsidP="009D40E4">
      <w:pPr>
        <w:ind w:right="72"/>
        <w:rPr>
          <w:color w:val="auto"/>
        </w:rPr>
      </w:pPr>
    </w:p>
    <w:p w14:paraId="722F8F8E" w14:textId="39EE4786" w:rsidR="00AB772F" w:rsidRDefault="00AB772F" w:rsidP="003738C8">
      <w:pPr>
        <w:ind w:right="72"/>
        <w:rPr>
          <w:color w:val="auto"/>
        </w:rPr>
      </w:pPr>
    </w:p>
    <w:p w14:paraId="053AAF2F" w14:textId="54997DEE" w:rsidR="00B5499C" w:rsidRDefault="00B5499C" w:rsidP="00B5499C">
      <w:pPr>
        <w:pStyle w:val="Heading5"/>
      </w:pPr>
      <w:r>
        <w:t>Voting Appointed Members</w:t>
      </w:r>
    </w:p>
    <w:p w14:paraId="1F80EE20" w14:textId="737799C2" w:rsidR="00B5499C" w:rsidRDefault="00B5499C" w:rsidP="00B5499C">
      <w:r>
        <w:t>There shall be two voting members appointed from the Graduate Faculty by the Dean. [US: 12/12/2022]</w:t>
      </w:r>
    </w:p>
    <w:p w14:paraId="4E52AF8C" w14:textId="5525624D" w:rsidR="00B5499C" w:rsidRDefault="00B5499C" w:rsidP="00B5499C"/>
    <w:p w14:paraId="16391903" w14:textId="37062746" w:rsidR="00B5499C" w:rsidRDefault="00B5499C" w:rsidP="00B5499C">
      <w:pPr>
        <w:pStyle w:val="Heading5"/>
      </w:pPr>
      <w:r>
        <w:t>Voting Student Members</w:t>
      </w:r>
    </w:p>
    <w:p w14:paraId="64EB984F" w14:textId="24D21667" w:rsidR="00B5499C" w:rsidRDefault="00B5499C" w:rsidP="00B5499C">
      <w:r>
        <w:t>There shall be two voting graduate student members</w:t>
      </w:r>
      <w:r w:rsidR="00AC7450">
        <w:t xml:space="preserve"> (see SR 1.3.2.1.1.3)</w:t>
      </w:r>
      <w:r>
        <w:t>.</w:t>
      </w:r>
      <w:r w:rsidR="00AC7450">
        <w:t xml:space="preserve"> [US: 3/20/2023]</w:t>
      </w:r>
    </w:p>
    <w:p w14:paraId="7EF10FBC" w14:textId="00F58B7F" w:rsidR="00B5499C" w:rsidRDefault="00B5499C" w:rsidP="00B5499C"/>
    <w:p w14:paraId="66F545B3" w14:textId="2F73FFB5" w:rsidR="00B5499C" w:rsidRDefault="00B5499C" w:rsidP="00B5499C">
      <w:pPr>
        <w:pStyle w:val="Heading5"/>
      </w:pPr>
      <w:r>
        <w:t>Other Voting Members</w:t>
      </w:r>
    </w:p>
    <w:p w14:paraId="1787619C" w14:textId="37890203" w:rsidR="00B5499C" w:rsidRPr="008058CB" w:rsidRDefault="00B5499C" w:rsidP="00B5499C">
      <w:pPr>
        <w:ind w:right="72"/>
        <w:rPr>
          <w:rFonts w:cs="Arial"/>
          <w:color w:val="auto"/>
        </w:rPr>
      </w:pPr>
      <w:r w:rsidRPr="008058CB">
        <w:rPr>
          <w:rFonts w:cs="Arial"/>
          <w:color w:val="auto"/>
        </w:rPr>
        <w:t>The GC shall also have liaisons from the other two academic councils and the Senate Council, who will serve as voting members.</w:t>
      </w:r>
    </w:p>
    <w:p w14:paraId="3FB865E7" w14:textId="77777777" w:rsidR="00B5499C" w:rsidRPr="008058CB" w:rsidRDefault="00B5499C" w:rsidP="00B5499C">
      <w:pPr>
        <w:ind w:right="72"/>
        <w:rPr>
          <w:rFonts w:cs="Arial"/>
          <w:color w:val="auto"/>
        </w:rPr>
      </w:pPr>
    </w:p>
    <w:p w14:paraId="202A2CA8" w14:textId="576DD530" w:rsidR="00B5499C" w:rsidRDefault="00B5499C" w:rsidP="00B5499C">
      <w:pPr>
        <w:pStyle w:val="ListParagraph"/>
        <w:numPr>
          <w:ilvl w:val="0"/>
          <w:numId w:val="165"/>
        </w:numPr>
        <w:ind w:right="72"/>
        <w:rPr>
          <w:rFonts w:cs="Arial"/>
          <w:color w:val="auto"/>
        </w:rPr>
      </w:pPr>
      <w:r w:rsidRPr="008058CB">
        <w:rPr>
          <w:rFonts w:cs="Arial"/>
          <w:color w:val="auto"/>
        </w:rPr>
        <w:t>The GC chair shall contact the Undergraduate Council</w:t>
      </w:r>
      <w:r>
        <w:rPr>
          <w:rFonts w:cs="Arial"/>
          <w:color w:val="auto"/>
        </w:rPr>
        <w:t xml:space="preserve"> (UC)</w:t>
      </w:r>
      <w:r w:rsidRPr="008058CB">
        <w:rPr>
          <w:rFonts w:cs="Arial"/>
          <w:color w:val="auto"/>
        </w:rPr>
        <w:t xml:space="preserve"> and request the UC identify a member of that council to serve as a voting member of the GC. </w:t>
      </w:r>
    </w:p>
    <w:p w14:paraId="0CFFE56D" w14:textId="77777777" w:rsidR="00B5499C" w:rsidRPr="008058CB" w:rsidRDefault="00B5499C" w:rsidP="00B5499C">
      <w:pPr>
        <w:pStyle w:val="ListParagraph"/>
        <w:ind w:right="72"/>
        <w:rPr>
          <w:rFonts w:cs="Arial"/>
          <w:color w:val="auto"/>
        </w:rPr>
      </w:pPr>
    </w:p>
    <w:p w14:paraId="50114982" w14:textId="2B9868E8"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Health Care Colleges Council </w:t>
      </w:r>
      <w:r>
        <w:rPr>
          <w:rFonts w:cs="Arial"/>
          <w:color w:val="auto"/>
        </w:rPr>
        <w:t xml:space="preserve">(HCCC) </w:t>
      </w:r>
      <w:r w:rsidRPr="008058CB">
        <w:rPr>
          <w:rFonts w:cs="Arial"/>
          <w:color w:val="auto"/>
        </w:rPr>
        <w:t>and request the HCCC identify a member of that council to serve as a voting member of the GC.</w:t>
      </w:r>
    </w:p>
    <w:p w14:paraId="423DE1EF" w14:textId="77777777" w:rsidR="00B5499C" w:rsidRDefault="00B5499C" w:rsidP="00B5499C">
      <w:pPr>
        <w:pStyle w:val="ListParagraph"/>
        <w:ind w:right="72"/>
        <w:rPr>
          <w:rFonts w:cs="Arial"/>
          <w:color w:val="auto"/>
        </w:rPr>
      </w:pPr>
    </w:p>
    <w:p w14:paraId="5B116244" w14:textId="090A157A"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Senate Council and request the SC identify an individual to serve as the liaison from the </w:t>
      </w:r>
      <w:bookmarkStart w:id="3306" w:name="_Hlk143118616"/>
      <w:r w:rsidR="00EC1D8F">
        <w:rPr>
          <w:rFonts w:cs="Arial"/>
          <w:color w:val="auto"/>
        </w:rPr>
        <w:t>Senate Council to serve as a voting member of the GC</w:t>
      </w:r>
      <w:r w:rsidRPr="008058CB">
        <w:rPr>
          <w:rFonts w:cs="Arial"/>
          <w:color w:val="auto"/>
        </w:rPr>
        <w:t>.</w:t>
      </w:r>
      <w:bookmarkEnd w:id="3306"/>
      <w:r w:rsidRPr="008058CB">
        <w:rPr>
          <w:rFonts w:cs="Arial"/>
          <w:color w:val="auto"/>
        </w:rPr>
        <w:t xml:space="preserve"> The liaison from the Senate Council </w:t>
      </w:r>
      <w:r w:rsidRPr="008058CB">
        <w:rPr>
          <w:rFonts w:cs="Arial"/>
        </w:rPr>
        <w:t>is not necessarily from within the Senate Council’s membership.</w:t>
      </w:r>
    </w:p>
    <w:p w14:paraId="44F3BFBE" w14:textId="77777777" w:rsidR="00B5499C" w:rsidRPr="008058CB" w:rsidRDefault="00B5499C" w:rsidP="00B5499C">
      <w:pPr>
        <w:rPr>
          <w:rFonts w:cs="Arial"/>
        </w:rPr>
      </w:pPr>
    </w:p>
    <w:p w14:paraId="560FAB39" w14:textId="132ACB36" w:rsidR="00B5499C" w:rsidRPr="008058CB" w:rsidRDefault="00B51B85" w:rsidP="00B5499C">
      <w:pPr>
        <w:pStyle w:val="Heading5"/>
        <w:rPr>
          <w:rFonts w:cs="Arial"/>
        </w:rPr>
      </w:pPr>
      <w:r w:rsidRPr="008058CB">
        <w:rPr>
          <w:rFonts w:cs="Arial"/>
        </w:rPr>
        <w:t xml:space="preserve">Nonvoting </w:t>
      </w:r>
      <w:r w:rsidR="00B5499C" w:rsidRPr="008058CB">
        <w:rPr>
          <w:rFonts w:cs="Arial"/>
        </w:rPr>
        <w:t>Ex Officio Members</w:t>
      </w:r>
    </w:p>
    <w:p w14:paraId="32288353" w14:textId="6BC28E96" w:rsidR="00B5499C" w:rsidRPr="008058CB" w:rsidRDefault="00B5499C" w:rsidP="00B5499C">
      <w:pPr>
        <w:rPr>
          <w:rFonts w:cs="Arial"/>
          <w:color w:val="auto"/>
        </w:rPr>
      </w:pPr>
      <w:r w:rsidRPr="008058CB">
        <w:rPr>
          <w:rFonts w:cs="Arial"/>
        </w:rPr>
        <w:t xml:space="preserve">Graduate School associate deans are </w:t>
      </w:r>
      <w:r w:rsidR="00B51B85" w:rsidRPr="008058CB">
        <w:rPr>
          <w:rFonts w:cs="Arial"/>
        </w:rPr>
        <w:t xml:space="preserve">nonvoting </w:t>
      </w:r>
      <w:r w:rsidRPr="008058CB">
        <w:rPr>
          <w:rFonts w:cs="Arial"/>
        </w:rPr>
        <w:t xml:space="preserve">ex officio members of the </w:t>
      </w:r>
      <w:r>
        <w:rPr>
          <w:rFonts w:cs="Arial"/>
        </w:rPr>
        <w:t>GC</w:t>
      </w:r>
      <w:r w:rsidRPr="008058CB">
        <w:rPr>
          <w:rFonts w:cs="Arial"/>
        </w:rPr>
        <w:t>.</w:t>
      </w:r>
      <w:r w:rsidR="00B51B85">
        <w:rPr>
          <w:rFonts w:cs="Arial"/>
        </w:rPr>
        <w:t xml:space="preserve"> </w:t>
      </w:r>
      <w:r w:rsidR="00B51B85">
        <w:rPr>
          <w:color w:val="auto"/>
        </w:rPr>
        <w:t>[US: 9/11/2023]</w:t>
      </w:r>
    </w:p>
    <w:p w14:paraId="5D2D5263" w14:textId="77777777" w:rsidR="00B5499C" w:rsidRPr="003738C8" w:rsidRDefault="00B5499C" w:rsidP="003738C8">
      <w:pPr>
        <w:ind w:right="72"/>
        <w:rPr>
          <w:color w:val="auto"/>
        </w:rPr>
      </w:pPr>
    </w:p>
    <w:p w14:paraId="662AAE33" w14:textId="0A116926" w:rsidR="00BB400F" w:rsidRPr="004A184E" w:rsidRDefault="00BB400F" w:rsidP="00BB400F">
      <w:pPr>
        <w:pStyle w:val="Heading4"/>
        <w:ind w:left="0" w:firstLine="0"/>
      </w:pPr>
      <w:bookmarkStart w:id="3307" w:name="_Toc22143264"/>
      <w:bookmarkStart w:id="3308" w:name="_Toc167096915"/>
      <w:r>
        <w:t>Election</w:t>
      </w:r>
      <w:bookmarkEnd w:id="3307"/>
      <w:bookmarkEnd w:id="3308"/>
    </w:p>
    <w:p w14:paraId="02A8A269" w14:textId="77777777" w:rsidR="009D40E4" w:rsidRPr="009D40E4" w:rsidRDefault="009D40E4" w:rsidP="009D40E4"/>
    <w:p w14:paraId="1A6B39AA" w14:textId="21E504A2" w:rsidR="00AB772F" w:rsidRPr="00050217" w:rsidRDefault="00AB772F" w:rsidP="009D40E4">
      <w:pPr>
        <w:rPr>
          <w:color w:val="auto"/>
        </w:rPr>
      </w:pPr>
      <w:r w:rsidRPr="00050217">
        <w:rPr>
          <w:color w:val="auto"/>
        </w:rPr>
        <w:t xml:space="preserve">Only regular (“full”) members of the Graduate Faculty shall be eligible to serve on the </w:t>
      </w:r>
      <w:r w:rsidR="00B5499C">
        <w:rPr>
          <w:color w:val="auto"/>
        </w:rPr>
        <w:t xml:space="preserve">GC </w:t>
      </w:r>
      <w:r w:rsidRPr="00050217">
        <w:rPr>
          <w:color w:val="auto"/>
        </w:rPr>
        <w:t xml:space="preserve">and to vote in the </w:t>
      </w:r>
      <w:r w:rsidR="00B5499C">
        <w:rPr>
          <w:color w:val="auto"/>
        </w:rPr>
        <w:t>GC</w:t>
      </w:r>
      <w:r w:rsidRPr="00050217">
        <w:rPr>
          <w:color w:val="auto"/>
        </w:rPr>
        <w:t xml:space="preserve"> election. Graduate Faculty members with administrative titles above that of department chair or who do not possess an employment stat</w:t>
      </w:r>
      <w:r w:rsidR="00B4034A">
        <w:rPr>
          <w:color w:val="auto"/>
        </w:rPr>
        <w:t xml:space="preserve">us </w:t>
      </w:r>
      <w:r w:rsidRPr="00050217">
        <w:rPr>
          <w:color w:val="auto"/>
        </w:rPr>
        <w:t>of a full-time fa</w:t>
      </w:r>
      <w:r>
        <w:rPr>
          <w:color w:val="auto"/>
        </w:rPr>
        <w:t>culty member are not eligible</w:t>
      </w:r>
      <w:r w:rsidR="00B5499C">
        <w:rPr>
          <w:color w:val="auto"/>
        </w:rPr>
        <w:t xml:space="preserve"> (see SR </w:t>
      </w:r>
      <w:hyperlink w:anchor="_Election" w:history="1">
        <w:r w:rsidR="000A1AD7" w:rsidRPr="004375A9">
          <w:rPr>
            <w:rStyle w:val="Hyperlink"/>
            <w:b/>
            <w:bCs/>
          </w:rPr>
          <w:t>1.2.2.1.2</w:t>
        </w:r>
      </w:hyperlink>
      <w:r w:rsidR="00B5499C">
        <w:rPr>
          <w:color w:val="auto"/>
        </w:rPr>
        <w:t>)</w:t>
      </w:r>
      <w:r>
        <w:rPr>
          <w:color w:val="auto"/>
        </w:rPr>
        <w:t xml:space="preserve">. </w:t>
      </w:r>
      <w:r w:rsidRPr="00050217">
        <w:rPr>
          <w:color w:val="auto"/>
        </w:rPr>
        <w:t xml:space="preserve">In addition, </w:t>
      </w:r>
      <w:r w:rsidR="00D25B2A">
        <w:rPr>
          <w:color w:val="auto"/>
        </w:rPr>
        <w:t xml:space="preserve">no department shall have more than one </w:t>
      </w:r>
      <w:r w:rsidRPr="00050217">
        <w:rPr>
          <w:color w:val="auto"/>
        </w:rPr>
        <w:t xml:space="preserve">Graduate Faculty </w:t>
      </w:r>
      <w:r w:rsidR="00D25B2A">
        <w:rPr>
          <w:color w:val="auto"/>
        </w:rPr>
        <w:t xml:space="preserve">member on the GC, at any one time. </w:t>
      </w:r>
      <w:r>
        <w:rPr>
          <w:color w:val="auto"/>
        </w:rPr>
        <w:t>[US: 11/11/85</w:t>
      </w:r>
      <w:r w:rsidR="00B5499C">
        <w:rPr>
          <w:color w:val="auto"/>
        </w:rPr>
        <w:t>; 12/12/2022</w:t>
      </w:r>
      <w:r>
        <w:rPr>
          <w:color w:val="auto"/>
        </w:rPr>
        <w:t>]</w:t>
      </w:r>
    </w:p>
    <w:p w14:paraId="1E8FE5FC" w14:textId="77777777" w:rsidR="00AB772F" w:rsidRPr="00050217" w:rsidRDefault="00AB772F" w:rsidP="009D40E4">
      <w:pPr>
        <w:ind w:right="72"/>
        <w:rPr>
          <w:color w:val="auto"/>
        </w:rPr>
      </w:pPr>
    </w:p>
    <w:p w14:paraId="1176BA02" w14:textId="1AF4ADD3" w:rsidR="00AB772F" w:rsidRPr="00050217" w:rsidRDefault="00AC7450" w:rsidP="009D40E4">
      <w:pPr>
        <w:ind w:right="72"/>
        <w:rPr>
          <w:color w:val="auto"/>
        </w:rPr>
      </w:pPr>
      <w:r>
        <w:rPr>
          <w:color w:val="auto"/>
        </w:rPr>
        <w:t>Each college</w:t>
      </w:r>
      <w:r w:rsidR="00AB772F" w:rsidRPr="00050217">
        <w:rPr>
          <w:color w:val="auto"/>
        </w:rPr>
        <w:t xml:space="preserve"> will be responsible for administering the election procedure </w:t>
      </w:r>
      <w:r w:rsidR="00B5499C">
        <w:rPr>
          <w:color w:val="auto"/>
        </w:rPr>
        <w:t xml:space="preserve">but the Senate Rules and Elections Committee (SREC) will </w:t>
      </w:r>
      <w:r w:rsidR="00AB772F" w:rsidRPr="00050217">
        <w:rPr>
          <w:color w:val="auto"/>
        </w:rPr>
        <w:t xml:space="preserve">certify </w:t>
      </w:r>
      <w:r w:rsidR="00B5499C">
        <w:rPr>
          <w:color w:val="auto"/>
        </w:rPr>
        <w:t>all aspects of the election, including voting procedures, number of open seats, and eligible membership</w:t>
      </w:r>
      <w:r w:rsidR="00AB772F">
        <w:rPr>
          <w:color w:val="auto"/>
        </w:rPr>
        <w:t xml:space="preserve">. </w:t>
      </w:r>
      <w:r w:rsidR="00AB772F" w:rsidRPr="00050217">
        <w:rPr>
          <w:color w:val="auto"/>
        </w:rPr>
        <w:t xml:space="preserve">The Dean's Office </w:t>
      </w:r>
      <w:r>
        <w:rPr>
          <w:color w:val="auto"/>
        </w:rPr>
        <w:t xml:space="preserve">of each college </w:t>
      </w:r>
      <w:r w:rsidR="00AB772F" w:rsidRPr="00050217">
        <w:rPr>
          <w:color w:val="auto"/>
        </w:rPr>
        <w:t>will prepare the lists of faculty members eligible to vot</w:t>
      </w:r>
      <w:r w:rsidR="00AB772F">
        <w:rPr>
          <w:color w:val="auto"/>
        </w:rPr>
        <w:t xml:space="preserve">e and those eligible to serve. </w:t>
      </w:r>
      <w:r w:rsidR="00AB772F" w:rsidRPr="00050217">
        <w:rPr>
          <w:color w:val="auto"/>
        </w:rPr>
        <w:t xml:space="preserve">For each college where there is an election to be held, the </w:t>
      </w:r>
      <w:r>
        <w:rPr>
          <w:color w:val="auto"/>
        </w:rPr>
        <w:t>college</w:t>
      </w:r>
      <w:r w:rsidR="00B5499C">
        <w:rPr>
          <w:color w:val="auto"/>
        </w:rPr>
        <w:t xml:space="preserve"> </w:t>
      </w:r>
      <w:r w:rsidR="00AB772F" w:rsidRPr="00050217">
        <w:rPr>
          <w:color w:val="auto"/>
        </w:rPr>
        <w:t>Dean's office will send a list of those eligible to be elected to each person eligible to vote, who will be invited to nominate an eligible person for the</w:t>
      </w:r>
      <w:r w:rsidR="00AB772F">
        <w:rPr>
          <w:color w:val="auto"/>
        </w:rPr>
        <w:t xml:space="preserve"> </w:t>
      </w:r>
      <w:r w:rsidR="00B5499C">
        <w:rPr>
          <w:color w:val="auto"/>
        </w:rPr>
        <w:t>GC</w:t>
      </w:r>
      <w:r w:rsidR="00AB772F">
        <w:rPr>
          <w:color w:val="auto"/>
        </w:rPr>
        <w:t xml:space="preserve"> by a letter. </w:t>
      </w:r>
      <w:r w:rsidR="00AB772F" w:rsidRPr="00050217">
        <w:rPr>
          <w:color w:val="auto"/>
        </w:rPr>
        <w:t xml:space="preserve">In addition, in each department (or college) that has a graduate </w:t>
      </w:r>
      <w:r w:rsidR="0033447F" w:rsidRPr="0033447F">
        <w:rPr>
          <w:color w:val="auto"/>
          <w:u w:val="words"/>
        </w:rPr>
        <w:t>program</w:t>
      </w:r>
      <w:r w:rsidR="00AB772F" w:rsidRPr="00050217">
        <w:rPr>
          <w:color w:val="auto"/>
        </w:rPr>
        <w:t xml:space="preserve">, the chair (or dean) and the director of graduate studies will each be urged to </w:t>
      </w:r>
      <w:r w:rsidR="00AB772F">
        <w:rPr>
          <w:color w:val="auto"/>
        </w:rPr>
        <w:t xml:space="preserve">submit a nomination by letter. </w:t>
      </w:r>
      <w:r w:rsidR="00AB772F" w:rsidRPr="00050217">
        <w:rPr>
          <w:color w:val="auto"/>
        </w:rPr>
        <w:t xml:space="preserve">The </w:t>
      </w:r>
      <w:r>
        <w:rPr>
          <w:color w:val="auto"/>
        </w:rPr>
        <w:t xml:space="preserve">college </w:t>
      </w:r>
      <w:r w:rsidR="00AB772F" w:rsidRPr="00050217">
        <w:rPr>
          <w:color w:val="auto"/>
        </w:rPr>
        <w:t xml:space="preserve">Dean's office shall check on the willingness of persons to serve and will get a very brief biographical statement from each person nominated. If fewer than three persons are nominated and are willing to serve from any college, the </w:t>
      </w:r>
      <w:r>
        <w:rPr>
          <w:color w:val="auto"/>
        </w:rPr>
        <w:t xml:space="preserve">college </w:t>
      </w:r>
      <w:r w:rsidR="00AB772F" w:rsidRPr="00050217">
        <w:rPr>
          <w:color w:val="auto"/>
        </w:rPr>
        <w:t>Dean's office shall call a brief meeting of the directors of graduate study for the purpose of nominating additional per</w:t>
      </w:r>
      <w:r w:rsidR="00AB772F">
        <w:rPr>
          <w:color w:val="auto"/>
        </w:rPr>
        <w:t xml:space="preserve">sons to make a total of three. </w:t>
      </w:r>
      <w:r w:rsidR="00AB772F" w:rsidRPr="00050217">
        <w:rPr>
          <w:color w:val="auto"/>
        </w:rPr>
        <w:t xml:space="preserve">(In the event that more than one person </w:t>
      </w:r>
      <w:r w:rsidR="00703C4B" w:rsidRPr="00050217">
        <w:rPr>
          <w:color w:val="auto"/>
        </w:rPr>
        <w:t>was</w:t>
      </w:r>
      <w:r w:rsidR="00AB772F" w:rsidRPr="00050217">
        <w:rPr>
          <w:color w:val="auto"/>
        </w:rPr>
        <w:t xml:space="preserve"> to be elected from the unit, this group would meet if necessary to pick nominees equal to three ti</w:t>
      </w:r>
      <w:r w:rsidR="00AB772F">
        <w:rPr>
          <w:color w:val="auto"/>
        </w:rPr>
        <w:t>mes the number to be elected.) [US: 1/18/88</w:t>
      </w:r>
      <w:r>
        <w:rPr>
          <w:color w:val="auto"/>
        </w:rPr>
        <w:t>; 3/20/2023</w:t>
      </w:r>
      <w:r w:rsidR="00AB772F">
        <w:rPr>
          <w:color w:val="auto"/>
        </w:rPr>
        <w:t>]</w:t>
      </w:r>
    </w:p>
    <w:p w14:paraId="12CAA0D1" w14:textId="77777777" w:rsidR="00AB772F" w:rsidRPr="00050217" w:rsidRDefault="00AB772F" w:rsidP="009D40E4">
      <w:pPr>
        <w:ind w:right="72"/>
        <w:rPr>
          <w:color w:val="auto"/>
        </w:rPr>
      </w:pPr>
    </w:p>
    <w:p w14:paraId="02882D59" w14:textId="77777777" w:rsidR="00AB772F" w:rsidRPr="00050217" w:rsidRDefault="00AB772F" w:rsidP="009D40E4">
      <w:pPr>
        <w:ind w:right="72"/>
        <w:rPr>
          <w:rFonts w:cs="Arial"/>
          <w:color w:val="auto"/>
        </w:rPr>
      </w:pPr>
      <w:r w:rsidRPr="00050217">
        <w:rPr>
          <w:color w:val="auto"/>
        </w:rPr>
        <w:t>Once the nomination process has been completed, ballots will be sent out containing the</w:t>
      </w:r>
      <w:r>
        <w:rPr>
          <w:color w:val="auto"/>
        </w:rPr>
        <w:t xml:space="preserve"> names of all those nominated. </w:t>
      </w:r>
      <w:r w:rsidRPr="00050217">
        <w:rPr>
          <w:color w:val="auto"/>
        </w:rPr>
        <w:t>Each person must vote for as many candidates as there are vacancies to be filled or thei</w:t>
      </w:r>
      <w:r>
        <w:rPr>
          <w:color w:val="auto"/>
        </w:rPr>
        <w:t xml:space="preserve">r ballot will be disqualified. </w:t>
      </w:r>
      <w:r w:rsidRPr="00050217">
        <w:rPr>
          <w:color w:val="auto"/>
        </w:rPr>
        <w:t>The person or persons receiving the largest nu</w:t>
      </w:r>
      <w:r>
        <w:rPr>
          <w:color w:val="auto"/>
        </w:rPr>
        <w:t>mber of votes will be elected. [US: 1/18/88]</w:t>
      </w:r>
    </w:p>
    <w:p w14:paraId="3D406462" w14:textId="77777777" w:rsidR="00AB772F" w:rsidRDefault="00AB772F" w:rsidP="009D40E4">
      <w:pPr>
        <w:ind w:right="72"/>
        <w:rPr>
          <w:rFonts w:cs="Arial"/>
          <w:color w:val="auto"/>
        </w:rPr>
      </w:pPr>
    </w:p>
    <w:p w14:paraId="3CEA2EBE" w14:textId="16274281" w:rsidR="00AB772F" w:rsidRPr="00C1517E" w:rsidRDefault="00AC7450" w:rsidP="009D40E4">
      <w:pPr>
        <w:rPr>
          <w:rFonts w:cs="Arial"/>
          <w:color w:val="auto"/>
        </w:rPr>
      </w:pPr>
      <w:r>
        <w:rPr>
          <w:rFonts w:cs="Arial"/>
          <w:color w:val="auto"/>
        </w:rPr>
        <w:t>If the election process described above does not secure the election of a member to a position, that seat will be declared vacant by the college dean and shall be handled in as per SR 1.3.2.1.1.6. [US: 3/20/2023]</w:t>
      </w:r>
    </w:p>
    <w:p w14:paraId="7F100710" w14:textId="0EAF013E" w:rsidR="00AB772F" w:rsidRDefault="00AB772F" w:rsidP="00916AE5">
      <w:pPr>
        <w:pStyle w:val="Heading3"/>
      </w:pPr>
      <w:bookmarkStart w:id="3309" w:name="_Toc22143266"/>
      <w:bookmarkStart w:id="3310" w:name="_Toc167096916"/>
      <w:r w:rsidRPr="00C1517E">
        <w:t>UNDERGRADUATE COUNCIL</w:t>
      </w:r>
      <w:bookmarkEnd w:id="3309"/>
      <w:r w:rsidR="00B5499C">
        <w:t xml:space="preserve"> (UC)</w:t>
      </w:r>
      <w:bookmarkEnd w:id="3310"/>
    </w:p>
    <w:p w14:paraId="47369938" w14:textId="77777777" w:rsidR="00B5499C" w:rsidRDefault="00B5499C" w:rsidP="00B5499C">
      <w:pPr>
        <w:ind w:right="72"/>
        <w:rPr>
          <w:rFonts w:cs="Arial"/>
          <w:color w:val="auto"/>
        </w:rPr>
      </w:pPr>
      <w:r>
        <w:rPr>
          <w:rFonts w:cs="Arial"/>
          <w:color w:val="auto"/>
        </w:rPr>
        <w:t>See SR 1.3.2 for general policies related to Senate’s academic councils.</w:t>
      </w:r>
    </w:p>
    <w:p w14:paraId="18B755C0" w14:textId="77777777" w:rsidR="00BB400F" w:rsidRPr="002158CC" w:rsidRDefault="00BB400F" w:rsidP="00BB400F">
      <w:pPr>
        <w:ind w:right="72"/>
        <w:rPr>
          <w:rFonts w:cs="Arial"/>
          <w:color w:val="auto"/>
        </w:rPr>
      </w:pPr>
    </w:p>
    <w:p w14:paraId="4C615F05" w14:textId="03D4D2DD" w:rsidR="00BB400F" w:rsidRPr="004A184E" w:rsidRDefault="00B5499C" w:rsidP="00BB400F">
      <w:pPr>
        <w:pStyle w:val="Heading4"/>
        <w:ind w:left="0" w:firstLine="0"/>
      </w:pPr>
      <w:bookmarkStart w:id="3311" w:name="_Toc167096917"/>
      <w:r>
        <w:t>Charge</w:t>
      </w:r>
      <w:bookmarkEnd w:id="3311"/>
    </w:p>
    <w:p w14:paraId="25EED041" w14:textId="77777777" w:rsidR="009D40E4" w:rsidRDefault="009D40E4" w:rsidP="009D40E4">
      <w:pPr>
        <w:ind w:right="72"/>
        <w:rPr>
          <w:rFonts w:cs="Arial"/>
          <w:b/>
          <w:color w:val="auto"/>
        </w:rPr>
      </w:pPr>
    </w:p>
    <w:p w14:paraId="55B820DC" w14:textId="45086A54" w:rsidR="00AB772F" w:rsidRPr="00C1517E" w:rsidRDefault="00AB772F" w:rsidP="009D40E4">
      <w:pPr>
        <w:ind w:right="72"/>
        <w:rPr>
          <w:rFonts w:cs="Arial"/>
          <w:color w:val="auto"/>
        </w:rPr>
      </w:pPr>
      <w:r>
        <w:rPr>
          <w:rFonts w:cs="Arial"/>
          <w:color w:val="auto"/>
        </w:rPr>
        <w:t xml:space="preserve">The </w:t>
      </w:r>
      <w:r w:rsidR="00B5499C">
        <w:rPr>
          <w:rFonts w:cs="Arial"/>
          <w:color w:val="auto"/>
        </w:rPr>
        <w:t>UC’s</w:t>
      </w:r>
      <w:r w:rsidRPr="00C1517E">
        <w:rPr>
          <w:rFonts w:cs="Arial"/>
          <w:color w:val="auto"/>
        </w:rPr>
        <w:t xml:space="preserve"> responsibilities relative to </w:t>
      </w:r>
      <w:r w:rsidR="0033447F" w:rsidRPr="0033447F">
        <w:rPr>
          <w:rFonts w:cs="Arial"/>
          <w:color w:val="auto"/>
          <w:u w:val="words"/>
        </w:rPr>
        <w:t>courses</w:t>
      </w:r>
      <w:r w:rsidRPr="00C1517E">
        <w:rPr>
          <w:rFonts w:cs="Arial"/>
          <w:color w:val="auto"/>
        </w:rPr>
        <w:t xml:space="preserve"> and </w:t>
      </w:r>
      <w:r w:rsidR="0033447F" w:rsidRPr="0033447F">
        <w:rPr>
          <w:rFonts w:cs="Arial"/>
          <w:color w:val="auto"/>
          <w:u w:val="words"/>
        </w:rPr>
        <w:t>programs</w:t>
      </w:r>
      <w:r w:rsidRPr="00C1517E">
        <w:rPr>
          <w:rFonts w:cs="Arial"/>
          <w:color w:val="auto"/>
        </w:rPr>
        <w:t xml:space="preserve"> shall be as follows:</w:t>
      </w:r>
    </w:p>
    <w:p w14:paraId="13D16A32" w14:textId="77777777" w:rsidR="00AB772F" w:rsidRPr="00C1517E" w:rsidRDefault="00AB772F" w:rsidP="009D40E4">
      <w:pPr>
        <w:ind w:right="72"/>
        <w:rPr>
          <w:rFonts w:cs="Arial"/>
          <w:color w:val="auto"/>
        </w:rPr>
      </w:pPr>
    </w:p>
    <w:p w14:paraId="63E3C492" w14:textId="2369A499" w:rsidR="00AB772F" w:rsidRPr="00BB400F" w:rsidRDefault="00AF5E41" w:rsidP="00BB400F">
      <w:pPr>
        <w:pStyle w:val="Heading5"/>
      </w:pPr>
      <w:r w:rsidRPr="00873AFB">
        <w:rPr>
          <w:u w:val="single"/>
        </w:rPr>
        <w:t>Courses</w:t>
      </w:r>
      <w:r w:rsidR="00B5499C">
        <w:t xml:space="preserve">, </w:t>
      </w:r>
      <w:r w:rsidRPr="00873AFB">
        <w:rPr>
          <w:u w:val="single"/>
        </w:rPr>
        <w:t>Programs</w:t>
      </w:r>
      <w:r w:rsidR="00B5499C">
        <w:t>, and Other Proposals</w:t>
      </w:r>
    </w:p>
    <w:p w14:paraId="33F90F06" w14:textId="77777777" w:rsidR="009D40E4" w:rsidRDefault="009D40E4" w:rsidP="009D40E4">
      <w:pPr>
        <w:ind w:right="72"/>
        <w:rPr>
          <w:b/>
          <w:color w:val="auto"/>
        </w:rPr>
      </w:pPr>
    </w:p>
    <w:p w14:paraId="74C227ED" w14:textId="14C72CD6" w:rsidR="00AB772F" w:rsidRDefault="00B5499C" w:rsidP="009D40E4">
      <w:pPr>
        <w:ind w:right="72"/>
        <w:rPr>
          <w:color w:val="auto"/>
        </w:rPr>
      </w:pPr>
      <w:r>
        <w:rPr>
          <w:color w:val="auto"/>
        </w:rPr>
        <w:t xml:space="preserve">The UC </w:t>
      </w:r>
      <w:r w:rsidR="00AB772F">
        <w:rPr>
          <w:color w:val="auto"/>
        </w:rPr>
        <w:t xml:space="preserve">shall consider </w:t>
      </w:r>
      <w:r>
        <w:rPr>
          <w:color w:val="auto"/>
        </w:rPr>
        <w:t xml:space="preserve">proposals for all </w:t>
      </w:r>
      <w:r w:rsidR="0033447F" w:rsidRPr="0033447F">
        <w:rPr>
          <w:color w:val="auto"/>
          <w:u w:val="words"/>
        </w:rPr>
        <w:t>courses</w:t>
      </w:r>
      <w:r>
        <w:rPr>
          <w:color w:val="auto"/>
        </w:rPr>
        <w:t xml:space="preserve"> number</w:t>
      </w:r>
      <w:r w:rsidR="00110D46">
        <w:rPr>
          <w:color w:val="auto"/>
        </w:rPr>
        <w:t>e</w:t>
      </w:r>
      <w:r>
        <w:rPr>
          <w:color w:val="auto"/>
        </w:rPr>
        <w:t xml:space="preserve">d 100-499G and provide recommendations </w:t>
      </w:r>
      <w:r w:rsidR="00AB772F">
        <w:rPr>
          <w:color w:val="auto"/>
        </w:rPr>
        <w:t xml:space="preserve">to the Graduate Council recommendations </w:t>
      </w:r>
      <w:r w:rsidR="009A053F">
        <w:rPr>
          <w:color w:val="auto"/>
        </w:rPr>
        <w:t xml:space="preserve">for </w:t>
      </w:r>
      <w:r w:rsidR="00AB772F">
        <w:rPr>
          <w:color w:val="auto"/>
        </w:rPr>
        <w:t xml:space="preserve">all </w:t>
      </w:r>
      <w:r w:rsidR="0033447F" w:rsidRPr="0033447F">
        <w:rPr>
          <w:color w:val="auto"/>
          <w:u w:val="words"/>
        </w:rPr>
        <w:t>courses</w:t>
      </w:r>
      <w:r w:rsidR="00AB772F">
        <w:rPr>
          <w:color w:val="auto"/>
        </w:rPr>
        <w:t xml:space="preserve"> numbered 500</w:t>
      </w:r>
      <w:r w:rsidR="00AB772F">
        <w:rPr>
          <w:color w:val="auto"/>
        </w:rPr>
        <w:noBreakHyphen/>
        <w:t>599. [US: 10/11/99]</w:t>
      </w:r>
    </w:p>
    <w:p w14:paraId="5782ABA1" w14:textId="77777777" w:rsidR="00AB772F" w:rsidRDefault="00AB772F" w:rsidP="009D40E4">
      <w:pPr>
        <w:ind w:right="72"/>
        <w:rPr>
          <w:color w:val="auto"/>
        </w:rPr>
      </w:pPr>
    </w:p>
    <w:p w14:paraId="781749F2" w14:textId="24128F6B" w:rsidR="00AB772F" w:rsidRDefault="00AB772F" w:rsidP="009D40E4">
      <w:pPr>
        <w:ind w:right="72"/>
        <w:rPr>
          <w:color w:val="auto"/>
        </w:rPr>
      </w:pPr>
      <w:r>
        <w:rPr>
          <w:color w:val="auto"/>
        </w:rPr>
        <w:t>It shall consider</w:t>
      </w:r>
      <w:r w:rsidR="00230DC2">
        <w:rPr>
          <w:color w:val="auto"/>
        </w:rPr>
        <w:t xml:space="preserve"> all proposed new undergraduate</w:t>
      </w:r>
      <w:r>
        <w:rPr>
          <w:color w:val="auto"/>
        </w:rPr>
        <w:t xml:space="preserve"> </w:t>
      </w:r>
      <w:r w:rsidR="0033447F" w:rsidRPr="0033447F">
        <w:rPr>
          <w:color w:val="auto"/>
          <w:u w:val="words"/>
        </w:rPr>
        <w:t>programs</w:t>
      </w:r>
      <w:r>
        <w:rPr>
          <w:color w:val="auto"/>
        </w:rPr>
        <w:t xml:space="preserve">, changes in undergraduate </w:t>
      </w:r>
      <w:r w:rsidR="0033447F" w:rsidRPr="0033447F">
        <w:rPr>
          <w:color w:val="auto"/>
          <w:u w:val="words"/>
        </w:rPr>
        <w:t>programs</w:t>
      </w:r>
      <w:r>
        <w:rPr>
          <w:color w:val="auto"/>
        </w:rPr>
        <w:t xml:space="preserve">, including degree titles, from all colleges offering an </w:t>
      </w:r>
      <w:r w:rsidR="00230DC2">
        <w:rPr>
          <w:color w:val="auto"/>
        </w:rPr>
        <w:t>u</w:t>
      </w:r>
      <w:r>
        <w:rPr>
          <w:color w:val="auto"/>
        </w:rPr>
        <w:t>ndergraduate degree. Further, it shall consider all changes in the University requirements</w:t>
      </w:r>
      <w:r w:rsidR="00ED0FF1">
        <w:rPr>
          <w:color w:val="auto"/>
        </w:rPr>
        <w:t>.</w:t>
      </w:r>
      <w:r>
        <w:rPr>
          <w:color w:val="auto"/>
        </w:rPr>
        <w:t xml:space="preserve"> </w:t>
      </w:r>
      <w:r w:rsidR="009A053F">
        <w:rPr>
          <w:color w:val="auto"/>
        </w:rPr>
        <w:t xml:space="preserve"> The </w:t>
      </w:r>
      <w:r w:rsidR="009A053F">
        <w:rPr>
          <w:rFonts w:cs="Arial"/>
          <w:color w:val="auto"/>
        </w:rPr>
        <w:t>UC may also be directed by the Senate Council to review any proposal relevant to its charge.</w:t>
      </w:r>
      <w:r w:rsidR="009A053F" w:rsidRPr="003E785B">
        <w:rPr>
          <w:rFonts w:cs="Arial"/>
          <w:color w:val="auto"/>
        </w:rPr>
        <w:t xml:space="preserve"> </w:t>
      </w:r>
      <w:r w:rsidR="009A053F">
        <w:rPr>
          <w:rFonts w:cs="Arial"/>
          <w:color w:val="auto"/>
        </w:rPr>
        <w:t>See SR 1.3.2.3 for academic council procedures.</w:t>
      </w:r>
      <w:r w:rsidR="00ED0FF1">
        <w:rPr>
          <w:color w:val="auto"/>
        </w:rPr>
        <w:t xml:space="preserve"> </w:t>
      </w:r>
    </w:p>
    <w:p w14:paraId="3FB47B7D" w14:textId="09F24A8C" w:rsidR="00110D46" w:rsidRDefault="00110D46" w:rsidP="009D40E4">
      <w:pPr>
        <w:ind w:right="72"/>
        <w:rPr>
          <w:color w:val="auto"/>
        </w:rPr>
      </w:pPr>
    </w:p>
    <w:p w14:paraId="2F22920F" w14:textId="3D596C1D" w:rsidR="00110D46" w:rsidRDefault="00110D46" w:rsidP="009D40E4">
      <w:pPr>
        <w:ind w:right="72"/>
        <w:rPr>
          <w:color w:val="auto"/>
        </w:rPr>
      </w:pPr>
      <w:r>
        <w:rPr>
          <w:color w:val="auto"/>
        </w:rPr>
        <w:t xml:space="preserve">The UC shall also establish procedures and guidelines regarding the </w:t>
      </w:r>
      <w:r w:rsidRPr="00873AFB">
        <w:rPr>
          <w:color w:val="auto"/>
          <w:u w:val="single"/>
        </w:rPr>
        <w:t>Graduation Composition and Communication Requirement (GCCR)</w:t>
      </w:r>
      <w:r>
        <w:rPr>
          <w:color w:val="auto"/>
        </w:rPr>
        <w:t xml:space="preserve">, as well as make recommendations regarding all </w:t>
      </w:r>
      <w:r w:rsidRPr="00873AFB">
        <w:rPr>
          <w:color w:val="auto"/>
          <w:u w:val="single"/>
        </w:rPr>
        <w:t>GCCR</w:t>
      </w:r>
      <w:r>
        <w:rPr>
          <w:color w:val="auto"/>
        </w:rPr>
        <w:t xml:space="preserve">-related proposals. </w:t>
      </w:r>
      <w:r>
        <w:rPr>
          <w:rFonts w:cs="Arial"/>
          <w:szCs w:val="22"/>
        </w:rPr>
        <w:t>[US: 3/20/2023]</w:t>
      </w:r>
    </w:p>
    <w:p w14:paraId="0C9FF6E3" w14:textId="3C5DF07F" w:rsidR="009D40E4" w:rsidRDefault="009D40E4" w:rsidP="009D40E4">
      <w:pPr>
        <w:ind w:right="72"/>
        <w:rPr>
          <w:color w:val="auto"/>
        </w:rPr>
      </w:pPr>
    </w:p>
    <w:p w14:paraId="594EA5A6" w14:textId="77777777" w:rsidR="009A053F" w:rsidRPr="008058CB" w:rsidRDefault="009A053F" w:rsidP="009A053F">
      <w:pPr>
        <w:pStyle w:val="Heading5"/>
        <w:rPr>
          <w:rFonts w:cs="Arial"/>
        </w:rPr>
      </w:pPr>
      <w:r w:rsidRPr="008058CB">
        <w:rPr>
          <w:rFonts w:cs="Arial"/>
        </w:rPr>
        <w:t>Extent of Authority</w:t>
      </w:r>
    </w:p>
    <w:p w14:paraId="3935C751" w14:textId="77777777" w:rsidR="009A053F" w:rsidRPr="003D18D7" w:rsidRDefault="009A053F" w:rsidP="009A053F">
      <w:pPr>
        <w:rPr>
          <w:rFonts w:cs="Arial"/>
          <w:color w:val="auto"/>
          <w:szCs w:val="18"/>
        </w:rPr>
      </w:pPr>
      <w:r>
        <w:rPr>
          <w:rFonts w:cs="Arial"/>
          <w:szCs w:val="18"/>
        </w:rPr>
        <w:t xml:space="preserve">The </w:t>
      </w:r>
      <w:r w:rsidRPr="008058CB">
        <w:rPr>
          <w:rFonts w:cs="Arial"/>
          <w:szCs w:val="18"/>
        </w:rPr>
        <w:t xml:space="preserve">UC has final decision-making authority regarding </w:t>
      </w:r>
      <w:r>
        <w:rPr>
          <w:rFonts w:cs="Arial"/>
          <w:szCs w:val="18"/>
        </w:rPr>
        <w:t xml:space="preserve">the </w:t>
      </w:r>
      <w:r w:rsidRPr="008058CB">
        <w:rPr>
          <w:rFonts w:cs="Arial"/>
          <w:szCs w:val="18"/>
        </w:rPr>
        <w:t>addition of new high school sites to a</w:t>
      </w:r>
      <w:r>
        <w:rPr>
          <w:rFonts w:cs="Arial"/>
          <w:szCs w:val="18"/>
        </w:rPr>
        <w:t>n in-effect,</w:t>
      </w:r>
      <w:r w:rsidRPr="008058CB">
        <w:rPr>
          <w:rFonts w:cs="Arial"/>
          <w:szCs w:val="18"/>
        </w:rPr>
        <w:t xml:space="preserve"> Senate-approved dual credit arrangement.</w:t>
      </w:r>
    </w:p>
    <w:p w14:paraId="7AE01BF1" w14:textId="029CDB4D" w:rsidR="009A053F" w:rsidRDefault="009A053F" w:rsidP="009D40E4">
      <w:pPr>
        <w:ind w:right="72"/>
        <w:rPr>
          <w:color w:val="auto"/>
        </w:rPr>
      </w:pPr>
    </w:p>
    <w:p w14:paraId="5695B811" w14:textId="77777777" w:rsidR="009A053F" w:rsidRDefault="009A053F" w:rsidP="009D40E4">
      <w:pPr>
        <w:ind w:right="72"/>
        <w:rPr>
          <w:color w:val="auto"/>
        </w:rPr>
      </w:pPr>
    </w:p>
    <w:p w14:paraId="1C92C5BF" w14:textId="7AA5D87C" w:rsidR="006335EF" w:rsidRPr="004A184E" w:rsidRDefault="006335EF" w:rsidP="006335EF">
      <w:pPr>
        <w:pStyle w:val="Heading4"/>
        <w:ind w:left="0" w:firstLine="0"/>
      </w:pPr>
      <w:bookmarkStart w:id="3312" w:name="_Ref529364293"/>
      <w:bookmarkStart w:id="3313" w:name="_Toc22143268"/>
      <w:bookmarkStart w:id="3314" w:name="_Toc167096918"/>
      <w:r>
        <w:t>Composition</w:t>
      </w:r>
      <w:bookmarkEnd w:id="3312"/>
      <w:bookmarkEnd w:id="3313"/>
      <w:bookmarkEnd w:id="3314"/>
    </w:p>
    <w:p w14:paraId="0A7DF0FD" w14:textId="355425CF" w:rsidR="006335EF" w:rsidRDefault="006335EF" w:rsidP="009D40E4">
      <w:pPr>
        <w:ind w:right="72"/>
        <w:rPr>
          <w:color w:val="auto"/>
        </w:rPr>
      </w:pPr>
    </w:p>
    <w:p w14:paraId="783B43AC" w14:textId="3DA8C5C2" w:rsidR="009A053F" w:rsidRDefault="009A053F" w:rsidP="009A053F">
      <w:pPr>
        <w:pStyle w:val="Heading5"/>
      </w:pPr>
      <w:r>
        <w:t>Chair</w:t>
      </w:r>
    </w:p>
    <w:p w14:paraId="10C3FD7B" w14:textId="77777777" w:rsidR="009A053F" w:rsidRPr="008058CB" w:rsidRDefault="009A053F" w:rsidP="009A053F">
      <w:pPr>
        <w:rPr>
          <w:rFonts w:cs="Arial"/>
        </w:rPr>
      </w:pPr>
      <w:r w:rsidRPr="008058CB">
        <w:rPr>
          <w:rFonts w:cs="Arial"/>
        </w:rPr>
        <w:t>A tenured faculty member well-versed in curricular matters shall be appointed by the Senate Council to chair the UC. [US: 11/13/2017]</w:t>
      </w:r>
    </w:p>
    <w:p w14:paraId="0EB7766D" w14:textId="3666A4C3" w:rsidR="009A053F" w:rsidRDefault="009A053F" w:rsidP="009A053F"/>
    <w:p w14:paraId="1ACBA003" w14:textId="034AEBB2" w:rsidR="009A053F" w:rsidRDefault="009A053F" w:rsidP="00B35C33">
      <w:pPr>
        <w:pStyle w:val="Heading5"/>
      </w:pPr>
      <w:r>
        <w:t>Voting Faculty Members</w:t>
      </w:r>
    </w:p>
    <w:p w14:paraId="0B07C8BF" w14:textId="73A18F51" w:rsidR="00AB772F" w:rsidRDefault="00AB772F" w:rsidP="009D40E4">
      <w:pPr>
        <w:ind w:right="72"/>
        <w:rPr>
          <w:color w:val="auto"/>
        </w:rPr>
      </w:pPr>
      <w:r>
        <w:rPr>
          <w:color w:val="auto"/>
        </w:rPr>
        <w:t xml:space="preserve">The </w:t>
      </w:r>
      <w:r w:rsidR="009A053F">
        <w:rPr>
          <w:color w:val="auto"/>
        </w:rPr>
        <w:t xml:space="preserve">UC </w:t>
      </w:r>
      <w:r>
        <w:rPr>
          <w:color w:val="auto"/>
        </w:rPr>
        <w:t xml:space="preserve">shall consist of </w:t>
      </w:r>
      <w:r w:rsidR="00317036">
        <w:rPr>
          <w:color w:val="auto"/>
        </w:rPr>
        <w:t xml:space="preserve">fifteen </w:t>
      </w:r>
      <w:r>
        <w:rPr>
          <w:color w:val="auto"/>
        </w:rPr>
        <w:t xml:space="preserve">regular full-time faculty members elected by and from the faculties of colleges or parts of colleges </w:t>
      </w:r>
      <w:r w:rsidR="009A053F">
        <w:rPr>
          <w:color w:val="auto"/>
        </w:rPr>
        <w:t xml:space="preserve">offering an undergraduate degree, or Honors College </w:t>
      </w:r>
      <w:r w:rsidR="0033447F" w:rsidRPr="0033447F">
        <w:rPr>
          <w:color w:val="auto"/>
          <w:u w:val="words"/>
        </w:rPr>
        <w:t>program</w:t>
      </w:r>
      <w:r w:rsidR="009A053F">
        <w:rPr>
          <w:color w:val="auto"/>
        </w:rPr>
        <w:t xml:space="preserve"> credential </w:t>
      </w:r>
      <w:r>
        <w:rPr>
          <w:color w:val="auto"/>
        </w:rPr>
        <w:t xml:space="preserve">as </w:t>
      </w:r>
      <w:r w:rsidR="009A053F">
        <w:rPr>
          <w:color w:val="auto"/>
        </w:rPr>
        <w:t>described below (See SR 1.3.4.2.1)</w:t>
      </w:r>
      <w:r>
        <w:rPr>
          <w:color w:val="auto"/>
        </w:rPr>
        <w:t xml:space="preserve"> [US: 10/12/81; US:4/9/84; US: 4/14/86; US: 10/12/87]</w:t>
      </w:r>
    </w:p>
    <w:p w14:paraId="44AD0235" w14:textId="77777777" w:rsidR="00AB772F" w:rsidRDefault="00AB772F" w:rsidP="009D40E4">
      <w:pPr>
        <w:ind w:right="72"/>
        <w:rPr>
          <w:color w:val="auto"/>
        </w:rPr>
      </w:pPr>
    </w:p>
    <w:p w14:paraId="1355E357" w14:textId="74C3ADE4" w:rsidR="009A053F" w:rsidRPr="008058CB" w:rsidRDefault="009A053F" w:rsidP="009A053F">
      <w:pPr>
        <w:numPr>
          <w:ilvl w:val="0"/>
          <w:numId w:val="165"/>
        </w:numPr>
        <w:ind w:right="72"/>
        <w:rPr>
          <w:rFonts w:cs="Arial"/>
          <w:color w:val="auto"/>
        </w:rPr>
      </w:pPr>
      <w:r w:rsidRPr="008058CB">
        <w:rPr>
          <w:rFonts w:cs="Arial"/>
          <w:color w:val="auto"/>
        </w:rPr>
        <w:t xml:space="preserve">One member from the </w:t>
      </w:r>
      <w:r w:rsidR="000E3D28">
        <w:rPr>
          <w:rFonts w:cs="Arial"/>
          <w:color w:val="auto"/>
        </w:rPr>
        <w:t xml:space="preserve">Martin-Gatton </w:t>
      </w:r>
      <w:r w:rsidRPr="008058CB">
        <w:rPr>
          <w:rFonts w:cs="Arial"/>
          <w:color w:val="auto"/>
        </w:rPr>
        <w:t>College of Agriculture, Food and Environment;</w:t>
      </w:r>
    </w:p>
    <w:p w14:paraId="0855B0A5" w14:textId="77777777" w:rsidR="009A053F" w:rsidRDefault="009A053F" w:rsidP="00B35C33">
      <w:pPr>
        <w:ind w:left="720" w:right="72"/>
        <w:rPr>
          <w:color w:val="auto"/>
        </w:rPr>
      </w:pPr>
    </w:p>
    <w:p w14:paraId="3C3A7549" w14:textId="6FA1E04B" w:rsidR="00AB772F" w:rsidRDefault="00AB772F" w:rsidP="009D40E4">
      <w:pPr>
        <w:numPr>
          <w:ilvl w:val="0"/>
          <w:numId w:val="165"/>
        </w:numPr>
        <w:ind w:right="72"/>
        <w:rPr>
          <w:color w:val="auto"/>
        </w:rPr>
      </w:pPr>
      <w:r>
        <w:rPr>
          <w:color w:val="auto"/>
        </w:rPr>
        <w:t>One member from the combined areas of Humanities</w:t>
      </w:r>
      <w:r w:rsidR="009A053F">
        <w:rPr>
          <w:color w:val="auto"/>
        </w:rPr>
        <w:t xml:space="preserve"> and Social Sciences in the </w:t>
      </w:r>
      <w:r>
        <w:rPr>
          <w:color w:val="auto"/>
        </w:rPr>
        <w:t>College of Arts and Sciences;</w:t>
      </w:r>
    </w:p>
    <w:p w14:paraId="29B236AE" w14:textId="77777777" w:rsidR="00AB772F" w:rsidRDefault="00AB772F" w:rsidP="009D40E4">
      <w:pPr>
        <w:ind w:left="900" w:right="72" w:hanging="180"/>
        <w:rPr>
          <w:color w:val="auto"/>
        </w:rPr>
      </w:pPr>
    </w:p>
    <w:p w14:paraId="562E7A49" w14:textId="620A5E8A" w:rsidR="00AB772F" w:rsidRPr="00FB1E27" w:rsidRDefault="009A053F" w:rsidP="00FB1E27">
      <w:pPr>
        <w:pStyle w:val="ListParagraph"/>
        <w:numPr>
          <w:ilvl w:val="0"/>
          <w:numId w:val="686"/>
        </w:numPr>
        <w:ind w:left="720" w:right="72"/>
        <w:rPr>
          <w:color w:val="auto"/>
        </w:rPr>
      </w:pPr>
      <w:r w:rsidRPr="004375A9">
        <w:rPr>
          <w:rFonts w:cs="Arial"/>
          <w:color w:val="auto"/>
        </w:rPr>
        <w:t xml:space="preserve">One member from the </w:t>
      </w:r>
      <w:r w:rsidRPr="004375A9" w:rsidDel="006D1AFB">
        <w:rPr>
          <w:rFonts w:cs="Arial"/>
          <w:color w:val="auto"/>
        </w:rPr>
        <w:t xml:space="preserve">areas of </w:t>
      </w:r>
      <w:r w:rsidRPr="004375A9">
        <w:rPr>
          <w:rFonts w:cs="Arial"/>
          <w:color w:val="auto"/>
        </w:rPr>
        <w:t>Natural Sciences and Mathematics area in the College of Arts and Sciences;</w:t>
      </w:r>
    </w:p>
    <w:p w14:paraId="010CE237" w14:textId="77777777" w:rsidR="00FB1E27" w:rsidRPr="004375A9" w:rsidRDefault="00FB1E27" w:rsidP="004375A9">
      <w:pPr>
        <w:pStyle w:val="ListParagraph"/>
        <w:ind w:right="72"/>
        <w:rPr>
          <w:color w:val="auto"/>
        </w:rPr>
      </w:pPr>
    </w:p>
    <w:p w14:paraId="613F2233" w14:textId="77777777"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Gatton College of Business and Economics; </w:t>
      </w:r>
    </w:p>
    <w:p w14:paraId="2B72BBEA" w14:textId="77777777" w:rsidR="009A053F" w:rsidRDefault="009A053F" w:rsidP="00B35C33">
      <w:pPr>
        <w:ind w:left="720" w:right="72"/>
        <w:rPr>
          <w:color w:val="auto"/>
        </w:rPr>
      </w:pPr>
    </w:p>
    <w:p w14:paraId="50161C6F" w14:textId="7F99C3CA" w:rsidR="00AB772F" w:rsidRDefault="00AB772F" w:rsidP="009D40E4">
      <w:pPr>
        <w:numPr>
          <w:ilvl w:val="0"/>
          <w:numId w:val="165"/>
        </w:numPr>
        <w:ind w:right="72"/>
        <w:rPr>
          <w:color w:val="auto"/>
        </w:rPr>
      </w:pPr>
      <w:r>
        <w:rPr>
          <w:color w:val="auto"/>
        </w:rPr>
        <w:t>One member from the College of Communication</w:t>
      </w:r>
      <w:r w:rsidR="000B3E06">
        <w:rPr>
          <w:color w:val="auto"/>
        </w:rPr>
        <w:t xml:space="preserve"> and Information</w:t>
      </w:r>
      <w:r>
        <w:rPr>
          <w:color w:val="auto"/>
        </w:rPr>
        <w:t>;</w:t>
      </w:r>
    </w:p>
    <w:p w14:paraId="7B4DA6F6" w14:textId="77777777" w:rsidR="00AB772F" w:rsidRDefault="00AB772F" w:rsidP="009D40E4">
      <w:pPr>
        <w:ind w:left="900" w:right="72" w:hanging="180"/>
        <w:rPr>
          <w:color w:val="auto"/>
        </w:rPr>
      </w:pPr>
    </w:p>
    <w:p w14:paraId="62830FA2" w14:textId="77777777" w:rsidR="009A053F" w:rsidRDefault="009A053F" w:rsidP="009D40E4">
      <w:pPr>
        <w:numPr>
          <w:ilvl w:val="0"/>
          <w:numId w:val="165"/>
        </w:numPr>
        <w:ind w:right="72"/>
        <w:rPr>
          <w:color w:val="auto"/>
        </w:rPr>
      </w:pPr>
      <w:r>
        <w:rPr>
          <w:color w:val="auto"/>
        </w:rPr>
        <w:t xml:space="preserve">One member from the College of Design; </w:t>
      </w:r>
    </w:p>
    <w:p w14:paraId="58FBA84B" w14:textId="77777777" w:rsidR="009A053F" w:rsidRDefault="009A053F" w:rsidP="00B35C33">
      <w:pPr>
        <w:pStyle w:val="ListParagraph"/>
        <w:rPr>
          <w:color w:val="auto"/>
        </w:rPr>
      </w:pPr>
    </w:p>
    <w:p w14:paraId="47F110FE" w14:textId="47E620BF" w:rsidR="00AB772F" w:rsidRDefault="00AB772F" w:rsidP="009D40E4">
      <w:pPr>
        <w:numPr>
          <w:ilvl w:val="0"/>
          <w:numId w:val="165"/>
        </w:numPr>
        <w:ind w:right="72"/>
        <w:rPr>
          <w:color w:val="auto"/>
        </w:rPr>
      </w:pPr>
      <w:r>
        <w:rPr>
          <w:color w:val="auto"/>
        </w:rPr>
        <w:t xml:space="preserve">One member from the College of Education;  </w:t>
      </w:r>
    </w:p>
    <w:p w14:paraId="0625BCBD" w14:textId="77777777" w:rsidR="00AB772F" w:rsidRDefault="00AB772F" w:rsidP="009D40E4">
      <w:pPr>
        <w:ind w:left="720" w:right="72"/>
        <w:rPr>
          <w:color w:val="auto"/>
        </w:rPr>
      </w:pPr>
    </w:p>
    <w:p w14:paraId="70C657AE" w14:textId="1803FD61" w:rsidR="00AB772F" w:rsidRDefault="00AB772F" w:rsidP="009D40E4">
      <w:pPr>
        <w:numPr>
          <w:ilvl w:val="0"/>
          <w:numId w:val="165"/>
        </w:numPr>
        <w:ind w:right="72"/>
        <w:rPr>
          <w:color w:val="auto"/>
        </w:rPr>
      </w:pPr>
      <w:r>
        <w:rPr>
          <w:color w:val="auto"/>
        </w:rPr>
        <w:t xml:space="preserve">One member from the </w:t>
      </w:r>
      <w:r w:rsidR="00070322">
        <w:rPr>
          <w:color w:val="auto"/>
        </w:rPr>
        <w:t>Stanley and Karen Pigman College of Engineering</w:t>
      </w:r>
      <w:r>
        <w:rPr>
          <w:color w:val="auto"/>
        </w:rPr>
        <w:t xml:space="preserve">;  </w:t>
      </w:r>
    </w:p>
    <w:p w14:paraId="30568DD2" w14:textId="77777777" w:rsidR="009A053F" w:rsidRDefault="009A053F" w:rsidP="00B35C33">
      <w:pPr>
        <w:pStyle w:val="ListParagraph"/>
        <w:rPr>
          <w:color w:val="auto"/>
        </w:rPr>
      </w:pPr>
    </w:p>
    <w:p w14:paraId="0B17EFC8" w14:textId="18ED20E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Fine Arts</w:t>
      </w:r>
      <w:r w:rsidRPr="008058CB">
        <w:rPr>
          <w:rFonts w:cs="Arial"/>
          <w:color w:val="auto"/>
        </w:rPr>
        <w:t xml:space="preserve">; </w:t>
      </w:r>
    </w:p>
    <w:p w14:paraId="7E8EC181" w14:textId="77777777" w:rsidR="009A053F" w:rsidRDefault="009A053F" w:rsidP="00B35C33">
      <w:pPr>
        <w:pStyle w:val="ListParagraph"/>
        <w:rPr>
          <w:rFonts w:cs="Arial"/>
          <w:color w:val="auto"/>
        </w:rPr>
      </w:pPr>
    </w:p>
    <w:p w14:paraId="4853F73C" w14:textId="77777777" w:rsidR="009A053F" w:rsidRDefault="009A053F" w:rsidP="009A053F">
      <w:pPr>
        <w:numPr>
          <w:ilvl w:val="0"/>
          <w:numId w:val="165"/>
        </w:numPr>
        <w:ind w:right="72"/>
        <w:rPr>
          <w:rFonts w:cs="Arial"/>
          <w:color w:val="auto"/>
        </w:rPr>
      </w:pPr>
      <w:r w:rsidRPr="008058CB">
        <w:rPr>
          <w:rFonts w:cs="Arial"/>
          <w:color w:val="auto"/>
        </w:rPr>
        <w:t xml:space="preserve">One member from the </w:t>
      </w:r>
      <w:r>
        <w:rPr>
          <w:rFonts w:cs="Arial"/>
          <w:color w:val="auto"/>
        </w:rPr>
        <w:t>Graduate School</w:t>
      </w:r>
      <w:r w:rsidRPr="008058CB">
        <w:rPr>
          <w:rFonts w:cs="Arial"/>
          <w:color w:val="auto"/>
        </w:rPr>
        <w:t>;</w:t>
      </w:r>
    </w:p>
    <w:p w14:paraId="58409EEC" w14:textId="77777777" w:rsidR="009A053F" w:rsidRDefault="009A053F" w:rsidP="00B35C33">
      <w:pPr>
        <w:pStyle w:val="ListParagraph"/>
        <w:rPr>
          <w:rFonts w:cs="Arial"/>
          <w:color w:val="auto"/>
        </w:rPr>
      </w:pPr>
    </w:p>
    <w:p w14:paraId="421DB3AD" w14:textId="285C78CD"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Health Sciences</w:t>
      </w:r>
    </w:p>
    <w:p w14:paraId="45A27C68" w14:textId="4DEE4182" w:rsidR="009A053F" w:rsidRPr="0074242F" w:rsidRDefault="009A053F" w:rsidP="00B35C33">
      <w:pPr>
        <w:ind w:right="72"/>
        <w:rPr>
          <w:rFonts w:cs="Arial"/>
          <w:color w:val="auto"/>
        </w:rPr>
      </w:pPr>
      <w:r w:rsidRPr="008058CB">
        <w:rPr>
          <w:rFonts w:cs="Arial"/>
          <w:color w:val="auto"/>
        </w:rPr>
        <w:t xml:space="preserve"> </w:t>
      </w:r>
    </w:p>
    <w:p w14:paraId="45205D4A" w14:textId="2D6171D7" w:rsidR="00AB772F" w:rsidRDefault="009A053F" w:rsidP="00015DBC">
      <w:pPr>
        <w:numPr>
          <w:ilvl w:val="0"/>
          <w:numId w:val="165"/>
        </w:numPr>
        <w:ind w:right="72"/>
        <w:rPr>
          <w:color w:val="auto"/>
        </w:rPr>
      </w:pPr>
      <w:r w:rsidRPr="009A053F">
        <w:rPr>
          <w:color w:val="auto"/>
        </w:rPr>
        <w:t>One member</w:t>
      </w:r>
      <w:r>
        <w:rPr>
          <w:color w:val="auto"/>
        </w:rPr>
        <w:t xml:space="preserve"> </w:t>
      </w:r>
      <w:r w:rsidRPr="009A053F">
        <w:rPr>
          <w:color w:val="auto"/>
        </w:rPr>
        <w:t>from the Lewis Honors College;</w:t>
      </w:r>
    </w:p>
    <w:p w14:paraId="4D9D7A16" w14:textId="77777777" w:rsidR="009A053F" w:rsidRDefault="009A053F" w:rsidP="00B35C33">
      <w:pPr>
        <w:pStyle w:val="ListParagraph"/>
        <w:rPr>
          <w:color w:val="auto"/>
        </w:rPr>
      </w:pPr>
    </w:p>
    <w:p w14:paraId="7EDF0A5C" w14:textId="163F56C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Nursing</w:t>
      </w:r>
    </w:p>
    <w:p w14:paraId="2BC46310" w14:textId="77777777" w:rsidR="009A053F" w:rsidRDefault="009A053F" w:rsidP="00B35C33">
      <w:pPr>
        <w:pStyle w:val="ListParagraph"/>
        <w:rPr>
          <w:rFonts w:cs="Arial"/>
          <w:color w:val="auto"/>
        </w:rPr>
      </w:pPr>
    </w:p>
    <w:p w14:paraId="16F0B7B5" w14:textId="12F9526E" w:rsidR="009A053F" w:rsidRPr="00B35C33" w:rsidRDefault="009A053F" w:rsidP="00B35C33">
      <w:pPr>
        <w:numPr>
          <w:ilvl w:val="0"/>
          <w:numId w:val="165"/>
        </w:numPr>
        <w:ind w:right="72"/>
        <w:rPr>
          <w:rFonts w:cs="Arial"/>
          <w:color w:val="auto"/>
        </w:rPr>
      </w:pPr>
      <w:r>
        <w:rPr>
          <w:rFonts w:cs="Arial"/>
          <w:color w:val="auto"/>
        </w:rPr>
        <w:t xml:space="preserve">One member from the College of Public Health; and </w:t>
      </w:r>
    </w:p>
    <w:p w14:paraId="7AD75857" w14:textId="77777777" w:rsidR="009A053F" w:rsidRDefault="009A053F" w:rsidP="009D40E4">
      <w:pPr>
        <w:ind w:left="720" w:right="72"/>
        <w:rPr>
          <w:color w:val="auto"/>
        </w:rPr>
      </w:pPr>
    </w:p>
    <w:p w14:paraId="761C0917" w14:textId="2EF5F38E" w:rsidR="00AB772F" w:rsidRDefault="00AB772F" w:rsidP="009D40E4">
      <w:pPr>
        <w:numPr>
          <w:ilvl w:val="0"/>
          <w:numId w:val="165"/>
        </w:numPr>
        <w:ind w:right="72"/>
        <w:rPr>
          <w:color w:val="auto"/>
        </w:rPr>
      </w:pPr>
      <w:r w:rsidRPr="009A053F">
        <w:rPr>
          <w:color w:val="auto"/>
        </w:rPr>
        <w:t xml:space="preserve">One member from </w:t>
      </w:r>
      <w:r w:rsidR="00972229" w:rsidRPr="009A053F">
        <w:rPr>
          <w:color w:val="auto"/>
        </w:rPr>
        <w:t xml:space="preserve">the College of </w:t>
      </w:r>
      <w:r w:rsidRPr="009A053F">
        <w:rPr>
          <w:color w:val="auto"/>
        </w:rPr>
        <w:t>Social Work</w:t>
      </w:r>
      <w:r w:rsidR="009A053F" w:rsidRPr="009A053F">
        <w:rPr>
          <w:color w:val="auto"/>
        </w:rPr>
        <w:t>.</w:t>
      </w:r>
    </w:p>
    <w:p w14:paraId="2C95B397" w14:textId="6FE3B018" w:rsidR="00AB772F" w:rsidRDefault="00AB772F" w:rsidP="009A053F">
      <w:pPr>
        <w:ind w:right="72"/>
        <w:rPr>
          <w:color w:val="auto"/>
        </w:rPr>
      </w:pPr>
    </w:p>
    <w:p w14:paraId="0CE78DDF" w14:textId="7D593468" w:rsidR="009A053F" w:rsidRDefault="009A053F" w:rsidP="009A053F">
      <w:pPr>
        <w:pStyle w:val="Heading5"/>
      </w:pPr>
      <w:r>
        <w:t>Voting Student Members</w:t>
      </w:r>
    </w:p>
    <w:p w14:paraId="35C2AFA9" w14:textId="77777777" w:rsidR="009A053F" w:rsidRPr="003D18D7" w:rsidRDefault="009A053F" w:rsidP="009A053F">
      <w:pPr>
        <w:ind w:right="72"/>
        <w:rPr>
          <w:rFonts w:cs="Arial"/>
          <w:color w:val="auto"/>
        </w:rPr>
      </w:pPr>
      <w:r w:rsidRPr="003D18D7">
        <w:rPr>
          <w:rFonts w:cs="Arial"/>
          <w:color w:val="auto"/>
        </w:rPr>
        <w:t xml:space="preserve">There shall be two </w:t>
      </w:r>
      <w:r>
        <w:rPr>
          <w:rFonts w:cs="Arial"/>
          <w:color w:val="auto"/>
        </w:rPr>
        <w:t xml:space="preserve">voting </w:t>
      </w:r>
      <w:r w:rsidRPr="003D18D7">
        <w:rPr>
          <w:rFonts w:cs="Arial"/>
          <w:color w:val="auto"/>
        </w:rPr>
        <w:t xml:space="preserve">student members, who are from the colleges from which elected faculty members are </w:t>
      </w:r>
      <w:r>
        <w:rPr>
          <w:rFonts w:cs="Arial"/>
          <w:color w:val="auto"/>
        </w:rPr>
        <w:t>elected.</w:t>
      </w:r>
      <w:r w:rsidRPr="003D18D7">
        <w:rPr>
          <w:rFonts w:cs="Arial"/>
          <w:color w:val="auto"/>
        </w:rPr>
        <w:t xml:space="preserve"> </w:t>
      </w:r>
    </w:p>
    <w:p w14:paraId="08D9AB42" w14:textId="77777777" w:rsidR="009A053F" w:rsidRPr="003D18D7" w:rsidRDefault="009A053F" w:rsidP="009A053F">
      <w:pPr>
        <w:ind w:right="72"/>
        <w:rPr>
          <w:rFonts w:cs="Arial"/>
          <w:color w:val="auto"/>
        </w:rPr>
      </w:pPr>
    </w:p>
    <w:p w14:paraId="218BB3AF" w14:textId="77777777" w:rsidR="009A053F" w:rsidRPr="003D18D7" w:rsidRDefault="009A053F" w:rsidP="009A053F">
      <w:pPr>
        <w:pStyle w:val="Heading5"/>
        <w:rPr>
          <w:rFonts w:cs="Arial"/>
        </w:rPr>
      </w:pPr>
      <w:r>
        <w:rPr>
          <w:rFonts w:cs="Arial"/>
        </w:rPr>
        <w:t>Other</w:t>
      </w:r>
      <w:r w:rsidRPr="003D18D7">
        <w:rPr>
          <w:rFonts w:cs="Arial"/>
        </w:rPr>
        <w:t xml:space="preserve"> Voting Members </w:t>
      </w:r>
    </w:p>
    <w:p w14:paraId="0778F69A" w14:textId="77777777" w:rsidR="009A053F" w:rsidRPr="003D18D7" w:rsidRDefault="009A053F" w:rsidP="009A053F">
      <w:pPr>
        <w:ind w:right="72"/>
        <w:rPr>
          <w:rFonts w:cs="Arial"/>
          <w:color w:val="auto"/>
        </w:rPr>
      </w:pPr>
      <w:r w:rsidRPr="003D18D7">
        <w:rPr>
          <w:rFonts w:cs="Arial"/>
          <w:color w:val="auto"/>
        </w:rPr>
        <w:t>The UC shall have liaisons from the other</w:t>
      </w:r>
      <w:r w:rsidRPr="008058CB">
        <w:rPr>
          <w:rFonts w:cs="Arial"/>
          <w:color w:val="auto"/>
        </w:rPr>
        <w:t xml:space="preserve"> two</w:t>
      </w:r>
      <w:r w:rsidRPr="003D18D7">
        <w:rPr>
          <w:rFonts w:cs="Arial"/>
          <w:color w:val="auto"/>
        </w:rPr>
        <w:t xml:space="preserve"> academic councils and the Senate Council, who will serve as voting members.</w:t>
      </w:r>
    </w:p>
    <w:p w14:paraId="469923FF" w14:textId="77777777" w:rsidR="009A053F" w:rsidRPr="003D18D7" w:rsidRDefault="009A053F" w:rsidP="009A053F">
      <w:pPr>
        <w:ind w:right="72"/>
        <w:rPr>
          <w:rFonts w:cs="Arial"/>
          <w:color w:val="auto"/>
        </w:rPr>
      </w:pPr>
    </w:p>
    <w:p w14:paraId="7C06D45C" w14:textId="77777777" w:rsidR="009A053F" w:rsidRDefault="009A053F" w:rsidP="009A053F">
      <w:pPr>
        <w:pStyle w:val="ListParagraph"/>
        <w:numPr>
          <w:ilvl w:val="0"/>
          <w:numId w:val="165"/>
        </w:numPr>
        <w:ind w:right="72"/>
        <w:rPr>
          <w:rFonts w:cs="Arial"/>
          <w:color w:val="auto"/>
        </w:rPr>
      </w:pPr>
      <w:r w:rsidRPr="003D18D7">
        <w:rPr>
          <w:rFonts w:cs="Arial"/>
          <w:color w:val="auto"/>
        </w:rPr>
        <w:t>The UC chair shall contact the Graduate Council</w:t>
      </w:r>
      <w:r>
        <w:rPr>
          <w:rFonts w:cs="Arial"/>
          <w:color w:val="auto"/>
        </w:rPr>
        <w:t xml:space="preserve"> (GC)</w:t>
      </w:r>
      <w:r w:rsidRPr="003D18D7">
        <w:rPr>
          <w:rFonts w:cs="Arial"/>
          <w:color w:val="auto"/>
        </w:rPr>
        <w:t xml:space="preserve"> and request </w:t>
      </w:r>
      <w:r w:rsidRPr="008058CB">
        <w:rPr>
          <w:rFonts w:cs="Arial"/>
          <w:color w:val="auto"/>
        </w:rPr>
        <w:t>the GC</w:t>
      </w:r>
      <w:r w:rsidRPr="003D18D7">
        <w:rPr>
          <w:rFonts w:cs="Arial"/>
          <w:color w:val="auto"/>
        </w:rPr>
        <w:t xml:space="preserve"> identify a member of that council to serve as </w:t>
      </w:r>
      <w:r>
        <w:rPr>
          <w:rFonts w:cs="Arial"/>
          <w:color w:val="auto"/>
        </w:rPr>
        <w:t>a</w:t>
      </w:r>
      <w:r w:rsidRPr="003D18D7">
        <w:rPr>
          <w:rFonts w:cs="Arial"/>
          <w:color w:val="auto"/>
        </w:rPr>
        <w:t xml:space="preserve"> voting member</w:t>
      </w:r>
      <w:r w:rsidRPr="008058CB">
        <w:rPr>
          <w:rFonts w:cs="Arial"/>
          <w:color w:val="auto"/>
        </w:rPr>
        <w:t xml:space="preserve"> of the UC</w:t>
      </w:r>
      <w:r w:rsidRPr="003D18D7">
        <w:rPr>
          <w:rFonts w:cs="Arial"/>
          <w:color w:val="auto"/>
        </w:rPr>
        <w:t xml:space="preserve">. </w:t>
      </w:r>
    </w:p>
    <w:p w14:paraId="2D0DCEC0" w14:textId="77777777" w:rsidR="009A053F" w:rsidRPr="003D18D7" w:rsidRDefault="009A053F" w:rsidP="009A053F">
      <w:pPr>
        <w:pStyle w:val="ListParagraph"/>
        <w:ind w:right="72"/>
        <w:rPr>
          <w:rFonts w:cs="Arial"/>
          <w:color w:val="auto"/>
        </w:rPr>
      </w:pPr>
    </w:p>
    <w:p w14:paraId="05C16303" w14:textId="77777777"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Health Care Colleges Council </w:t>
      </w:r>
      <w:r>
        <w:rPr>
          <w:rFonts w:cs="Arial"/>
          <w:color w:val="auto"/>
        </w:rPr>
        <w:t xml:space="preserve">(HCCC) </w:t>
      </w:r>
      <w:r w:rsidRPr="003D18D7">
        <w:rPr>
          <w:rFonts w:cs="Arial"/>
          <w:color w:val="auto"/>
        </w:rPr>
        <w:t xml:space="preserve">and request the HCCC identify a member of </w:t>
      </w:r>
      <w:r w:rsidRPr="008058CB">
        <w:rPr>
          <w:rFonts w:cs="Arial"/>
          <w:color w:val="auto"/>
        </w:rPr>
        <w:t>that council</w:t>
      </w:r>
      <w:r w:rsidRPr="003D18D7">
        <w:rPr>
          <w:rFonts w:cs="Arial"/>
          <w:color w:val="auto"/>
        </w:rPr>
        <w:t xml:space="preserve"> to serve as </w:t>
      </w:r>
      <w:r>
        <w:rPr>
          <w:rFonts w:cs="Arial"/>
          <w:color w:val="auto"/>
        </w:rPr>
        <w:t>a</w:t>
      </w:r>
      <w:r w:rsidRPr="003D18D7">
        <w:rPr>
          <w:rFonts w:cs="Arial"/>
          <w:color w:val="auto"/>
        </w:rPr>
        <w:t xml:space="preserve"> voting member </w:t>
      </w:r>
      <w:r w:rsidRPr="008058CB">
        <w:rPr>
          <w:rFonts w:cs="Arial"/>
          <w:color w:val="auto"/>
        </w:rPr>
        <w:t>of</w:t>
      </w:r>
      <w:r w:rsidRPr="003D18D7">
        <w:rPr>
          <w:rFonts w:cs="Arial"/>
          <w:color w:val="auto"/>
        </w:rPr>
        <w:t xml:space="preserve"> the UC.</w:t>
      </w:r>
    </w:p>
    <w:p w14:paraId="67001399" w14:textId="77777777" w:rsidR="009A053F" w:rsidRDefault="009A053F" w:rsidP="009A053F">
      <w:pPr>
        <w:pStyle w:val="ListParagraph"/>
        <w:ind w:right="72"/>
        <w:rPr>
          <w:rFonts w:cs="Arial"/>
          <w:color w:val="auto"/>
        </w:rPr>
      </w:pPr>
    </w:p>
    <w:p w14:paraId="08FCC68D" w14:textId="6C1C3BE4"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Senate Council </w:t>
      </w:r>
      <w:r>
        <w:rPr>
          <w:rFonts w:cs="Arial"/>
          <w:color w:val="auto"/>
        </w:rPr>
        <w:t xml:space="preserve">(SC) </w:t>
      </w:r>
      <w:r w:rsidRPr="003D18D7">
        <w:rPr>
          <w:rFonts w:cs="Arial"/>
          <w:color w:val="auto"/>
        </w:rPr>
        <w:t xml:space="preserve">and request </w:t>
      </w:r>
      <w:r w:rsidRPr="008058CB">
        <w:rPr>
          <w:rFonts w:cs="Arial"/>
          <w:color w:val="auto"/>
        </w:rPr>
        <w:t>the SC</w:t>
      </w:r>
      <w:r w:rsidRPr="003D18D7">
        <w:rPr>
          <w:rFonts w:cs="Arial"/>
          <w:color w:val="auto"/>
        </w:rPr>
        <w:t xml:space="preserve"> identify an individual to serve as</w:t>
      </w:r>
      <w:r w:rsidRPr="008058CB">
        <w:rPr>
          <w:rFonts w:cs="Arial"/>
          <w:color w:val="auto"/>
        </w:rPr>
        <w:t xml:space="preserve"> the liaison from the </w:t>
      </w:r>
      <w:r w:rsidR="003219F2">
        <w:rPr>
          <w:rFonts w:cs="Arial"/>
          <w:color w:val="auto"/>
        </w:rPr>
        <w:t>that council to serve as a voting member of the GC</w:t>
      </w:r>
      <w:r w:rsidRPr="003D18D7">
        <w:rPr>
          <w:rFonts w:cs="Arial"/>
          <w:color w:val="auto"/>
        </w:rPr>
        <w:t xml:space="preserve">. </w:t>
      </w:r>
      <w:r w:rsidRPr="008058CB">
        <w:rPr>
          <w:rFonts w:cs="Arial"/>
          <w:color w:val="auto"/>
        </w:rPr>
        <w:t xml:space="preserve">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 xml:space="preserve">SC’s </w:t>
      </w:r>
      <w:r w:rsidRPr="008058CB">
        <w:rPr>
          <w:rFonts w:cs="Arial"/>
        </w:rPr>
        <w:t>membership.</w:t>
      </w:r>
    </w:p>
    <w:p w14:paraId="19F376D4" w14:textId="77777777" w:rsidR="009A053F" w:rsidRDefault="009A053F" w:rsidP="00B35C33">
      <w:pPr>
        <w:ind w:right="72"/>
        <w:rPr>
          <w:color w:val="auto"/>
        </w:rPr>
      </w:pPr>
    </w:p>
    <w:p w14:paraId="061761A1" w14:textId="3074831E" w:rsidR="00AB772F" w:rsidRPr="00D27665" w:rsidRDefault="00AB772F" w:rsidP="009D40E4">
      <w:pPr>
        <w:ind w:right="72"/>
        <w:rPr>
          <w:color w:val="auto"/>
        </w:rPr>
      </w:pPr>
      <w:r>
        <w:rPr>
          <w:color w:val="auto"/>
        </w:rPr>
        <w:t xml:space="preserve"> [US: 10/12/81; US</w:t>
      </w:r>
      <w:r w:rsidRPr="00D27665">
        <w:rPr>
          <w:color w:val="auto"/>
        </w:rPr>
        <w:t>: 4/9/84; US: 4/14/86; US: 10/12/87]</w:t>
      </w:r>
    </w:p>
    <w:p w14:paraId="4A0912B0" w14:textId="7FD73D56" w:rsidR="00AB772F" w:rsidRPr="00D27665" w:rsidRDefault="00AB772F" w:rsidP="009D40E4">
      <w:pPr>
        <w:ind w:right="72"/>
        <w:rPr>
          <w:color w:val="auto"/>
        </w:rPr>
      </w:pPr>
    </w:p>
    <w:p w14:paraId="7F591056" w14:textId="69EF834E" w:rsidR="00C07822" w:rsidRPr="00D27665" w:rsidRDefault="00B51B85" w:rsidP="00B35C33">
      <w:pPr>
        <w:pStyle w:val="Heading5"/>
      </w:pPr>
      <w:r w:rsidRPr="00D27665">
        <w:t xml:space="preserve">Nonvoting </w:t>
      </w:r>
      <w:r w:rsidR="00C07822" w:rsidRPr="00D27665">
        <w:t>Ex Officio Members</w:t>
      </w:r>
    </w:p>
    <w:p w14:paraId="591EC26D" w14:textId="45FBF6A6" w:rsidR="00AB772F" w:rsidRPr="00D27665" w:rsidRDefault="00C07822" w:rsidP="009D40E4">
      <w:pPr>
        <w:ind w:right="72"/>
        <w:rPr>
          <w:color w:val="auto"/>
        </w:rPr>
      </w:pPr>
      <w:r w:rsidRPr="00D27665">
        <w:rPr>
          <w:color w:val="auto"/>
        </w:rPr>
        <w:t>The chair of the UC shall appoint a</w:t>
      </w:r>
      <w:r w:rsidR="00AB772F" w:rsidRPr="00D27665">
        <w:rPr>
          <w:color w:val="auto"/>
        </w:rPr>
        <w:t xml:space="preserve"> </w:t>
      </w:r>
      <w:r w:rsidR="00B51B85" w:rsidRPr="00D27665">
        <w:rPr>
          <w:color w:val="auto"/>
        </w:rPr>
        <w:t xml:space="preserve">nonvoting </w:t>
      </w:r>
      <w:r w:rsidR="00AB772F" w:rsidRPr="00D27665">
        <w:rPr>
          <w:i/>
          <w:color w:val="auto"/>
        </w:rPr>
        <w:t>ex</w:t>
      </w:r>
      <w:r w:rsidR="00B86F89" w:rsidRPr="00D27665">
        <w:rPr>
          <w:i/>
          <w:color w:val="auto"/>
        </w:rPr>
        <w:t xml:space="preserve"> </w:t>
      </w:r>
      <w:r w:rsidR="00AB772F" w:rsidRPr="00D27665">
        <w:rPr>
          <w:i/>
          <w:color w:val="auto"/>
        </w:rPr>
        <w:t>officio</w:t>
      </w:r>
      <w:r w:rsidRPr="00D27665">
        <w:rPr>
          <w:i/>
          <w:color w:val="auto"/>
        </w:rPr>
        <w:t xml:space="preserve"> </w:t>
      </w:r>
      <w:r w:rsidR="00AB772F" w:rsidRPr="00D27665">
        <w:rPr>
          <w:color w:val="auto"/>
        </w:rPr>
        <w:t>member</w:t>
      </w:r>
      <w:r w:rsidR="00B51B85">
        <w:rPr>
          <w:color w:val="auto"/>
        </w:rPr>
        <w:t xml:space="preserve"> with expertise in the area of student registration and recordkeeping (i.e. Registrar)</w:t>
      </w:r>
      <w:r w:rsidR="00AB772F" w:rsidRPr="00D27665">
        <w:rPr>
          <w:color w:val="auto"/>
        </w:rPr>
        <w:t>. [US: 4/14/97</w:t>
      </w:r>
      <w:r w:rsidR="00B51B85">
        <w:rPr>
          <w:color w:val="auto"/>
        </w:rPr>
        <w:t>; 9/11/2023</w:t>
      </w:r>
      <w:r w:rsidR="00AB772F" w:rsidRPr="00D27665">
        <w:rPr>
          <w:color w:val="auto"/>
        </w:rPr>
        <w:t>]</w:t>
      </w:r>
    </w:p>
    <w:p w14:paraId="17298EEF" w14:textId="77777777" w:rsidR="006335EF" w:rsidRPr="00D27665" w:rsidRDefault="006335EF" w:rsidP="006335EF">
      <w:pPr>
        <w:ind w:right="72"/>
        <w:rPr>
          <w:color w:val="auto"/>
        </w:rPr>
      </w:pPr>
    </w:p>
    <w:p w14:paraId="305D362D" w14:textId="01484168" w:rsidR="006335EF" w:rsidRPr="00D27665" w:rsidRDefault="006335EF" w:rsidP="006335EF">
      <w:pPr>
        <w:pStyle w:val="Heading4"/>
        <w:ind w:left="0" w:firstLine="0"/>
      </w:pPr>
      <w:bookmarkStart w:id="3315" w:name="_Toc22143269"/>
      <w:bookmarkStart w:id="3316" w:name="_Toc167096919"/>
      <w:r w:rsidRPr="00D27665">
        <w:t>Election</w:t>
      </w:r>
      <w:bookmarkEnd w:id="3315"/>
      <w:bookmarkEnd w:id="3316"/>
    </w:p>
    <w:p w14:paraId="0C15BD4C" w14:textId="77777777" w:rsidR="009D40E4" w:rsidRDefault="009D40E4" w:rsidP="009D40E4">
      <w:pPr>
        <w:ind w:right="72"/>
        <w:rPr>
          <w:color w:val="auto"/>
        </w:rPr>
      </w:pPr>
    </w:p>
    <w:p w14:paraId="623D8416" w14:textId="6E321991" w:rsidR="00AB772F" w:rsidRDefault="00AB772F" w:rsidP="009D40E4">
      <w:pPr>
        <w:ind w:right="72"/>
        <w:rPr>
          <w:color w:val="auto"/>
        </w:rPr>
      </w:pPr>
      <w:r w:rsidRPr="00CD53E5">
        <w:rPr>
          <w:color w:val="auto"/>
        </w:rPr>
        <w:t xml:space="preserve">Members of faculties of those colleges listed in SR </w:t>
      </w:r>
      <w:r w:rsidR="00C07822">
        <w:rPr>
          <w:rStyle w:val="Hyperlink"/>
        </w:rPr>
        <w:t>1.3.4.</w:t>
      </w:r>
      <w:r w:rsidR="00E36BB8">
        <w:rPr>
          <w:rStyle w:val="Hyperlink"/>
        </w:rPr>
        <w:t>2.2</w:t>
      </w:r>
      <w:r w:rsidR="00C07822">
        <w:rPr>
          <w:rStyle w:val="Hyperlink"/>
        </w:rPr>
        <w:t xml:space="preserve"> </w:t>
      </w:r>
      <w:r w:rsidRPr="00CD53E5">
        <w:rPr>
          <w:color w:val="auto"/>
        </w:rPr>
        <w:t>who are eligible to</w:t>
      </w:r>
      <w:r>
        <w:rPr>
          <w:color w:val="auto"/>
        </w:rPr>
        <w:t xml:space="preserve"> vote for and be elected to the University Senate shall be eligible to serve in and vote for all elected members of the </w:t>
      </w:r>
      <w:r w:rsidR="00C07822">
        <w:rPr>
          <w:color w:val="auto"/>
        </w:rPr>
        <w:t>UC</w:t>
      </w:r>
      <w:r>
        <w:rPr>
          <w:color w:val="auto"/>
        </w:rPr>
        <w:t>. [</w:t>
      </w:r>
      <w:r w:rsidR="005D3FD3">
        <w:rPr>
          <w:color w:val="auto"/>
        </w:rPr>
        <w:t xml:space="preserve">US: 10/12/87; 1/18/88; </w:t>
      </w:r>
      <w:r>
        <w:rPr>
          <w:color w:val="auto"/>
        </w:rPr>
        <w:t>10/8</w:t>
      </w:r>
      <w:r w:rsidR="00681448">
        <w:rPr>
          <w:color w:val="auto"/>
        </w:rPr>
        <w:t>/2001</w:t>
      </w:r>
      <w:r w:rsidR="005D3FD3">
        <w:rPr>
          <w:color w:val="auto"/>
        </w:rPr>
        <w:t xml:space="preserve">; </w:t>
      </w:r>
      <w:r>
        <w:rPr>
          <w:color w:val="auto"/>
        </w:rPr>
        <w:t>4/23</w:t>
      </w:r>
      <w:r w:rsidR="00681448">
        <w:rPr>
          <w:color w:val="auto"/>
        </w:rPr>
        <w:t>/2001</w:t>
      </w:r>
      <w:r>
        <w:rPr>
          <w:color w:val="auto"/>
        </w:rPr>
        <w:t>]</w:t>
      </w:r>
    </w:p>
    <w:p w14:paraId="6D01352D" w14:textId="77777777" w:rsidR="00AB772F" w:rsidRDefault="00AB772F" w:rsidP="009D40E4">
      <w:pPr>
        <w:ind w:right="72"/>
        <w:rPr>
          <w:color w:val="auto"/>
        </w:rPr>
      </w:pPr>
    </w:p>
    <w:p w14:paraId="01BBD49E" w14:textId="4DF3D87A" w:rsidR="00B85F8B" w:rsidRDefault="00C07822" w:rsidP="009D40E4">
      <w:pPr>
        <w:ind w:right="72"/>
        <w:rPr>
          <w:color w:val="auto"/>
        </w:rPr>
      </w:pPr>
      <w:r>
        <w:rPr>
          <w:color w:val="auto"/>
        </w:rPr>
        <w:t xml:space="preserve">Individual colleges </w:t>
      </w:r>
      <w:r w:rsidR="00AB772F">
        <w:rPr>
          <w:color w:val="auto"/>
        </w:rPr>
        <w:t>shall be responsible for administering the</w:t>
      </w:r>
      <w:r>
        <w:rPr>
          <w:color w:val="auto"/>
        </w:rPr>
        <w:t>ir</w:t>
      </w:r>
      <w:r w:rsidR="00AB772F">
        <w:rPr>
          <w:color w:val="auto"/>
        </w:rPr>
        <w:t xml:space="preserve"> </w:t>
      </w:r>
      <w:r>
        <w:rPr>
          <w:color w:val="auto"/>
        </w:rPr>
        <w:t xml:space="preserve">own </w:t>
      </w:r>
      <w:r w:rsidR="00AB772F">
        <w:rPr>
          <w:color w:val="auto"/>
        </w:rPr>
        <w:t xml:space="preserve">elections. </w:t>
      </w:r>
      <w:r>
        <w:rPr>
          <w:color w:val="auto"/>
        </w:rPr>
        <w:t>The Senate's Rules and Elections Committee (SREC)</w:t>
      </w:r>
      <w:r w:rsidR="00862136">
        <w:rPr>
          <w:color w:val="auto"/>
        </w:rPr>
        <w:t xml:space="preserve"> </w:t>
      </w:r>
      <w:r w:rsidR="00AB772F">
        <w:rPr>
          <w:color w:val="auto"/>
        </w:rPr>
        <w:t xml:space="preserve">will </w:t>
      </w:r>
      <w:r w:rsidR="00B85F8B">
        <w:rPr>
          <w:rFonts w:cs="Arial"/>
          <w:color w:val="auto"/>
        </w:rPr>
        <w:t xml:space="preserve">certify all aspects of the election, including voting procedures, number of open seats, and eligible membership. </w:t>
      </w:r>
    </w:p>
    <w:p w14:paraId="1129FC7C" w14:textId="77777777" w:rsidR="00B85F8B" w:rsidRDefault="00B85F8B" w:rsidP="009D40E4">
      <w:pPr>
        <w:ind w:right="72"/>
        <w:rPr>
          <w:color w:val="auto"/>
        </w:rPr>
      </w:pPr>
    </w:p>
    <w:p w14:paraId="626202D8" w14:textId="7001B21B" w:rsidR="00AB772F" w:rsidRDefault="00B85F8B" w:rsidP="009D40E4">
      <w:pPr>
        <w:ind w:right="72"/>
        <w:rPr>
          <w:color w:val="auto"/>
        </w:rPr>
      </w:pPr>
      <w:r>
        <w:rPr>
          <w:color w:val="auto"/>
        </w:rPr>
        <w:t>Colleges shall</w:t>
      </w:r>
      <w:r w:rsidR="00AB772F">
        <w:rPr>
          <w:color w:val="auto"/>
        </w:rPr>
        <w:t xml:space="preserve"> will particularly solicit nominations from department Chairs and Directors of Undergraduate Studies</w:t>
      </w:r>
      <w:r>
        <w:rPr>
          <w:color w:val="auto"/>
        </w:rPr>
        <w:t xml:space="preserve"> and ensure those on the ballot are willing to serve</w:t>
      </w:r>
      <w:r w:rsidR="00AB772F">
        <w:rPr>
          <w:color w:val="auto"/>
        </w:rPr>
        <w:t xml:space="preserve">. The person receiving the highest number of votes for a given vacancy will be elected. Ties will be decided by lot. </w:t>
      </w:r>
      <w:r>
        <w:rPr>
          <w:color w:val="auto"/>
        </w:rPr>
        <w:t xml:space="preserve">The SREC will certify all election results, </w:t>
      </w:r>
      <w:r w:rsidR="00AB772F">
        <w:rPr>
          <w:color w:val="auto"/>
        </w:rPr>
        <w:t>[US: 10/8</w:t>
      </w:r>
      <w:r w:rsidR="00681448">
        <w:rPr>
          <w:color w:val="auto"/>
        </w:rPr>
        <w:t>/2001</w:t>
      </w:r>
      <w:r w:rsidR="00862136">
        <w:rPr>
          <w:color w:val="auto"/>
        </w:rPr>
        <w:t>; US: 11/13/2017</w:t>
      </w:r>
      <w:r w:rsidR="00AB772F">
        <w:rPr>
          <w:color w:val="auto"/>
        </w:rPr>
        <w:t>]</w:t>
      </w:r>
    </w:p>
    <w:p w14:paraId="671FFF9D" w14:textId="42D9B7DD" w:rsidR="00D83D39" w:rsidRDefault="00D83D39" w:rsidP="009D40E4">
      <w:pPr>
        <w:ind w:right="72"/>
        <w:rPr>
          <w:color w:val="auto"/>
        </w:rPr>
      </w:pPr>
    </w:p>
    <w:p w14:paraId="3E2AC248" w14:textId="3E184D54" w:rsidR="00AB772F" w:rsidRPr="003F4A7B" w:rsidRDefault="003F4A7B" w:rsidP="00916AE5">
      <w:pPr>
        <w:pStyle w:val="Heading3"/>
        <w:rPr>
          <w:rStyle w:val="DefaultChar"/>
          <w:rFonts w:ascii="Arial" w:hAnsi="Arial"/>
          <w:snapToGrid/>
        </w:rPr>
      </w:pPr>
      <w:bookmarkStart w:id="3317" w:name="_Toc22143272"/>
      <w:bookmarkStart w:id="3318" w:name="_Toc167096920"/>
      <w:r>
        <w:t>HEALTH CARE COLLEGES COUNCIL</w:t>
      </w:r>
      <w:bookmarkEnd w:id="3317"/>
      <w:r w:rsidR="00AB772F" w:rsidRPr="003F4A7B">
        <w:t xml:space="preserve"> </w:t>
      </w:r>
      <w:r w:rsidR="004A734E">
        <w:t>(HCCC)</w:t>
      </w:r>
      <w:bookmarkEnd w:id="3318"/>
    </w:p>
    <w:p w14:paraId="599BEB5F" w14:textId="24B553DB" w:rsidR="003F4A7B" w:rsidRPr="003F4A7B" w:rsidRDefault="003F4A7B" w:rsidP="009D40E4">
      <w:r w:rsidRPr="003F4A7B">
        <w:t>[US: 5/9/2005]</w:t>
      </w:r>
    </w:p>
    <w:p w14:paraId="145376AF" w14:textId="77777777" w:rsidR="00730C51" w:rsidRDefault="00730C51" w:rsidP="00730C51">
      <w:pPr>
        <w:autoSpaceDE w:val="0"/>
        <w:autoSpaceDN w:val="0"/>
        <w:adjustRightInd w:val="0"/>
        <w:rPr>
          <w:rFonts w:cs="Arial"/>
          <w:color w:val="auto"/>
        </w:rPr>
      </w:pPr>
      <w:r>
        <w:rPr>
          <w:rFonts w:cs="Arial"/>
          <w:color w:val="auto"/>
        </w:rPr>
        <w:t xml:space="preserve">See SR 1.3.2 for general policies related to Senate’s academic councils. </w:t>
      </w:r>
    </w:p>
    <w:p w14:paraId="5B5EB46D" w14:textId="67DA2DAF" w:rsidR="003F4A7B" w:rsidRDefault="003F4A7B" w:rsidP="009D40E4"/>
    <w:p w14:paraId="38178FEE" w14:textId="5F610146" w:rsidR="00730C51" w:rsidRDefault="00730C51" w:rsidP="009D40E4">
      <w:r>
        <w:t>The HCCC shall meet upon the call of the HCCC chair. Six elected members or their alternates with a voting status for the purposes of the meeting shall constitute a quorum for the transaction of business.</w:t>
      </w:r>
    </w:p>
    <w:p w14:paraId="4EB8FE46" w14:textId="77777777" w:rsidR="00730C51" w:rsidRPr="009D40E4" w:rsidRDefault="00730C51" w:rsidP="009D40E4"/>
    <w:p w14:paraId="3B6A4236" w14:textId="06B8468C" w:rsidR="003F4A7B" w:rsidRPr="006335EF" w:rsidRDefault="00730C51" w:rsidP="003F4A7B">
      <w:pPr>
        <w:pStyle w:val="Heading4"/>
        <w:ind w:left="0" w:firstLine="0"/>
      </w:pPr>
      <w:bookmarkStart w:id="3319" w:name="_Toc167096921"/>
      <w:r>
        <w:rPr>
          <w:bCs/>
        </w:rPr>
        <w:t>Charge</w:t>
      </w:r>
      <w:bookmarkEnd w:id="3319"/>
    </w:p>
    <w:p w14:paraId="1790720F" w14:textId="77777777" w:rsidR="009D40E4" w:rsidRPr="009D40E4" w:rsidRDefault="009D40E4" w:rsidP="009D40E4"/>
    <w:p w14:paraId="1B7458F5" w14:textId="01928BE9" w:rsidR="00AB772F" w:rsidRDefault="00AB772F" w:rsidP="009D40E4">
      <w:pPr>
        <w:autoSpaceDE w:val="0"/>
        <w:autoSpaceDN w:val="0"/>
        <w:adjustRightInd w:val="0"/>
        <w:ind w:right="72"/>
      </w:pPr>
      <w:r>
        <w:t xml:space="preserve">The </w:t>
      </w:r>
      <w:r w:rsidR="00730C51">
        <w:t>HCCC</w:t>
      </w:r>
      <w:r>
        <w:t xml:space="preserve"> shall be responsible to the University Senate concerning academic matters related to the six health-care-related colleges: Dentistry, Health Sciences, Medicine, Nursing, Pharmacy, and Public Health. </w:t>
      </w:r>
    </w:p>
    <w:p w14:paraId="5985689F" w14:textId="47EB8B17" w:rsidR="00AB772F" w:rsidRDefault="00AB772F" w:rsidP="009D40E4">
      <w:pPr>
        <w:autoSpaceDE w:val="0"/>
        <w:autoSpaceDN w:val="0"/>
        <w:adjustRightInd w:val="0"/>
        <w:ind w:right="72"/>
      </w:pPr>
    </w:p>
    <w:p w14:paraId="6E0B8FC0" w14:textId="3036AEF5" w:rsidR="00AB772F" w:rsidRPr="003F4A7B" w:rsidRDefault="00AF5E41" w:rsidP="003F4A7B">
      <w:pPr>
        <w:pStyle w:val="Heading5"/>
      </w:pPr>
      <w:r w:rsidRPr="00873AFB">
        <w:rPr>
          <w:u w:val="single"/>
        </w:rPr>
        <w:t>Courses</w:t>
      </w:r>
      <w:r w:rsidR="00730C51">
        <w:t xml:space="preserve">, </w:t>
      </w:r>
      <w:r w:rsidRPr="00873AFB">
        <w:rPr>
          <w:u w:val="single"/>
        </w:rPr>
        <w:t>Programs</w:t>
      </w:r>
      <w:r w:rsidR="00730C51">
        <w:t>, and Other Proposals</w:t>
      </w:r>
    </w:p>
    <w:p w14:paraId="4C96997B" w14:textId="77777777" w:rsidR="009D40E4" w:rsidRDefault="009D40E4" w:rsidP="009D40E4">
      <w:pPr>
        <w:autoSpaceDE w:val="0"/>
        <w:autoSpaceDN w:val="0"/>
        <w:adjustRightInd w:val="0"/>
        <w:ind w:right="72"/>
        <w:rPr>
          <w:b/>
        </w:rPr>
      </w:pPr>
    </w:p>
    <w:p w14:paraId="488AF0B4" w14:textId="50A19C5B" w:rsidR="00AB772F" w:rsidRDefault="00730C51" w:rsidP="009D40E4">
      <w:pPr>
        <w:autoSpaceDE w:val="0"/>
        <w:autoSpaceDN w:val="0"/>
        <w:adjustRightInd w:val="0"/>
        <w:ind w:right="72"/>
      </w:pPr>
      <w:r>
        <w:t>It</w:t>
      </w:r>
      <w:r w:rsidR="00FF71BB" w:rsidRPr="00297A9B">
        <w:t xml:space="preserve"> </w:t>
      </w:r>
      <w:r w:rsidR="00AB772F" w:rsidRPr="00297A9B">
        <w:t>shall consider</w:t>
      </w:r>
      <w:r w:rsidR="00297A9B">
        <w:t>,</w:t>
      </w:r>
      <w:r w:rsidR="00AB772F" w:rsidRPr="00297A9B">
        <w:t xml:space="preserve"> </w:t>
      </w:r>
      <w:r w:rsidR="00E370A7" w:rsidRPr="00297A9B">
        <w:t xml:space="preserve">(i) </w:t>
      </w:r>
      <w:r w:rsidR="00AB772F" w:rsidRPr="00297A9B">
        <w:t xml:space="preserve">all proposed new </w:t>
      </w:r>
      <w:r w:rsidR="0033447F" w:rsidRPr="0033447F">
        <w:rPr>
          <w:u w:val="words"/>
        </w:rPr>
        <w:t>courses</w:t>
      </w:r>
      <w:r w:rsidR="00AB772F" w:rsidRPr="00297A9B">
        <w:t xml:space="preserve"> and changes in</w:t>
      </w:r>
      <w:r w:rsidR="00AB772F">
        <w:t xml:space="preserve"> </w:t>
      </w:r>
      <w:r w:rsidR="0033447F" w:rsidRPr="0033447F">
        <w:rPr>
          <w:u w:val="words"/>
        </w:rPr>
        <w:t>courses</w:t>
      </w:r>
      <w:r w:rsidR="00AB772F">
        <w:t xml:space="preserve"> </w:t>
      </w:r>
      <w:r w:rsidR="00CF4761">
        <w:t xml:space="preserve">offered in a professional </w:t>
      </w:r>
      <w:r w:rsidR="00C805E4">
        <w:t xml:space="preserve">health care </w:t>
      </w:r>
      <w:r w:rsidR="0033447F" w:rsidRPr="0033447F">
        <w:rPr>
          <w:u w:val="words"/>
        </w:rPr>
        <w:t>program</w:t>
      </w:r>
      <w:r w:rsidR="00CF4761">
        <w:t xml:space="preserve"> </w:t>
      </w:r>
      <w:r w:rsidR="00297A9B">
        <w:t xml:space="preserve">(SR </w:t>
      </w:r>
      <w:hyperlink w:anchor="_Health_care_college_1" w:history="1">
        <w:r w:rsidR="00F4060A" w:rsidRPr="00A0788B">
          <w:rPr>
            <w:rStyle w:val="Hyperlink"/>
            <w:b/>
            <w:bCs/>
            <w:color w:val="0000CC"/>
          </w:rPr>
          <w:fldChar w:fldCharType="begin"/>
        </w:r>
        <w:r w:rsidR="00F4060A" w:rsidRPr="00A0788B">
          <w:rPr>
            <w:rStyle w:val="Hyperlink"/>
            <w:b/>
            <w:bCs/>
            <w:color w:val="0000CC"/>
          </w:rPr>
          <w:instrText xml:space="preserve"> REF _Ref529364375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3.2.4.3.2.1.1</w:t>
        </w:r>
        <w:r w:rsidR="00F4060A" w:rsidRPr="00A0788B">
          <w:rPr>
            <w:rStyle w:val="Hyperlink"/>
            <w:b/>
            <w:bCs/>
            <w:color w:val="0000CC"/>
          </w:rPr>
          <w:fldChar w:fldCharType="end"/>
        </w:r>
      </w:hyperlink>
      <w:r w:rsidR="00297A9B">
        <w:t>),</w:t>
      </w:r>
      <w:r w:rsidR="00F4060A">
        <w:t xml:space="preserve"> </w:t>
      </w:r>
      <w:r w:rsidR="00CF4761">
        <w:t>or (ii) undergraduate</w:t>
      </w:r>
      <w:r w:rsidR="00C805E4">
        <w:t xml:space="preserve"> or</w:t>
      </w:r>
      <w:r w:rsidR="00161B88">
        <w:t xml:space="preserve"> graduate </w:t>
      </w:r>
      <w:r w:rsidR="0033447F" w:rsidRPr="0033447F">
        <w:rPr>
          <w:u w:val="words"/>
        </w:rPr>
        <w:t>courses</w:t>
      </w:r>
      <w:r w:rsidR="00E370A7">
        <w:t xml:space="preserve"> that involve</w:t>
      </w:r>
      <w:r w:rsidR="00CF4761">
        <w:t xml:space="preserve"> students in health care practices that </w:t>
      </w:r>
      <w:r w:rsidR="00AB772F" w:rsidRPr="00297A9B">
        <w:t>originat</w:t>
      </w:r>
      <w:r w:rsidR="00E370A7" w:rsidRPr="00297A9B">
        <w:t>e</w:t>
      </w:r>
      <w:r w:rsidR="00CF4761" w:rsidRPr="00297A9B">
        <w:t xml:space="preserve"> </w:t>
      </w:r>
      <w:r w:rsidR="00AB772F" w:rsidRPr="00297A9B">
        <w:t xml:space="preserve">from a college represented on the HCC Council. </w:t>
      </w:r>
    </w:p>
    <w:p w14:paraId="1DEE5C01" w14:textId="77777777" w:rsidR="0030476C" w:rsidRDefault="0030476C" w:rsidP="009D40E4">
      <w:pPr>
        <w:autoSpaceDE w:val="0"/>
        <w:autoSpaceDN w:val="0"/>
        <w:adjustRightInd w:val="0"/>
        <w:ind w:right="72"/>
      </w:pPr>
    </w:p>
    <w:p w14:paraId="5D6B718F" w14:textId="4D12A8B5" w:rsidR="00AB772F" w:rsidRDefault="00730C51" w:rsidP="009D40E4">
      <w:pPr>
        <w:autoSpaceDE w:val="0"/>
        <w:autoSpaceDN w:val="0"/>
        <w:adjustRightInd w:val="0"/>
        <w:ind w:right="72"/>
      </w:pPr>
      <w:r>
        <w:t xml:space="preserve">It </w:t>
      </w:r>
      <w:r w:rsidR="00AB772F" w:rsidRPr="00CF5B98">
        <w:t xml:space="preserve">shall consider all proposals for new academic </w:t>
      </w:r>
      <w:r w:rsidR="00FF71BB" w:rsidRPr="00CF5B98">
        <w:t>professional</w:t>
      </w:r>
      <w:r w:rsidR="00FF71BB">
        <w:t xml:space="preserve"> </w:t>
      </w:r>
      <w:r w:rsidR="0033447F" w:rsidRPr="0033447F">
        <w:rPr>
          <w:u w:val="words"/>
        </w:rPr>
        <w:t>programs</w:t>
      </w:r>
      <w:r w:rsidR="00AB772F">
        <w:t>, changes in academic</w:t>
      </w:r>
      <w:r w:rsidR="00FF71BB">
        <w:t xml:space="preserve"> professional</w:t>
      </w:r>
      <w:r w:rsidR="00AB772F">
        <w:t xml:space="preserve"> </w:t>
      </w:r>
      <w:r w:rsidR="0033447F" w:rsidRPr="0033447F">
        <w:rPr>
          <w:u w:val="words"/>
        </w:rPr>
        <w:t>programs</w:t>
      </w:r>
      <w:r w:rsidR="00AB772F">
        <w:t xml:space="preserve">, changes in </w:t>
      </w:r>
      <w:r w:rsidR="00FF71BB">
        <w:t xml:space="preserve">professional </w:t>
      </w:r>
      <w:r w:rsidR="00AB772F">
        <w:t xml:space="preserve">degrees or degree titles, changes in the admission or graduation requirements, and other academic issues </w:t>
      </w:r>
      <w:r w:rsidR="00FF71BB">
        <w:t xml:space="preserve">concerning professional </w:t>
      </w:r>
      <w:r w:rsidR="007D2612">
        <w:t xml:space="preserve">health care </w:t>
      </w:r>
      <w:r w:rsidR="0033447F" w:rsidRPr="0033447F">
        <w:rPr>
          <w:u w:val="words"/>
        </w:rPr>
        <w:t>programs</w:t>
      </w:r>
      <w:r w:rsidR="00FF71BB">
        <w:t xml:space="preserve"> that </w:t>
      </w:r>
      <w:r w:rsidR="00AB772F">
        <w:t>originat</w:t>
      </w:r>
      <w:r w:rsidR="00FF71BB">
        <w:t xml:space="preserve">e </w:t>
      </w:r>
      <w:r w:rsidR="00AB772F">
        <w:t xml:space="preserve">from a college represented on the HCCC. During review, it shall ensure that the development of new </w:t>
      </w:r>
      <w:r w:rsidR="0033447F" w:rsidRPr="0033447F">
        <w:rPr>
          <w:u w:val="words"/>
        </w:rPr>
        <w:t>programs</w:t>
      </w:r>
      <w:r w:rsidR="00AB772F">
        <w:t xml:space="preserve"> </w:t>
      </w:r>
      <w:r w:rsidR="00CF5B98">
        <w:t>is</w:t>
      </w:r>
      <w:r w:rsidR="00AB772F">
        <w:t xml:space="preserve"> accompanied by appropriate modification or discontinuation of old </w:t>
      </w:r>
      <w:r w:rsidR="0033447F" w:rsidRPr="0033447F">
        <w:rPr>
          <w:u w:val="words"/>
        </w:rPr>
        <w:t>programs</w:t>
      </w:r>
      <w:r w:rsidR="00AB772F">
        <w:t xml:space="preserve"> or </w:t>
      </w:r>
      <w:r w:rsidR="0033447F" w:rsidRPr="0033447F">
        <w:rPr>
          <w:u w:val="words"/>
        </w:rPr>
        <w:t>courses</w:t>
      </w:r>
      <w:r w:rsidR="00AB772F">
        <w:t xml:space="preserve"> in accordance with the </w:t>
      </w:r>
      <w:r w:rsidR="00845729" w:rsidRPr="00845729">
        <w:rPr>
          <w:i/>
        </w:rPr>
        <w:t>University Senate Rules</w:t>
      </w:r>
      <w:r w:rsidR="00AB772F">
        <w:t xml:space="preserve">. </w:t>
      </w:r>
      <w:r>
        <w:t xml:space="preserve">The </w:t>
      </w:r>
      <w:r>
        <w:rPr>
          <w:rFonts w:cs="Arial"/>
          <w:color w:val="auto"/>
        </w:rPr>
        <w:t>HCCC may also be directed by the Senate Council to review any proposal relevant to its charge. See SR 1.3.2 for academic council procedures.</w:t>
      </w:r>
    </w:p>
    <w:p w14:paraId="7DF05A1B" w14:textId="77777777" w:rsidR="00AB772F" w:rsidRDefault="00AB772F" w:rsidP="009D40E4">
      <w:pPr>
        <w:autoSpaceDE w:val="0"/>
        <w:autoSpaceDN w:val="0"/>
        <w:adjustRightInd w:val="0"/>
        <w:ind w:right="72"/>
      </w:pPr>
    </w:p>
    <w:p w14:paraId="08BDB1E0" w14:textId="68BED0E1" w:rsidR="00AB772F" w:rsidRPr="003F4A7B" w:rsidRDefault="00730C51" w:rsidP="003F4A7B">
      <w:pPr>
        <w:pStyle w:val="Heading5"/>
      </w:pPr>
      <w:bookmarkStart w:id="3320" w:name="_Ref529365584"/>
      <w:r>
        <w:t>Extent</w:t>
      </w:r>
      <w:r w:rsidRPr="003F4A7B">
        <w:t xml:space="preserve"> </w:t>
      </w:r>
      <w:r w:rsidR="00AB772F" w:rsidRPr="003F4A7B">
        <w:t>of authority</w:t>
      </w:r>
      <w:bookmarkEnd w:id="3320"/>
      <w:r w:rsidR="00AB772F" w:rsidRPr="003F4A7B">
        <w:t xml:space="preserve"> </w:t>
      </w:r>
    </w:p>
    <w:p w14:paraId="741186B9" w14:textId="77777777" w:rsidR="00730C51" w:rsidRPr="008058CB" w:rsidRDefault="00730C51" w:rsidP="00730C51">
      <w:pPr>
        <w:rPr>
          <w:rFonts w:cs="Arial"/>
          <w:color w:val="auto"/>
        </w:rPr>
      </w:pPr>
      <w:r w:rsidRPr="003D18D7">
        <w:rPr>
          <w:rFonts w:cs="Arial"/>
          <w:color w:val="auto"/>
        </w:rPr>
        <w:t>The HCCC does not have any final decision-making authority.</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3321" w:name="_Toc22143274"/>
      <w:bookmarkStart w:id="3322" w:name="_Toc167096922"/>
      <w:r>
        <w:rPr>
          <w:bCs/>
        </w:rPr>
        <w:t>Composition</w:t>
      </w:r>
      <w:bookmarkEnd w:id="3321"/>
      <w:bookmarkEnd w:id="3322"/>
      <w:r w:rsidRPr="006335EF">
        <w:t xml:space="preserve"> </w:t>
      </w:r>
    </w:p>
    <w:p w14:paraId="24404D30" w14:textId="7D640AF9" w:rsidR="009D40E4" w:rsidRDefault="00730C51" w:rsidP="00730C51">
      <w:pPr>
        <w:pStyle w:val="Heading5"/>
      </w:pPr>
      <w:r>
        <w:t>Chair</w:t>
      </w:r>
    </w:p>
    <w:p w14:paraId="6FE5A384" w14:textId="77777777" w:rsidR="00730C51" w:rsidRPr="003D18D7" w:rsidRDefault="00730C51" w:rsidP="00730C51">
      <w:pPr>
        <w:rPr>
          <w:rFonts w:cs="Arial"/>
        </w:rPr>
      </w:pPr>
      <w:r w:rsidRPr="008058CB">
        <w:rPr>
          <w:rFonts w:cs="Arial"/>
        </w:rPr>
        <w:t xml:space="preserve">On a rotating three-year basis, an associate dean from one of the health care colleges shall be appointed by the Senate Council to serve as chair of the HCCC. The order of rotation is as follows: Dentistry, Health Sciences, Medicine, Nursing, Pharmacy, and Public Health. </w:t>
      </w:r>
    </w:p>
    <w:p w14:paraId="57BEFC62" w14:textId="77777777" w:rsidR="00730C51" w:rsidRPr="008058CB" w:rsidRDefault="00730C51" w:rsidP="00730C51">
      <w:pPr>
        <w:autoSpaceDE w:val="0"/>
        <w:autoSpaceDN w:val="0"/>
        <w:adjustRightInd w:val="0"/>
        <w:ind w:right="72"/>
        <w:rPr>
          <w:rFonts w:cs="Arial"/>
        </w:rPr>
      </w:pPr>
    </w:p>
    <w:p w14:paraId="54E51823" w14:textId="77777777" w:rsidR="00730C51" w:rsidRPr="008058CB" w:rsidRDefault="00730C51" w:rsidP="00730C51">
      <w:pPr>
        <w:pStyle w:val="Heading5"/>
        <w:rPr>
          <w:rFonts w:cs="Arial"/>
        </w:rPr>
      </w:pPr>
      <w:r w:rsidRPr="008058CB">
        <w:rPr>
          <w:rFonts w:cs="Arial"/>
        </w:rPr>
        <w:t>Voting</w:t>
      </w:r>
      <w:r>
        <w:rPr>
          <w:rFonts w:cs="Arial"/>
        </w:rPr>
        <w:t xml:space="preserve"> Regular</w:t>
      </w:r>
      <w:r w:rsidRPr="008058CB">
        <w:rPr>
          <w:rFonts w:cs="Arial"/>
        </w:rPr>
        <w:t xml:space="preserve"> Member</w:t>
      </w:r>
      <w:r>
        <w:rPr>
          <w:rFonts w:cs="Arial"/>
        </w:rPr>
        <w:t>s and Alternates</w:t>
      </w:r>
    </w:p>
    <w:p w14:paraId="1DF82216" w14:textId="77777777" w:rsidR="00730C51" w:rsidRPr="008058CB" w:rsidRDefault="00730C51" w:rsidP="00730C51">
      <w:pPr>
        <w:autoSpaceDE w:val="0"/>
        <w:autoSpaceDN w:val="0"/>
        <w:adjustRightInd w:val="0"/>
        <w:ind w:right="72"/>
        <w:rPr>
          <w:rFonts w:cs="Arial"/>
        </w:rPr>
      </w:pPr>
      <w:r>
        <w:rPr>
          <w:rFonts w:cs="Arial"/>
        </w:rPr>
        <w:t xml:space="preserve">To be eligible for election, </w:t>
      </w:r>
      <w:r w:rsidRPr="008058CB">
        <w:rPr>
          <w:rFonts w:cs="Arial"/>
        </w:rPr>
        <w:t xml:space="preserve">HCCC shall consist of </w:t>
      </w:r>
      <w:r>
        <w:rPr>
          <w:rFonts w:cs="Arial"/>
        </w:rPr>
        <w:t xml:space="preserve">the voting regular members and alternate members described below. </w:t>
      </w:r>
      <w:r w:rsidRPr="008058CB">
        <w:rPr>
          <w:rFonts w:cs="Arial"/>
        </w:rPr>
        <w:t>The elected faculty representatives shall be</w:t>
      </w:r>
      <w:r>
        <w:rPr>
          <w:rFonts w:cs="Arial"/>
        </w:rPr>
        <w:t xml:space="preserve"> </w:t>
      </w:r>
      <w:r w:rsidRPr="008058CB">
        <w:rPr>
          <w:rFonts w:cs="Arial"/>
        </w:rPr>
        <w:t>elected by the faculty of each college</w:t>
      </w:r>
      <w:r>
        <w:rPr>
          <w:rFonts w:cs="Arial"/>
        </w:rPr>
        <w:t>. There shall be two regular members and two alternate members, with staggered terms, from each of the colleges listed below.</w:t>
      </w:r>
    </w:p>
    <w:p w14:paraId="53407783" w14:textId="77777777" w:rsidR="00730C51" w:rsidRPr="008058CB" w:rsidRDefault="00730C51" w:rsidP="00730C51">
      <w:pPr>
        <w:autoSpaceDE w:val="0"/>
        <w:autoSpaceDN w:val="0"/>
        <w:adjustRightInd w:val="0"/>
        <w:ind w:right="72"/>
        <w:rPr>
          <w:rFonts w:cs="Arial"/>
        </w:rPr>
      </w:pPr>
    </w:p>
    <w:p w14:paraId="6B35CE67" w14:textId="77777777" w:rsidR="00730C51" w:rsidRDefault="00730C51" w:rsidP="00730C51">
      <w:pPr>
        <w:pStyle w:val="ListParagraph"/>
        <w:numPr>
          <w:ilvl w:val="0"/>
          <w:numId w:val="165"/>
        </w:numPr>
        <w:autoSpaceDE w:val="0"/>
        <w:autoSpaceDN w:val="0"/>
        <w:adjustRightInd w:val="0"/>
        <w:ind w:right="72"/>
        <w:rPr>
          <w:rFonts w:cs="Arial"/>
        </w:rPr>
      </w:pPr>
      <w:r w:rsidRPr="008058CB">
        <w:rPr>
          <w:rFonts w:cs="Arial"/>
        </w:rPr>
        <w:t>College of Dentistry</w:t>
      </w:r>
      <w:r>
        <w:rPr>
          <w:rFonts w:cs="Arial"/>
        </w:rPr>
        <w:t>;</w:t>
      </w:r>
    </w:p>
    <w:p w14:paraId="0A3C4241" w14:textId="77777777" w:rsidR="00730C51" w:rsidRPr="008058CB" w:rsidRDefault="00730C51" w:rsidP="00730C51">
      <w:pPr>
        <w:pStyle w:val="ListParagraph"/>
        <w:autoSpaceDE w:val="0"/>
        <w:autoSpaceDN w:val="0"/>
        <w:adjustRightInd w:val="0"/>
        <w:ind w:right="72"/>
        <w:rPr>
          <w:rFonts w:cs="Arial"/>
        </w:rPr>
      </w:pPr>
    </w:p>
    <w:p w14:paraId="44C65C67"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Health Sciences</w:t>
      </w:r>
      <w:r>
        <w:rPr>
          <w:rFonts w:cs="Arial"/>
        </w:rPr>
        <w:t>;</w:t>
      </w:r>
    </w:p>
    <w:p w14:paraId="08D3BC61" w14:textId="77777777" w:rsidR="00730C51" w:rsidRDefault="00730C51" w:rsidP="00730C51">
      <w:pPr>
        <w:pStyle w:val="ListParagraph"/>
        <w:autoSpaceDE w:val="0"/>
        <w:autoSpaceDN w:val="0"/>
        <w:adjustRightInd w:val="0"/>
        <w:ind w:right="72"/>
        <w:rPr>
          <w:rFonts w:cs="Arial"/>
        </w:rPr>
      </w:pPr>
    </w:p>
    <w:p w14:paraId="3DEE8A5D"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Medicine</w:t>
      </w:r>
      <w:r>
        <w:rPr>
          <w:rFonts w:cs="Arial"/>
        </w:rPr>
        <w:t>;</w:t>
      </w:r>
    </w:p>
    <w:p w14:paraId="033EE350" w14:textId="77777777" w:rsidR="00730C51" w:rsidRDefault="00730C51" w:rsidP="00730C51">
      <w:pPr>
        <w:pStyle w:val="ListParagraph"/>
        <w:autoSpaceDE w:val="0"/>
        <w:autoSpaceDN w:val="0"/>
        <w:adjustRightInd w:val="0"/>
        <w:ind w:right="72"/>
        <w:rPr>
          <w:rFonts w:cs="Arial"/>
        </w:rPr>
      </w:pPr>
    </w:p>
    <w:p w14:paraId="1EA3192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Nursing</w:t>
      </w:r>
      <w:r>
        <w:rPr>
          <w:rFonts w:cs="Arial"/>
        </w:rPr>
        <w:t>;</w:t>
      </w:r>
    </w:p>
    <w:p w14:paraId="7208C3A3" w14:textId="77777777" w:rsidR="00730C51" w:rsidRDefault="00730C51" w:rsidP="00730C51">
      <w:pPr>
        <w:pStyle w:val="ListParagraph"/>
        <w:autoSpaceDE w:val="0"/>
        <w:autoSpaceDN w:val="0"/>
        <w:adjustRightInd w:val="0"/>
        <w:ind w:right="72"/>
        <w:rPr>
          <w:rFonts w:cs="Arial"/>
        </w:rPr>
      </w:pPr>
    </w:p>
    <w:p w14:paraId="5546263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Pharmacy</w:t>
      </w:r>
      <w:r>
        <w:rPr>
          <w:rFonts w:cs="Arial"/>
        </w:rPr>
        <w:t>; and</w:t>
      </w:r>
    </w:p>
    <w:p w14:paraId="7F3522A8" w14:textId="77777777" w:rsidR="00730C51" w:rsidRDefault="00730C51" w:rsidP="00730C51">
      <w:pPr>
        <w:pStyle w:val="ListParagraph"/>
        <w:autoSpaceDE w:val="0"/>
        <w:autoSpaceDN w:val="0"/>
        <w:adjustRightInd w:val="0"/>
        <w:ind w:right="72"/>
        <w:rPr>
          <w:rFonts w:cs="Arial"/>
        </w:rPr>
      </w:pPr>
    </w:p>
    <w:p w14:paraId="347F91F3"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Public Health.</w:t>
      </w:r>
    </w:p>
    <w:p w14:paraId="3BB4699E" w14:textId="1FDA09AB" w:rsidR="00730C51" w:rsidRDefault="00730C51" w:rsidP="00730C51">
      <w:pPr>
        <w:autoSpaceDE w:val="0"/>
        <w:autoSpaceDN w:val="0"/>
        <w:adjustRightInd w:val="0"/>
        <w:rPr>
          <w:rFonts w:cs="Arial"/>
        </w:rPr>
      </w:pPr>
      <w:r>
        <w:rPr>
          <w:rFonts w:cs="Arial"/>
        </w:rPr>
        <w:t xml:space="preserve">Those eligible for </w:t>
      </w:r>
      <w:r w:rsidRPr="008058CB">
        <w:rPr>
          <w:rFonts w:cs="Arial"/>
        </w:rPr>
        <w:t>election</w:t>
      </w:r>
      <w:r>
        <w:rPr>
          <w:rFonts w:cs="Arial"/>
        </w:rPr>
        <w:t xml:space="preserve"> are </w:t>
      </w:r>
      <w:r w:rsidRPr="008058CB">
        <w:rPr>
          <w:rFonts w:cs="Arial"/>
        </w:rPr>
        <w:t xml:space="preserve">regular, full-time </w:t>
      </w:r>
      <w:r>
        <w:rPr>
          <w:rFonts w:cs="Arial"/>
        </w:rPr>
        <w:t xml:space="preserve">faculty </w:t>
      </w:r>
      <w:r w:rsidRPr="008058CB">
        <w:rPr>
          <w:rFonts w:cs="Arial"/>
        </w:rPr>
        <w:t>member</w:t>
      </w:r>
      <w:r>
        <w:rPr>
          <w:rFonts w:cs="Arial"/>
        </w:rPr>
        <w:t>s</w:t>
      </w:r>
      <w:r w:rsidRPr="008058CB">
        <w:rPr>
          <w:rFonts w:cs="Arial"/>
        </w:rPr>
        <w:t xml:space="preserve"> of one of the six specified college faculties and shall be limited to those college faculty members who are eligible to be elected to the University Senate (see </w:t>
      </w:r>
      <w:r w:rsidRPr="00CB2772">
        <w:rPr>
          <w:rFonts w:cs="Arial"/>
        </w:rPr>
        <w:t>SR</w:t>
      </w:r>
      <w:r w:rsidR="00935532">
        <w:rPr>
          <w:rFonts w:cs="Arial"/>
        </w:rPr>
        <w:t xml:space="preserve">  </w:t>
      </w:r>
      <w:hyperlink w:anchor="_Election" w:history="1">
        <w:r w:rsidR="00935532" w:rsidRPr="004375A9">
          <w:rPr>
            <w:rStyle w:val="Hyperlink"/>
            <w:rFonts w:cs="Arial"/>
            <w:b/>
            <w:bCs/>
          </w:rPr>
          <w:t>1.2.2.1.2</w:t>
        </w:r>
      </w:hyperlink>
      <w:r w:rsidRPr="008058CB">
        <w:rPr>
          <w:rFonts w:cs="Arial"/>
        </w:rPr>
        <w:t xml:space="preserve">). In addition, they must have been members of a </w:t>
      </w:r>
      <w:r>
        <w:rPr>
          <w:rFonts w:cs="Arial"/>
        </w:rPr>
        <w:t xml:space="preserve">college </w:t>
      </w:r>
      <w:r w:rsidRPr="008058CB">
        <w:rPr>
          <w:rFonts w:cs="Arial"/>
        </w:rPr>
        <w:t>faculty of one of the represented colleges in a full-time academic rank for a period of at least two years.</w:t>
      </w:r>
    </w:p>
    <w:p w14:paraId="13449B9B" w14:textId="77777777" w:rsidR="00730C51" w:rsidRDefault="00730C51" w:rsidP="00730C51">
      <w:pPr>
        <w:autoSpaceDE w:val="0"/>
        <w:autoSpaceDN w:val="0"/>
        <w:adjustRightInd w:val="0"/>
        <w:rPr>
          <w:rFonts w:cs="Arial"/>
        </w:rPr>
      </w:pPr>
    </w:p>
    <w:p w14:paraId="4A124E8B" w14:textId="77777777" w:rsidR="00730C51" w:rsidRPr="008058CB" w:rsidRDefault="00730C51" w:rsidP="00730C51">
      <w:pPr>
        <w:autoSpaceDE w:val="0"/>
        <w:autoSpaceDN w:val="0"/>
        <w:adjustRightInd w:val="0"/>
        <w:rPr>
          <w:rFonts w:cs="Arial"/>
        </w:rPr>
      </w:pPr>
      <w:r w:rsidRPr="008058CB">
        <w:rPr>
          <w:rFonts w:cs="Arial"/>
        </w:rPr>
        <w:t xml:space="preserve">Alternate members shall be notified of all meetings and shall have the privilege of attending all meetings; they shall not vote, however, unless they are serving in place of </w:t>
      </w:r>
      <w:r>
        <w:rPr>
          <w:rFonts w:cs="Arial"/>
        </w:rPr>
        <w:t>regular</w:t>
      </w:r>
      <w:r w:rsidRPr="008058CB">
        <w:rPr>
          <w:rFonts w:cs="Arial"/>
        </w:rPr>
        <w:t xml:space="preserve"> members. The alternates shall receive copies of minutes and other materials distributed to the HCCC. When </w:t>
      </w:r>
      <w:r>
        <w:rPr>
          <w:rFonts w:cs="Arial"/>
        </w:rPr>
        <w:t>a regular</w:t>
      </w:r>
      <w:r w:rsidRPr="008058CB">
        <w:rPr>
          <w:rFonts w:cs="Arial"/>
        </w:rPr>
        <w:t xml:space="preserve"> member must be absent from a meeting, either alternate from their college can be designated by the HCCC chair to serve as the voting member during that particular meeting. </w:t>
      </w:r>
    </w:p>
    <w:p w14:paraId="3B5BFE0B" w14:textId="77777777" w:rsidR="00730C51" w:rsidRPr="008058CB" w:rsidRDefault="00730C51" w:rsidP="00730C51">
      <w:pPr>
        <w:autoSpaceDE w:val="0"/>
        <w:autoSpaceDN w:val="0"/>
        <w:adjustRightInd w:val="0"/>
        <w:ind w:right="72"/>
        <w:rPr>
          <w:rFonts w:cs="Arial"/>
        </w:rPr>
      </w:pPr>
    </w:p>
    <w:p w14:paraId="532DB3C7" w14:textId="77777777" w:rsidR="00730C51" w:rsidRPr="008058CB" w:rsidRDefault="00730C51" w:rsidP="00730C51">
      <w:pPr>
        <w:pStyle w:val="Heading5"/>
        <w:rPr>
          <w:rFonts w:cs="Arial"/>
        </w:rPr>
      </w:pPr>
      <w:r>
        <w:rPr>
          <w:rFonts w:cs="Arial"/>
        </w:rPr>
        <w:t>Other</w:t>
      </w:r>
      <w:r w:rsidRPr="008058CB">
        <w:rPr>
          <w:rFonts w:cs="Arial"/>
        </w:rPr>
        <w:t xml:space="preserve"> Voting Members</w:t>
      </w:r>
    </w:p>
    <w:p w14:paraId="1B56B396" w14:textId="77777777" w:rsidR="00730C51" w:rsidRPr="008058CB" w:rsidRDefault="00730C51" w:rsidP="00730C51">
      <w:pPr>
        <w:ind w:right="72"/>
        <w:rPr>
          <w:rFonts w:cs="Arial"/>
          <w:color w:val="auto"/>
        </w:rPr>
      </w:pPr>
      <w:r w:rsidRPr="008058CB">
        <w:rPr>
          <w:rFonts w:cs="Arial"/>
          <w:color w:val="auto"/>
        </w:rPr>
        <w:t>The HCCC shall also have liaisons from the other two academic councils and the Senate Council, who will serve as voting members.</w:t>
      </w:r>
    </w:p>
    <w:p w14:paraId="6834303F" w14:textId="77777777" w:rsidR="00730C51" w:rsidRPr="008058CB" w:rsidRDefault="00730C51" w:rsidP="00730C51">
      <w:pPr>
        <w:ind w:right="72"/>
        <w:rPr>
          <w:rFonts w:cs="Arial"/>
          <w:color w:val="auto"/>
        </w:rPr>
      </w:pPr>
    </w:p>
    <w:p w14:paraId="352BC7EA" w14:textId="77777777" w:rsidR="00730C51"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Graduate Council </w:t>
      </w:r>
      <w:r>
        <w:rPr>
          <w:rFonts w:cs="Arial"/>
          <w:color w:val="auto"/>
        </w:rPr>
        <w:t xml:space="preserve">(GC) </w:t>
      </w:r>
      <w:r w:rsidRPr="008058CB">
        <w:rPr>
          <w:rFonts w:cs="Arial"/>
          <w:color w:val="auto"/>
        </w:rPr>
        <w:t xml:space="preserve">and request the GC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 xml:space="preserve">. </w:t>
      </w:r>
    </w:p>
    <w:p w14:paraId="6BA12C7A" w14:textId="77777777" w:rsidR="00730C51" w:rsidRPr="008058CB" w:rsidRDefault="00730C51" w:rsidP="00730C51">
      <w:pPr>
        <w:pStyle w:val="ListParagraph"/>
        <w:ind w:right="72"/>
        <w:rPr>
          <w:rFonts w:cs="Arial"/>
          <w:color w:val="auto"/>
        </w:rPr>
      </w:pPr>
    </w:p>
    <w:p w14:paraId="213447AC" w14:textId="77777777"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w:t>
      </w:r>
      <w:r>
        <w:rPr>
          <w:rFonts w:cs="Arial"/>
          <w:color w:val="auto"/>
        </w:rPr>
        <w:t>Undergraduate</w:t>
      </w:r>
      <w:r w:rsidRPr="008058CB">
        <w:rPr>
          <w:rFonts w:cs="Arial"/>
          <w:color w:val="auto"/>
        </w:rPr>
        <w:t xml:space="preserve"> Council </w:t>
      </w:r>
      <w:r>
        <w:rPr>
          <w:rFonts w:cs="Arial"/>
          <w:color w:val="auto"/>
        </w:rPr>
        <w:t xml:space="preserve">(UC) </w:t>
      </w:r>
      <w:r w:rsidRPr="008058CB">
        <w:rPr>
          <w:rFonts w:cs="Arial"/>
          <w:color w:val="auto"/>
        </w:rPr>
        <w:t xml:space="preserve">and request the </w:t>
      </w:r>
      <w:r>
        <w:rPr>
          <w:rFonts w:cs="Arial"/>
          <w:color w:val="auto"/>
        </w:rPr>
        <w:t>UC</w:t>
      </w:r>
      <w:r w:rsidRPr="008058CB">
        <w:rPr>
          <w:rFonts w:cs="Arial"/>
          <w:color w:val="auto"/>
        </w:rPr>
        <w:t xml:space="preserve">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w:t>
      </w:r>
    </w:p>
    <w:p w14:paraId="6DAE54FE" w14:textId="77777777" w:rsidR="00730C51" w:rsidRPr="003D18D7" w:rsidRDefault="00730C51" w:rsidP="00730C51">
      <w:pPr>
        <w:ind w:left="360" w:right="72"/>
        <w:rPr>
          <w:rFonts w:cs="Arial"/>
          <w:color w:val="auto"/>
        </w:rPr>
      </w:pPr>
    </w:p>
    <w:p w14:paraId="53FF875D" w14:textId="097AF3D3"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Senate Council </w:t>
      </w:r>
      <w:r>
        <w:rPr>
          <w:rFonts w:cs="Arial"/>
          <w:color w:val="auto"/>
        </w:rPr>
        <w:t xml:space="preserve">(SC) </w:t>
      </w:r>
      <w:r w:rsidRPr="008058CB">
        <w:rPr>
          <w:rFonts w:cs="Arial"/>
          <w:color w:val="auto"/>
        </w:rPr>
        <w:t xml:space="preserve">and request the SC identify an individual to serve as the liaison from the </w:t>
      </w:r>
      <w:r w:rsidR="00935532">
        <w:rPr>
          <w:rFonts w:cs="Arial"/>
          <w:color w:val="auto"/>
        </w:rPr>
        <w:t>that council to serve as a voting member of the HCCC</w:t>
      </w:r>
      <w:r w:rsidRPr="008058CB">
        <w:rPr>
          <w:rFonts w:cs="Arial"/>
          <w:color w:val="auto"/>
        </w:rPr>
        <w:t xml:space="preserve">. 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SC’s</w:t>
      </w:r>
      <w:r w:rsidRPr="008058CB">
        <w:rPr>
          <w:rFonts w:cs="Arial"/>
        </w:rPr>
        <w:t xml:space="preserve"> membership.</w:t>
      </w:r>
    </w:p>
    <w:p w14:paraId="19931C61" w14:textId="77777777" w:rsidR="00730C51" w:rsidRDefault="00730C51" w:rsidP="009D40E4">
      <w:pPr>
        <w:autoSpaceDE w:val="0"/>
        <w:autoSpaceDN w:val="0"/>
        <w:adjustRightInd w:val="0"/>
        <w:ind w:right="72"/>
      </w:pP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3323" w:name="_Toc22143275"/>
      <w:bookmarkStart w:id="3324" w:name="_Toc167096923"/>
      <w:r>
        <w:rPr>
          <w:bCs/>
        </w:rPr>
        <w:t>Election</w:t>
      </w:r>
      <w:bookmarkEnd w:id="3323"/>
      <w:bookmarkEnd w:id="3324"/>
      <w:r w:rsidRPr="006335EF">
        <w:t xml:space="preserve"> </w:t>
      </w:r>
    </w:p>
    <w:p w14:paraId="16C2AFCB" w14:textId="5877D08C" w:rsidR="00AB772F" w:rsidRPr="00B35C33" w:rsidRDefault="00046012" w:rsidP="003F4A7B">
      <w:pPr>
        <w:autoSpaceDE w:val="0"/>
        <w:autoSpaceDN w:val="0"/>
        <w:adjustRightInd w:val="0"/>
        <w:ind w:right="72"/>
      </w:pPr>
      <w:r w:rsidRPr="008058CB">
        <w:rPr>
          <w:rFonts w:cs="Arial"/>
        </w:rPr>
        <w:t>Colleges must elect both a</w:t>
      </w:r>
      <w:r>
        <w:rPr>
          <w:rFonts w:cs="Arial"/>
        </w:rPr>
        <w:t xml:space="preserve"> regular </w:t>
      </w:r>
      <w:r w:rsidRPr="008058CB">
        <w:rPr>
          <w:rFonts w:cs="Arial"/>
        </w:rPr>
        <w:t>member</w:t>
      </w:r>
      <w:r>
        <w:rPr>
          <w:rFonts w:cs="Arial"/>
        </w:rPr>
        <w:t xml:space="preserve"> </w:t>
      </w:r>
      <w:r w:rsidRPr="008058CB">
        <w:rPr>
          <w:rFonts w:cs="Arial"/>
        </w:rPr>
        <w:t xml:space="preserve">and an alternate. </w:t>
      </w:r>
      <w:r>
        <w:rPr>
          <w:rFonts w:cs="Arial"/>
        </w:rPr>
        <w:t>The Senate Rules and Elections Committee (SREC) will certify all aspects of the election, including voting procedures, number of open seats, and eligible membership.</w:t>
      </w:r>
    </w:p>
    <w:p w14:paraId="2D8BD91E" w14:textId="77777777" w:rsidR="00AB772F" w:rsidRDefault="00AB772F" w:rsidP="009D40E4">
      <w:pPr>
        <w:rPr>
          <w:color w:val="auto"/>
        </w:rPr>
      </w:pPr>
    </w:p>
    <w:p w14:paraId="6915257E" w14:textId="77777777" w:rsidR="009D40E4" w:rsidRDefault="009D40E4" w:rsidP="009D40E4">
      <w:pPr>
        <w:rPr>
          <w:color w:val="auto"/>
        </w:rPr>
      </w:pPr>
    </w:p>
    <w:p w14:paraId="6B4C4B8E" w14:textId="615499CD" w:rsidR="00AB772F" w:rsidRDefault="00AB772F" w:rsidP="009D40E4">
      <w:pPr>
        <w:pStyle w:val="Heading2"/>
        <w:spacing w:before="0" w:after="0"/>
      </w:pPr>
      <w:bookmarkStart w:id="3325" w:name="_Ref529363515"/>
      <w:bookmarkStart w:id="3326" w:name="_Toc22143276"/>
      <w:bookmarkStart w:id="3327" w:name="_Toc167096924"/>
      <w:r>
        <w:t>UNIVERSITY FACULTY SENATORS</w:t>
      </w:r>
      <w:bookmarkEnd w:id="3325"/>
      <w:bookmarkEnd w:id="3326"/>
      <w:bookmarkEnd w:id="3327"/>
    </w:p>
    <w:p w14:paraId="68FB7F4B" w14:textId="77777777" w:rsidR="009D40E4" w:rsidRPr="009D40E4" w:rsidRDefault="009D40E4" w:rsidP="009D40E4"/>
    <w:p w14:paraId="134F5211" w14:textId="724DE685" w:rsidR="00AB772F" w:rsidRPr="00263020" w:rsidRDefault="00AB772F" w:rsidP="009D40E4">
      <w:r>
        <w:rPr>
          <w:color w:val="auto"/>
        </w:rPr>
        <w:t>The body that is the elected University Faculty Senators (</w:t>
      </w:r>
      <w:r w:rsidR="00480C88" w:rsidRPr="00480C88">
        <w:rPr>
          <w:color w:val="auto"/>
          <w:u w:val="single"/>
        </w:rPr>
        <w:t xml:space="preserve">GR </w:t>
      </w:r>
      <w:r>
        <w:rPr>
          <w:color w:val="auto"/>
        </w:rPr>
        <w:t>II B.5.b;</w:t>
      </w:r>
      <w:r w:rsidR="005B3E8A">
        <w:rPr>
          <w:color w:val="auto"/>
        </w:rPr>
        <w:t xml:space="preserve"> </w:t>
      </w:r>
      <w:r w:rsidR="00480C88" w:rsidRPr="00480C88">
        <w:rPr>
          <w:color w:val="auto"/>
          <w:u w:val="single"/>
        </w:rPr>
        <w:t xml:space="preserve">GR </w:t>
      </w:r>
      <w:r>
        <w:rPr>
          <w:color w:val="auto"/>
        </w:rPr>
        <w:t>IV.A), has through its election by and from the University Faculty the representative authority to perform</w:t>
      </w:r>
      <w:r>
        <w:t xml:space="preserve"> particular functions that, by law (KRS 164.240), are reserved to the University </w:t>
      </w:r>
      <w:r w:rsidRPr="00263020">
        <w:t>Faculty (</w:t>
      </w:r>
      <w:r w:rsidR="00480C88" w:rsidRPr="00480C88">
        <w:rPr>
          <w:u w:val="single"/>
        </w:rPr>
        <w:t xml:space="preserve">GR </w:t>
      </w:r>
      <w:r w:rsidRPr="00263020">
        <w:t xml:space="preserve">II.B.5.b; </w:t>
      </w:r>
      <w:r w:rsidR="00480C88" w:rsidRPr="00480C88">
        <w:rPr>
          <w:u w:val="single"/>
        </w:rPr>
        <w:t xml:space="preserve">GR </w:t>
      </w:r>
      <w:r w:rsidRPr="00263020">
        <w:t xml:space="preserve">IV.B). These functions are as specified in SR </w:t>
      </w:r>
      <w:hyperlink w:anchor="_FUNCTIONS_OF_THE" w:history="1">
        <w:r w:rsidR="00F4060A" w:rsidRPr="00C86A47">
          <w:rPr>
            <w:rStyle w:val="Hyperlink"/>
          </w:rPr>
          <w:fldChar w:fldCharType="begin"/>
        </w:r>
        <w:r w:rsidR="00F4060A" w:rsidRPr="00C86A47">
          <w:rPr>
            <w:rStyle w:val="Hyperlink"/>
          </w:rPr>
          <w:instrText xml:space="preserve"> REF _Ref529364460 \r \h </w:instrText>
        </w:r>
        <w:r w:rsidR="00F4060A" w:rsidRPr="00C86A47">
          <w:rPr>
            <w:rStyle w:val="Hyperlink"/>
          </w:rPr>
        </w:r>
        <w:r w:rsidR="00F4060A" w:rsidRPr="00C86A47">
          <w:rPr>
            <w:rStyle w:val="Hyperlink"/>
          </w:rPr>
          <w:fldChar w:fldCharType="separate"/>
        </w:r>
        <w:r w:rsidR="002954DB">
          <w:rPr>
            <w:rStyle w:val="Hyperlink"/>
          </w:rPr>
          <w:t>1.2.1</w:t>
        </w:r>
        <w:r w:rsidR="00F4060A" w:rsidRPr="00C86A47">
          <w:rPr>
            <w:rStyle w:val="Hyperlink"/>
          </w:rPr>
          <w:fldChar w:fldCharType="end"/>
        </w:r>
      </w:hyperlink>
      <w:r w:rsidR="00263020" w:rsidRPr="00263020">
        <w:t xml:space="preserve"> items 8–11</w:t>
      </w:r>
      <w:r w:rsidRPr="00263020">
        <w:t xml:space="preserve"> and SR </w:t>
      </w:r>
      <w:hyperlink w:anchor="_DEGREES,_HONORS,_GRADUATION" w:history="1">
        <w:r w:rsidR="006A4893" w:rsidRPr="00A0788B">
          <w:rPr>
            <w:rStyle w:val="Hyperlink"/>
            <w:b/>
            <w:bCs/>
            <w:u w:val="none"/>
          </w:rPr>
          <w:t>5.5</w:t>
        </w:r>
      </w:hyperlink>
      <w:r w:rsidRPr="00263020">
        <w:t>. Recommendations from this body to the Board of Trustees will be</w:t>
      </w:r>
      <w:r>
        <w:t xml:space="preserve"> submitted through the Chair of the Senate (the University President) (</w:t>
      </w:r>
      <w:r w:rsidR="00480C88" w:rsidRPr="00480C88">
        <w:rPr>
          <w:u w:val="single"/>
        </w:rPr>
        <w:t xml:space="preserve">GR </w:t>
      </w:r>
      <w:r>
        <w:t>IV), who is also member of the University Faculty (</w:t>
      </w:r>
      <w:r w:rsidR="00480C88" w:rsidRPr="00480C88">
        <w:rPr>
          <w:u w:val="single"/>
        </w:rPr>
        <w:t>GR</w:t>
      </w:r>
      <w:r w:rsidR="001662BF">
        <w:t xml:space="preserve"> III.A.2</w:t>
      </w:r>
      <w:r>
        <w:t xml:space="preserve">). The body that is comprised of University Faculty Senators is also the body authorized to vote for and elect nine (9) </w:t>
      </w:r>
      <w:r w:rsidRPr="00263020">
        <w:t xml:space="preserve">persons of its membership as representatives to the Senate Council (SR </w:t>
      </w:r>
      <w:hyperlink w:anchor="_Elected_Faculty_Membership" w:history="1">
        <w:r w:rsidR="00F4060A" w:rsidRPr="00A0788B">
          <w:rPr>
            <w:rStyle w:val="Hyperlink"/>
            <w:b/>
            <w:bCs/>
            <w:color w:val="0000CC"/>
          </w:rPr>
          <w:fldChar w:fldCharType="begin"/>
        </w:r>
        <w:r w:rsidR="00F4060A" w:rsidRPr="00A0788B">
          <w:rPr>
            <w:rStyle w:val="Hyperlink"/>
            <w:b/>
            <w:bCs/>
            <w:color w:val="0000CC"/>
          </w:rPr>
          <w:instrText xml:space="preserve"> REF _Ref529364550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w:t>
        </w:r>
        <w:r w:rsidR="00F4060A" w:rsidRPr="00A0788B">
          <w:rPr>
            <w:rStyle w:val="Hyperlink"/>
            <w:b/>
            <w:bCs/>
            <w:color w:val="0000CC"/>
          </w:rPr>
          <w:fldChar w:fldCharType="end"/>
        </w:r>
      </w:hyperlink>
      <w:r w:rsidRPr="00263020">
        <w:t>).</w:t>
      </w:r>
    </w:p>
    <w:p w14:paraId="650C0647" w14:textId="77777777" w:rsidR="00AB772F" w:rsidRPr="00263020" w:rsidRDefault="00AB772F" w:rsidP="009D40E4"/>
    <w:p w14:paraId="1959C32A" w14:textId="591A2B93" w:rsidR="00AB772F" w:rsidRDefault="00AB772F" w:rsidP="009D40E4">
      <w:r w:rsidRPr="00263020">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rPr>
          <w:fldChar w:fldCharType="begin"/>
        </w:r>
        <w:r w:rsidR="00F4060A" w:rsidRPr="00A0788B">
          <w:rPr>
            <w:rStyle w:val="Hyperlink"/>
            <w:b/>
            <w:bCs/>
            <w:color w:val="0000CC"/>
          </w:rPr>
          <w:instrText xml:space="preserve"> REF _Ref529364569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1.3.1.2.1.4</w:t>
        </w:r>
        <w:r w:rsidR="00F4060A" w:rsidRPr="00A0788B">
          <w:rPr>
            <w:rStyle w:val="Hyperlink"/>
            <w:b/>
            <w:bCs/>
            <w:color w:val="0000CC"/>
          </w:rPr>
          <w:fldChar w:fldCharType="end"/>
        </w:r>
      </w:hyperlink>
      <w:r w:rsidRPr="00263020">
        <w:t>).</w:t>
      </w:r>
    </w:p>
    <w:p w14:paraId="23A0CEEB" w14:textId="77777777" w:rsidR="00AB772F" w:rsidRDefault="00AB772F" w:rsidP="009D40E4"/>
    <w:p w14:paraId="6B2ECABC" w14:textId="1225CEBC" w:rsidR="00AB772F" w:rsidRDefault="00AB772F" w:rsidP="00916AE5">
      <w:pPr>
        <w:pStyle w:val="Heading3"/>
      </w:pPr>
      <w:bookmarkStart w:id="3328" w:name="_STRUCTURE_OF_UNIVERSITY"/>
      <w:bookmarkStart w:id="3329" w:name="_Ref529364084"/>
      <w:bookmarkStart w:id="3330" w:name="_Toc22143277"/>
      <w:bookmarkStart w:id="3331" w:name="_Toc167096925"/>
      <w:bookmarkEnd w:id="3328"/>
      <w:r>
        <w:t>STRUCTURE OF UNIVERSITY SENATE COMMITTEES</w:t>
      </w:r>
      <w:bookmarkEnd w:id="3329"/>
      <w:bookmarkEnd w:id="3330"/>
      <w:bookmarkEnd w:id="3331"/>
      <w:r>
        <w:t xml:space="preserve"> </w:t>
      </w:r>
    </w:p>
    <w:p w14:paraId="7D24856E" w14:textId="277B0F69" w:rsidR="00AB772F" w:rsidRDefault="00AB772F" w:rsidP="009D40E4">
      <w:pPr>
        <w:rPr>
          <w:color w:val="auto"/>
        </w:rPr>
      </w:pPr>
    </w:p>
    <w:p w14:paraId="370AF3A1" w14:textId="680C74C5" w:rsidR="0092082D" w:rsidRDefault="0092082D" w:rsidP="009D40E4">
      <w:pPr>
        <w:rPr>
          <w:color w:val="auto"/>
        </w:rPr>
      </w:pPr>
      <w:r>
        <w:rPr>
          <w:color w:val="auto"/>
        </w:rPr>
        <w:t>[US: 2/13/89, US: 2/3/2003</w:t>
      </w:r>
      <w:r w:rsidR="00C772FF">
        <w:rPr>
          <w:color w:val="auto"/>
        </w:rPr>
        <w:t>; 5/2/2022</w:t>
      </w:r>
      <w:r>
        <w:rPr>
          <w:color w:val="auto"/>
        </w:rPr>
        <w:t>]</w:t>
      </w:r>
    </w:p>
    <w:p w14:paraId="1427FEBD" w14:textId="4E08DB02" w:rsidR="0092082D" w:rsidRDefault="0092082D" w:rsidP="009D40E4">
      <w:pPr>
        <w:rPr>
          <w:color w:val="auto"/>
        </w:rPr>
      </w:pPr>
    </w:p>
    <w:p w14:paraId="44C6AA40" w14:textId="147E40E1" w:rsidR="007F5C7C" w:rsidRDefault="007F5C7C" w:rsidP="00B35C33">
      <w:pPr>
        <w:pStyle w:val="Heading4"/>
      </w:pPr>
      <w:bookmarkStart w:id="3332" w:name="_Toc167096926"/>
      <w:bookmarkStart w:id="3333" w:name="_Hlk143284137"/>
      <w:r w:rsidRPr="008058CB">
        <w:t>Types of Senate Committees</w:t>
      </w:r>
      <w:bookmarkEnd w:id="3332"/>
    </w:p>
    <w:bookmarkEnd w:id="3333"/>
    <w:p w14:paraId="0B18B5F3" w14:textId="77777777" w:rsidR="007F5C7C" w:rsidRDefault="007F5C7C" w:rsidP="009D40E4">
      <w:pPr>
        <w:rPr>
          <w:color w:val="auto"/>
        </w:rPr>
      </w:pPr>
    </w:p>
    <w:p w14:paraId="7D1FC5F7" w14:textId="48B8728F" w:rsidR="00AB772F" w:rsidRDefault="00AB772F" w:rsidP="009D40E4">
      <w:pPr>
        <w:pStyle w:val="Default"/>
        <w:rPr>
          <w:rFonts w:ascii="Arial" w:hAnsi="Arial" w:cs="Arial"/>
          <w:sz w:val="22"/>
          <w:szCs w:val="22"/>
        </w:rPr>
      </w:pPr>
      <w:bookmarkStart w:id="3334" w:name="_Hlk143284121"/>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through the Senate Council</w:t>
      </w:r>
      <w:r w:rsidR="007F5C7C">
        <w:rPr>
          <w:rFonts w:ascii="Arial" w:hAnsi="Arial" w:cs="Arial"/>
          <w:sz w:val="22"/>
          <w:szCs w:val="22"/>
        </w:rPr>
        <w:t>,</w:t>
      </w:r>
      <w:r w:rsidRPr="00E7096C">
        <w:rPr>
          <w:rFonts w:ascii="Arial" w:hAnsi="Arial" w:cs="Arial"/>
          <w:sz w:val="22"/>
          <w:szCs w:val="22"/>
        </w:rPr>
        <w:t xml:space="preserve"> through the </w:t>
      </w:r>
      <w:r w:rsidR="007F5C7C" w:rsidRPr="00E7096C">
        <w:rPr>
          <w:rFonts w:ascii="Arial" w:hAnsi="Arial" w:cs="Arial"/>
          <w:sz w:val="22"/>
          <w:szCs w:val="22"/>
        </w:rPr>
        <w:t>standing committees</w:t>
      </w:r>
      <w:r w:rsidR="007F5C7C">
        <w:rPr>
          <w:rFonts w:ascii="Arial" w:hAnsi="Arial" w:cs="Arial"/>
          <w:sz w:val="22"/>
          <w:szCs w:val="22"/>
        </w:rPr>
        <w:t>,</w:t>
      </w:r>
      <w:r w:rsidR="007F5C7C" w:rsidRPr="00E7096C">
        <w:rPr>
          <w:rFonts w:ascii="Arial" w:hAnsi="Arial" w:cs="Arial"/>
          <w:sz w:val="22"/>
          <w:szCs w:val="22"/>
        </w:rPr>
        <w:t xml:space="preserve"> </w:t>
      </w:r>
      <w:r w:rsidRPr="00E7096C">
        <w:rPr>
          <w:rFonts w:ascii="Arial" w:hAnsi="Arial" w:cs="Arial"/>
          <w:sz w:val="22"/>
          <w:szCs w:val="22"/>
        </w:rPr>
        <w:t xml:space="preserve">or </w:t>
      </w:r>
      <w:r w:rsidR="007F5C7C" w:rsidRPr="00B35C33">
        <w:rPr>
          <w:rFonts w:ascii="Arial" w:hAnsi="Arial" w:cs="Arial"/>
          <w:sz w:val="22"/>
          <w:szCs w:val="22"/>
        </w:rPr>
        <w:t>special</w:t>
      </w:r>
      <w:r w:rsidR="007F5C7C">
        <w:rPr>
          <w:rFonts w:ascii="Arial" w:hAnsi="Arial" w:cs="Arial"/>
          <w:i/>
          <w:sz w:val="22"/>
          <w:szCs w:val="22"/>
        </w:rPr>
        <w:t xml:space="preserve"> </w:t>
      </w:r>
      <w:r w:rsidRPr="00E7096C">
        <w:rPr>
          <w:rFonts w:ascii="Arial" w:hAnsi="Arial" w:cs="Arial"/>
          <w:sz w:val="22"/>
          <w:szCs w:val="22"/>
        </w:rPr>
        <w:t xml:space="preserve">committees of the Senate. The Senate may also establish </w:t>
      </w:r>
      <w:r w:rsidR="007F5C7C" w:rsidRPr="00E7096C">
        <w:rPr>
          <w:rFonts w:ascii="Arial" w:hAnsi="Arial" w:cs="Arial"/>
          <w:sz w:val="22"/>
          <w:szCs w:val="22"/>
        </w:rPr>
        <w:t xml:space="preserve">advisory committees </w:t>
      </w:r>
      <w:r w:rsidRPr="00E7096C">
        <w:rPr>
          <w:rFonts w:ascii="Arial" w:hAnsi="Arial" w:cs="Arial"/>
          <w:sz w:val="22"/>
          <w:szCs w:val="22"/>
        </w:rPr>
        <w:t xml:space="preserve">and may delegate any of its authority or responsibility to the </w:t>
      </w:r>
      <w:r w:rsidR="00055F35" w:rsidRPr="00055F35">
        <w:rPr>
          <w:rFonts w:ascii="Arial" w:hAnsi="Arial" w:cs="Arial"/>
          <w:sz w:val="22"/>
          <w:szCs w:val="22"/>
          <w:u w:val="single"/>
        </w:rPr>
        <w:t>Graduate School</w:t>
      </w:r>
      <w:r w:rsidRPr="00E7096C">
        <w:rPr>
          <w:rFonts w:ascii="Arial" w:hAnsi="Arial" w:cs="Arial"/>
          <w:sz w:val="22"/>
          <w:szCs w:val="22"/>
        </w:rPr>
        <w:t xml:space="preserve"> or the faculties of Colleges, Schools, Departments, Centers and Institutes. (</w:t>
      </w:r>
      <w:r w:rsidR="00480C88" w:rsidRPr="00480C88">
        <w:rPr>
          <w:rFonts w:ascii="Arial" w:hAnsi="Arial" w:cs="Arial"/>
          <w:sz w:val="22"/>
          <w:szCs w:val="22"/>
          <w:u w:val="single"/>
        </w:rPr>
        <w:t xml:space="preserve">GR </w:t>
      </w:r>
      <w:r w:rsidRPr="00E7096C">
        <w:rPr>
          <w:rFonts w:ascii="Arial" w:hAnsi="Arial" w:cs="Arial"/>
          <w:sz w:val="22"/>
          <w:szCs w:val="22"/>
        </w:rPr>
        <w:t>IV.B).</w:t>
      </w:r>
      <w:bookmarkEnd w:id="3334"/>
      <w:r w:rsidRPr="00E7096C">
        <w:rPr>
          <w:rFonts w:ascii="Arial" w:hAnsi="Arial" w:cs="Arial"/>
          <w:sz w:val="22"/>
          <w:szCs w:val="22"/>
        </w:rPr>
        <w:t xml:space="preserve"> </w:t>
      </w:r>
    </w:p>
    <w:p w14:paraId="46FAA26B" w14:textId="387A7404" w:rsidR="00AB772F" w:rsidRPr="00E7096C" w:rsidRDefault="00AB772F" w:rsidP="009D40E4">
      <w:pPr>
        <w:pStyle w:val="Default"/>
        <w:rPr>
          <w:rFonts w:ascii="Arial" w:hAnsi="Arial" w:cs="Arial"/>
          <w:sz w:val="22"/>
          <w:szCs w:val="22"/>
        </w:rPr>
      </w:pPr>
    </w:p>
    <w:p w14:paraId="000699F5" w14:textId="4CE8A378" w:rsidR="00C772FF" w:rsidRDefault="00C772FF" w:rsidP="009D40E4">
      <w:pPr>
        <w:rPr>
          <w:color w:val="auto"/>
        </w:rPr>
      </w:pPr>
      <w:r w:rsidRPr="00C772FF">
        <w:rPr>
          <w:color w:val="auto"/>
        </w:rPr>
        <w:t xml:space="preserve">For </w:t>
      </w:r>
      <w:r w:rsidR="0033447F" w:rsidRPr="0033447F">
        <w:rPr>
          <w:color w:val="auto"/>
          <w:u w:val="words"/>
        </w:rPr>
        <w:t>courses</w:t>
      </w:r>
      <w:r w:rsidRPr="00C772FF">
        <w:rPr>
          <w:color w:val="auto"/>
        </w:rPr>
        <w:t xml:space="preserve"> homed outside of a college, the Senate </w:t>
      </w:r>
      <w:r w:rsidRPr="004E00CC">
        <w:rPr>
          <w:color w:val="auto"/>
        </w:rPr>
        <w:t>designates the</w:t>
      </w:r>
      <w:r w:rsidRPr="00C772FF">
        <w:rPr>
          <w:color w:val="auto"/>
        </w:rPr>
        <w:t xml:space="preserve"> </w:t>
      </w:r>
      <w:r w:rsidR="007F5C7C">
        <w:rPr>
          <w:color w:val="auto"/>
        </w:rPr>
        <w:t xml:space="preserve">different </w:t>
      </w:r>
      <w:r w:rsidRPr="00C772FF">
        <w:rPr>
          <w:color w:val="auto"/>
        </w:rPr>
        <w:t xml:space="preserve">faculty </w:t>
      </w:r>
      <w:r w:rsidRPr="00CB2772">
        <w:rPr>
          <w:color w:val="auto"/>
        </w:rPr>
        <w:t xml:space="preserve">committees </w:t>
      </w:r>
      <w:r w:rsidR="00935532" w:rsidRPr="00873AFB">
        <w:rPr>
          <w:color w:val="auto"/>
        </w:rPr>
        <w:t xml:space="preserve">that are </w:t>
      </w:r>
      <w:r w:rsidRPr="00CB2772">
        <w:rPr>
          <w:color w:val="auto"/>
        </w:rPr>
        <w:t>responsible</w:t>
      </w:r>
      <w:r w:rsidRPr="00C772FF">
        <w:rPr>
          <w:color w:val="auto"/>
        </w:rPr>
        <w:t xml:space="preserve"> for </w:t>
      </w:r>
      <w:r w:rsidR="007F5C7C">
        <w:rPr>
          <w:color w:val="auto"/>
        </w:rPr>
        <w:t xml:space="preserve">each of </w:t>
      </w:r>
      <w:r w:rsidRPr="00C772FF">
        <w:rPr>
          <w:color w:val="auto"/>
        </w:rPr>
        <w:t xml:space="preserve">those </w:t>
      </w:r>
      <w:r w:rsidR="0033447F" w:rsidRPr="0033447F">
        <w:rPr>
          <w:color w:val="auto"/>
          <w:u w:val="words"/>
        </w:rPr>
        <w:t>courses</w:t>
      </w:r>
      <w:r w:rsidRPr="00C772FF">
        <w:rPr>
          <w:color w:val="auto"/>
        </w:rPr>
        <w:t xml:space="preserve"> in a </w:t>
      </w:r>
      <w:r w:rsidR="00935532">
        <w:rPr>
          <w:color w:val="auto"/>
        </w:rPr>
        <w:t xml:space="preserve"> relationship</w:t>
      </w:r>
      <w:r w:rsidR="00935532" w:rsidRPr="00C772FF">
        <w:rPr>
          <w:color w:val="auto"/>
        </w:rPr>
        <w:t xml:space="preserve"> </w:t>
      </w:r>
      <w:r w:rsidRPr="00C772FF">
        <w:rPr>
          <w:color w:val="auto"/>
        </w:rPr>
        <w:t xml:space="preserve">similar to </w:t>
      </w:r>
      <w:r w:rsidR="00935532">
        <w:rPr>
          <w:color w:val="auto"/>
        </w:rPr>
        <w:t xml:space="preserve">the responsibility of an </w:t>
      </w:r>
      <w:r w:rsidRPr="00C772FF">
        <w:rPr>
          <w:color w:val="auto"/>
        </w:rPr>
        <w:t>educational unit faculty</w:t>
      </w:r>
      <w:r w:rsidR="00935532">
        <w:rPr>
          <w:color w:val="auto"/>
        </w:rPr>
        <w:t xml:space="preserve"> for a course</w:t>
      </w:r>
      <w:r w:rsidRPr="00C772FF">
        <w:rPr>
          <w:color w:val="auto"/>
        </w:rPr>
        <w:t xml:space="preserve">. Those committees shall annually report to the Senate Council on the academic status and operation of their </w:t>
      </w:r>
      <w:r w:rsidR="0033447F" w:rsidRPr="0033447F">
        <w:rPr>
          <w:color w:val="auto"/>
          <w:u w:val="words"/>
        </w:rPr>
        <w:t>courses</w:t>
      </w:r>
      <w:r w:rsidRPr="00C772FF">
        <w:rPr>
          <w:color w:val="auto"/>
        </w:rPr>
        <w:t>.</w:t>
      </w:r>
      <w:r>
        <w:rPr>
          <w:color w:val="auto"/>
        </w:rPr>
        <w:t xml:space="preserve"> </w:t>
      </w:r>
    </w:p>
    <w:p w14:paraId="5E11566C" w14:textId="77777777" w:rsidR="00C772FF" w:rsidRDefault="00C772FF" w:rsidP="009D40E4">
      <w:pPr>
        <w:rPr>
          <w:color w:val="auto"/>
        </w:rPr>
      </w:pPr>
    </w:p>
    <w:p w14:paraId="5F05CE38" w14:textId="77777777" w:rsidR="007F5C7C" w:rsidRDefault="00AB772F" w:rsidP="009D40E4">
      <w:pPr>
        <w:rPr>
          <w:color w:val="auto"/>
        </w:rPr>
      </w:pPr>
      <w:bookmarkStart w:id="3335" w:name="_Hlk143284103"/>
      <w:r>
        <w:rPr>
          <w:color w:val="auto"/>
        </w:rPr>
        <w:t xml:space="preserve">The University Senate shall have </w:t>
      </w:r>
      <w:r w:rsidR="00156D55">
        <w:rPr>
          <w:color w:val="auto"/>
        </w:rPr>
        <w:t xml:space="preserve">three </w:t>
      </w:r>
      <w:r>
        <w:rPr>
          <w:color w:val="auto"/>
        </w:rPr>
        <w:t>types of committees</w:t>
      </w:r>
      <w:r w:rsidR="007F5C7C">
        <w:rPr>
          <w:color w:val="auto"/>
        </w:rPr>
        <w:t>.</w:t>
      </w:r>
    </w:p>
    <w:p w14:paraId="308CF646" w14:textId="77777777" w:rsidR="007F5C7C" w:rsidRDefault="007F5C7C" w:rsidP="009D40E4">
      <w:pPr>
        <w:rPr>
          <w:color w:val="auto"/>
        </w:rPr>
      </w:pPr>
    </w:p>
    <w:p w14:paraId="72859885" w14:textId="73FA62A3" w:rsidR="007F5C7C" w:rsidRDefault="007F5C7C" w:rsidP="007F5C7C">
      <w:pPr>
        <w:pStyle w:val="ListParagraph"/>
        <w:numPr>
          <w:ilvl w:val="0"/>
          <w:numId w:val="638"/>
        </w:numPr>
        <w:rPr>
          <w:color w:val="auto"/>
        </w:rPr>
      </w:pPr>
      <w:r>
        <w:rPr>
          <w:color w:val="auto"/>
        </w:rPr>
        <w:t>S</w:t>
      </w:r>
      <w:r w:rsidR="00AB772F" w:rsidRPr="00B35C33">
        <w:rPr>
          <w:color w:val="auto"/>
        </w:rPr>
        <w:t>tanding committees of the Senate responsible only to that body</w:t>
      </w:r>
      <w:r w:rsidR="00703C4B" w:rsidRPr="00B35C33">
        <w:rPr>
          <w:color w:val="auto"/>
        </w:rPr>
        <w:t>;</w:t>
      </w:r>
      <w:r w:rsidR="00FC35B6">
        <w:rPr>
          <w:color w:val="auto"/>
        </w:rPr>
        <w:t xml:space="preserve">* </w:t>
      </w:r>
      <w:r w:rsidR="00703C4B" w:rsidRPr="00B35C33">
        <w:rPr>
          <w:color w:val="auto"/>
        </w:rPr>
        <w:t xml:space="preserve"> </w:t>
      </w:r>
    </w:p>
    <w:p w14:paraId="04120FF3" w14:textId="0BA52C3F" w:rsidR="007F5C7C" w:rsidRDefault="007F5C7C" w:rsidP="007F5C7C">
      <w:pPr>
        <w:pStyle w:val="ListParagraph"/>
        <w:numPr>
          <w:ilvl w:val="0"/>
          <w:numId w:val="638"/>
        </w:numPr>
        <w:rPr>
          <w:color w:val="auto"/>
        </w:rPr>
      </w:pPr>
      <w:r>
        <w:rPr>
          <w:color w:val="auto"/>
        </w:rPr>
        <w:t>S</w:t>
      </w:r>
      <w:r w:rsidRPr="008F277E">
        <w:rPr>
          <w:color w:val="auto"/>
          <w:u w:val="single"/>
        </w:rPr>
        <w:t>pecial</w:t>
      </w:r>
      <w:r w:rsidRPr="008F277E">
        <w:rPr>
          <w:color w:val="auto"/>
        </w:rPr>
        <w:t xml:space="preserve"> committees (hereafter referred to as </w:t>
      </w:r>
      <w:r w:rsidRPr="00B35C33">
        <w:rPr>
          <w:color w:val="auto"/>
        </w:rPr>
        <w:t>ad hoc</w:t>
      </w:r>
      <w:r w:rsidRPr="007F5C7C">
        <w:rPr>
          <w:color w:val="auto"/>
        </w:rPr>
        <w:t xml:space="preserve"> committees</w:t>
      </w:r>
      <w:r w:rsidRPr="008F277E">
        <w:rPr>
          <w:color w:val="auto"/>
        </w:rPr>
        <w:t>)</w:t>
      </w:r>
      <w:r>
        <w:rPr>
          <w:color w:val="auto"/>
        </w:rPr>
        <w:t xml:space="preserve">; and </w:t>
      </w:r>
    </w:p>
    <w:p w14:paraId="1835CF4C" w14:textId="55BB517F" w:rsidR="00AB772F" w:rsidRPr="00B35C33" w:rsidRDefault="007F5C7C" w:rsidP="00B35C33">
      <w:pPr>
        <w:pStyle w:val="ListParagraph"/>
        <w:numPr>
          <w:ilvl w:val="0"/>
          <w:numId w:val="638"/>
        </w:numPr>
        <w:rPr>
          <w:color w:val="auto"/>
        </w:rPr>
      </w:pPr>
      <w:r w:rsidRPr="008F277E" w:rsidDel="007F5C7C">
        <w:rPr>
          <w:color w:val="auto"/>
        </w:rPr>
        <w:t xml:space="preserve">  </w:t>
      </w:r>
      <w:r>
        <w:rPr>
          <w:color w:val="auto"/>
        </w:rPr>
        <w:t>A</w:t>
      </w:r>
      <w:r w:rsidR="00703C4B" w:rsidRPr="00B35C33">
        <w:rPr>
          <w:color w:val="auto"/>
        </w:rPr>
        <w:t>dvisory</w:t>
      </w:r>
      <w:r w:rsidR="00AB772F" w:rsidRPr="00B35C33">
        <w:rPr>
          <w:color w:val="auto"/>
        </w:rPr>
        <w:t xml:space="preserve"> committees responsible in an advisory capacity to the President and/or other administrative officers and to the Senate</w:t>
      </w:r>
      <w:r>
        <w:rPr>
          <w:color w:val="auto"/>
        </w:rPr>
        <w:t>.</w:t>
      </w:r>
    </w:p>
    <w:p w14:paraId="635E43B7" w14:textId="0090BAB1" w:rsidR="00AB772F" w:rsidRDefault="00AB772F" w:rsidP="009D40E4">
      <w:pPr>
        <w:rPr>
          <w:color w:val="auto"/>
        </w:rPr>
      </w:pPr>
    </w:p>
    <w:p w14:paraId="11E48055" w14:textId="704DB115" w:rsidR="00FC35B6" w:rsidRDefault="00FC35B6" w:rsidP="009D40E4">
      <w:pPr>
        <w:rPr>
          <w:color w:val="auto"/>
        </w:rPr>
      </w:pPr>
      <w:r>
        <w:rPr>
          <w:color w:val="auto"/>
        </w:rPr>
        <w:t>* The Senate may charge standing committees to advise the Senate and/or perform delegated Senate decision-making responsibilities. (SREC 02/15/2024)</w:t>
      </w:r>
    </w:p>
    <w:p w14:paraId="0E7D74C5" w14:textId="77777777" w:rsidR="00FC35B6" w:rsidRDefault="00FC35B6" w:rsidP="009D40E4">
      <w:pPr>
        <w:rPr>
          <w:color w:val="auto"/>
        </w:rPr>
      </w:pPr>
    </w:p>
    <w:p w14:paraId="0264DFED" w14:textId="04ED942B" w:rsidR="00FC35B6" w:rsidRDefault="007F5C7C" w:rsidP="007F5C7C">
      <w:pPr>
        <w:rPr>
          <w:rFonts w:cs="Arial"/>
          <w:color w:val="auto"/>
        </w:rPr>
      </w:pPr>
      <w:r w:rsidRPr="008058CB">
        <w:rPr>
          <w:rFonts w:cs="Arial"/>
          <w:color w:val="auto"/>
        </w:rPr>
        <w:t xml:space="preserve">Committees are </w:t>
      </w:r>
      <w:r>
        <w:rPr>
          <w:rFonts w:cs="Arial"/>
          <w:color w:val="auto"/>
        </w:rPr>
        <w:t>composed</w:t>
      </w:r>
      <w:r w:rsidRPr="008058CB">
        <w:rPr>
          <w:rFonts w:cs="Arial"/>
          <w:color w:val="auto"/>
        </w:rPr>
        <w:t xml:space="preserve"> of elected faculty senators and other members of the University Senate, as well as students, faculty who are not senators, and administrative staff. </w:t>
      </w:r>
      <w:r>
        <w:rPr>
          <w:rFonts w:cs="Arial"/>
          <w:color w:val="auto"/>
        </w:rPr>
        <w:t>All student members of Senate committees are assumed to be recommended by the Student Government Association unless indicated otherwise.</w:t>
      </w:r>
    </w:p>
    <w:p w14:paraId="5FCD4DF9" w14:textId="580432F5" w:rsidR="00B51B85" w:rsidRDefault="00B51B85" w:rsidP="007F5C7C">
      <w:pPr>
        <w:rPr>
          <w:rFonts w:cs="Arial"/>
          <w:color w:val="auto"/>
        </w:rPr>
      </w:pPr>
    </w:p>
    <w:p w14:paraId="6E6F2119" w14:textId="5D4E1C3F" w:rsidR="00B51B85" w:rsidRPr="008058CB" w:rsidRDefault="00B51B85" w:rsidP="00B51B85">
      <w:pPr>
        <w:rPr>
          <w:rFonts w:cs="Arial"/>
          <w:color w:val="auto"/>
        </w:rPr>
      </w:pPr>
      <w:r w:rsidRPr="00D0084F">
        <w:rPr>
          <w:rFonts w:cs="Arial"/>
          <w:color w:val="auto"/>
        </w:rPr>
        <w:t>The Senate Council has the responsibility to identify and, as appropriate, mitigate potentially problematic power dynamics and conflicts of interest in committees (e.g., a committee member who has an official reporting relationship to another committee member, or committee members in close famil</w:t>
      </w:r>
      <w:r w:rsidR="008D49DD">
        <w:rPr>
          <w:rFonts w:cs="Arial"/>
          <w:color w:val="auto"/>
        </w:rPr>
        <w:t>ial</w:t>
      </w:r>
      <w:r w:rsidRPr="00D0084F">
        <w:rPr>
          <w:rFonts w:cs="Arial"/>
          <w:color w:val="auto"/>
        </w:rPr>
        <w:t xml:space="preserve"> relationships). [US: 9/11/2023]</w:t>
      </w:r>
    </w:p>
    <w:p w14:paraId="3423D824" w14:textId="77777777" w:rsidR="00B51B85" w:rsidRPr="008058CB" w:rsidRDefault="00B51B85" w:rsidP="007F5C7C">
      <w:pPr>
        <w:rPr>
          <w:rFonts w:cs="Arial"/>
          <w:color w:val="auto"/>
        </w:rPr>
      </w:pPr>
    </w:p>
    <w:bookmarkEnd w:id="3335"/>
    <w:p w14:paraId="4B56B898" w14:textId="7FD52E5D" w:rsidR="007F5C7C" w:rsidRDefault="007F5C7C" w:rsidP="009D40E4">
      <w:pPr>
        <w:rPr>
          <w:color w:val="auto"/>
        </w:rPr>
      </w:pPr>
    </w:p>
    <w:p w14:paraId="3060A8E9" w14:textId="3EC1CE8D" w:rsidR="007F5C7C" w:rsidRDefault="007F5C7C" w:rsidP="007F5C7C">
      <w:pPr>
        <w:pStyle w:val="Heading5"/>
      </w:pPr>
      <w:r>
        <w:t>Standing Committees</w:t>
      </w:r>
    </w:p>
    <w:p w14:paraId="2EFED1EA" w14:textId="0E4493F3" w:rsidR="007F5C7C" w:rsidRDefault="007F5C7C" w:rsidP="007F5C7C">
      <w:pPr>
        <w:rPr>
          <w:rFonts w:cs="Arial"/>
          <w:color w:val="auto"/>
        </w:rPr>
      </w:pPr>
      <w:r w:rsidRPr="008058CB">
        <w:rPr>
          <w:rFonts w:cs="Arial"/>
          <w:color w:val="auto"/>
        </w:rPr>
        <w:t>The Senate Council shall determine the chair and number of members for each standing committee, within the specifications of the Senate for a particular committee.</w:t>
      </w:r>
      <w:r>
        <w:rPr>
          <w:rFonts w:cs="Arial"/>
          <w:color w:val="auto"/>
        </w:rPr>
        <w:t xml:space="preserve"> </w:t>
      </w:r>
      <w:r w:rsidRPr="003D18D7">
        <w:rPr>
          <w:rFonts w:cs="Arial"/>
          <w:color w:val="auto"/>
        </w:rPr>
        <w:t xml:space="preserve">The terms of office for elected faculty senators on standing committees shall </w:t>
      </w:r>
      <w:r>
        <w:rPr>
          <w:rFonts w:cs="Arial"/>
          <w:color w:val="auto"/>
        </w:rPr>
        <w:t xml:space="preserve">generally </w:t>
      </w:r>
      <w:r w:rsidRPr="003D18D7">
        <w:rPr>
          <w:rFonts w:cs="Arial"/>
          <w:color w:val="auto"/>
        </w:rPr>
        <w:t>be for three years. Terms of office for student members and nonsenators shall be for one year. Terms begin on August 16 of each year. The Senate Council shall compose standing committees so that terms are staggered to provide</w:t>
      </w:r>
      <w:r>
        <w:rPr>
          <w:rFonts w:cs="Arial"/>
          <w:color w:val="auto"/>
        </w:rPr>
        <w:t xml:space="preserve"> approximately a </w:t>
      </w:r>
      <w:r w:rsidRPr="003D18D7">
        <w:rPr>
          <w:rFonts w:cs="Arial"/>
          <w:color w:val="auto"/>
        </w:rPr>
        <w:t>one-third change in membership each year.</w:t>
      </w:r>
    </w:p>
    <w:p w14:paraId="77EC843A" w14:textId="77777777" w:rsidR="00401D08" w:rsidRDefault="00401D08" w:rsidP="007F5C7C">
      <w:pPr>
        <w:rPr>
          <w:rFonts w:cs="Arial"/>
          <w:color w:val="auto"/>
        </w:rPr>
      </w:pPr>
    </w:p>
    <w:p w14:paraId="14881065" w14:textId="77777777" w:rsidR="007F5C7C" w:rsidRDefault="007F5C7C" w:rsidP="007F5C7C">
      <w:pPr>
        <w:pStyle w:val="Heading6"/>
      </w:pPr>
      <w:r>
        <w:t>Composition</w:t>
      </w:r>
    </w:p>
    <w:p w14:paraId="42E9B0F5" w14:textId="1A367EAC" w:rsidR="007F5C7C" w:rsidRDefault="007F5C7C" w:rsidP="007F5C7C">
      <w:pPr>
        <w:rPr>
          <w:rFonts w:cs="Arial"/>
          <w:color w:val="auto"/>
        </w:rPr>
      </w:pPr>
      <w:r w:rsidRPr="008058CB">
        <w:rPr>
          <w:rFonts w:cs="Arial"/>
          <w:color w:val="auto"/>
        </w:rPr>
        <w:t>Unless described otherwise in a committee’s description, the committee chair and at least one-half of the members of the committee shall be elected faculty senators.</w:t>
      </w:r>
    </w:p>
    <w:p w14:paraId="53094659" w14:textId="77777777" w:rsidR="007F5C7C" w:rsidRDefault="007F5C7C" w:rsidP="007F5C7C">
      <w:pPr>
        <w:rPr>
          <w:rFonts w:cs="Arial"/>
          <w:color w:val="auto"/>
        </w:rPr>
      </w:pPr>
    </w:p>
    <w:p w14:paraId="25DCB759" w14:textId="77777777" w:rsidR="007F5C7C" w:rsidRDefault="007F5C7C" w:rsidP="007F5C7C">
      <w:pPr>
        <w:pStyle w:val="Heading7"/>
      </w:pPr>
      <w:r>
        <w:t>Membership Requirements</w:t>
      </w:r>
    </w:p>
    <w:p w14:paraId="1F72A434" w14:textId="77777777" w:rsidR="007F5C7C" w:rsidRPr="003D18D7" w:rsidRDefault="007F5C7C" w:rsidP="00873AFB">
      <w:r w:rsidRPr="003D18D7">
        <w:t xml:space="preserve">Pursuant to </w:t>
      </w:r>
      <w:r w:rsidRPr="003D18D7">
        <w:rPr>
          <w:i/>
          <w:u w:val="single"/>
        </w:rPr>
        <w:t>Administrative Regulations</w:t>
      </w:r>
      <w:r w:rsidRPr="003D18D7">
        <w:t xml:space="preserve"> on tenure-ineligible title series and on faculty members with certain administrative appointments, the following terms apply.</w:t>
      </w:r>
    </w:p>
    <w:p w14:paraId="0C1234B0" w14:textId="77777777" w:rsidR="007F5C7C" w:rsidRPr="008058CB" w:rsidRDefault="007F5C7C" w:rsidP="007F5C7C">
      <w:pPr>
        <w:pStyle w:val="ListParagraph"/>
        <w:numPr>
          <w:ilvl w:val="0"/>
          <w:numId w:val="639"/>
        </w:numPr>
        <w:rPr>
          <w:rFonts w:cs="Arial"/>
        </w:rPr>
      </w:pPr>
      <w:r w:rsidRPr="008058CB">
        <w:rPr>
          <w:rFonts w:cs="Arial"/>
        </w:rPr>
        <w:t>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GRII.B.2.b.(2)); and</w:t>
      </w:r>
    </w:p>
    <w:p w14:paraId="317BF697" w14:textId="77777777" w:rsidR="007F5C7C" w:rsidRPr="008058CB" w:rsidRDefault="007F5C7C" w:rsidP="007F5C7C">
      <w:pPr>
        <w:pStyle w:val="ListParagraph"/>
        <w:numPr>
          <w:ilvl w:val="0"/>
          <w:numId w:val="639"/>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7BAFD099" w14:textId="77777777" w:rsidR="007F5C7C" w:rsidRPr="008058CB" w:rsidRDefault="007F5C7C" w:rsidP="007F5C7C">
      <w:pPr>
        <w:rPr>
          <w:rFonts w:cs="Arial"/>
          <w:color w:val="auto"/>
        </w:rPr>
      </w:pPr>
    </w:p>
    <w:p w14:paraId="22E2844E" w14:textId="77777777" w:rsidR="007F5C7C" w:rsidRDefault="007F5C7C" w:rsidP="007F5C7C">
      <w:pPr>
        <w:pStyle w:val="Heading7"/>
      </w:pPr>
      <w:r>
        <w:t>Emeritus Faculty</w:t>
      </w:r>
    </w:p>
    <w:p w14:paraId="66FA6E96" w14:textId="77777777" w:rsidR="007F5C7C" w:rsidRPr="008058CB" w:rsidRDefault="007F5C7C" w:rsidP="007F5C7C">
      <w:pPr>
        <w:rPr>
          <w:rFonts w:cs="Arial"/>
          <w:color w:val="auto"/>
        </w:rPr>
      </w:pPr>
      <w:r w:rsidRPr="008058CB">
        <w:rPr>
          <w:rFonts w:cs="Arial"/>
          <w:color w:val="auto"/>
        </w:rPr>
        <w:t xml:space="preserve">Emeritus faculty are eligible for appointment to Senate </w:t>
      </w:r>
      <w:r>
        <w:rPr>
          <w:rFonts w:cs="Arial"/>
          <w:color w:val="auto"/>
        </w:rPr>
        <w:t xml:space="preserve">committees </w:t>
      </w:r>
      <w:r w:rsidRPr="008058CB">
        <w:rPr>
          <w:rFonts w:cs="Arial"/>
          <w:color w:val="auto"/>
        </w:rPr>
        <w:t>as long as other committee-specific requirements for committee composition are also met. [SREC: 2/5/2020]</w:t>
      </w:r>
    </w:p>
    <w:p w14:paraId="307170EC" w14:textId="77777777" w:rsidR="007F5C7C" w:rsidRDefault="007F5C7C" w:rsidP="007F5C7C">
      <w:pPr>
        <w:rPr>
          <w:rFonts w:cs="Arial"/>
          <w:b/>
          <w:bCs/>
          <w:color w:val="auto"/>
        </w:rPr>
      </w:pPr>
    </w:p>
    <w:p w14:paraId="0B05CDF4" w14:textId="77777777" w:rsidR="007F5C7C" w:rsidRDefault="007F5C7C" w:rsidP="007F5C7C">
      <w:pPr>
        <w:pStyle w:val="Heading7"/>
      </w:pPr>
      <w:bookmarkStart w:id="3336" w:name="_Hlk143283941"/>
      <w:r>
        <w:t>Ex Officio Members</w:t>
      </w:r>
    </w:p>
    <w:p w14:paraId="78BAB04D" w14:textId="390FE323" w:rsidR="007F5C7C" w:rsidRDefault="007F5C7C" w:rsidP="007F5C7C">
      <w:pPr>
        <w:rPr>
          <w:rFonts w:cs="Arial"/>
          <w:color w:val="auto"/>
        </w:rPr>
      </w:pPr>
      <w:r>
        <w:rPr>
          <w:rFonts w:cs="Arial"/>
          <w:color w:val="auto"/>
        </w:rPr>
        <w:t xml:space="preserve">Ex officio </w:t>
      </w:r>
      <w:r w:rsidRPr="005A2879">
        <w:rPr>
          <w:rFonts w:cs="Arial"/>
          <w:color w:val="auto"/>
        </w:rPr>
        <w:t xml:space="preserve">members are </w:t>
      </w:r>
      <w:r>
        <w:rPr>
          <w:rFonts w:cs="Arial"/>
          <w:color w:val="auto"/>
        </w:rPr>
        <w:t xml:space="preserve">appointed </w:t>
      </w:r>
      <w:r w:rsidRPr="005A2879">
        <w:rPr>
          <w:rFonts w:cs="Arial"/>
          <w:color w:val="auto"/>
        </w:rPr>
        <w:t xml:space="preserve">by </w:t>
      </w:r>
      <w:r>
        <w:rPr>
          <w:rFonts w:cs="Arial"/>
          <w:color w:val="auto"/>
        </w:rPr>
        <w:t xml:space="preserve">the </w:t>
      </w:r>
      <w:r w:rsidRPr="005A2879">
        <w:rPr>
          <w:rFonts w:cs="Arial"/>
          <w:color w:val="auto"/>
        </w:rPr>
        <w:t xml:space="preserve">Senate Council to represent a particular office or area to enhance the effectiveness of the committee’s deliberations. </w:t>
      </w:r>
      <w:r>
        <w:rPr>
          <w:rFonts w:cs="Arial"/>
          <w:color w:val="auto"/>
        </w:rPr>
        <w:t xml:space="preserve">Ex officio members shall be nominated </w:t>
      </w:r>
      <w:r w:rsidRPr="00873AFB">
        <w:rPr>
          <w:rFonts w:cs="Arial"/>
          <w:color w:val="auto"/>
        </w:rPr>
        <w:t xml:space="preserve">by the </w:t>
      </w:r>
      <w:r w:rsidR="00935532">
        <w:rPr>
          <w:rFonts w:cs="Arial"/>
          <w:color w:val="auto"/>
        </w:rPr>
        <w:t xml:space="preserve">President </w:t>
      </w:r>
      <w:r w:rsidR="00B51B85">
        <w:rPr>
          <w:rFonts w:cs="Arial"/>
          <w:color w:val="auto"/>
        </w:rPr>
        <w:t xml:space="preserve">or the President’s designee </w:t>
      </w:r>
      <w:r w:rsidR="00935532">
        <w:rPr>
          <w:rFonts w:cs="Arial"/>
          <w:color w:val="auto"/>
        </w:rPr>
        <w:t>unless otherwise indicated</w:t>
      </w:r>
      <w:r w:rsidRPr="00586449">
        <w:rPr>
          <w:rFonts w:cs="Arial"/>
          <w:color w:val="auto"/>
        </w:rPr>
        <w:t>.</w:t>
      </w:r>
      <w:r>
        <w:rPr>
          <w:rFonts w:cs="Arial"/>
          <w:color w:val="auto"/>
        </w:rPr>
        <w:t xml:space="preserve"> </w:t>
      </w:r>
      <w:r w:rsidR="00B51B85">
        <w:rPr>
          <w:color w:val="auto"/>
        </w:rPr>
        <w:t>[US: 9/11/2023]</w:t>
      </w:r>
    </w:p>
    <w:p w14:paraId="2D0A6FB0" w14:textId="77777777" w:rsidR="007F5C7C" w:rsidRDefault="007F5C7C" w:rsidP="007F5C7C">
      <w:pPr>
        <w:rPr>
          <w:rFonts w:cs="Arial"/>
          <w:color w:val="auto"/>
        </w:rPr>
      </w:pPr>
    </w:p>
    <w:p w14:paraId="046B7434" w14:textId="53258156" w:rsidR="007F5C7C" w:rsidRPr="003D18D7" w:rsidRDefault="007F5C7C" w:rsidP="007F5C7C">
      <w:pPr>
        <w:rPr>
          <w:rFonts w:cs="Arial"/>
          <w:color w:val="auto"/>
        </w:rPr>
      </w:pPr>
      <w:r w:rsidRPr="00655592">
        <w:rPr>
          <w:rFonts w:cs="Arial"/>
        </w:rPr>
        <w:t xml:space="preserve">Ex officio members may be voting or nonvoting, </w:t>
      </w:r>
      <w:r>
        <w:rPr>
          <w:rFonts w:cs="Arial"/>
        </w:rPr>
        <w:t>but</w:t>
      </w:r>
      <w:r w:rsidRPr="00655592">
        <w:rPr>
          <w:rFonts w:cs="Arial"/>
        </w:rPr>
        <w:t xml:space="preserve"> the position is nonvoting unless indicated otherwise.</w:t>
      </w:r>
    </w:p>
    <w:bookmarkEnd w:id="3336"/>
    <w:p w14:paraId="2955AA63" w14:textId="77777777" w:rsidR="007F5C7C" w:rsidRDefault="007F5C7C" w:rsidP="007F5C7C">
      <w:pPr>
        <w:rPr>
          <w:rFonts w:cs="Arial"/>
        </w:rPr>
      </w:pPr>
    </w:p>
    <w:p w14:paraId="567653FB" w14:textId="77777777" w:rsidR="007F5C7C" w:rsidRDefault="007F5C7C" w:rsidP="007F5C7C">
      <w:pPr>
        <w:pStyle w:val="Heading7"/>
      </w:pPr>
      <w:r>
        <w:t>Student Members</w:t>
      </w:r>
    </w:p>
    <w:p w14:paraId="1480B0FC" w14:textId="77777777" w:rsidR="007F5C7C" w:rsidRPr="00655592" w:rsidRDefault="007F5C7C" w:rsidP="007F5C7C">
      <w:r>
        <w:t>Student members shall be nominated by the Student Government Association.</w:t>
      </w:r>
    </w:p>
    <w:p w14:paraId="5A76224B" w14:textId="35D12AED" w:rsidR="00AB772F" w:rsidRDefault="00AB772F" w:rsidP="009D40E4">
      <w:pPr>
        <w:rPr>
          <w:color w:val="auto"/>
        </w:rPr>
      </w:pPr>
    </w:p>
    <w:p w14:paraId="789CE384" w14:textId="6FEDC876" w:rsidR="007F5C7C" w:rsidRPr="00B35C33" w:rsidRDefault="007F5C7C" w:rsidP="00B35C33">
      <w:pPr>
        <w:pStyle w:val="Heading5"/>
      </w:pPr>
      <w:r>
        <w:t>Advisory Committees</w:t>
      </w:r>
    </w:p>
    <w:p w14:paraId="010E7C7A" w14:textId="77777777" w:rsidR="00AB772F" w:rsidRDefault="00AB772F" w:rsidP="009D40E4">
      <w:pPr>
        <w:rPr>
          <w:color w:val="auto"/>
        </w:rPr>
      </w:pPr>
      <w:r>
        <w:rPr>
          <w:color w:val="auto"/>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rPr>
        <w:t>ex officio</w:t>
      </w:r>
      <w:r>
        <w:rPr>
          <w:color w:val="auto"/>
        </w:rPr>
        <w:t xml:space="preserve"> Senators, concerning the membership of faculty employees or administrative staff employees to such advisory committees.</w:t>
      </w:r>
    </w:p>
    <w:p w14:paraId="23CA1702" w14:textId="23CA8746" w:rsidR="00AB772F" w:rsidRDefault="00AB772F" w:rsidP="009D40E4">
      <w:pPr>
        <w:rPr>
          <w:color w:val="auto"/>
        </w:rPr>
      </w:pPr>
    </w:p>
    <w:p w14:paraId="2BB44353" w14:textId="4985D526" w:rsidR="007F5C7C" w:rsidRDefault="007F5C7C" w:rsidP="007F5C7C">
      <w:pPr>
        <w:pStyle w:val="Heading5"/>
      </w:pPr>
      <w:r>
        <w:t>Special (“Ad Hoc”) Committees</w:t>
      </w:r>
    </w:p>
    <w:p w14:paraId="2E4EF483" w14:textId="189E8A0F" w:rsidR="007F5C7C" w:rsidRPr="007F5C7C" w:rsidRDefault="007F5C7C">
      <w:r>
        <w:rPr>
          <w:color w:val="auto"/>
        </w:rPr>
        <w:t xml:space="preserve">Prior to its own action on an issue, the Senate Council normally shall refer all issues to appropriate standing committees unless an issue arises that is not clearly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u w:val="single"/>
        </w:rPr>
        <w:t>ad</w:t>
      </w:r>
      <w:r>
        <w:rPr>
          <w:color w:val="auto"/>
        </w:rPr>
        <w:t xml:space="preserve"> </w:t>
      </w:r>
      <w:r>
        <w:rPr>
          <w:color w:val="auto"/>
          <w:u w:val="single"/>
        </w:rPr>
        <w:t>hoc</w:t>
      </w:r>
      <w:r>
        <w:rPr>
          <w:color w:val="auto"/>
        </w:rPr>
        <w:t xml:space="preserve"> committee to</w:t>
      </w:r>
      <w:r w:rsidR="00566A3B" w:rsidRPr="00566A3B">
        <w:rPr>
          <w:rFonts w:cs="Arial"/>
          <w:color w:val="auto"/>
        </w:rPr>
        <w:t xml:space="preserve"> </w:t>
      </w:r>
      <w:r w:rsidR="00566A3B" w:rsidRPr="008058CB">
        <w:rPr>
          <w:rFonts w:cs="Arial"/>
          <w:color w:val="auto"/>
        </w:rPr>
        <w:t>address academic and</w:t>
      </w:r>
      <w:r w:rsidR="00566A3B">
        <w:rPr>
          <w:rFonts w:cs="Arial"/>
          <w:color w:val="auto"/>
        </w:rPr>
        <w:t xml:space="preserve"> other </w:t>
      </w:r>
      <w:r w:rsidR="00566A3B" w:rsidRPr="008058CB">
        <w:rPr>
          <w:rFonts w:cs="Arial"/>
          <w:color w:val="auto"/>
        </w:rPr>
        <w:t>issues facing the University</w:t>
      </w:r>
      <w:r w:rsidR="00566A3B">
        <w:rPr>
          <w:rFonts w:cs="Arial"/>
          <w:color w:val="auto"/>
        </w:rPr>
        <w:t>.</w:t>
      </w:r>
      <w:r w:rsidR="00566A3B" w:rsidRPr="00BA2015">
        <w:rPr>
          <w:rFonts w:cs="Arial"/>
          <w:color w:val="auto"/>
        </w:rPr>
        <w:t xml:space="preserve"> </w:t>
      </w:r>
      <w:r w:rsidR="00566A3B" w:rsidRPr="008058CB">
        <w:rPr>
          <w:rFonts w:cs="Arial"/>
          <w:color w:val="auto"/>
        </w:rPr>
        <w:t xml:space="preserve">These committees expire not later than one year after their appointment unless the Senate Council acts to renew the committee’s </w:t>
      </w:r>
      <w:r w:rsidR="0090153A" w:rsidRPr="008D49DD">
        <w:rPr>
          <w:rFonts w:cs="Arial"/>
          <w:color w:val="auto"/>
        </w:rPr>
        <w:t xml:space="preserve">charge </w:t>
      </w:r>
      <w:r w:rsidR="00566A3B" w:rsidRPr="008058CB">
        <w:rPr>
          <w:rFonts w:cs="Arial"/>
          <w:color w:val="auto"/>
        </w:rPr>
        <w:t>for another year. [US: 10/12/81] [4/14/86]</w:t>
      </w:r>
    </w:p>
    <w:p w14:paraId="619B7453" w14:textId="77777777" w:rsidR="007F5C7C" w:rsidRDefault="007F5C7C" w:rsidP="009D40E4">
      <w:pPr>
        <w:rPr>
          <w:color w:val="auto"/>
        </w:rPr>
      </w:pPr>
    </w:p>
    <w:p w14:paraId="56BB7806" w14:textId="679EC11F" w:rsidR="00566A3B" w:rsidRDefault="00566A3B" w:rsidP="00B35C33">
      <w:pPr>
        <w:pStyle w:val="Heading4"/>
      </w:pPr>
      <w:bookmarkStart w:id="3337" w:name="_Toc167096927"/>
      <w:r>
        <w:t>Vacancies</w:t>
      </w:r>
      <w:bookmarkEnd w:id="3337"/>
    </w:p>
    <w:p w14:paraId="1AE17488" w14:textId="01084133" w:rsidR="00AB772F" w:rsidRDefault="00AB772F" w:rsidP="009D40E4">
      <w:pPr>
        <w:rPr>
          <w:color w:val="auto"/>
        </w:rPr>
      </w:pPr>
      <w:r>
        <w:rPr>
          <w:color w:val="auto"/>
        </w:rPr>
        <w:t xml:space="preserve">Appointments to fill committee vacancies shall be made in the same manner as appointments for regular terms. Members shall </w:t>
      </w:r>
      <w:r w:rsidR="00566A3B">
        <w:rPr>
          <w:color w:val="auto"/>
        </w:rPr>
        <w:t xml:space="preserve">serve </w:t>
      </w:r>
      <w:r>
        <w:rPr>
          <w:color w:val="auto"/>
        </w:rPr>
        <w:t xml:space="preserve">until </w:t>
      </w:r>
      <w:r w:rsidR="00566A3B">
        <w:rPr>
          <w:color w:val="auto"/>
        </w:rPr>
        <w:t xml:space="preserve">the expiration of their </w:t>
      </w:r>
      <w:r>
        <w:rPr>
          <w:color w:val="auto"/>
        </w:rPr>
        <w:t xml:space="preserve">terms or </w:t>
      </w:r>
      <w:r w:rsidR="00566A3B">
        <w:rPr>
          <w:color w:val="auto"/>
        </w:rPr>
        <w:t xml:space="preserve">their </w:t>
      </w:r>
      <w:r>
        <w:rPr>
          <w:color w:val="auto"/>
        </w:rPr>
        <w:t xml:space="preserve">successors are appointed. </w:t>
      </w:r>
    </w:p>
    <w:p w14:paraId="56404B5A" w14:textId="287A11C7" w:rsidR="00AB772F" w:rsidRDefault="00AB772F" w:rsidP="009D40E4">
      <w:pPr>
        <w:rPr>
          <w:color w:val="auto"/>
        </w:rPr>
      </w:pPr>
    </w:p>
    <w:p w14:paraId="6E08CA85" w14:textId="30400335" w:rsidR="00566A3B" w:rsidRDefault="00566A3B" w:rsidP="00B35C33">
      <w:pPr>
        <w:pStyle w:val="Heading4"/>
      </w:pPr>
      <w:bookmarkStart w:id="3338" w:name="_Toc167096928"/>
      <w:r>
        <w:t>Procedures</w:t>
      </w:r>
      <w:bookmarkEnd w:id="3338"/>
    </w:p>
    <w:p w14:paraId="4EA4BE50" w14:textId="34B9E69E" w:rsidR="00566A3B" w:rsidRDefault="00AB772F" w:rsidP="009D40E4">
      <w:pPr>
        <w:rPr>
          <w:color w:val="auto"/>
        </w:rPr>
      </w:pPr>
      <w:r>
        <w:rPr>
          <w:color w:val="auto"/>
        </w:rPr>
        <w:t xml:space="preserve">Acting within their charges, Senate committees shall </w:t>
      </w:r>
      <w:r w:rsidR="00566A3B">
        <w:rPr>
          <w:color w:val="auto"/>
        </w:rPr>
        <w:t xml:space="preserve">review </w:t>
      </w:r>
      <w:r>
        <w:rPr>
          <w:color w:val="auto"/>
        </w:rPr>
        <w:t xml:space="preserve">and report to the Senate Council upon issues that bear on the functions of the Senate prior to their submission to the Senate. </w:t>
      </w:r>
    </w:p>
    <w:p w14:paraId="44DA789E" w14:textId="3CF1F1C6" w:rsidR="00566A3B" w:rsidRDefault="00566A3B" w:rsidP="009D40E4">
      <w:pPr>
        <w:rPr>
          <w:color w:val="auto"/>
        </w:rPr>
      </w:pPr>
    </w:p>
    <w:p w14:paraId="45AB5788" w14:textId="77777777" w:rsidR="00566A3B" w:rsidRPr="00436CE6" w:rsidRDefault="00566A3B" w:rsidP="00566A3B">
      <w:pPr>
        <w:ind w:right="72"/>
        <w:rPr>
          <w:rFonts w:cs="Arial"/>
          <w:color w:val="auto"/>
        </w:rPr>
      </w:pPr>
      <w:r>
        <w:rPr>
          <w:rFonts w:cs="Arial"/>
          <w:color w:val="auto"/>
        </w:rPr>
        <w:t xml:space="preserve">A Senate committee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5949E155" w14:textId="77777777" w:rsidR="00566A3B" w:rsidRPr="00436CE6" w:rsidRDefault="00566A3B" w:rsidP="00566A3B">
      <w:pPr>
        <w:ind w:right="72"/>
        <w:rPr>
          <w:rFonts w:cs="Arial"/>
          <w:color w:val="auto"/>
        </w:rPr>
      </w:pPr>
      <w:r w:rsidRPr="00436CE6">
        <w:rPr>
          <w:rFonts w:cs="Arial"/>
          <w:color w:val="auto"/>
        </w:rPr>
        <w:t xml:space="preserve"> </w:t>
      </w:r>
    </w:p>
    <w:p w14:paraId="02566D6C"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48B07F28" w14:textId="77777777" w:rsidR="00566A3B" w:rsidRPr="00436CE6" w:rsidRDefault="00566A3B" w:rsidP="00566A3B">
      <w:pPr>
        <w:ind w:right="72"/>
        <w:rPr>
          <w:rFonts w:cs="Arial"/>
          <w:color w:val="auto"/>
        </w:rPr>
      </w:pPr>
      <w:r w:rsidRPr="00436CE6">
        <w:rPr>
          <w:rFonts w:cs="Arial"/>
          <w:color w:val="auto"/>
        </w:rPr>
        <w:t xml:space="preserve"> </w:t>
      </w:r>
    </w:p>
    <w:p w14:paraId="360B00D8"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 xml:space="preserve">Forward a negative recommendation to the Senate Council.  </w:t>
      </w:r>
    </w:p>
    <w:p w14:paraId="5F2C2ABF" w14:textId="77777777" w:rsidR="00566A3B" w:rsidRPr="00436CE6" w:rsidRDefault="00566A3B" w:rsidP="00566A3B">
      <w:pPr>
        <w:ind w:right="72"/>
        <w:rPr>
          <w:rFonts w:cs="Arial"/>
          <w:color w:val="auto"/>
        </w:rPr>
      </w:pPr>
      <w:r w:rsidRPr="00436CE6">
        <w:rPr>
          <w:rFonts w:cs="Arial"/>
          <w:color w:val="auto"/>
        </w:rPr>
        <w:t xml:space="preserve"> </w:t>
      </w:r>
    </w:p>
    <w:p w14:paraId="3C70B7C8" w14:textId="77777777" w:rsidR="00566A3B" w:rsidRDefault="00566A3B" w:rsidP="00566A3B">
      <w:pPr>
        <w:ind w:right="72"/>
        <w:rPr>
          <w:rFonts w:cs="Arial"/>
          <w:color w:val="auto"/>
        </w:rPr>
      </w:pPr>
      <w:r w:rsidRPr="00436CE6">
        <w:rPr>
          <w:rFonts w:cs="Arial"/>
          <w:color w:val="auto"/>
        </w:rPr>
        <w:t>If the</w:t>
      </w:r>
      <w:r>
        <w:rPr>
          <w:rFonts w:cs="Arial"/>
          <w:color w:val="auto"/>
        </w:rPr>
        <w:t xml:space="preserve"> committee</w:t>
      </w:r>
      <w:r w:rsidRPr="00436CE6">
        <w:rPr>
          <w:rFonts w:cs="Arial"/>
          <w:color w:val="auto"/>
        </w:rPr>
        <w:t xml:space="preserve"> submits a negative recommendation to Senate Council, then the Senate Council shall</w:t>
      </w:r>
      <w:r>
        <w:rPr>
          <w:rFonts w:cs="Arial"/>
          <w:color w:val="auto"/>
        </w:rPr>
        <w:t>:</w:t>
      </w:r>
    </w:p>
    <w:p w14:paraId="4B4737B1" w14:textId="77777777" w:rsidR="00566A3B" w:rsidRDefault="00566A3B" w:rsidP="00566A3B">
      <w:pPr>
        <w:ind w:right="72"/>
        <w:rPr>
          <w:rFonts w:cs="Arial"/>
          <w:color w:val="auto"/>
        </w:rPr>
      </w:pPr>
    </w:p>
    <w:p w14:paraId="06305872" w14:textId="77777777" w:rsidR="00566A3B" w:rsidRDefault="00566A3B" w:rsidP="00566A3B">
      <w:pPr>
        <w:pStyle w:val="ListParagraph"/>
        <w:numPr>
          <w:ilvl w:val="0"/>
          <w:numId w:val="641"/>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07BDCA69" w14:textId="77777777" w:rsidR="00566A3B" w:rsidRPr="0045725D" w:rsidRDefault="00566A3B" w:rsidP="00566A3B">
      <w:pPr>
        <w:pStyle w:val="ListParagraph"/>
        <w:ind w:left="1080" w:right="72"/>
        <w:rPr>
          <w:rFonts w:cs="Arial"/>
          <w:color w:val="auto"/>
        </w:rPr>
      </w:pPr>
    </w:p>
    <w:p w14:paraId="170ACC14" w14:textId="77777777" w:rsidR="00566A3B" w:rsidRDefault="00566A3B" w:rsidP="00566A3B">
      <w:pPr>
        <w:pStyle w:val="ListParagraph"/>
        <w:numPr>
          <w:ilvl w:val="0"/>
          <w:numId w:val="641"/>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committee</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1443DC02" w14:textId="77777777" w:rsidR="00566A3B" w:rsidRPr="0045725D" w:rsidRDefault="00566A3B" w:rsidP="00566A3B">
      <w:pPr>
        <w:pStyle w:val="ListParagraph"/>
        <w:rPr>
          <w:rFonts w:cs="Arial"/>
          <w:color w:val="auto"/>
        </w:rPr>
      </w:pPr>
    </w:p>
    <w:p w14:paraId="28D51DB6" w14:textId="00B99A60" w:rsidR="00566A3B" w:rsidRPr="00B35C33" w:rsidRDefault="00566A3B" w:rsidP="00B35C33">
      <w:pPr>
        <w:pStyle w:val="ListParagraph"/>
        <w:numPr>
          <w:ilvl w:val="0"/>
          <w:numId w:val="641"/>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merits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42BF38C7" w14:textId="77777777" w:rsidR="00566A3B" w:rsidRDefault="00566A3B" w:rsidP="009D40E4">
      <w:pPr>
        <w:rPr>
          <w:color w:val="auto"/>
        </w:rPr>
      </w:pPr>
    </w:p>
    <w:p w14:paraId="789B4B1D" w14:textId="4748EE1E" w:rsidR="00566A3B" w:rsidRDefault="00AB772F" w:rsidP="009D40E4">
      <w:pPr>
        <w:rPr>
          <w:color w:val="auto"/>
        </w:rPr>
      </w:pPr>
      <w:r>
        <w:rPr>
          <w:color w:val="auto"/>
        </w:rPr>
        <w:t xml:space="preserve">Unless otherwise specified, items for potential consideration by University Senate committees, which are suggested by other than the Senate or Senate Council, reach the respective committees through the office of the Senate Council. </w:t>
      </w:r>
    </w:p>
    <w:p w14:paraId="50828307" w14:textId="77777777" w:rsidR="00566A3B" w:rsidRDefault="00566A3B" w:rsidP="009D40E4">
      <w:pPr>
        <w:rPr>
          <w:color w:val="auto"/>
        </w:rPr>
      </w:pPr>
    </w:p>
    <w:p w14:paraId="4C1F2A76" w14:textId="2E39A68B" w:rsidR="00566A3B" w:rsidRDefault="00566A3B" w:rsidP="00B35C33">
      <w:pPr>
        <w:pStyle w:val="Heading5"/>
      </w:pPr>
      <w:r>
        <w:t>Subcommittees</w:t>
      </w:r>
    </w:p>
    <w:p w14:paraId="4E845E60" w14:textId="0A3CDFBA" w:rsidR="00566A3B" w:rsidRDefault="00566A3B" w:rsidP="009D40E4">
      <w:pPr>
        <w:rPr>
          <w:color w:val="auto"/>
        </w:rPr>
      </w:pPr>
      <w:r>
        <w:rPr>
          <w:color w:val="auto"/>
        </w:rPr>
        <w:t xml:space="preserve">The chairs of Senate standing committees may appoint </w:t>
      </w:r>
      <w:r>
        <w:rPr>
          <w:color w:val="auto"/>
          <w:u w:val="single"/>
        </w:rPr>
        <w:t>ad</w:t>
      </w:r>
      <w:r>
        <w:rPr>
          <w:color w:val="auto"/>
        </w:rPr>
        <w:t xml:space="preserve"> </w:t>
      </w:r>
      <w:r>
        <w:rPr>
          <w:color w:val="auto"/>
          <w:u w:val="single"/>
        </w:rPr>
        <w:t>hoc</w:t>
      </w:r>
      <w:r>
        <w:rPr>
          <w:color w:val="auto"/>
        </w:rPr>
        <w:t xml:space="preserve"> </w:t>
      </w:r>
      <w:r w:rsidR="00B51B85">
        <w:rPr>
          <w:color w:val="auto"/>
        </w:rPr>
        <w:t>sub</w:t>
      </w:r>
      <w:r>
        <w:rPr>
          <w:color w:val="auto"/>
        </w:rPr>
        <w:t xml:space="preserve">committees </w:t>
      </w:r>
      <w:r w:rsidR="00B51B85">
        <w:rPr>
          <w:color w:val="auto"/>
        </w:rPr>
        <w:t xml:space="preserve">but must </w:t>
      </w:r>
      <w:r>
        <w:rPr>
          <w:color w:val="auto"/>
        </w:rPr>
        <w:t>select their members in consultation with the Chair of the Senate Council. Such a subcommittee must be chaired by a member of the parent committee</w:t>
      </w:r>
      <w:r w:rsidR="00B51B85">
        <w:rPr>
          <w:color w:val="auto"/>
        </w:rPr>
        <w:t xml:space="preserve"> and the Senate Council shall determine the chair</w:t>
      </w:r>
      <w:r>
        <w:rPr>
          <w:color w:val="auto"/>
        </w:rPr>
        <w:t>.</w:t>
      </w:r>
      <w:r w:rsidR="00B51B85">
        <w:rPr>
          <w:color w:val="auto"/>
        </w:rPr>
        <w:t xml:space="preserve"> [US: 9/11/2023]</w:t>
      </w:r>
    </w:p>
    <w:p w14:paraId="085F5423" w14:textId="77777777" w:rsidR="00566A3B" w:rsidRDefault="00566A3B" w:rsidP="009D40E4">
      <w:pPr>
        <w:rPr>
          <w:color w:val="auto"/>
        </w:rPr>
      </w:pPr>
    </w:p>
    <w:p w14:paraId="28ED3895" w14:textId="561901A5" w:rsidR="00566A3B" w:rsidRDefault="00566A3B" w:rsidP="00B35C33">
      <w:pPr>
        <w:pStyle w:val="Heading5"/>
      </w:pPr>
      <w:r>
        <w:t>Reporting to the Senate</w:t>
      </w:r>
    </w:p>
    <w:p w14:paraId="7B9797E4" w14:textId="524592C6" w:rsidR="00AB772F" w:rsidRDefault="00AB772F" w:rsidP="009D40E4">
      <w:pPr>
        <w:rPr>
          <w:color w:val="auto"/>
        </w:rPr>
      </w:pPr>
      <w:r>
        <w:rPr>
          <w:color w:val="auto"/>
        </w:rPr>
        <w:t>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r w:rsidR="00566A3B">
        <w:rPr>
          <w:color w:val="auto"/>
        </w:rPr>
        <w:t xml:space="preserve"> </w:t>
      </w:r>
      <w:r w:rsidR="00566A3B" w:rsidRPr="008058CB">
        <w:rPr>
          <w:rFonts w:cs="Arial"/>
          <w:color w:val="auto"/>
        </w:rPr>
        <w:t>In such circumstance, the committee chair must submit a formal request to the Senate Council office at least two weeks prior to the Senate meeting to request that the item be placed on that Senate meeting’s agenda.</w:t>
      </w:r>
    </w:p>
    <w:p w14:paraId="01AB0669" w14:textId="4321EDB7" w:rsidR="00AB772F" w:rsidRDefault="00AB772F" w:rsidP="009D40E4">
      <w:pPr>
        <w:rPr>
          <w:color w:val="auto"/>
        </w:rPr>
      </w:pPr>
    </w:p>
    <w:p w14:paraId="07A94DA4" w14:textId="2528C497" w:rsidR="00686E11" w:rsidRDefault="00686E11" w:rsidP="00B35C33">
      <w:pPr>
        <w:pStyle w:val="Heading5"/>
      </w:pPr>
      <w:r>
        <w:t>Recordkeeping</w:t>
      </w:r>
    </w:p>
    <w:p w14:paraId="192191EF" w14:textId="6A18F2ED" w:rsidR="00AB772F" w:rsidRDefault="00686E11" w:rsidP="009D40E4">
      <w:pPr>
        <w:rPr>
          <w:color w:val="auto"/>
        </w:rPr>
      </w:pPr>
      <w:r>
        <w:rPr>
          <w:color w:val="auto"/>
        </w:rPr>
        <w:t>S</w:t>
      </w:r>
      <w:r w:rsidR="00AB772F">
        <w:rPr>
          <w:color w:val="auto"/>
        </w:rPr>
        <w:t>tanding, ad hoc and advisory committees shall record minutes of actions taken at all meetings. These minutes shall be available not later than one week after the end of the next meeting. The committee chair shall be responsible for forwarding copies of the minutes to the Senate Council at the end of each academic year. These minutes may be in addition to or may substitute for the committee’s annual report, at the discretion of the Senate Council. Committees that did not meet or conduct any business during the academic year shall forward to the Senate Council a report to that effect. [US: 2/3</w:t>
      </w:r>
      <w:r w:rsidR="00681448">
        <w:rPr>
          <w:color w:val="auto"/>
        </w:rPr>
        <w:t>/2003]</w:t>
      </w:r>
    </w:p>
    <w:p w14:paraId="37E8429D" w14:textId="77777777" w:rsidR="00AB772F" w:rsidRDefault="00AB772F" w:rsidP="009D40E4">
      <w:pPr>
        <w:rPr>
          <w:color w:val="auto"/>
        </w:rPr>
      </w:pPr>
    </w:p>
    <w:p w14:paraId="645041C5" w14:textId="5A2C6E13" w:rsidR="00AB772F" w:rsidRDefault="00686E11" w:rsidP="00916AE5">
      <w:pPr>
        <w:pStyle w:val="Heading3"/>
      </w:pPr>
      <w:bookmarkStart w:id="3339" w:name="_Toc22143278"/>
      <w:bookmarkStart w:id="3340" w:name="_Toc167096929"/>
      <w:r>
        <w:t xml:space="preserve">List of </w:t>
      </w:r>
      <w:r w:rsidR="00AB772F">
        <w:t>STANDING COMMITTEES</w:t>
      </w:r>
      <w:bookmarkEnd w:id="3339"/>
      <w:bookmarkEnd w:id="3340"/>
    </w:p>
    <w:p w14:paraId="38ECCE8B" w14:textId="4C891FF8" w:rsidR="00686E11" w:rsidRDefault="00686E11" w:rsidP="00686E11">
      <w:pPr>
        <w:pStyle w:val="Heading4"/>
      </w:pPr>
      <w:bookmarkStart w:id="3341" w:name="_Toc167096930"/>
      <w:r>
        <w:t>Senate Nominating Committee</w:t>
      </w:r>
      <w:r w:rsidR="00785D28">
        <w:t xml:space="preserve"> </w:t>
      </w:r>
      <w:r w:rsidR="00785D28" w:rsidRPr="004375A9">
        <w:rPr>
          <w:u w:val="single"/>
        </w:rPr>
        <w:t>(SNC)</w:t>
      </w:r>
      <w:bookmarkEnd w:id="3341"/>
    </w:p>
    <w:p w14:paraId="6FBC6C5B" w14:textId="77777777" w:rsidR="00686E11" w:rsidRDefault="00686E11" w:rsidP="00686E11">
      <w:pPr>
        <w:pStyle w:val="Heading5"/>
      </w:pPr>
      <w:r>
        <w:t>Charge</w:t>
      </w:r>
    </w:p>
    <w:p w14:paraId="2A95D24D" w14:textId="77777777" w:rsidR="00686E11" w:rsidRDefault="00686E11" w:rsidP="00686E11">
      <w:pPr>
        <w:rPr>
          <w:rFonts w:eastAsiaTheme="majorEastAsia" w:cstheme="majorBidi"/>
          <w:bCs/>
          <w:color w:val="auto"/>
        </w:rPr>
      </w:pPr>
      <w:r w:rsidRPr="0048071B">
        <w:rPr>
          <w:rFonts w:eastAsiaTheme="majorEastAsia" w:cstheme="majorBidi"/>
          <w:bCs/>
          <w:color w:val="auto"/>
        </w:rPr>
        <w:t xml:space="preserve">The SNC is responsible for topics related to nominations for committee membership. </w:t>
      </w:r>
      <w:r>
        <w:rPr>
          <w:rFonts w:eastAsiaTheme="majorEastAsia" w:cstheme="majorBidi"/>
          <w:bCs/>
          <w:color w:val="auto"/>
        </w:rPr>
        <w:t>S</w:t>
      </w:r>
      <w:r w:rsidRPr="0048071B">
        <w:rPr>
          <w:rFonts w:eastAsiaTheme="majorEastAsia" w:cstheme="majorBidi"/>
          <w:bCs/>
          <w:color w:val="auto"/>
        </w:rPr>
        <w:t>pecifically, the SNC shall review and offer recommendations on: requests for faculty representatives, considering all aspects of a nominee (race, gender, ethnicity, unit affiliation, discipline, tenure status, rank, administrative position, previous service to the Senate, etc.) and the purpose of the committee for which the nominee was requested; policies to promote diverse memberships; and any other similar topic assigned to it.</w:t>
      </w:r>
    </w:p>
    <w:p w14:paraId="50B19589" w14:textId="77777777" w:rsidR="00686E11" w:rsidRDefault="00686E11" w:rsidP="00686E11"/>
    <w:p w14:paraId="47C28023" w14:textId="77777777" w:rsidR="00686E11" w:rsidRDefault="00686E11" w:rsidP="00686E11">
      <w:pPr>
        <w:pStyle w:val="Heading6"/>
      </w:pPr>
      <w:r>
        <w:t>Extent of Authority</w:t>
      </w:r>
    </w:p>
    <w:p w14:paraId="0BBA909D" w14:textId="77777777" w:rsidR="00686E11" w:rsidRDefault="00686E11" w:rsidP="00686E11">
      <w:pPr>
        <w:rPr>
          <w:rFonts w:cs="Arial"/>
          <w:bCs/>
        </w:rPr>
      </w:pPr>
      <w:r w:rsidRPr="00913320">
        <w:rPr>
          <w:rFonts w:cs="Arial"/>
          <w:bCs/>
        </w:rPr>
        <w:t>The S</w:t>
      </w:r>
      <w:r>
        <w:rPr>
          <w:rFonts w:cs="Arial"/>
          <w:bCs/>
        </w:rPr>
        <w:t>N</w:t>
      </w:r>
      <w:r w:rsidRPr="00913320">
        <w:rPr>
          <w:rFonts w:cs="Arial"/>
          <w:bCs/>
        </w:rPr>
        <w:t>C does not have any final decision-making authority</w:t>
      </w:r>
      <w:r>
        <w:rPr>
          <w:rFonts w:cs="Arial"/>
          <w:bCs/>
        </w:rPr>
        <w:t>.</w:t>
      </w:r>
    </w:p>
    <w:p w14:paraId="0F4A9EF8" w14:textId="77777777" w:rsidR="00686E11" w:rsidRDefault="00686E11" w:rsidP="00686E11">
      <w:pPr>
        <w:rPr>
          <w:rFonts w:cs="Arial"/>
          <w:bCs/>
        </w:rPr>
      </w:pPr>
    </w:p>
    <w:p w14:paraId="3CC151F5" w14:textId="77777777" w:rsidR="00686E11" w:rsidRDefault="00686E11" w:rsidP="00686E11">
      <w:pPr>
        <w:pStyle w:val="Heading5"/>
      </w:pPr>
      <w:r>
        <w:t>Composition</w:t>
      </w:r>
    </w:p>
    <w:p w14:paraId="5F71F0E1" w14:textId="77777777" w:rsidR="00686E11" w:rsidRDefault="00686E11" w:rsidP="00686E11">
      <w:r>
        <w:rPr>
          <w:rFonts w:cs="Arial"/>
        </w:rPr>
        <w:t xml:space="preserve">The SNC </w:t>
      </w:r>
      <w:r w:rsidRPr="008058CB">
        <w:rPr>
          <w:rFonts w:cs="Arial"/>
        </w:rPr>
        <w:t xml:space="preserve">shall be </w:t>
      </w:r>
      <w:r>
        <w:rPr>
          <w:rFonts w:cs="Arial"/>
          <w:color w:val="auto"/>
        </w:rPr>
        <w:t>composed</w:t>
      </w:r>
      <w:r w:rsidRPr="008058CB">
        <w:rPr>
          <w:rFonts w:cs="Arial"/>
        </w:rPr>
        <w:t xml:space="preserve"> of a sufficient number of elected faculty senators to conduct business. (see SR 1.4.1.1.2)</w:t>
      </w:r>
    </w:p>
    <w:p w14:paraId="054FC463" w14:textId="77777777" w:rsidR="00686E11" w:rsidRDefault="00686E11" w:rsidP="00686E11"/>
    <w:p w14:paraId="602DBDBD" w14:textId="77777777" w:rsidR="00686E11" w:rsidRDefault="00686E11" w:rsidP="00686E11">
      <w:pPr>
        <w:pStyle w:val="Heading5"/>
      </w:pPr>
      <w:r w:rsidRPr="00D24E10">
        <w:t>Senate Calendar Committee (SCC)</w:t>
      </w:r>
    </w:p>
    <w:p w14:paraId="55D4E934" w14:textId="77777777" w:rsidR="00686E11" w:rsidRDefault="00686E11" w:rsidP="00686E11">
      <w:pPr>
        <w:pStyle w:val="Heading6"/>
      </w:pPr>
      <w:r>
        <w:t>Charge</w:t>
      </w:r>
    </w:p>
    <w:p w14:paraId="64035F28" w14:textId="1922866B" w:rsidR="00686E11" w:rsidRPr="00D14461" w:rsidRDefault="00686E11" w:rsidP="00873AFB">
      <w:r w:rsidRPr="003D18D7">
        <w:t xml:space="preserve">The SCC is responsible for topics related to the Academic Calendar. Specifically, the SCC shall review and offer recommendations for action on: the Academic Calendars submitted by the Registrar </w:t>
      </w:r>
      <w:bookmarkStart w:id="3342" w:name="_Hlk143181709"/>
      <w:r w:rsidR="00035B06">
        <w:t>(</w:t>
      </w:r>
      <w:hyperlink w:anchor="_Rules_Relating_To" w:history="1">
        <w:r w:rsidR="00035B06" w:rsidRPr="00035B06">
          <w:rPr>
            <w:rStyle w:val="Hyperlink"/>
          </w:rPr>
          <w:t>see SR 2</w:t>
        </w:r>
      </w:hyperlink>
      <w:r w:rsidR="00035B06">
        <w:t>)</w:t>
      </w:r>
      <w:bookmarkEnd w:id="3342"/>
      <w:r w:rsidRPr="003D18D7">
        <w:t xml:space="preserve">; </w:t>
      </w:r>
      <w:r w:rsidR="0033447F" w:rsidRPr="0033447F">
        <w:rPr>
          <w:u w:val="words"/>
        </w:rPr>
        <w:t>program</w:t>
      </w:r>
      <w:r w:rsidRPr="003D18D7">
        <w:t xml:space="preserve">- and </w:t>
      </w:r>
      <w:r w:rsidR="0033447F" w:rsidRPr="0033447F">
        <w:rPr>
          <w:u w:val="words"/>
        </w:rPr>
        <w:t>course</w:t>
      </w:r>
      <w:r w:rsidRPr="003D18D7">
        <w:t>- specific requests for calendars that deviate from the Academic Calendar; issues related to closures, academic holidays, and waivers for academic holidays; and any other similar topic assigned to it.</w:t>
      </w:r>
    </w:p>
    <w:p w14:paraId="7066779E" w14:textId="77777777" w:rsidR="00686E11" w:rsidRDefault="00686E11" w:rsidP="001F036F"/>
    <w:p w14:paraId="2607CC6E" w14:textId="77777777" w:rsidR="00686E11" w:rsidRDefault="00686E11" w:rsidP="00686E11">
      <w:pPr>
        <w:pStyle w:val="Heading7"/>
      </w:pPr>
      <w:r>
        <w:t>Extent of Authority</w:t>
      </w:r>
    </w:p>
    <w:p w14:paraId="143A5E52" w14:textId="77777777" w:rsidR="00686E11" w:rsidRDefault="00686E11" w:rsidP="00686E11">
      <w:r w:rsidRPr="00D24E10">
        <w:t>The SCC does not have any final decision-making authority.</w:t>
      </w:r>
    </w:p>
    <w:p w14:paraId="1E4138C6" w14:textId="77777777" w:rsidR="00686E11" w:rsidRPr="00D14461" w:rsidRDefault="00686E11" w:rsidP="00686E11"/>
    <w:p w14:paraId="472BB442" w14:textId="77777777" w:rsidR="00686E11" w:rsidRDefault="00686E11" w:rsidP="00686E11">
      <w:pPr>
        <w:pStyle w:val="Heading6"/>
      </w:pPr>
      <w:r w:rsidRPr="00D24E10">
        <w:t>Composition</w:t>
      </w:r>
    </w:p>
    <w:p w14:paraId="72AF27E2" w14:textId="77777777" w:rsidR="00686E11" w:rsidRDefault="00686E11" w:rsidP="00686E11">
      <w:r>
        <w:t xml:space="preserve">The SCC shall be composed of voting faculty members, a voting student member, and ex officio nonvoting members. </w:t>
      </w:r>
    </w:p>
    <w:p w14:paraId="4499F61F" w14:textId="77777777" w:rsidR="00686E11" w:rsidRDefault="00686E11" w:rsidP="00686E11"/>
    <w:p w14:paraId="6183E830" w14:textId="77777777" w:rsidR="00686E11" w:rsidRDefault="00686E11" w:rsidP="00686E11">
      <w:pPr>
        <w:pStyle w:val="Heading7"/>
      </w:pPr>
      <w:r>
        <w:t>Chair</w:t>
      </w:r>
    </w:p>
    <w:p w14:paraId="1C6F6CFB" w14:textId="77777777" w:rsidR="00686E11" w:rsidRDefault="00686E11" w:rsidP="00686E11">
      <w:r>
        <w:t>The chair shall be one of the voting faculty members.</w:t>
      </w:r>
    </w:p>
    <w:p w14:paraId="79B4901A" w14:textId="77777777" w:rsidR="00686E11" w:rsidRPr="00D14461" w:rsidRDefault="00686E11" w:rsidP="00686E11"/>
    <w:p w14:paraId="1F093B1F" w14:textId="77777777" w:rsidR="00686E11" w:rsidRPr="003D18D7" w:rsidRDefault="00686E11" w:rsidP="00686E11">
      <w:pPr>
        <w:pStyle w:val="Heading7"/>
      </w:pPr>
      <w:r>
        <w:t>Voting Faculty Membership</w:t>
      </w:r>
    </w:p>
    <w:p w14:paraId="402DC989" w14:textId="77777777" w:rsidR="00686E11" w:rsidRDefault="00686E11" w:rsidP="00873AFB">
      <w:r w:rsidRPr="003D18D7">
        <w:t xml:space="preserve">The SCC shall be </w:t>
      </w:r>
      <w:r w:rsidRPr="003D18D7">
        <w:rPr>
          <w:rFonts w:cs="Arial"/>
        </w:rPr>
        <w:t>composed</w:t>
      </w:r>
      <w:r w:rsidRPr="0048071B">
        <w:t xml:space="preserve"> </w:t>
      </w:r>
      <w:r w:rsidRPr="003D18D7">
        <w:t xml:space="preserve">of a sufficient number of elected faculty senators to conduct business. </w:t>
      </w:r>
    </w:p>
    <w:p w14:paraId="37996C3B" w14:textId="77777777" w:rsidR="00686E11" w:rsidRDefault="00686E11" w:rsidP="00686E11"/>
    <w:p w14:paraId="13D9D6A6" w14:textId="77777777" w:rsidR="00686E11" w:rsidRPr="003D18D7" w:rsidRDefault="00686E11" w:rsidP="00686E11">
      <w:pPr>
        <w:pStyle w:val="Heading7"/>
      </w:pPr>
      <w:r>
        <w:t>Voting Student Members</w:t>
      </w:r>
    </w:p>
    <w:p w14:paraId="270C4F29" w14:textId="77777777" w:rsidR="00686E11" w:rsidRDefault="00686E11" w:rsidP="00686E11">
      <w:r>
        <w:rPr>
          <w:bCs/>
        </w:rPr>
        <w:t xml:space="preserve">There shall be </w:t>
      </w:r>
      <w:r w:rsidRPr="0048518C">
        <w:rPr>
          <w:bCs/>
        </w:rPr>
        <w:t xml:space="preserve">one student </w:t>
      </w:r>
      <w:r>
        <w:rPr>
          <w:bCs/>
        </w:rPr>
        <w:t>member.</w:t>
      </w:r>
    </w:p>
    <w:p w14:paraId="1E459BDB" w14:textId="77777777" w:rsidR="00686E11" w:rsidRPr="003D18D7" w:rsidRDefault="00686E11" w:rsidP="00686E11">
      <w:pPr>
        <w:rPr>
          <w:b/>
        </w:rPr>
      </w:pPr>
    </w:p>
    <w:p w14:paraId="6F78F0BB" w14:textId="070E7523" w:rsidR="00686E11" w:rsidRDefault="00B51B85" w:rsidP="00686E11">
      <w:pPr>
        <w:pStyle w:val="Heading7"/>
      </w:pPr>
      <w:r>
        <w:t xml:space="preserve">Nonvoting </w:t>
      </w:r>
      <w:r w:rsidR="00686E11">
        <w:t>Ex Officio Members</w:t>
      </w:r>
    </w:p>
    <w:p w14:paraId="5473E70C" w14:textId="77777777" w:rsidR="00B51B85" w:rsidRDefault="00B51B85" w:rsidP="001F036F">
      <w:pPr>
        <w:rPr>
          <w:color w:val="auto"/>
        </w:rPr>
      </w:pPr>
      <w:r>
        <w:rPr>
          <w:color w:val="auto"/>
        </w:rPr>
        <w:t>[US: 9/11/2023]</w:t>
      </w:r>
    </w:p>
    <w:p w14:paraId="0DB81D6A" w14:textId="50B082ED" w:rsidR="00686E11" w:rsidRDefault="00686E11" w:rsidP="001F036F">
      <w:pPr>
        <w:rPr>
          <w:b/>
        </w:rPr>
      </w:pPr>
      <w:r w:rsidRPr="003D18D7">
        <w:t xml:space="preserve">There shall be two </w:t>
      </w:r>
      <w:r w:rsidR="00B51B85">
        <w:t xml:space="preserve">nonvoting </w:t>
      </w:r>
      <w:r w:rsidRPr="003D18D7">
        <w:t>ex officio members</w:t>
      </w:r>
      <w:r>
        <w:t>.</w:t>
      </w:r>
    </w:p>
    <w:p w14:paraId="6B4D1923" w14:textId="77777777" w:rsidR="00686E11" w:rsidRDefault="00686E11" w:rsidP="001F036F"/>
    <w:p w14:paraId="07CA454F" w14:textId="359A8E24" w:rsidR="00686E11" w:rsidRDefault="00B51B85" w:rsidP="001F036F">
      <w:r>
        <w:t>A</w:t>
      </w:r>
      <w:r w:rsidRPr="003D18D7">
        <w:t xml:space="preserve"> </w:t>
      </w:r>
      <w:r w:rsidR="00686E11" w:rsidRPr="003D18D7">
        <w:t xml:space="preserve">representative of the Provost’s </w:t>
      </w:r>
      <w:r>
        <w:t xml:space="preserve">area </w:t>
      </w:r>
      <w:r w:rsidR="00686E11" w:rsidRPr="003D18D7">
        <w:t xml:space="preserve">that is responsible for preparing academic calendars, nominated by the Provost; and </w:t>
      </w:r>
    </w:p>
    <w:p w14:paraId="75D1A942" w14:textId="77777777" w:rsidR="00686E11" w:rsidRDefault="00686E11" w:rsidP="001F036F"/>
    <w:p w14:paraId="075746B6" w14:textId="054BBC32" w:rsidR="00686E11" w:rsidRPr="00D14461" w:rsidRDefault="00B51B85" w:rsidP="001F036F">
      <w:bookmarkStart w:id="3343" w:name="_Hlk143181897"/>
      <w:r>
        <w:t>A</w:t>
      </w:r>
      <w:r w:rsidRPr="000A454B">
        <w:t xml:space="preserve"> </w:t>
      </w:r>
      <w:r w:rsidR="00686E11" w:rsidRPr="000A454B">
        <w:t>representative of the President nominated by the President.</w:t>
      </w:r>
      <w:bookmarkEnd w:id="3343"/>
      <w:r w:rsidR="00686E11" w:rsidRPr="003D18D7">
        <w:t xml:space="preserve"> </w:t>
      </w:r>
    </w:p>
    <w:p w14:paraId="3A405FCD" w14:textId="77777777" w:rsidR="00686E11" w:rsidRDefault="00686E11" w:rsidP="00686E11">
      <w:pPr>
        <w:rPr>
          <w:bCs/>
        </w:rPr>
      </w:pPr>
    </w:p>
    <w:p w14:paraId="14AE1697" w14:textId="77777777" w:rsidR="00686E11" w:rsidRDefault="00686E11" w:rsidP="00686E11">
      <w:pPr>
        <w:pStyle w:val="Heading5"/>
      </w:pPr>
      <w:r>
        <w:t>Senate Faculty Affairs Committee (SFAC)</w:t>
      </w:r>
    </w:p>
    <w:p w14:paraId="75A56C7A" w14:textId="77777777" w:rsidR="00686E11" w:rsidRDefault="00686E11" w:rsidP="00686E11">
      <w:pPr>
        <w:pStyle w:val="Heading6"/>
      </w:pPr>
      <w:r>
        <w:t>Charge</w:t>
      </w:r>
    </w:p>
    <w:p w14:paraId="663F8B6A" w14:textId="77777777" w:rsidR="00686E11" w:rsidRDefault="00686E11" w:rsidP="00686E11">
      <w:r>
        <w:t>The SFAC is responsible for topics and policies related to faculty employment and promotion of the vitality of the University’s faculty. Specifically, the SFAC shall review and recommend action on issues related to: performance reviews and standards for evaluation; promotion and tenure; employee benefits; work-life matters; recruitment and retention; issues raised by the Senate Advisory Committee on Privilege and Tenure; and any other similar topic assigned to it.</w:t>
      </w:r>
    </w:p>
    <w:p w14:paraId="2ED44E88" w14:textId="77777777" w:rsidR="00686E11" w:rsidRDefault="00686E11" w:rsidP="00686E11"/>
    <w:p w14:paraId="21D575E6" w14:textId="77777777" w:rsidR="00686E11" w:rsidRDefault="00686E11" w:rsidP="00686E11">
      <w:pPr>
        <w:pStyle w:val="Heading7"/>
      </w:pPr>
      <w:r>
        <w:t>Extent of Authority</w:t>
      </w:r>
    </w:p>
    <w:p w14:paraId="1518BEC4" w14:textId="77777777" w:rsidR="00686E11" w:rsidRPr="00D427AE" w:rsidRDefault="00686E11" w:rsidP="00686E11">
      <w:r>
        <w:t>The SFAC does not have any final decision-making authority.</w:t>
      </w:r>
    </w:p>
    <w:p w14:paraId="715B203E" w14:textId="77777777" w:rsidR="00686E11" w:rsidRDefault="00686E11" w:rsidP="00686E11"/>
    <w:p w14:paraId="4FF0EFD2" w14:textId="77777777" w:rsidR="00686E11" w:rsidRDefault="00686E11" w:rsidP="00686E11">
      <w:pPr>
        <w:pStyle w:val="Heading6"/>
      </w:pPr>
      <w:r>
        <w:t>Composition</w:t>
      </w:r>
    </w:p>
    <w:p w14:paraId="692D2A85" w14:textId="77777777" w:rsidR="00686E11" w:rsidRDefault="00686E11" w:rsidP="00686E11">
      <w:r>
        <w:t>The SFAC shall be composed of voting faculty members and nonvoting ex officio members.</w:t>
      </w:r>
    </w:p>
    <w:p w14:paraId="04C52B5A" w14:textId="77777777" w:rsidR="00686E11" w:rsidRDefault="00686E11" w:rsidP="00686E11"/>
    <w:p w14:paraId="1B1CD8EA" w14:textId="77777777" w:rsidR="00686E11" w:rsidRDefault="00686E11" w:rsidP="00686E11">
      <w:pPr>
        <w:pStyle w:val="Heading7"/>
      </w:pPr>
      <w:r>
        <w:t>Chair</w:t>
      </w:r>
    </w:p>
    <w:p w14:paraId="3CBA4BD8" w14:textId="77777777" w:rsidR="00686E11" w:rsidRPr="00A810DC" w:rsidRDefault="00686E11" w:rsidP="00686E11">
      <w:r>
        <w:t>The chair shall be one of the voting faculty members.</w:t>
      </w:r>
    </w:p>
    <w:p w14:paraId="51FC7835" w14:textId="77777777" w:rsidR="00686E11" w:rsidRPr="0097096F" w:rsidRDefault="00686E11" w:rsidP="00686E11"/>
    <w:p w14:paraId="5D9C61D1" w14:textId="77777777" w:rsidR="00686E11" w:rsidRDefault="00686E11" w:rsidP="00686E11">
      <w:pPr>
        <w:pStyle w:val="Heading7"/>
      </w:pPr>
      <w:r>
        <w:t>Voting Faculty Members</w:t>
      </w:r>
    </w:p>
    <w:p w14:paraId="53618397" w14:textId="77777777" w:rsidR="00686E11" w:rsidRDefault="00686E11" w:rsidP="00686E11">
      <w:r>
        <w:t xml:space="preserve">The SFAC shall be composed of a sufficient number of elected faculty senators to conduct business. </w:t>
      </w:r>
    </w:p>
    <w:p w14:paraId="5F020A93" w14:textId="77777777" w:rsidR="00686E11" w:rsidRDefault="00686E11" w:rsidP="00686E11"/>
    <w:p w14:paraId="6C5C979F" w14:textId="77777777" w:rsidR="00686E11" w:rsidRDefault="00686E11" w:rsidP="00686E11">
      <w:pPr>
        <w:pStyle w:val="Heading7"/>
      </w:pPr>
      <w:r>
        <w:t xml:space="preserve">Nonvoting Ex Officio Members </w:t>
      </w:r>
    </w:p>
    <w:p w14:paraId="37319005" w14:textId="77777777" w:rsidR="00686E11" w:rsidRDefault="00686E11" w:rsidP="00686E11">
      <w:r>
        <w:t>There shall be two nonvoting ex officio members:</w:t>
      </w:r>
    </w:p>
    <w:p w14:paraId="036EE0F8" w14:textId="77777777" w:rsidR="00686E11" w:rsidRDefault="00686E11" w:rsidP="00686E11">
      <w:r>
        <w:t xml:space="preserve"> </w:t>
      </w:r>
    </w:p>
    <w:p w14:paraId="4FB932B4" w14:textId="03D46784" w:rsidR="00686E11" w:rsidRDefault="008D742E" w:rsidP="00686E11">
      <w:pPr>
        <w:pStyle w:val="ListParagraph"/>
        <w:numPr>
          <w:ilvl w:val="0"/>
          <w:numId w:val="165"/>
        </w:numPr>
      </w:pPr>
      <w:r>
        <w:t xml:space="preserve">A </w:t>
      </w:r>
      <w:r w:rsidR="00686E11">
        <w:t xml:space="preserve">representative of the Provost nominated by the Provost; and </w:t>
      </w:r>
    </w:p>
    <w:p w14:paraId="0EDB0E77" w14:textId="77777777" w:rsidR="00686E11" w:rsidRDefault="00686E11" w:rsidP="00686E11">
      <w:pPr>
        <w:pStyle w:val="ListParagraph"/>
      </w:pPr>
    </w:p>
    <w:p w14:paraId="04C6B45D" w14:textId="0693F019" w:rsidR="00686E11" w:rsidRPr="000A454B" w:rsidRDefault="008D742E" w:rsidP="00686E11">
      <w:pPr>
        <w:pStyle w:val="ListParagraph"/>
        <w:numPr>
          <w:ilvl w:val="0"/>
          <w:numId w:val="165"/>
        </w:numPr>
      </w:pPr>
      <w:r>
        <w:t>A</w:t>
      </w:r>
      <w:r w:rsidRPr="000A454B">
        <w:t xml:space="preserve"> </w:t>
      </w:r>
      <w:r w:rsidR="00686E11" w:rsidRPr="000A454B">
        <w:t>representative of the President nominated by the President.</w:t>
      </w:r>
    </w:p>
    <w:p w14:paraId="7F5D37EE" w14:textId="77777777" w:rsidR="00686E11" w:rsidRDefault="00686E11" w:rsidP="009D40E4">
      <w:pPr>
        <w:rPr>
          <w:szCs w:val="22"/>
        </w:rPr>
      </w:pPr>
    </w:p>
    <w:p w14:paraId="7A0A8AB3" w14:textId="076BAC19" w:rsidR="00AB772F" w:rsidRPr="00C27B05" w:rsidRDefault="00AB772F" w:rsidP="00C27B05">
      <w:pPr>
        <w:pStyle w:val="Heading4"/>
      </w:pPr>
      <w:bookmarkStart w:id="3344" w:name="_Senate_Rules_and"/>
      <w:bookmarkStart w:id="3345" w:name="_Toc22143279"/>
      <w:bookmarkStart w:id="3346" w:name="_Toc167096931"/>
      <w:bookmarkEnd w:id="3344"/>
      <w:r w:rsidRPr="00C27B05">
        <w:t>Senate Rules and Elections Committee (SREC)</w:t>
      </w:r>
      <w:bookmarkEnd w:id="3345"/>
      <w:bookmarkEnd w:id="3346"/>
      <w:r w:rsidRPr="00C27B05">
        <w:t xml:space="preserve"> </w:t>
      </w:r>
    </w:p>
    <w:p w14:paraId="0177DC82" w14:textId="336EAC99" w:rsidR="009D40E4" w:rsidRPr="009D40E4" w:rsidRDefault="00686E11" w:rsidP="00B35C33">
      <w:pPr>
        <w:pStyle w:val="Heading5"/>
      </w:pPr>
      <w:r>
        <w:t>Charge</w:t>
      </w:r>
    </w:p>
    <w:p w14:paraId="6E5314DB" w14:textId="77777777" w:rsidR="00AB772F" w:rsidRDefault="00AB772F" w:rsidP="009D40E4">
      <w:pPr>
        <w:rPr>
          <w:i/>
          <w:color w:val="auto"/>
        </w:rPr>
      </w:pPr>
      <w:r>
        <w:rPr>
          <w:color w:val="auto"/>
        </w:rPr>
        <w:t xml:space="preserve">The SREC is charged with codifying, making editorial changes in, and interpreting, the </w:t>
      </w:r>
      <w:r>
        <w:rPr>
          <w:i/>
          <w:color w:val="auto"/>
        </w:rPr>
        <w:t>Rules</w:t>
      </w:r>
      <w:r>
        <w:rPr>
          <w:color w:val="auto"/>
        </w:rPr>
        <w:t xml:space="preserve"> of the Senate, at the direction or with the approval of either the Senate Council or the Senate. It shall be responsible for initiating any changes in the </w:t>
      </w:r>
      <w:r>
        <w:rPr>
          <w:i/>
          <w:color w:val="auto"/>
        </w:rPr>
        <w:t>Rules</w:t>
      </w:r>
      <w:r>
        <w:rPr>
          <w:color w:val="auto"/>
        </w:rPr>
        <w:t xml:space="preserve"> concerning the organization of the Senate (SR 1). It shall also evaluate and revise any section of the </w:t>
      </w:r>
      <w:r>
        <w:rPr>
          <w:i/>
          <w:color w:val="auto"/>
        </w:rPr>
        <w:t xml:space="preserve">Rules </w:t>
      </w:r>
      <w:r>
        <w:rPr>
          <w:color w:val="auto"/>
        </w:rPr>
        <w:t xml:space="preserve">where necessary to eliminate inconsistencies, clarify confusing statements, and note omissions, and may initiate and suggest to the Senate Council any necessary modification in the </w:t>
      </w:r>
      <w:r>
        <w:rPr>
          <w:i/>
          <w:color w:val="auto"/>
        </w:rPr>
        <w:t>Rules.</w:t>
      </w:r>
    </w:p>
    <w:p w14:paraId="04540728" w14:textId="77777777" w:rsidR="00AB772F" w:rsidRDefault="00AB772F" w:rsidP="009D40E4">
      <w:pPr>
        <w:rPr>
          <w:color w:val="auto"/>
        </w:rPr>
      </w:pPr>
    </w:p>
    <w:p w14:paraId="26A33045" w14:textId="1B28DDA5" w:rsidR="00AB772F" w:rsidRDefault="00AB772F" w:rsidP="009D40E4">
      <w:pPr>
        <w:rPr>
          <w:color w:val="auto"/>
        </w:rPr>
      </w:pPr>
      <w:r>
        <w:rPr>
          <w:color w:val="auto"/>
        </w:rPr>
        <w:t xml:space="preserve">The SREC shall certify faculty member eligibility in elections of Faculty Trustees, and in elections of University Faculty representatives to the Senate, to the Senate Council, </w:t>
      </w:r>
      <w:r w:rsidR="00686E11">
        <w:rPr>
          <w:color w:val="auto"/>
        </w:rPr>
        <w:t xml:space="preserve">to the academic councils, </w:t>
      </w:r>
      <w:r>
        <w:rPr>
          <w:color w:val="auto"/>
        </w:rPr>
        <w:t xml:space="preserve">and to a Presidential Search Committee. In addition, the SREC shall recommend </w:t>
      </w:r>
      <w:r w:rsidR="00686E11">
        <w:rPr>
          <w:color w:val="auto"/>
        </w:rPr>
        <w:t xml:space="preserve">election policies and procedures </w:t>
      </w:r>
      <w:r>
        <w:rPr>
          <w:color w:val="auto"/>
        </w:rPr>
        <w:t xml:space="preserve">to the Senate </w:t>
      </w:r>
      <w:r w:rsidR="00686E11">
        <w:rPr>
          <w:color w:val="auto"/>
        </w:rPr>
        <w:t>Council</w:t>
      </w:r>
      <w:r>
        <w:rPr>
          <w:color w:val="auto"/>
        </w:rPr>
        <w:t>.</w:t>
      </w:r>
    </w:p>
    <w:p w14:paraId="5D7F9D62" w14:textId="2270834E" w:rsidR="009D40E4" w:rsidRDefault="009D40E4" w:rsidP="009D40E4">
      <w:pPr>
        <w:rPr>
          <w:color w:val="auto"/>
        </w:rPr>
      </w:pPr>
    </w:p>
    <w:p w14:paraId="63406508" w14:textId="77777777" w:rsidR="00686E11" w:rsidRPr="008058CB" w:rsidRDefault="00686E11" w:rsidP="00686E11">
      <w:pPr>
        <w:pStyle w:val="Heading6"/>
      </w:pPr>
      <w:r w:rsidRPr="008058CB">
        <w:t>Extent of Authority</w:t>
      </w:r>
    </w:p>
    <w:p w14:paraId="3870DBF1" w14:textId="6B13CA47" w:rsidR="00686E11" w:rsidRPr="008058CB" w:rsidRDefault="00686E11" w:rsidP="00686E11">
      <w:pPr>
        <w:rPr>
          <w:rFonts w:cs="Arial"/>
        </w:rPr>
      </w:pPr>
      <w:r w:rsidRPr="008058CB">
        <w:rPr>
          <w:rFonts w:cs="Arial"/>
          <w:color w:val="auto"/>
        </w:rPr>
        <w:t xml:space="preserve">The SREC has final decision-making authority </w:t>
      </w:r>
      <w:r w:rsidRPr="008058CB">
        <w:rPr>
          <w:rFonts w:cs="Arial"/>
        </w:rPr>
        <w:t xml:space="preserve">regarding: </w:t>
      </w:r>
      <w:r w:rsidRPr="008058CB">
        <w:rPr>
          <w:rFonts w:cs="Arial"/>
          <w:color w:val="auto"/>
        </w:rPr>
        <w:t xml:space="preserve">codifying, making editorial changes in, and interpreting the Senate Rules, at the direction of or with the approval of either the Senate Council or the Senate; evaluating and revising any section of the </w:t>
      </w:r>
      <w:r w:rsidRPr="008058CB">
        <w:rPr>
          <w:rFonts w:cs="Arial"/>
          <w:i/>
          <w:color w:val="auto"/>
        </w:rPr>
        <w:t xml:space="preserve">Rules </w:t>
      </w:r>
      <w:r w:rsidRPr="008058CB">
        <w:rPr>
          <w:rFonts w:cs="Arial"/>
          <w:color w:val="auto"/>
        </w:rPr>
        <w:t>where necessary</w:t>
      </w:r>
      <w:r>
        <w:rPr>
          <w:rFonts w:cs="Arial"/>
          <w:color w:val="auto"/>
        </w:rPr>
        <w:t xml:space="preserve"> to eliminate inconsistencies, clarify confusing statements, and note </w:t>
      </w:r>
      <w:r w:rsidR="00935532">
        <w:rPr>
          <w:rFonts w:cs="Arial"/>
          <w:color w:val="auto"/>
        </w:rPr>
        <w:t>omissions</w:t>
      </w:r>
      <w:r w:rsidRPr="008058CB">
        <w:rPr>
          <w:rFonts w:cs="Arial"/>
          <w:color w:val="auto"/>
        </w:rPr>
        <w:t>; and certifying faculty eligibility in elections</w:t>
      </w:r>
      <w:r w:rsidRPr="008058CB">
        <w:rPr>
          <w:rFonts w:cs="Arial"/>
        </w:rPr>
        <w:t>.</w:t>
      </w:r>
    </w:p>
    <w:p w14:paraId="5CB285F0" w14:textId="77777777" w:rsidR="00686E11" w:rsidRPr="008058CB" w:rsidRDefault="00686E11" w:rsidP="00686E11">
      <w:pPr>
        <w:rPr>
          <w:rFonts w:cs="Arial"/>
        </w:rPr>
      </w:pPr>
    </w:p>
    <w:p w14:paraId="47C93CC7" w14:textId="77777777" w:rsidR="00686E11" w:rsidRPr="008058CB" w:rsidRDefault="00686E11" w:rsidP="00686E11">
      <w:pPr>
        <w:pStyle w:val="Heading5"/>
        <w:rPr>
          <w:rFonts w:cs="Arial"/>
        </w:rPr>
      </w:pPr>
      <w:r w:rsidRPr="008058CB">
        <w:rPr>
          <w:rFonts w:cs="Arial"/>
        </w:rPr>
        <w:t>Composition</w:t>
      </w:r>
    </w:p>
    <w:p w14:paraId="0E2D6A0D" w14:textId="7143EB65" w:rsidR="00686E11" w:rsidRPr="008058CB" w:rsidRDefault="00686E11" w:rsidP="00686E11">
      <w:pPr>
        <w:rPr>
          <w:rFonts w:cs="Arial"/>
        </w:rPr>
      </w:pPr>
      <w:r w:rsidRPr="008058CB">
        <w:rPr>
          <w:rFonts w:cs="Arial"/>
        </w:rPr>
        <w:t xml:space="preserve">The SREC shall be </w:t>
      </w:r>
      <w:r>
        <w:rPr>
          <w:rFonts w:cs="Arial"/>
        </w:rPr>
        <w:t>composed</w:t>
      </w:r>
      <w:r w:rsidRPr="008058CB">
        <w:rPr>
          <w:rFonts w:cs="Arial"/>
        </w:rPr>
        <w:t xml:space="preserve"> of a sufficient number of elected faculty senators to conduct business. (</w:t>
      </w:r>
      <w:r w:rsidRPr="00873AFB">
        <w:rPr>
          <w:rFonts w:cs="Arial"/>
        </w:rPr>
        <w:t xml:space="preserve">see SR </w:t>
      </w:r>
      <w:r w:rsidR="00935532">
        <w:rPr>
          <w:rFonts w:cs="Arial"/>
        </w:rPr>
        <w:t>1.4.1.1.1</w:t>
      </w:r>
      <w:r w:rsidRPr="008058CB">
        <w:rPr>
          <w:rFonts w:cs="Arial"/>
        </w:rPr>
        <w:t>)</w:t>
      </w:r>
    </w:p>
    <w:p w14:paraId="3A95DDF3" w14:textId="77777777" w:rsidR="00686E11" w:rsidRDefault="00686E11" w:rsidP="009D40E4">
      <w:pPr>
        <w:rPr>
          <w:color w:val="auto"/>
        </w:rPr>
      </w:pPr>
    </w:p>
    <w:p w14:paraId="306A7589" w14:textId="76BF6E11" w:rsidR="008D742E" w:rsidRDefault="00AB772F" w:rsidP="008D742E">
      <w:pPr>
        <w:pStyle w:val="Heading4"/>
      </w:pPr>
      <w:bookmarkStart w:id="3347" w:name="_Senate_Admissions_and"/>
      <w:bookmarkStart w:id="3348" w:name="_Toc22143280"/>
      <w:bookmarkStart w:id="3349" w:name="_Toc167096932"/>
      <w:bookmarkEnd w:id="3347"/>
      <w:r w:rsidRPr="00C27B05">
        <w:t>Senate Admissions and Academic Standards Committee (SAASC)</w:t>
      </w:r>
      <w:bookmarkEnd w:id="3348"/>
      <w:bookmarkEnd w:id="3349"/>
      <w:r w:rsidRPr="00C27B05">
        <w:t xml:space="preserve"> </w:t>
      </w:r>
    </w:p>
    <w:p w14:paraId="28EE854D" w14:textId="39DEBE3C" w:rsidR="008D742E" w:rsidRPr="008D742E" w:rsidRDefault="008D742E" w:rsidP="004375A9">
      <w:r>
        <w:t>[US: 9/11/2023]</w:t>
      </w:r>
    </w:p>
    <w:p w14:paraId="473DF879" w14:textId="516C0B1C" w:rsidR="00015DBC" w:rsidRDefault="008D742E" w:rsidP="008D742E">
      <w:pPr>
        <w:pStyle w:val="Heading5"/>
      </w:pPr>
      <w:r>
        <w:t>Overall Charge</w:t>
      </w:r>
    </w:p>
    <w:p w14:paraId="134DDA21" w14:textId="3BD6E6CC" w:rsidR="008D742E" w:rsidRDefault="008D742E" w:rsidP="008D742E">
      <w:r>
        <w:t xml:space="preserve">The SAASC is broadly charged with making recommendations related to admissions, academic standards, progression, and graduation requirements. The SAASC shall be comprised of two permanent subcommittees, the Admissions Subcommittee and the Academic Standards Subcommittee. Recommendations must move forward to Senate through the committee as a whole, not directly from a subcommittee. </w:t>
      </w:r>
      <w:r w:rsidR="008A56A7">
        <w:t xml:space="preserve"> </w:t>
      </w:r>
    </w:p>
    <w:p w14:paraId="38F32277" w14:textId="4D6F7BE2" w:rsidR="008D742E" w:rsidRDefault="008D742E" w:rsidP="008D742E"/>
    <w:p w14:paraId="48F06E95" w14:textId="1A1D6166" w:rsidR="008D742E" w:rsidRDefault="008D742E" w:rsidP="008D742E">
      <w:pPr>
        <w:pStyle w:val="Heading6"/>
        <w:rPr>
          <w:bCs/>
        </w:rPr>
      </w:pPr>
      <w:r w:rsidRPr="00B01F8C">
        <w:rPr>
          <w:bCs/>
        </w:rPr>
        <w:t>Admissions Subcommittee Charge</w:t>
      </w:r>
    </w:p>
    <w:p w14:paraId="742E4212" w14:textId="2DA99956" w:rsidR="008A56A7" w:rsidRPr="00E46CFB" w:rsidRDefault="008A56A7" w:rsidP="004375A9">
      <w:r>
        <w:t>[US: 9/11/2023]</w:t>
      </w:r>
    </w:p>
    <w:p w14:paraId="2CDA9288" w14:textId="77777777" w:rsidR="00DC282A" w:rsidRDefault="00DC282A" w:rsidP="00DC282A">
      <w:pPr>
        <w:pStyle w:val="ListParagraph"/>
        <w:numPr>
          <w:ilvl w:val="0"/>
          <w:numId w:val="680"/>
        </w:numPr>
        <w:contextualSpacing/>
      </w:pPr>
      <w:r w:rsidRPr="000D36B1">
        <w:t xml:space="preserve">Making recommendations </w:t>
      </w:r>
      <w:r>
        <w:t xml:space="preserve">establishing </w:t>
      </w:r>
      <w:r w:rsidRPr="000D36B1">
        <w:t xml:space="preserve">the University’s </w:t>
      </w:r>
      <w:r>
        <w:t>admissions policies and admissions management system (SR 4), including selective admissions, ACT/SAT test score equivalencies, and deadlines for admissions;</w:t>
      </w:r>
    </w:p>
    <w:p w14:paraId="58343596" w14:textId="77777777" w:rsidR="00DC282A" w:rsidRDefault="00DC282A" w:rsidP="00DC282A">
      <w:pPr>
        <w:ind w:left="720"/>
      </w:pPr>
    </w:p>
    <w:p w14:paraId="65F88E96" w14:textId="77777777" w:rsidR="00DC282A" w:rsidRDefault="00DC282A" w:rsidP="00DC282A">
      <w:pPr>
        <w:pStyle w:val="ListParagraph"/>
        <w:numPr>
          <w:ilvl w:val="0"/>
          <w:numId w:val="680"/>
        </w:numPr>
        <w:contextualSpacing/>
      </w:pPr>
      <w:r>
        <w:t>Establishing</w:t>
      </w:r>
      <w:r w:rsidRPr="005D792B">
        <w:t xml:space="preserve"> automatic admissions criteria</w:t>
      </w:r>
      <w:r>
        <w:t xml:space="preserve"> </w:t>
      </w:r>
      <w:r w:rsidRPr="009E11DE">
        <w:t xml:space="preserve">and the </w:t>
      </w:r>
      <w:r w:rsidRPr="00C17F93">
        <w:t xml:space="preserve">parameters </w:t>
      </w:r>
      <w:r w:rsidRPr="009E11DE">
        <w:t>through which applicants who have not met the automatic admissions criteria may be admitted</w:t>
      </w:r>
      <w:r>
        <w:t>;</w:t>
      </w:r>
    </w:p>
    <w:p w14:paraId="0B82FB32" w14:textId="77777777" w:rsidR="00DC282A" w:rsidRDefault="00DC282A" w:rsidP="00DC282A">
      <w:pPr>
        <w:ind w:left="1080"/>
      </w:pPr>
    </w:p>
    <w:p w14:paraId="3AEB5374" w14:textId="77777777" w:rsidR="00DC282A" w:rsidRDefault="00DC282A" w:rsidP="00DC282A">
      <w:pPr>
        <w:pStyle w:val="ListParagraph"/>
        <w:numPr>
          <w:ilvl w:val="0"/>
          <w:numId w:val="680"/>
        </w:numPr>
        <w:contextualSpacing/>
      </w:pPr>
      <w:r>
        <w:t>Submitting an annual report recommending admissions levels,</w:t>
      </w:r>
      <w:r w:rsidRPr="00F94BDA">
        <w:t xml:space="preserve"> </w:t>
      </w:r>
      <w:r>
        <w:t>considering constraints such as faculty-to-student ratio and capacity for serving students, as well as recommending circumstances under which admissions should be closed, such as when the desired class size has been reached;</w:t>
      </w:r>
    </w:p>
    <w:p w14:paraId="70ED5C02" w14:textId="77777777" w:rsidR="00DC282A" w:rsidRDefault="00DC282A" w:rsidP="00DC282A">
      <w:pPr>
        <w:ind w:left="720"/>
      </w:pPr>
    </w:p>
    <w:p w14:paraId="5CEFB4E2" w14:textId="0443EAA3" w:rsidR="00DC282A" w:rsidRDefault="00DC282A" w:rsidP="00DC282A">
      <w:pPr>
        <w:pStyle w:val="ListParagraph"/>
        <w:numPr>
          <w:ilvl w:val="0"/>
          <w:numId w:val="680"/>
        </w:numPr>
        <w:contextualSpacing/>
      </w:pPr>
      <w:r>
        <w:t xml:space="preserve">Serving as an appeals board for applicants for admission whose applications were rejected (SR </w:t>
      </w:r>
      <w:r w:rsidR="00327109">
        <w:t>4.2.1.2.1.2</w:t>
      </w:r>
      <w:r>
        <w:t>). (</w:t>
      </w:r>
      <w:r w:rsidRPr="00B01F8C">
        <w:t xml:space="preserve">The </w:t>
      </w:r>
      <w:r>
        <w:t xml:space="preserve">SAASC’s </w:t>
      </w:r>
      <w:r w:rsidRPr="00B01F8C">
        <w:t>decision under this appeal stage constitutes the final University decision on the application.</w:t>
      </w:r>
      <w:r>
        <w:t>);</w:t>
      </w:r>
    </w:p>
    <w:p w14:paraId="72FB1B30" w14:textId="77777777" w:rsidR="00DC282A" w:rsidRDefault="00DC282A" w:rsidP="00DC282A">
      <w:pPr>
        <w:ind w:left="720"/>
      </w:pPr>
    </w:p>
    <w:p w14:paraId="264EFF85" w14:textId="77777777" w:rsidR="00DC282A" w:rsidRDefault="00DC282A" w:rsidP="00DC282A">
      <w:pPr>
        <w:pStyle w:val="ListParagraph"/>
        <w:numPr>
          <w:ilvl w:val="0"/>
          <w:numId w:val="680"/>
        </w:numPr>
        <w:contextualSpacing/>
      </w:pPr>
      <w:r>
        <w:t xml:space="preserve">Recommending appropriate cut-off scores for the CLEP, AP, PEP and IB examinations (SR 5.2.1.1); and </w:t>
      </w:r>
    </w:p>
    <w:p w14:paraId="3FAD4731" w14:textId="77777777" w:rsidR="00DC282A" w:rsidRDefault="00DC282A" w:rsidP="00DC282A">
      <w:pPr>
        <w:ind w:left="1080"/>
      </w:pPr>
    </w:p>
    <w:p w14:paraId="7590ED47" w14:textId="77777777" w:rsidR="00DC282A" w:rsidRDefault="00DC282A" w:rsidP="00DC282A">
      <w:pPr>
        <w:pStyle w:val="ListParagraph"/>
        <w:numPr>
          <w:ilvl w:val="0"/>
          <w:numId w:val="680"/>
        </w:numPr>
        <w:contextualSpacing/>
      </w:pPr>
      <w:r>
        <w:t>Reviewing proposals and making recommendations related to program-related admissions and University-level admissions policies.</w:t>
      </w:r>
    </w:p>
    <w:p w14:paraId="1C81710C" w14:textId="2E74F11C" w:rsidR="00DC282A" w:rsidRDefault="00DC282A" w:rsidP="00DC282A"/>
    <w:p w14:paraId="57527FD5" w14:textId="67221B61" w:rsidR="00DC282A" w:rsidRDefault="00DC282A" w:rsidP="00DC282A">
      <w:pPr>
        <w:pStyle w:val="Heading6"/>
        <w:rPr>
          <w:bCs/>
        </w:rPr>
      </w:pPr>
      <w:r w:rsidRPr="00B01F8C">
        <w:rPr>
          <w:bCs/>
        </w:rPr>
        <w:t>Academic Standards Subcommittee Charge</w:t>
      </w:r>
    </w:p>
    <w:p w14:paraId="46A712B8" w14:textId="5FB37AA3" w:rsidR="001A19C2" w:rsidRDefault="001A19C2" w:rsidP="00DC282A">
      <w:r>
        <w:t xml:space="preserve">[US: </w:t>
      </w:r>
      <w:r w:rsidR="008A56A7">
        <w:t>9/11/</w:t>
      </w:r>
      <w:r>
        <w:t>2023]</w:t>
      </w:r>
    </w:p>
    <w:p w14:paraId="63501533" w14:textId="5991BA5B" w:rsidR="00DC282A" w:rsidRDefault="00DC282A" w:rsidP="00DC282A">
      <w:r>
        <w:t xml:space="preserve">The Academic Standards Subcommittee shall be charged with making recommendations related to academic standards, progression requirements, and graduation requirements. The Academic Standards Subcommittee is specifically charged with the following: </w:t>
      </w:r>
    </w:p>
    <w:p w14:paraId="124A27B0" w14:textId="77777777" w:rsidR="00DC282A" w:rsidRDefault="00DC282A" w:rsidP="00DC282A"/>
    <w:p w14:paraId="41E13C77" w14:textId="77777777" w:rsidR="00DC282A" w:rsidRDefault="00DC282A" w:rsidP="00DC282A">
      <w:pPr>
        <w:pStyle w:val="ListParagraph"/>
        <w:numPr>
          <w:ilvl w:val="0"/>
          <w:numId w:val="681"/>
        </w:numPr>
        <w:contextualSpacing/>
      </w:pPr>
      <w:r>
        <w:t xml:space="preserve">Making recommendations regarding grading rules. </w:t>
      </w:r>
    </w:p>
    <w:p w14:paraId="78D97D8A" w14:textId="77777777" w:rsidR="00DC282A" w:rsidRDefault="00DC282A" w:rsidP="00DC282A">
      <w:pPr>
        <w:ind w:left="720"/>
      </w:pPr>
    </w:p>
    <w:p w14:paraId="4AB20EF1" w14:textId="77777777" w:rsidR="00DC282A" w:rsidRDefault="00DC282A" w:rsidP="00DC282A">
      <w:pPr>
        <w:pStyle w:val="ListParagraph"/>
        <w:numPr>
          <w:ilvl w:val="0"/>
          <w:numId w:val="681"/>
        </w:numPr>
        <w:contextualSpacing/>
      </w:pPr>
      <w:r>
        <w:t>Reviewing and recommending policies related to college-level requirements.</w:t>
      </w:r>
    </w:p>
    <w:p w14:paraId="2BF41E7A" w14:textId="77777777" w:rsidR="00DC282A" w:rsidRDefault="00DC282A" w:rsidP="00DC282A">
      <w:pPr>
        <w:ind w:left="720"/>
      </w:pPr>
    </w:p>
    <w:p w14:paraId="4F41E983" w14:textId="77777777" w:rsidR="00DC282A" w:rsidRDefault="00DC282A" w:rsidP="00DC282A">
      <w:pPr>
        <w:pStyle w:val="ListParagraph"/>
        <w:numPr>
          <w:ilvl w:val="0"/>
          <w:numId w:val="681"/>
        </w:numPr>
        <w:contextualSpacing/>
      </w:pPr>
      <w:r>
        <w:t>Reviewing and recommending policies related to granting academic credit, graduation requirements, and probation and suspension.</w:t>
      </w:r>
    </w:p>
    <w:p w14:paraId="2EA83376" w14:textId="77777777" w:rsidR="00DC282A" w:rsidRDefault="00DC282A" w:rsidP="00DC282A">
      <w:pPr>
        <w:ind w:left="720"/>
      </w:pPr>
    </w:p>
    <w:p w14:paraId="05CB0CCA" w14:textId="77777777" w:rsidR="00DC282A" w:rsidRDefault="00DC282A" w:rsidP="00DC282A">
      <w:pPr>
        <w:pStyle w:val="ListParagraph"/>
        <w:numPr>
          <w:ilvl w:val="0"/>
          <w:numId w:val="681"/>
        </w:numPr>
        <w:contextualSpacing/>
      </w:pPr>
      <w:r>
        <w:t xml:space="preserve">Reviewing and recommending conditions of merit and circumstance for </w:t>
      </w:r>
      <w:r w:rsidRPr="00754749">
        <w:t>graduation requirements</w:t>
      </w:r>
      <w:r>
        <w:t xml:space="preserve">, degree </w:t>
      </w:r>
      <w:r w:rsidRPr="00754749">
        <w:t xml:space="preserve">honors conferred </w:t>
      </w:r>
      <w:r>
        <w:t>upon</w:t>
      </w:r>
      <w:r w:rsidRPr="00754749">
        <w:t xml:space="preserve"> graduating students</w:t>
      </w:r>
      <w:r>
        <w:t xml:space="preserve">, </w:t>
      </w:r>
      <w:r w:rsidRPr="00754749">
        <w:t xml:space="preserve">and </w:t>
      </w:r>
      <w:r>
        <w:t xml:space="preserve">honorary degrees. </w:t>
      </w:r>
    </w:p>
    <w:p w14:paraId="22813B72" w14:textId="04F8BA3B" w:rsidR="00DC282A" w:rsidRDefault="00DC282A" w:rsidP="00DC282A"/>
    <w:p w14:paraId="550D2513" w14:textId="049FAEE7" w:rsidR="00DC282A" w:rsidRDefault="00DC282A" w:rsidP="00DC282A">
      <w:pPr>
        <w:pStyle w:val="Heading5"/>
      </w:pPr>
      <w:r>
        <w:t>Extent of Authority</w:t>
      </w:r>
    </w:p>
    <w:p w14:paraId="214F1E4C" w14:textId="77777777" w:rsidR="00DC282A" w:rsidRDefault="00DC282A" w:rsidP="00DC282A">
      <w:r>
        <w:t xml:space="preserve">The SAASC has final decision-making authority regarding individual student admissions appeals if an application is rejected. </w:t>
      </w:r>
    </w:p>
    <w:p w14:paraId="7D05849E" w14:textId="63131E3F" w:rsidR="00DC282A" w:rsidRDefault="00DC282A" w:rsidP="00DC282A"/>
    <w:p w14:paraId="0FDA551F" w14:textId="0C8B3336" w:rsidR="00DC282A" w:rsidRDefault="00DC282A" w:rsidP="00DC282A">
      <w:pPr>
        <w:pStyle w:val="Heading5"/>
      </w:pPr>
      <w:r>
        <w:t>Composition</w:t>
      </w:r>
    </w:p>
    <w:p w14:paraId="71B6EF3F" w14:textId="3C8D326D" w:rsidR="00DC282A" w:rsidRDefault="00DC282A" w:rsidP="00DC282A">
      <w:r>
        <w:t xml:space="preserve">The SAASC and its subcommittees shall be composed of a sufficient number of elected faculty senators to conduct business (see SR </w:t>
      </w:r>
      <w:r w:rsidR="00C94C2E">
        <w:t>1.4.1.1.1.1</w:t>
      </w:r>
      <w:r>
        <w:t>) and two ex officio members.</w:t>
      </w:r>
    </w:p>
    <w:p w14:paraId="5338510B" w14:textId="77777777" w:rsidR="00DC282A" w:rsidRPr="00DC282A" w:rsidRDefault="00DC282A"/>
    <w:p w14:paraId="688B56E8" w14:textId="402E40B3" w:rsidR="00DC282A" w:rsidRDefault="00DC282A" w:rsidP="00DC282A">
      <w:pPr>
        <w:pStyle w:val="Heading6"/>
      </w:pPr>
      <w:r>
        <w:t>Nonvoting Ex Officio Members</w:t>
      </w:r>
    </w:p>
    <w:p w14:paraId="4974FA6E" w14:textId="646BBE4F" w:rsidR="00DC282A" w:rsidRDefault="00DC282A" w:rsidP="00DC282A">
      <w:r>
        <w:t>There shall be two nonvoting ex officio members:</w:t>
      </w:r>
    </w:p>
    <w:p w14:paraId="1470BC76" w14:textId="43FAB397" w:rsidR="00DC282A" w:rsidRDefault="00DC282A" w:rsidP="00DC282A"/>
    <w:p w14:paraId="083E47EE" w14:textId="77777777" w:rsidR="00DC282A" w:rsidRDefault="00DC282A" w:rsidP="00DC282A">
      <w:pPr>
        <w:pStyle w:val="ListParagraph"/>
        <w:numPr>
          <w:ilvl w:val="0"/>
          <w:numId w:val="682"/>
        </w:numPr>
        <w:contextualSpacing/>
      </w:pPr>
      <w:r>
        <w:t>A representative with responsibilities related to enrollment management</w:t>
      </w:r>
    </w:p>
    <w:p w14:paraId="585A19A7" w14:textId="77777777" w:rsidR="00DC282A" w:rsidRDefault="00DC282A" w:rsidP="00DC282A">
      <w:pPr>
        <w:ind w:left="360"/>
      </w:pPr>
    </w:p>
    <w:p w14:paraId="1397023D" w14:textId="77777777" w:rsidR="00DC282A" w:rsidRDefault="00DC282A" w:rsidP="00DC282A">
      <w:pPr>
        <w:pStyle w:val="ListParagraph"/>
        <w:numPr>
          <w:ilvl w:val="0"/>
          <w:numId w:val="682"/>
        </w:numPr>
        <w:contextualSpacing/>
      </w:pPr>
      <w:r>
        <w:t>A representative with responsibilities related to strategic planning</w:t>
      </w:r>
    </w:p>
    <w:p w14:paraId="5C77EBF7" w14:textId="77777777" w:rsidR="00DC282A" w:rsidRPr="00DC282A" w:rsidRDefault="00DC282A"/>
    <w:p w14:paraId="63AFD1AA" w14:textId="77777777" w:rsidR="008D742E" w:rsidRDefault="008D742E" w:rsidP="009D40E4">
      <w:pPr>
        <w:rPr>
          <w:color w:val="auto"/>
        </w:rPr>
      </w:pPr>
    </w:p>
    <w:p w14:paraId="2198032F" w14:textId="2A746825" w:rsidR="00AB772F" w:rsidRDefault="00AB772F" w:rsidP="00C27B05">
      <w:pPr>
        <w:pStyle w:val="Heading4"/>
      </w:pPr>
      <w:bookmarkStart w:id="3350" w:name="_Toc22143281"/>
      <w:bookmarkStart w:id="3351" w:name="_Toc167096933"/>
      <w:r>
        <w:t>Senate Academic Facilities Committee (SAFC)</w:t>
      </w:r>
      <w:bookmarkEnd w:id="3350"/>
      <w:bookmarkEnd w:id="3351"/>
      <w:r>
        <w:t xml:space="preserve"> </w:t>
      </w:r>
    </w:p>
    <w:p w14:paraId="5FBEF7A4" w14:textId="489EE520" w:rsidR="009D40E4" w:rsidRPr="009D40E4" w:rsidRDefault="00015DBC" w:rsidP="00B35C33">
      <w:pPr>
        <w:pStyle w:val="Heading5"/>
      </w:pPr>
      <w:r>
        <w:t>Charge</w:t>
      </w:r>
    </w:p>
    <w:p w14:paraId="3C2F390D" w14:textId="09CBBE5D" w:rsidR="00AB772F" w:rsidRDefault="00AB772F" w:rsidP="009D40E4">
      <w:pPr>
        <w:rPr>
          <w:color w:val="auto"/>
        </w:rPr>
      </w:pPr>
      <w:r>
        <w:rPr>
          <w:color w:val="auto"/>
        </w:rPr>
        <w:t>The SAFC is charged with the responsibility of providing information and recommendations about the alteration, construction, and allocation of all property and physical facilities that may affect the educational objectives of the University. In this regard, it shall be concerned about 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rPr>
      </w:pPr>
    </w:p>
    <w:p w14:paraId="47971B9D" w14:textId="087A9EA2" w:rsidR="00AB772F" w:rsidRPr="007E4C12" w:rsidRDefault="00AB772F" w:rsidP="007E4C12">
      <w:pPr>
        <w:pStyle w:val="ListParagraph"/>
        <w:numPr>
          <w:ilvl w:val="0"/>
          <w:numId w:val="499"/>
        </w:numPr>
        <w:rPr>
          <w:color w:val="auto"/>
        </w:rPr>
      </w:pPr>
      <w:r w:rsidRPr="007E4C12">
        <w:rPr>
          <w:color w:val="auto"/>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rPr>
      </w:pPr>
    </w:p>
    <w:p w14:paraId="4674FED7" w14:textId="6852AAD5" w:rsidR="00AB772F" w:rsidRPr="007E4C12" w:rsidRDefault="00AB772F" w:rsidP="007E4C12">
      <w:pPr>
        <w:pStyle w:val="ListParagraph"/>
        <w:numPr>
          <w:ilvl w:val="0"/>
          <w:numId w:val="499"/>
        </w:numPr>
        <w:rPr>
          <w:color w:val="auto"/>
        </w:rPr>
      </w:pPr>
      <w:r w:rsidRPr="007E4C12">
        <w:rPr>
          <w:color w:val="auto"/>
        </w:rPr>
        <w:t xml:space="preserve">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w:t>
      </w:r>
      <w:r w:rsidR="00015DBC">
        <w:rPr>
          <w:color w:val="auto"/>
        </w:rPr>
        <w:t>review</w:t>
      </w:r>
      <w:r w:rsidRPr="007E4C12">
        <w:rPr>
          <w:color w:val="auto"/>
        </w:rPr>
        <w:t>.</w:t>
      </w:r>
    </w:p>
    <w:p w14:paraId="11616330" w14:textId="77777777" w:rsidR="00AB772F" w:rsidRDefault="00AB772F" w:rsidP="007E4C12">
      <w:pPr>
        <w:rPr>
          <w:color w:val="auto"/>
        </w:rPr>
      </w:pPr>
    </w:p>
    <w:p w14:paraId="6026DD2F" w14:textId="3F3D3020" w:rsidR="00AB772F" w:rsidRPr="007E4C12" w:rsidRDefault="00AB772F" w:rsidP="007E4C12">
      <w:pPr>
        <w:pStyle w:val="ListParagraph"/>
        <w:numPr>
          <w:ilvl w:val="0"/>
          <w:numId w:val="499"/>
        </w:numPr>
        <w:rPr>
          <w:color w:val="auto"/>
        </w:rPr>
      </w:pPr>
      <w:r w:rsidRPr="007E4C12">
        <w:rPr>
          <w:color w:val="auto"/>
        </w:rPr>
        <w:t>Maintain communication with the appropriate administrators about the current stat</w:t>
      </w:r>
      <w:r w:rsidR="00B4034A">
        <w:rPr>
          <w:color w:val="auto"/>
        </w:rPr>
        <w:t xml:space="preserve">us </w:t>
      </w:r>
      <w:r w:rsidRPr="007E4C12">
        <w:rPr>
          <w:color w:val="auto"/>
        </w:rPr>
        <w:t>and utilization of academic facilities. [US: 10/12/81]</w:t>
      </w:r>
    </w:p>
    <w:p w14:paraId="4E004F7B" w14:textId="77777777" w:rsidR="00AB772F" w:rsidRDefault="00AB772F" w:rsidP="007E4C12">
      <w:pPr>
        <w:rPr>
          <w:color w:val="auto"/>
        </w:rPr>
      </w:pPr>
    </w:p>
    <w:p w14:paraId="7CF601BD" w14:textId="0D9E9318" w:rsidR="00AB772F" w:rsidRPr="007E4C12" w:rsidRDefault="00AB772F" w:rsidP="007E4C12">
      <w:pPr>
        <w:pStyle w:val="ListParagraph"/>
        <w:numPr>
          <w:ilvl w:val="0"/>
          <w:numId w:val="499"/>
        </w:numPr>
        <w:rPr>
          <w:color w:val="auto"/>
        </w:rPr>
      </w:pPr>
      <w:r w:rsidRPr="007E4C12">
        <w:rPr>
          <w:color w:val="auto"/>
        </w:rPr>
        <w:t xml:space="preserve">Study the use, renovation, and need for space (including classrooms) and equipment relevant to </w:t>
      </w:r>
      <w:r w:rsidRPr="001126F4">
        <w:rPr>
          <w:color w:val="auto"/>
          <w:u w:val="single"/>
        </w:rPr>
        <w:t xml:space="preserve">academic </w:t>
      </w:r>
      <w:r w:rsidR="0033447F" w:rsidRPr="0033447F">
        <w:rPr>
          <w:color w:val="auto"/>
          <w:u w:val="words"/>
        </w:rPr>
        <w:t>programs</w:t>
      </w:r>
      <w:r w:rsidRPr="007E4C12">
        <w:rPr>
          <w:color w:val="auto"/>
        </w:rPr>
        <w:t xml:space="preserve"> and functions. [US: 3/12/84]</w:t>
      </w:r>
    </w:p>
    <w:p w14:paraId="43CBB3D7" w14:textId="77777777" w:rsidR="00015DBC" w:rsidRPr="008058CB" w:rsidRDefault="00015DBC" w:rsidP="00015DBC">
      <w:pPr>
        <w:pStyle w:val="ListParagraph"/>
        <w:rPr>
          <w:rFonts w:cs="Arial"/>
          <w:color w:val="auto"/>
        </w:rPr>
      </w:pPr>
    </w:p>
    <w:p w14:paraId="78BF1891" w14:textId="77777777" w:rsidR="00015DBC" w:rsidRPr="008058CB" w:rsidRDefault="00015DBC" w:rsidP="00015DBC">
      <w:pPr>
        <w:pStyle w:val="Heading6"/>
      </w:pPr>
      <w:r w:rsidRPr="008058CB">
        <w:t>Extent of Authority</w:t>
      </w:r>
    </w:p>
    <w:p w14:paraId="561E6E3B" w14:textId="77777777" w:rsidR="00015DBC" w:rsidRPr="008058CB" w:rsidRDefault="00015DBC" w:rsidP="00015DBC">
      <w:pPr>
        <w:rPr>
          <w:rFonts w:cs="Arial"/>
          <w:color w:val="auto"/>
        </w:rPr>
      </w:pPr>
      <w:r w:rsidRPr="008058CB">
        <w:rPr>
          <w:rFonts w:cs="Arial"/>
          <w:color w:val="auto"/>
        </w:rPr>
        <w:t xml:space="preserve">The SAFC does not have any final decision-making authority. </w:t>
      </w:r>
    </w:p>
    <w:p w14:paraId="6877BB80" w14:textId="77777777" w:rsidR="00015DBC" w:rsidRPr="008058CB" w:rsidRDefault="00015DBC" w:rsidP="00015DBC">
      <w:pPr>
        <w:rPr>
          <w:rFonts w:cs="Arial"/>
          <w:color w:val="auto"/>
        </w:rPr>
      </w:pPr>
    </w:p>
    <w:p w14:paraId="5461172F" w14:textId="77777777" w:rsidR="00015DBC" w:rsidRPr="008058CB" w:rsidRDefault="00015DBC" w:rsidP="00015DBC">
      <w:pPr>
        <w:pStyle w:val="Heading5"/>
        <w:rPr>
          <w:rFonts w:cs="Arial"/>
        </w:rPr>
      </w:pPr>
      <w:r w:rsidRPr="008058CB">
        <w:rPr>
          <w:rFonts w:cs="Arial"/>
        </w:rPr>
        <w:t>Composition</w:t>
      </w:r>
    </w:p>
    <w:p w14:paraId="2BC33F51" w14:textId="0FD456D1"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04ADAA9F" w14:textId="597F1389" w:rsidR="009D40E4" w:rsidRDefault="009D40E4" w:rsidP="009D40E4">
      <w:pPr>
        <w:rPr>
          <w:color w:val="auto"/>
        </w:rPr>
      </w:pPr>
    </w:p>
    <w:p w14:paraId="15774C16" w14:textId="6D9DAE3C" w:rsidR="00AB772F" w:rsidRDefault="00AB772F" w:rsidP="002759B6">
      <w:pPr>
        <w:pStyle w:val="Heading4"/>
      </w:pPr>
      <w:bookmarkStart w:id="3352" w:name="_Toc22143282"/>
      <w:bookmarkStart w:id="3353" w:name="_Toc167096934"/>
      <w:r>
        <w:t>Senate Library Committee (SLC)</w:t>
      </w:r>
      <w:bookmarkEnd w:id="3352"/>
      <w:bookmarkEnd w:id="3353"/>
      <w:r>
        <w:t xml:space="preserve"> </w:t>
      </w:r>
    </w:p>
    <w:p w14:paraId="1CAEB5EC" w14:textId="343E0916" w:rsidR="009D40E4" w:rsidRPr="009D40E4" w:rsidRDefault="00015DBC" w:rsidP="00B35C33">
      <w:pPr>
        <w:pStyle w:val="Heading5"/>
      </w:pPr>
      <w:r>
        <w:t>Charge</w:t>
      </w:r>
    </w:p>
    <w:p w14:paraId="7585CE9C" w14:textId="235D7C70" w:rsidR="00AB772F" w:rsidRDefault="00AB772F" w:rsidP="009D40E4">
      <w:pPr>
        <w:rPr>
          <w:color w:val="auto"/>
        </w:rPr>
      </w:pPr>
      <w:r>
        <w:rPr>
          <w:color w:val="auto"/>
        </w:rPr>
        <w:t>The SLC is charged with the responsibility for recommending to the University Senate policies to promote the educational interests of the University as a whole with respect to the Libraries, the faculty body of which is equivalent to the faculty of a college (</w:t>
      </w:r>
      <w:r w:rsidR="00480C88" w:rsidRPr="00480C88">
        <w:rPr>
          <w:color w:val="auto"/>
          <w:u w:val="single"/>
        </w:rPr>
        <w:t xml:space="preserve">GR </w:t>
      </w:r>
      <w:r>
        <w:rPr>
          <w:color w:val="auto"/>
        </w:rPr>
        <w:t>VII.</w:t>
      </w:r>
      <w:r w:rsidR="00D61483">
        <w:rPr>
          <w:color w:val="auto"/>
        </w:rPr>
        <w:t>C.2</w:t>
      </w:r>
      <w:r>
        <w:rPr>
          <w:color w:val="auto"/>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w:t>
      </w:r>
      <w:r w:rsidRPr="00D57D65">
        <w:rPr>
          <w:color w:val="auto"/>
          <w:u w:val="single"/>
        </w:rPr>
        <w:t xml:space="preserve">academic </w:t>
      </w:r>
      <w:r w:rsidR="0033447F" w:rsidRPr="0033447F">
        <w:rPr>
          <w:color w:val="auto"/>
          <w:u w:val="words"/>
        </w:rPr>
        <w:t>program</w:t>
      </w:r>
      <w:r>
        <w:rPr>
          <w:color w:val="auto"/>
        </w:rPr>
        <w:t xml:space="preserve"> of the University. </w:t>
      </w:r>
    </w:p>
    <w:p w14:paraId="7E200E4E" w14:textId="77777777" w:rsidR="00401D08" w:rsidRDefault="00401D08" w:rsidP="009D40E4">
      <w:pPr>
        <w:rPr>
          <w:color w:val="auto"/>
        </w:rPr>
      </w:pPr>
    </w:p>
    <w:p w14:paraId="723D4ECD" w14:textId="77777777" w:rsidR="00015DBC" w:rsidRPr="008058CB" w:rsidRDefault="00015DBC" w:rsidP="00015DBC">
      <w:pPr>
        <w:pStyle w:val="Heading6"/>
      </w:pPr>
      <w:r w:rsidRPr="008058CB">
        <w:t>Extent of Authority</w:t>
      </w:r>
    </w:p>
    <w:p w14:paraId="3505089C" w14:textId="77777777" w:rsidR="00015DBC" w:rsidRPr="008058CB" w:rsidRDefault="00015DBC" w:rsidP="00015DBC">
      <w:pPr>
        <w:rPr>
          <w:rFonts w:cs="Arial"/>
          <w:color w:val="auto"/>
        </w:rPr>
      </w:pPr>
      <w:r w:rsidRPr="008058CB">
        <w:rPr>
          <w:rFonts w:cs="Arial"/>
          <w:color w:val="auto"/>
        </w:rPr>
        <w:t xml:space="preserve">The SLC does not have any final decision-making authority. </w:t>
      </w:r>
    </w:p>
    <w:p w14:paraId="1D280A89" w14:textId="77777777" w:rsidR="00015DBC" w:rsidRPr="008058CB" w:rsidRDefault="00015DBC" w:rsidP="00015DBC">
      <w:pPr>
        <w:rPr>
          <w:rFonts w:cs="Arial"/>
          <w:color w:val="auto"/>
        </w:rPr>
      </w:pPr>
    </w:p>
    <w:p w14:paraId="2428F6A6" w14:textId="77777777" w:rsidR="00015DBC" w:rsidRPr="008058CB" w:rsidRDefault="00015DBC" w:rsidP="00015DBC">
      <w:pPr>
        <w:pStyle w:val="Heading5"/>
        <w:rPr>
          <w:rFonts w:cs="Arial"/>
        </w:rPr>
      </w:pPr>
      <w:r w:rsidRPr="008058CB">
        <w:rPr>
          <w:rFonts w:cs="Arial"/>
        </w:rPr>
        <w:t>Composition</w:t>
      </w:r>
    </w:p>
    <w:p w14:paraId="528AFFB7" w14:textId="601353E2" w:rsidR="00015DBC" w:rsidRPr="008058CB" w:rsidRDefault="00015DBC" w:rsidP="00015DBC">
      <w:pPr>
        <w:rPr>
          <w:rFonts w:cs="Arial"/>
        </w:rPr>
      </w:pPr>
      <w:r w:rsidRPr="008058CB">
        <w:rPr>
          <w:rFonts w:cs="Arial"/>
        </w:rPr>
        <w:t xml:space="preserve">The SLC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4D771B9" w14:textId="77777777" w:rsidR="00401D08" w:rsidRDefault="00401D08" w:rsidP="009D40E4">
      <w:pPr>
        <w:rPr>
          <w:color w:val="auto"/>
        </w:rPr>
      </w:pPr>
    </w:p>
    <w:p w14:paraId="1F2E9CAC" w14:textId="7C52A37F" w:rsidR="00AB772F" w:rsidRPr="004B6452" w:rsidRDefault="00AB772F" w:rsidP="004B6452">
      <w:pPr>
        <w:pStyle w:val="Heading4"/>
      </w:pPr>
      <w:bookmarkStart w:id="3354" w:name="_Toc22143283"/>
      <w:bookmarkStart w:id="3355" w:name="_Toc167096935"/>
      <w:r w:rsidRPr="004B6452">
        <w:t xml:space="preserve">Senate Research </w:t>
      </w:r>
      <w:r w:rsidR="0086161F" w:rsidRPr="004B6452">
        <w:t xml:space="preserve">and Graduate Education </w:t>
      </w:r>
      <w:r w:rsidRPr="004B6452">
        <w:t>Committee (SR</w:t>
      </w:r>
      <w:r w:rsidR="0086161F" w:rsidRPr="004B6452">
        <w:t>GE</w:t>
      </w:r>
      <w:r w:rsidRPr="004B6452">
        <w:t>C)</w:t>
      </w:r>
      <w:bookmarkEnd w:id="3354"/>
      <w:bookmarkEnd w:id="3355"/>
    </w:p>
    <w:p w14:paraId="7A4D18DA" w14:textId="77777777" w:rsidR="00AB772F" w:rsidRDefault="00AB772F" w:rsidP="009D40E4">
      <w:pPr>
        <w:rPr>
          <w:color w:val="auto"/>
        </w:rPr>
      </w:pPr>
      <w:r>
        <w:rPr>
          <w:color w:val="auto"/>
        </w:rPr>
        <w:t>The SR</w:t>
      </w:r>
      <w:r w:rsidR="00B225DF">
        <w:rPr>
          <w:color w:val="auto"/>
        </w:rPr>
        <w:t>GE</w:t>
      </w:r>
      <w:r>
        <w:rPr>
          <w:color w:val="auto"/>
        </w:rPr>
        <w:t xml:space="preserve">C shall be responsible for reviewing University research policies and their implementation. </w:t>
      </w:r>
      <w:r w:rsidR="0086161F" w:rsidRPr="0086161F">
        <w:rPr>
          <w:color w:val="auto"/>
        </w:rPr>
        <w:t>It shall also be responsible for reviewing graduate education policies and their implementation</w:t>
      </w:r>
      <w:r w:rsidR="00703C4B" w:rsidRPr="0086161F">
        <w:rPr>
          <w:color w:val="auto"/>
        </w:rPr>
        <w:t>.</w:t>
      </w:r>
      <w:r w:rsidR="00703C4B">
        <w:rPr>
          <w:color w:val="auto"/>
        </w:rPr>
        <w:t xml:space="preserve"> </w:t>
      </w:r>
      <w:r>
        <w:rPr>
          <w:color w:val="auto"/>
        </w:rPr>
        <w:t xml:space="preserve">In addition, it shall make recommendations to the University Senate regarding those policies and the priorities for </w:t>
      </w:r>
      <w:r w:rsidRPr="002C4CEF">
        <w:rPr>
          <w:color w:val="auto"/>
        </w:rPr>
        <w:t>them.</w:t>
      </w:r>
      <w:r w:rsidR="009D3FC5" w:rsidRPr="002C4CEF">
        <w:rPr>
          <w:color w:val="auto"/>
        </w:rPr>
        <w:t xml:space="preserve"> </w:t>
      </w:r>
      <w:r w:rsidR="00EE37ED" w:rsidRPr="002C4CEF">
        <w:rPr>
          <w:color w:val="auto"/>
        </w:rPr>
        <w:t>[</w:t>
      </w:r>
      <w:r w:rsidR="00225F30" w:rsidRPr="00225F30">
        <w:rPr>
          <w:color w:val="auto"/>
        </w:rPr>
        <w:t xml:space="preserve">US: </w:t>
      </w:r>
      <w:r w:rsidR="00724F56" w:rsidRPr="002C4CEF">
        <w:rPr>
          <w:color w:val="auto"/>
        </w:rPr>
        <w:t>9/9/2013</w:t>
      </w:r>
      <w:r w:rsidR="00EE37ED" w:rsidRPr="002C4CEF">
        <w:rPr>
          <w:color w:val="auto"/>
        </w:rPr>
        <w:t>]</w:t>
      </w:r>
    </w:p>
    <w:p w14:paraId="7ABF4DE4" w14:textId="77777777" w:rsidR="0086161F" w:rsidRDefault="0086161F" w:rsidP="009D40E4">
      <w:pPr>
        <w:rPr>
          <w:color w:val="auto"/>
        </w:rPr>
      </w:pPr>
    </w:p>
    <w:p w14:paraId="08A52F6B" w14:textId="5ABC9CE5" w:rsidR="0086161F" w:rsidRDefault="0086161F" w:rsidP="00126610">
      <w:pPr>
        <w:ind w:left="720" w:hanging="720"/>
        <w:rPr>
          <w:color w:val="auto"/>
        </w:rPr>
      </w:pPr>
      <w:r>
        <w:rPr>
          <w:color w:val="auto"/>
        </w:rPr>
        <w:t>*</w:t>
      </w:r>
      <w:r w:rsidR="008461BD">
        <w:rPr>
          <w:color w:val="auto"/>
        </w:rPr>
        <w:tab/>
      </w:r>
      <w:r>
        <w:rPr>
          <w:color w:val="auto"/>
        </w:rPr>
        <w:t xml:space="preserve">Graduate education includes postdoctoral scholars and </w:t>
      </w:r>
      <w:r w:rsidR="008461BD">
        <w:rPr>
          <w:color w:val="auto"/>
        </w:rPr>
        <w:t xml:space="preserve">postdoctoral </w:t>
      </w:r>
      <w:r>
        <w:rPr>
          <w:color w:val="auto"/>
        </w:rPr>
        <w:t xml:space="preserve">fellows </w:t>
      </w:r>
      <w:r w:rsidR="00407FF3">
        <w:rPr>
          <w:color w:val="auto"/>
        </w:rPr>
        <w:t>[</w:t>
      </w:r>
      <w:r w:rsidR="00182FA5">
        <w:rPr>
          <w:color w:val="auto"/>
        </w:rPr>
        <w:t xml:space="preserve">SREC: </w:t>
      </w:r>
      <w:r>
        <w:rPr>
          <w:color w:val="auto"/>
        </w:rPr>
        <w:t>12/17</w:t>
      </w:r>
      <w:r w:rsidR="00681448">
        <w:rPr>
          <w:color w:val="auto"/>
        </w:rPr>
        <w:t>/2013]</w:t>
      </w:r>
      <w:r w:rsidR="00D94C08">
        <w:rPr>
          <w:color w:val="auto"/>
        </w:rPr>
        <w:t>.</w:t>
      </w:r>
    </w:p>
    <w:p w14:paraId="4418D245" w14:textId="77777777" w:rsidR="009D40E4" w:rsidRDefault="009D40E4" w:rsidP="009D40E4">
      <w:pPr>
        <w:rPr>
          <w:color w:val="auto"/>
        </w:rPr>
      </w:pPr>
    </w:p>
    <w:p w14:paraId="074775F7" w14:textId="4C22F907" w:rsidR="00AB772F" w:rsidRDefault="00AB772F" w:rsidP="004B6452">
      <w:pPr>
        <w:pStyle w:val="Heading4"/>
      </w:pPr>
      <w:bookmarkStart w:id="3356" w:name="_Toc22143284"/>
      <w:bookmarkStart w:id="3357" w:name="_Toc167096936"/>
      <w:r>
        <w:t xml:space="preserve">Senate Academic </w:t>
      </w:r>
      <w:r w:rsidR="00AF5E41" w:rsidRPr="00AF5E41">
        <w:rPr>
          <w:u w:val="words"/>
        </w:rPr>
        <w:t>Programs</w:t>
      </w:r>
      <w:r>
        <w:t xml:space="preserve"> </w:t>
      </w:r>
      <w:r w:rsidR="00555078">
        <w:t xml:space="preserve">Committee </w:t>
      </w:r>
      <w:r>
        <w:t>(SAPC)</w:t>
      </w:r>
      <w:bookmarkEnd w:id="3356"/>
      <w:bookmarkEnd w:id="3357"/>
      <w:r>
        <w:t xml:space="preserve"> </w:t>
      </w:r>
    </w:p>
    <w:p w14:paraId="5B85307D" w14:textId="41045D77" w:rsidR="009D40E4" w:rsidRPr="009D40E4" w:rsidRDefault="00015DBC" w:rsidP="00B35C33">
      <w:pPr>
        <w:pStyle w:val="Heading5"/>
      </w:pPr>
      <w:r>
        <w:t>Charge</w:t>
      </w:r>
    </w:p>
    <w:p w14:paraId="1FA20840" w14:textId="5CB23DFD" w:rsidR="00AB772F" w:rsidRDefault="00AB772F" w:rsidP="009D40E4">
      <w:pPr>
        <w:rPr>
          <w:color w:val="auto"/>
        </w:rPr>
      </w:pPr>
      <w:r>
        <w:rPr>
          <w:color w:val="auto"/>
        </w:rPr>
        <w:t xml:space="preserve">The SAPC is charged with recommending action to the Senate on all new </w:t>
      </w:r>
      <w:r w:rsidRPr="001126F4">
        <w:rPr>
          <w:color w:val="auto"/>
          <w:u w:val="single"/>
        </w:rPr>
        <w:t xml:space="preserve">academic </w:t>
      </w:r>
      <w:r w:rsidR="0033447F" w:rsidRPr="0033447F">
        <w:rPr>
          <w:color w:val="auto"/>
          <w:u w:val="words"/>
        </w:rPr>
        <w:t>programs</w:t>
      </w:r>
      <w:r>
        <w:rPr>
          <w:color w:val="auto"/>
        </w:rPr>
        <w:t xml:space="preserve"> </w:t>
      </w:r>
      <w:r w:rsidR="001402C8" w:rsidRPr="001402C8">
        <w:rPr>
          <w:color w:val="auto"/>
        </w:rPr>
        <w:t xml:space="preserve">and significant </w:t>
      </w:r>
      <w:r w:rsidR="0033447F" w:rsidRPr="0033447F">
        <w:rPr>
          <w:color w:val="auto"/>
          <w:u w:val="words"/>
        </w:rPr>
        <w:t>program</w:t>
      </w:r>
      <w:r w:rsidR="001402C8" w:rsidRPr="001402C8">
        <w:rPr>
          <w:color w:val="auto"/>
        </w:rPr>
        <w:t xml:space="preserve"> changes </w:t>
      </w:r>
      <w:r w:rsidR="001402C8" w:rsidRPr="00A404E0">
        <w:rPr>
          <w:color w:val="auto"/>
        </w:rPr>
        <w:t>(</w:t>
      </w:r>
      <w:hyperlink w:anchor="_Significant_changes" w:history="1">
        <w:r w:rsidR="001402C8" w:rsidRPr="00DC2DAC">
          <w:rPr>
            <w:rStyle w:val="Hyperlink"/>
          </w:rPr>
          <w:t xml:space="preserve">SR </w:t>
        </w:r>
        <w:r w:rsidR="0034176A" w:rsidRPr="00873AFB">
          <w:rPr>
            <w:rStyle w:val="Hyperlink"/>
            <w:b/>
            <w:bCs/>
          </w:rPr>
          <w:t>3.1.4.1.3</w:t>
        </w:r>
      </w:hyperlink>
      <w:r w:rsidR="001402C8" w:rsidRPr="00A404E0">
        <w:rPr>
          <w:color w:val="auto"/>
        </w:rPr>
        <w:t>).</w:t>
      </w:r>
      <w:r w:rsidRPr="00A404E0">
        <w:rPr>
          <w:color w:val="auto"/>
        </w:rPr>
        <w:t xml:space="preserve"> Specifically, the SAPC shall review the academic excellence, need,</w:t>
      </w:r>
      <w:r>
        <w:rPr>
          <w:color w:val="auto"/>
        </w:rPr>
        <w:t xml:space="preserve"> impact, </w:t>
      </w:r>
      <w:r w:rsidR="001402C8">
        <w:rPr>
          <w:color w:val="auto"/>
        </w:rPr>
        <w:t xml:space="preserve">and </w:t>
      </w:r>
      <w:r>
        <w:rPr>
          <w:color w:val="auto"/>
        </w:rPr>
        <w:t xml:space="preserve">desirability of the </w:t>
      </w:r>
      <w:r w:rsidRPr="001126F4">
        <w:rPr>
          <w:color w:val="auto"/>
          <w:u w:val="single"/>
        </w:rPr>
        <w:t xml:space="preserve">academic </w:t>
      </w:r>
      <w:r w:rsidR="0033447F" w:rsidRPr="0033447F">
        <w:rPr>
          <w:color w:val="auto"/>
          <w:u w:val="words"/>
        </w:rPr>
        <w:t>program</w:t>
      </w:r>
      <w:r>
        <w:rPr>
          <w:color w:val="auto"/>
        </w:rPr>
        <w:t xml:space="preserve">. In </w:t>
      </w:r>
      <w:r w:rsidR="00015DBC">
        <w:rPr>
          <w:color w:val="auto"/>
        </w:rPr>
        <w:t xml:space="preserve">recommending approval of </w:t>
      </w:r>
      <w:r>
        <w:rPr>
          <w:color w:val="auto"/>
        </w:rPr>
        <w:t xml:space="preserve">a </w:t>
      </w:r>
      <w:r w:rsidR="0033447F" w:rsidRPr="0033447F">
        <w:rPr>
          <w:color w:val="auto"/>
          <w:u w:val="words"/>
        </w:rPr>
        <w:t>program</w:t>
      </w:r>
      <w:r>
        <w:rPr>
          <w:color w:val="auto"/>
        </w:rPr>
        <w:t xml:space="preserve">, the </w:t>
      </w:r>
      <w:r w:rsidR="009B3F94">
        <w:rPr>
          <w:color w:val="auto"/>
        </w:rPr>
        <w:t xml:space="preserve">SAPC </w:t>
      </w:r>
      <w:r w:rsidR="00015DBC">
        <w:rPr>
          <w:color w:val="auto"/>
        </w:rPr>
        <w:t xml:space="preserve">may </w:t>
      </w:r>
      <w:r>
        <w:rPr>
          <w:color w:val="auto"/>
        </w:rPr>
        <w:t>recommend a priority to indicate its importance and the immediacy with which it should be implemented.</w:t>
      </w:r>
      <w:r w:rsidR="0060513A">
        <w:rPr>
          <w:color w:val="auto"/>
        </w:rPr>
        <w:t xml:space="preserve"> [US: 2/12/2018]</w:t>
      </w:r>
    </w:p>
    <w:p w14:paraId="262334C0" w14:textId="3D00F2E5" w:rsidR="00AB772F" w:rsidRDefault="00AB772F" w:rsidP="009D40E4">
      <w:pPr>
        <w:rPr>
          <w:color w:val="auto"/>
        </w:rPr>
      </w:pPr>
    </w:p>
    <w:p w14:paraId="2FAB77C0" w14:textId="3D5EA6BE" w:rsidR="00AB772F" w:rsidRDefault="00015DBC" w:rsidP="009D40E4">
      <w:pPr>
        <w:rPr>
          <w:color w:val="auto"/>
        </w:rPr>
      </w:pPr>
      <w:r>
        <w:rPr>
          <w:color w:val="auto"/>
        </w:rPr>
        <w:t>I</w:t>
      </w:r>
      <w:r w:rsidR="00AB772F">
        <w:rPr>
          <w:color w:val="auto"/>
        </w:rPr>
        <w:t xml:space="preserve">t is the policy of the University Senate to adopt and utilize the definitions of the Council on Postsecondary Education that distinguish different types of degree </w:t>
      </w:r>
      <w:r w:rsidR="0033447F" w:rsidRPr="0033447F">
        <w:rPr>
          <w:color w:val="auto"/>
          <w:u w:val="words"/>
        </w:rPr>
        <w:t>programs</w:t>
      </w:r>
      <w:r w:rsidR="00AB772F">
        <w:rPr>
          <w:color w:val="auto"/>
        </w:rPr>
        <w:t xml:space="preserve">. </w:t>
      </w:r>
      <w:r w:rsidR="0060513A">
        <w:rPr>
          <w:color w:val="auto"/>
        </w:rPr>
        <w:t>[US: 2/12/2018]</w:t>
      </w:r>
      <w:r w:rsidR="00AB772F">
        <w:rPr>
          <w:color w:val="auto"/>
        </w:rPr>
        <w:t xml:space="preserve"> </w:t>
      </w:r>
    </w:p>
    <w:p w14:paraId="29877489" w14:textId="732F94CC" w:rsidR="00015DBC" w:rsidRPr="008058CB" w:rsidRDefault="00015DBC" w:rsidP="00015DBC">
      <w:pPr>
        <w:rPr>
          <w:rFonts w:cs="Arial"/>
          <w:color w:val="auto"/>
        </w:rPr>
      </w:pPr>
    </w:p>
    <w:p w14:paraId="4C8E83A9" w14:textId="6B976B12" w:rsidR="00015DBC" w:rsidRPr="008058CB" w:rsidRDefault="00015DBC" w:rsidP="00015DBC">
      <w:pPr>
        <w:pStyle w:val="Heading6"/>
      </w:pPr>
      <w:r w:rsidRPr="008058CB">
        <w:t>Extent of Authority</w:t>
      </w:r>
    </w:p>
    <w:p w14:paraId="125DC6B6" w14:textId="592E859B" w:rsidR="00015DBC" w:rsidRPr="008058CB" w:rsidRDefault="00015DBC" w:rsidP="00873AFB">
      <w:r w:rsidRPr="003D18D7">
        <w:t xml:space="preserve">The SAPC does not have any final decision-making authority. </w:t>
      </w:r>
    </w:p>
    <w:p w14:paraId="329CDF34" w14:textId="68C869DE" w:rsidR="00015DBC" w:rsidRPr="008058CB" w:rsidRDefault="00015DBC" w:rsidP="00015DBC">
      <w:pPr>
        <w:rPr>
          <w:rFonts w:cs="Arial"/>
          <w:color w:val="auto"/>
        </w:rPr>
      </w:pPr>
    </w:p>
    <w:p w14:paraId="472B9260" w14:textId="668714D2" w:rsidR="00015DBC" w:rsidRPr="008058CB" w:rsidRDefault="00015DBC" w:rsidP="00015DBC">
      <w:pPr>
        <w:pStyle w:val="Heading5"/>
        <w:rPr>
          <w:rFonts w:cs="Arial"/>
        </w:rPr>
      </w:pPr>
      <w:r w:rsidRPr="008058CB">
        <w:rPr>
          <w:rFonts w:cs="Arial"/>
        </w:rPr>
        <w:t>Composition</w:t>
      </w:r>
    </w:p>
    <w:p w14:paraId="6D9B4776" w14:textId="23947EDB" w:rsidR="00015DBC" w:rsidRPr="008058CB" w:rsidRDefault="00015DBC" w:rsidP="00015DBC">
      <w:pPr>
        <w:rPr>
          <w:rFonts w:cs="Arial"/>
        </w:rPr>
      </w:pPr>
      <w:r w:rsidRPr="008058CB">
        <w:rPr>
          <w:rFonts w:cs="Arial"/>
        </w:rPr>
        <w:t xml:space="preserve">The SAPC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01DDDF6" w14:textId="77777777" w:rsidR="00AB772F" w:rsidRPr="004B6452" w:rsidRDefault="00AB772F" w:rsidP="004B6452">
      <w:pPr>
        <w:rPr>
          <w:color w:val="auto"/>
        </w:rPr>
      </w:pPr>
    </w:p>
    <w:p w14:paraId="74D8FEB4" w14:textId="74ECD41C" w:rsidR="00AB772F" w:rsidRPr="004B6452" w:rsidRDefault="00AB772F" w:rsidP="004B6452">
      <w:pPr>
        <w:pStyle w:val="Heading4"/>
      </w:pPr>
      <w:bookmarkStart w:id="3358" w:name="_Toc22143285"/>
      <w:bookmarkStart w:id="3359" w:name="_Toc167096937"/>
      <w:r w:rsidRPr="004B6452">
        <w:t>Senate Academic Planning and Priorities Committee (SAPPC)</w:t>
      </w:r>
      <w:bookmarkEnd w:id="3358"/>
      <w:bookmarkEnd w:id="3359"/>
    </w:p>
    <w:p w14:paraId="43B04583" w14:textId="5596A9C3" w:rsidR="00090BBF" w:rsidRDefault="00015DBC" w:rsidP="00B35C33">
      <w:pPr>
        <w:pStyle w:val="Heading5"/>
      </w:pPr>
      <w:r>
        <w:t>Charge</w:t>
      </w:r>
    </w:p>
    <w:p w14:paraId="5C6791D3" w14:textId="77777777" w:rsidR="00AB772F" w:rsidRDefault="00AB772F" w:rsidP="009D40E4">
      <w:pPr>
        <w:rPr>
          <w:color w:val="auto"/>
        </w:rPr>
      </w:pPr>
      <w:r>
        <w:rPr>
          <w:color w:val="auto"/>
        </w:rPr>
        <w:t>The SAPPC is charged with concern over major, broad, long-range plans and priorities. It shall:</w:t>
      </w:r>
    </w:p>
    <w:p w14:paraId="0C522053" w14:textId="77777777" w:rsidR="00AB772F" w:rsidRDefault="00AB772F" w:rsidP="009D40E4">
      <w:pPr>
        <w:rPr>
          <w:color w:val="auto"/>
        </w:rPr>
      </w:pPr>
    </w:p>
    <w:p w14:paraId="45AECD5E" w14:textId="65EE3255" w:rsidR="00AB772F" w:rsidRPr="007E4C12" w:rsidRDefault="00015DBC" w:rsidP="007E4C12">
      <w:pPr>
        <w:pStyle w:val="ListParagraph"/>
        <w:numPr>
          <w:ilvl w:val="0"/>
          <w:numId w:val="500"/>
        </w:numPr>
        <w:rPr>
          <w:color w:val="auto"/>
        </w:rPr>
      </w:pPr>
      <w:r>
        <w:rPr>
          <w:color w:val="auto"/>
        </w:rPr>
        <w:t>I</w:t>
      </w:r>
      <w:r w:rsidR="00AB772F" w:rsidRPr="007E4C12">
        <w:rPr>
          <w:color w:val="auto"/>
        </w:rPr>
        <w:t>dentify major academic problems likely to be faced by the University in the foreseeable future;</w:t>
      </w:r>
    </w:p>
    <w:p w14:paraId="5E097859" w14:textId="77777777" w:rsidR="00AB772F" w:rsidRDefault="00AB772F" w:rsidP="007E4C12">
      <w:pPr>
        <w:rPr>
          <w:color w:val="auto"/>
        </w:rPr>
      </w:pPr>
    </w:p>
    <w:p w14:paraId="2C5AC912" w14:textId="7E0DE4C1" w:rsidR="00AB772F" w:rsidRPr="007E4C12" w:rsidRDefault="00015DBC" w:rsidP="007E4C12">
      <w:pPr>
        <w:pStyle w:val="ListParagraph"/>
        <w:numPr>
          <w:ilvl w:val="0"/>
          <w:numId w:val="500"/>
        </w:numPr>
        <w:rPr>
          <w:color w:val="auto"/>
        </w:rPr>
      </w:pPr>
      <w:r>
        <w:rPr>
          <w:color w:val="auto"/>
        </w:rPr>
        <w:t>F</w:t>
      </w:r>
      <w:r w:rsidR="00AB772F" w:rsidRPr="007E4C12">
        <w:rPr>
          <w:color w:val="auto"/>
        </w:rPr>
        <w:t>ormulate and recommend to the Senate plausible academic goals for the institution;</w:t>
      </w:r>
    </w:p>
    <w:p w14:paraId="31E0901B" w14:textId="77777777" w:rsidR="00AB772F" w:rsidRDefault="00AB772F" w:rsidP="007E4C12">
      <w:pPr>
        <w:rPr>
          <w:color w:val="auto"/>
        </w:rPr>
      </w:pPr>
    </w:p>
    <w:p w14:paraId="0F052A1D" w14:textId="760DC64F" w:rsidR="00AB772F" w:rsidRPr="007E4C12" w:rsidRDefault="00015DBC" w:rsidP="007E4C12">
      <w:pPr>
        <w:pStyle w:val="ListParagraph"/>
        <w:numPr>
          <w:ilvl w:val="0"/>
          <w:numId w:val="500"/>
        </w:numPr>
        <w:rPr>
          <w:color w:val="auto"/>
        </w:rPr>
      </w:pPr>
      <w:r>
        <w:rPr>
          <w:color w:val="auto"/>
        </w:rPr>
        <w:t>D</w:t>
      </w:r>
      <w:r w:rsidR="00AB772F" w:rsidRPr="007E4C12">
        <w:rPr>
          <w:color w:val="auto"/>
        </w:rPr>
        <w:t>evelop procedures and criteria for recommending academic priorities;</w:t>
      </w:r>
    </w:p>
    <w:p w14:paraId="542D46E4" w14:textId="77777777" w:rsidR="00AB772F" w:rsidRDefault="00AB772F" w:rsidP="007E4C12">
      <w:pPr>
        <w:rPr>
          <w:color w:val="auto"/>
        </w:rPr>
      </w:pPr>
    </w:p>
    <w:p w14:paraId="6805870C" w14:textId="350F50AC" w:rsidR="00AB772F" w:rsidRPr="007E4C12" w:rsidRDefault="00015DBC" w:rsidP="007E4C12">
      <w:pPr>
        <w:pStyle w:val="ListParagraph"/>
        <w:numPr>
          <w:ilvl w:val="0"/>
          <w:numId w:val="500"/>
        </w:numPr>
        <w:rPr>
          <w:color w:val="auto"/>
        </w:rPr>
      </w:pPr>
      <w:r>
        <w:rPr>
          <w:color w:val="auto"/>
        </w:rPr>
        <w:t>R</w:t>
      </w:r>
      <w:r w:rsidR="00AB772F" w:rsidRPr="007E4C12">
        <w:rPr>
          <w:color w:val="auto"/>
        </w:rPr>
        <w:t xml:space="preserve">ecommend to the Senate institutional policies that recognize academic priorities and goals, </w:t>
      </w:r>
      <w:r>
        <w:rPr>
          <w:color w:val="auto"/>
        </w:rPr>
        <w:t xml:space="preserve">as well as </w:t>
      </w:r>
      <w:r w:rsidR="00AB772F" w:rsidRPr="007E4C12">
        <w:rPr>
          <w:color w:val="auto"/>
        </w:rPr>
        <w:t>assess the progress of the institution toward its goals and report periodically to the Senate;</w:t>
      </w:r>
    </w:p>
    <w:p w14:paraId="371AB89E" w14:textId="77777777" w:rsidR="00AB772F" w:rsidRDefault="00AB772F" w:rsidP="007E4C12">
      <w:pPr>
        <w:rPr>
          <w:color w:val="auto"/>
        </w:rPr>
      </w:pPr>
    </w:p>
    <w:p w14:paraId="17295666" w14:textId="5864EF70" w:rsidR="00AB772F" w:rsidRPr="007E4C12" w:rsidRDefault="00015DBC" w:rsidP="007E4C12">
      <w:pPr>
        <w:pStyle w:val="ListParagraph"/>
        <w:numPr>
          <w:ilvl w:val="0"/>
          <w:numId w:val="500"/>
        </w:numPr>
        <w:rPr>
          <w:color w:val="auto"/>
        </w:rPr>
      </w:pPr>
      <w:r>
        <w:rPr>
          <w:color w:val="auto"/>
        </w:rPr>
        <w:t>R</w:t>
      </w:r>
      <w:r w:rsidR="00AB772F" w:rsidRPr="007E4C12">
        <w:rPr>
          <w:color w:val="auto"/>
        </w:rPr>
        <w:t>ecommend to the Senate a means for increasing the University's effectiveness in establishing and implementing its academic policies</w:t>
      </w:r>
      <w:r>
        <w:rPr>
          <w:color w:val="auto"/>
        </w:rPr>
        <w:t>; and</w:t>
      </w:r>
    </w:p>
    <w:p w14:paraId="27E44818" w14:textId="77777777" w:rsidR="00AB772F" w:rsidRDefault="00AB772F" w:rsidP="007E4C12">
      <w:pPr>
        <w:rPr>
          <w:color w:val="auto"/>
        </w:rPr>
      </w:pPr>
    </w:p>
    <w:p w14:paraId="7BAE8DAB" w14:textId="33428C15" w:rsidR="00AB772F" w:rsidRPr="007E4C12" w:rsidRDefault="00015DBC" w:rsidP="007E4C12">
      <w:pPr>
        <w:pStyle w:val="ListParagraph"/>
        <w:numPr>
          <w:ilvl w:val="0"/>
          <w:numId w:val="500"/>
        </w:numPr>
        <w:rPr>
          <w:color w:val="auto"/>
        </w:rPr>
      </w:pPr>
      <w:r>
        <w:rPr>
          <w:color w:val="auto"/>
        </w:rPr>
        <w:t>S</w:t>
      </w:r>
      <w:r w:rsidR="00AB772F" w:rsidRPr="007E4C12">
        <w:rPr>
          <w:color w:val="auto"/>
        </w:rPr>
        <w:t>erve the Senate and the administration as a source of faculty information and opinion concerning academic planning and priorities. [US: 4/10/89]</w:t>
      </w:r>
    </w:p>
    <w:p w14:paraId="16552D7E" w14:textId="77777777" w:rsidR="00015DBC" w:rsidRPr="008058CB" w:rsidRDefault="00015DBC" w:rsidP="00015DBC">
      <w:pPr>
        <w:pStyle w:val="ListParagraph"/>
        <w:rPr>
          <w:rFonts w:cs="Arial"/>
          <w:color w:val="auto"/>
        </w:rPr>
      </w:pPr>
    </w:p>
    <w:p w14:paraId="5CBEFA03" w14:textId="77777777" w:rsidR="00015DBC" w:rsidRPr="008058CB" w:rsidRDefault="00015DBC" w:rsidP="00015DBC">
      <w:pPr>
        <w:pStyle w:val="Heading6"/>
      </w:pPr>
      <w:r w:rsidRPr="008058CB">
        <w:t>Extent of Authority</w:t>
      </w:r>
    </w:p>
    <w:p w14:paraId="258A2A9F" w14:textId="77777777" w:rsidR="00015DBC" w:rsidRPr="008058CB" w:rsidRDefault="00015DBC" w:rsidP="00015DBC">
      <w:pPr>
        <w:rPr>
          <w:rFonts w:cs="Arial"/>
          <w:color w:val="auto"/>
        </w:rPr>
      </w:pPr>
      <w:r w:rsidRPr="008058CB">
        <w:rPr>
          <w:rFonts w:cs="Arial"/>
          <w:color w:val="auto"/>
        </w:rPr>
        <w:t xml:space="preserve">The SAPPC does not have any final decision-making authority. </w:t>
      </w:r>
    </w:p>
    <w:p w14:paraId="4091CDF5" w14:textId="77777777" w:rsidR="00015DBC" w:rsidRPr="008058CB" w:rsidRDefault="00015DBC" w:rsidP="00015DBC">
      <w:pPr>
        <w:rPr>
          <w:rFonts w:cs="Arial"/>
          <w:color w:val="auto"/>
        </w:rPr>
      </w:pPr>
    </w:p>
    <w:p w14:paraId="349712AF" w14:textId="77777777" w:rsidR="00015DBC" w:rsidRPr="008058CB" w:rsidRDefault="00015DBC" w:rsidP="00015DBC">
      <w:pPr>
        <w:pStyle w:val="Heading5"/>
        <w:rPr>
          <w:rFonts w:cs="Arial"/>
        </w:rPr>
      </w:pPr>
      <w:r w:rsidRPr="008058CB">
        <w:rPr>
          <w:rFonts w:cs="Arial"/>
        </w:rPr>
        <w:t>Composition</w:t>
      </w:r>
    </w:p>
    <w:p w14:paraId="22B4A5E2" w14:textId="12D34F29" w:rsidR="00015DBC" w:rsidRPr="008058CB" w:rsidRDefault="00015DBC" w:rsidP="00015DBC">
      <w:pPr>
        <w:rPr>
          <w:rFonts w:cs="Arial"/>
        </w:rPr>
      </w:pPr>
      <w:r w:rsidRPr="008058CB">
        <w:rPr>
          <w:rFonts w:cs="Arial"/>
        </w:rPr>
        <w:t xml:space="preserve">The SAPPC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727DC7DD" w14:textId="77777777" w:rsidR="00AB772F" w:rsidRDefault="00AB772F" w:rsidP="009D40E4">
      <w:pPr>
        <w:rPr>
          <w:color w:val="auto"/>
        </w:rPr>
      </w:pPr>
    </w:p>
    <w:p w14:paraId="5E69551B" w14:textId="0F90761D" w:rsidR="00AB772F" w:rsidRDefault="00AB772F" w:rsidP="004B6452">
      <w:pPr>
        <w:pStyle w:val="Heading4"/>
      </w:pPr>
      <w:bookmarkStart w:id="3360" w:name="_Toc22143286"/>
      <w:bookmarkStart w:id="3361" w:name="_Toc167096938"/>
      <w:r>
        <w:t>Senate Academic Organization and Structure Committee (SAOSC)</w:t>
      </w:r>
      <w:bookmarkEnd w:id="3360"/>
      <w:bookmarkEnd w:id="3361"/>
      <w:r>
        <w:t xml:space="preserve"> </w:t>
      </w:r>
    </w:p>
    <w:p w14:paraId="09F2D556" w14:textId="5CC87A43" w:rsidR="00090BBF" w:rsidRDefault="00015DBC" w:rsidP="00B35C33">
      <w:pPr>
        <w:pStyle w:val="Heading5"/>
      </w:pPr>
      <w:r>
        <w:t>Charge</w:t>
      </w:r>
    </w:p>
    <w:p w14:paraId="43EF06A1" w14:textId="77777777" w:rsidR="00AB772F" w:rsidRDefault="00AB772F" w:rsidP="009D40E4">
      <w:pPr>
        <w:rPr>
          <w:color w:val="auto"/>
        </w:rPr>
      </w:pPr>
      <w:r>
        <w:rPr>
          <w:color w:val="auto"/>
        </w:rPr>
        <w:t>The SAOSC is charged to:</w:t>
      </w:r>
    </w:p>
    <w:p w14:paraId="43DE25C8" w14:textId="77777777" w:rsidR="00AB772F" w:rsidRDefault="00AB772F" w:rsidP="009D40E4">
      <w:pPr>
        <w:rPr>
          <w:color w:val="auto"/>
        </w:rPr>
      </w:pPr>
    </w:p>
    <w:p w14:paraId="3C5C3496" w14:textId="0EBCC3E2"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and recommend Senate </w:t>
      </w:r>
      <w:r w:rsidR="003C70EC">
        <w:rPr>
          <w:color w:val="auto"/>
        </w:rPr>
        <w:t xml:space="preserve">action </w:t>
      </w:r>
      <w:r w:rsidR="00AB772F" w:rsidRPr="007E4C12">
        <w:rPr>
          <w:color w:val="auto"/>
        </w:rPr>
        <w:t xml:space="preserve">priorities on all proposals for new educational units (colleges, schools, departments, graduate centers, multidisciplinary research centers and institutes; interdisciplinary instructional </w:t>
      </w:r>
      <w:r w:rsidR="0033447F" w:rsidRPr="0033447F">
        <w:rPr>
          <w:color w:val="auto"/>
          <w:u w:val="words"/>
        </w:rPr>
        <w:t>programs</w:t>
      </w:r>
      <w:r w:rsidR="00AB772F" w:rsidRPr="007E4C12">
        <w:rPr>
          <w:color w:val="auto"/>
        </w:rPr>
        <w:t xml:space="preserve">)  </w:t>
      </w:r>
    </w:p>
    <w:p w14:paraId="385A2A8C" w14:textId="77777777" w:rsidR="00AB772F" w:rsidRDefault="00AB772F" w:rsidP="007E4C12">
      <w:pPr>
        <w:rPr>
          <w:color w:val="auto"/>
        </w:rPr>
      </w:pPr>
    </w:p>
    <w:p w14:paraId="761EFE58" w14:textId="1E5CCCFC"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w:t>
      </w:r>
      <w:r>
        <w:rPr>
          <w:color w:val="auto"/>
        </w:rPr>
        <w:t xml:space="preserve">and recommend Senate action on </w:t>
      </w:r>
      <w:r w:rsidR="00AB772F" w:rsidRPr="007E4C12">
        <w:rPr>
          <w:color w:val="auto"/>
        </w:rPr>
        <w:t>all proposals for abolishment or merger of existing educational units;</w:t>
      </w:r>
    </w:p>
    <w:p w14:paraId="1E106CBC" w14:textId="77777777" w:rsidR="00AB772F" w:rsidRDefault="00AB772F" w:rsidP="007E4C12">
      <w:pPr>
        <w:rPr>
          <w:color w:val="auto"/>
        </w:rPr>
      </w:pPr>
    </w:p>
    <w:p w14:paraId="77281806" w14:textId="693091D2" w:rsidR="00AB772F" w:rsidRPr="007E4C12" w:rsidRDefault="00015DBC" w:rsidP="005C1B5C">
      <w:pPr>
        <w:pStyle w:val="ListParagraph"/>
        <w:numPr>
          <w:ilvl w:val="0"/>
          <w:numId w:val="501"/>
        </w:numPr>
        <w:rPr>
          <w:color w:val="auto"/>
        </w:rPr>
      </w:pPr>
      <w:r w:rsidRPr="003C70EC">
        <w:rPr>
          <w:color w:val="auto"/>
        </w:rPr>
        <w:t>R</w:t>
      </w:r>
      <w:r w:rsidR="00AB772F" w:rsidRPr="003C70EC">
        <w:rPr>
          <w:color w:val="auto"/>
        </w:rPr>
        <w:t xml:space="preserve">eview </w:t>
      </w:r>
      <w:r w:rsidRPr="003C70EC">
        <w:rPr>
          <w:color w:val="auto"/>
        </w:rPr>
        <w:t xml:space="preserve">and recommend Senate action on </w:t>
      </w:r>
      <w:r w:rsidR="00AB772F" w:rsidRPr="003C70EC">
        <w:rPr>
          <w:color w:val="auto"/>
        </w:rPr>
        <w:t>all proposals for major changes in organization and structure of educational units</w:t>
      </w:r>
      <w:r w:rsidR="00AB772F" w:rsidRPr="007E4C12">
        <w:rPr>
          <w:color w:val="auto"/>
        </w:rPr>
        <w:t>;</w:t>
      </w:r>
    </w:p>
    <w:p w14:paraId="582E9311" w14:textId="77777777" w:rsidR="00AB772F" w:rsidRPr="003C70EC" w:rsidRDefault="00AB772F" w:rsidP="005C1B5C">
      <w:pPr>
        <w:rPr>
          <w:color w:val="auto"/>
        </w:rPr>
      </w:pPr>
    </w:p>
    <w:p w14:paraId="0DCCDACE" w14:textId="075720ED" w:rsidR="00AB772F" w:rsidRPr="007E4C12" w:rsidRDefault="00015DBC" w:rsidP="007E4C12">
      <w:pPr>
        <w:pStyle w:val="ListParagraph"/>
        <w:numPr>
          <w:ilvl w:val="0"/>
          <w:numId w:val="501"/>
        </w:numPr>
        <w:rPr>
          <w:color w:val="auto"/>
        </w:rPr>
      </w:pPr>
      <w:r>
        <w:rPr>
          <w:color w:val="auto"/>
        </w:rPr>
        <w:t>M</w:t>
      </w:r>
      <w:r w:rsidR="00AB772F" w:rsidRPr="007E4C12">
        <w:rPr>
          <w:color w:val="auto"/>
        </w:rPr>
        <w:t>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rPr>
      </w:pPr>
    </w:p>
    <w:p w14:paraId="2B9594E6" w14:textId="0BD1D544" w:rsidR="00AB772F" w:rsidRDefault="00AB772F" w:rsidP="007E4C12">
      <w:pPr>
        <w:pStyle w:val="ListParagraph"/>
        <w:numPr>
          <w:ilvl w:val="0"/>
          <w:numId w:val="501"/>
        </w:numPr>
        <w:rPr>
          <w:color w:val="auto"/>
        </w:rPr>
      </w:pPr>
      <w:r w:rsidRPr="007E4C12">
        <w:rPr>
          <w:color w:val="auto"/>
        </w:rPr>
        <w:t>Study and report to the Senate on matters pertaining to faculty size and strength, and student enrollment. [US: 3/12/84]</w:t>
      </w:r>
    </w:p>
    <w:p w14:paraId="76D8D4E3" w14:textId="77777777" w:rsidR="003C70EC" w:rsidRPr="00B35C33" w:rsidRDefault="003C70EC" w:rsidP="00B35C33">
      <w:pPr>
        <w:pStyle w:val="ListParagraph"/>
        <w:rPr>
          <w:color w:val="auto"/>
        </w:rPr>
      </w:pPr>
    </w:p>
    <w:p w14:paraId="7BFD0761" w14:textId="50030817" w:rsidR="003C70EC" w:rsidRPr="007E4C12" w:rsidRDefault="003C70EC" w:rsidP="003C70EC">
      <w:pPr>
        <w:pStyle w:val="ListParagraph"/>
        <w:numPr>
          <w:ilvl w:val="0"/>
          <w:numId w:val="501"/>
        </w:numPr>
        <w:rPr>
          <w:color w:val="auto"/>
        </w:rPr>
      </w:pPr>
      <w:r>
        <w:rPr>
          <w:color w:val="auto"/>
        </w:rPr>
        <w:t xml:space="preserve">Review and recommend Senate action on proposals including suspension of admissions, significant reduction and closure of a degree or certificate </w:t>
      </w:r>
      <w:r w:rsidR="0033447F" w:rsidRPr="0033447F">
        <w:rPr>
          <w:color w:val="auto"/>
          <w:u w:val="words"/>
        </w:rPr>
        <w:t>program</w:t>
      </w:r>
      <w:r>
        <w:rPr>
          <w:color w:val="auto"/>
        </w:rPr>
        <w:t>, and other similar matters</w:t>
      </w:r>
      <w:r w:rsidRPr="007E4C12">
        <w:rPr>
          <w:color w:val="auto"/>
        </w:rPr>
        <w:t>;</w:t>
      </w:r>
    </w:p>
    <w:p w14:paraId="0BEF4FE6" w14:textId="2559DE97" w:rsidR="003C70EC" w:rsidRPr="007E4C12" w:rsidRDefault="003C70EC" w:rsidP="00B35C33">
      <w:pPr>
        <w:pStyle w:val="ListParagraph"/>
        <w:rPr>
          <w:color w:val="auto"/>
        </w:rPr>
      </w:pPr>
    </w:p>
    <w:p w14:paraId="26095189" w14:textId="77777777" w:rsidR="00015DBC" w:rsidRPr="003D18D7" w:rsidRDefault="00015DBC" w:rsidP="00015DBC">
      <w:pPr>
        <w:rPr>
          <w:rFonts w:cs="Arial"/>
          <w:color w:val="auto"/>
        </w:rPr>
      </w:pPr>
    </w:p>
    <w:p w14:paraId="4E89C252" w14:textId="77777777" w:rsidR="00015DBC" w:rsidRPr="008058CB" w:rsidRDefault="00015DBC" w:rsidP="00015DBC">
      <w:pPr>
        <w:pStyle w:val="Heading6"/>
      </w:pPr>
      <w:r w:rsidRPr="008058CB">
        <w:t>Extent of Authority</w:t>
      </w:r>
    </w:p>
    <w:p w14:paraId="15F09D8E" w14:textId="77777777" w:rsidR="00015DBC" w:rsidRPr="008058CB" w:rsidRDefault="00015DBC" w:rsidP="00015DBC">
      <w:pPr>
        <w:rPr>
          <w:rFonts w:cs="Arial"/>
          <w:color w:val="auto"/>
        </w:rPr>
      </w:pPr>
      <w:r w:rsidRPr="008058CB">
        <w:rPr>
          <w:rFonts w:cs="Arial"/>
          <w:color w:val="auto"/>
        </w:rPr>
        <w:t xml:space="preserve">The SAOSC does not have any final decision-making authority. </w:t>
      </w:r>
    </w:p>
    <w:p w14:paraId="4AD91B4A" w14:textId="77777777" w:rsidR="00015DBC" w:rsidRPr="008058CB" w:rsidRDefault="00015DBC" w:rsidP="00015DBC">
      <w:pPr>
        <w:rPr>
          <w:rFonts w:cs="Arial"/>
          <w:color w:val="auto"/>
        </w:rPr>
      </w:pPr>
    </w:p>
    <w:p w14:paraId="05F8C366" w14:textId="77777777" w:rsidR="00015DBC" w:rsidRPr="008058CB" w:rsidRDefault="00015DBC" w:rsidP="00015DBC">
      <w:pPr>
        <w:pStyle w:val="Heading5"/>
        <w:rPr>
          <w:rFonts w:cs="Arial"/>
        </w:rPr>
      </w:pPr>
      <w:r w:rsidRPr="008058CB">
        <w:rPr>
          <w:rFonts w:cs="Arial"/>
        </w:rPr>
        <w:t>Composition</w:t>
      </w:r>
    </w:p>
    <w:p w14:paraId="336CC78B" w14:textId="4F9082D4" w:rsidR="00015DBC" w:rsidRPr="003D18D7" w:rsidRDefault="00015DBC" w:rsidP="00015DBC">
      <w:pPr>
        <w:rPr>
          <w:rFonts w:cs="Arial"/>
          <w:b/>
          <w:bCs/>
        </w:rPr>
      </w:pPr>
      <w:bookmarkStart w:id="3362" w:name="_Hlk116911494"/>
      <w:r w:rsidRPr="008058CB">
        <w:rPr>
          <w:rFonts w:cs="Arial"/>
        </w:rPr>
        <w:t xml:space="preserve">The SAOSC </w:t>
      </w:r>
      <w:r w:rsidR="008B0F6C">
        <w:rPr>
          <w:rFonts w:cs="Arial"/>
        </w:rPr>
        <w:t>shall be</w:t>
      </w:r>
      <w:r w:rsidRPr="008058CB">
        <w:rPr>
          <w:rFonts w:cs="Arial"/>
        </w:rPr>
        <w:t xml:space="preserv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bookmarkEnd w:id="3362"/>
    <w:p w14:paraId="247E01FD" w14:textId="77777777" w:rsidR="00AB772F" w:rsidRDefault="00AB772F" w:rsidP="009D40E4">
      <w:pPr>
        <w:rPr>
          <w:color w:val="auto"/>
        </w:rPr>
      </w:pPr>
    </w:p>
    <w:p w14:paraId="73496F3E" w14:textId="0379BDB8" w:rsidR="00AB772F" w:rsidRPr="00FE142D" w:rsidRDefault="00AB772F" w:rsidP="00FE142D">
      <w:pPr>
        <w:pStyle w:val="Heading4"/>
      </w:pPr>
      <w:bookmarkStart w:id="3363" w:name="_Ref529364105"/>
      <w:bookmarkStart w:id="3364" w:name="_Toc22143288"/>
      <w:bookmarkStart w:id="3365" w:name="_Toc167096939"/>
      <w:r w:rsidRPr="00FE142D">
        <w:t>Senate Reinstatement Committee (SRIC)</w:t>
      </w:r>
      <w:bookmarkEnd w:id="3363"/>
      <w:bookmarkEnd w:id="3364"/>
      <w:bookmarkEnd w:id="3365"/>
      <w:r w:rsidRPr="00FE142D">
        <w:t xml:space="preserve"> </w:t>
      </w:r>
    </w:p>
    <w:p w14:paraId="633D823A" w14:textId="3A91FFBD" w:rsidR="009D40E4" w:rsidRPr="009D40E4" w:rsidRDefault="00015DBC" w:rsidP="00B35C33">
      <w:pPr>
        <w:pStyle w:val="Heading5"/>
      </w:pPr>
      <w:r>
        <w:t>Charge</w:t>
      </w:r>
    </w:p>
    <w:p w14:paraId="6A5926F2" w14:textId="084C2112" w:rsidR="00015DBC" w:rsidRDefault="00AB772F" w:rsidP="009D40E4">
      <w:r>
        <w:rPr>
          <w:color w:val="auto"/>
        </w:rPr>
        <w:t xml:space="preserve">The SRIC </w:t>
      </w:r>
      <w:r w:rsidR="00015DBC">
        <w:rPr>
          <w:color w:val="auto"/>
        </w:rPr>
        <w:t xml:space="preserve">is a permanent subcommittee of the Senate Council. It </w:t>
      </w:r>
      <w:r>
        <w:rPr>
          <w:color w:val="auto"/>
        </w:rPr>
        <w:t xml:space="preserve">makes final decisions on cases of students who have </w:t>
      </w:r>
      <w:r>
        <w:t xml:space="preserve">been academically suspended from the University a second time, whose readmission is dependent on the recommendation of the dean of the college in which the student plans to enroll and who </w:t>
      </w:r>
      <w:r w:rsidRPr="005D7213">
        <w:t xml:space="preserve">have petitioned the Senate Council for readmission as per SR </w:t>
      </w:r>
      <w:hyperlink w:anchor="_Academic_Suspension_Policies" w:history="1">
        <w:r w:rsidR="009147F8" w:rsidRPr="00A0788B">
          <w:rPr>
            <w:rStyle w:val="Hyperlink"/>
            <w:b/>
            <w:bCs/>
            <w:color w:val="0000CC"/>
          </w:rPr>
          <w:fldChar w:fldCharType="begin"/>
        </w:r>
        <w:r w:rsidR="009147F8" w:rsidRPr="00A0788B">
          <w:rPr>
            <w:rStyle w:val="Hyperlink"/>
            <w:b/>
            <w:bCs/>
            <w:color w:val="0000CC"/>
          </w:rPr>
          <w:instrText xml:space="preserve"> REF _Ref529364724 \r \h </w:instrText>
        </w:r>
        <w:r w:rsidR="00A0788B">
          <w:rPr>
            <w:rStyle w:val="Hyperlink"/>
            <w:b/>
            <w:bCs/>
            <w:color w:val="0000CC"/>
          </w:rPr>
          <w:instrText xml:space="preserve"> \* MERGEFORMAT </w:instrText>
        </w:r>
        <w:r w:rsidR="009147F8" w:rsidRPr="00A0788B">
          <w:rPr>
            <w:rStyle w:val="Hyperlink"/>
            <w:b/>
            <w:bCs/>
            <w:color w:val="0000CC"/>
          </w:rPr>
        </w:r>
        <w:r w:rsidR="009147F8" w:rsidRPr="00A0788B">
          <w:rPr>
            <w:rStyle w:val="Hyperlink"/>
            <w:b/>
            <w:bCs/>
            <w:color w:val="0000CC"/>
          </w:rPr>
          <w:fldChar w:fldCharType="separate"/>
        </w:r>
        <w:r w:rsidR="002954DB">
          <w:rPr>
            <w:rStyle w:val="Hyperlink"/>
            <w:b/>
            <w:bCs/>
            <w:color w:val="0000CC"/>
          </w:rPr>
          <w:t>5.4.1.2</w:t>
        </w:r>
        <w:r w:rsidR="009147F8" w:rsidRPr="00A0788B">
          <w:rPr>
            <w:rStyle w:val="Hyperlink"/>
            <w:b/>
            <w:bCs/>
            <w:color w:val="0000CC"/>
          </w:rPr>
          <w:fldChar w:fldCharType="end"/>
        </w:r>
      </w:hyperlink>
      <w:r w:rsidRPr="005D7213">
        <w:t xml:space="preserve">. </w:t>
      </w:r>
    </w:p>
    <w:p w14:paraId="4C32C445" w14:textId="77777777" w:rsidR="00015DBC" w:rsidRPr="008058CB" w:rsidRDefault="00015DBC" w:rsidP="00015DBC">
      <w:pPr>
        <w:rPr>
          <w:rFonts w:cs="Arial"/>
        </w:rPr>
      </w:pPr>
    </w:p>
    <w:p w14:paraId="52A0752A" w14:textId="77777777" w:rsidR="00015DBC" w:rsidRPr="008058CB" w:rsidRDefault="00015DBC" w:rsidP="00015DBC">
      <w:pPr>
        <w:pStyle w:val="Heading6"/>
      </w:pPr>
      <w:r w:rsidRPr="008058CB">
        <w:t>Extent of Authority</w:t>
      </w:r>
    </w:p>
    <w:p w14:paraId="70BBADE3" w14:textId="77777777" w:rsidR="00015DBC" w:rsidRPr="008058CB" w:rsidRDefault="00015DBC" w:rsidP="00015DBC">
      <w:pPr>
        <w:rPr>
          <w:rFonts w:cs="Arial"/>
          <w:color w:val="auto"/>
        </w:rPr>
      </w:pPr>
      <w:r w:rsidRPr="008058CB">
        <w:rPr>
          <w:rFonts w:cs="Arial"/>
        </w:rPr>
        <w:t>The SRIC has final decision-making authority regarding whether or not to readmit a student who has been academically suspended twice from the University.</w:t>
      </w:r>
    </w:p>
    <w:p w14:paraId="6B0AD14D" w14:textId="77777777" w:rsidR="00015DBC" w:rsidRPr="008058CB" w:rsidRDefault="00015DBC" w:rsidP="00015DBC">
      <w:pPr>
        <w:rPr>
          <w:rFonts w:cs="Arial"/>
        </w:rPr>
      </w:pPr>
    </w:p>
    <w:p w14:paraId="190C7049" w14:textId="77777777" w:rsidR="00015DBC" w:rsidRDefault="00015DBC" w:rsidP="00015DBC">
      <w:pPr>
        <w:pStyle w:val="Heading5"/>
        <w:rPr>
          <w:rFonts w:cs="Arial"/>
        </w:rPr>
      </w:pPr>
      <w:r w:rsidRPr="008058CB">
        <w:rPr>
          <w:rFonts w:cs="Arial"/>
        </w:rPr>
        <w:t>Composition</w:t>
      </w:r>
    </w:p>
    <w:p w14:paraId="0D3C56FF" w14:textId="77777777" w:rsidR="00015DBC" w:rsidRDefault="00015DBC" w:rsidP="00015DBC">
      <w:pPr>
        <w:rPr>
          <w:rFonts w:cs="Arial"/>
        </w:rPr>
      </w:pPr>
      <w:r>
        <w:rPr>
          <w:rFonts w:cs="Arial"/>
          <w:color w:val="auto"/>
        </w:rPr>
        <w:t>The SRIC shall consist of two voting faculty members and one voting student member.</w:t>
      </w:r>
      <w:r w:rsidRPr="00A810DC">
        <w:rPr>
          <w:rFonts w:cs="Arial"/>
        </w:rPr>
        <w:t xml:space="preserve"> </w:t>
      </w:r>
    </w:p>
    <w:p w14:paraId="5EE22A22" w14:textId="77777777" w:rsidR="00015DBC" w:rsidRDefault="00015DBC" w:rsidP="00015DBC">
      <w:pPr>
        <w:rPr>
          <w:rFonts w:cs="Arial"/>
        </w:rPr>
      </w:pPr>
    </w:p>
    <w:p w14:paraId="25774EB8" w14:textId="038D3979" w:rsidR="00015DBC" w:rsidRDefault="00015DBC" w:rsidP="00015DBC">
      <w:pPr>
        <w:rPr>
          <w:rFonts w:cs="Arial"/>
          <w:color w:val="auto"/>
        </w:rPr>
      </w:pPr>
      <w:r>
        <w:rPr>
          <w:rFonts w:cs="Arial"/>
        </w:rPr>
        <w:t xml:space="preserve">The composition is as described in </w:t>
      </w:r>
      <w:r w:rsidR="003C70EC">
        <w:rPr>
          <w:rFonts w:cs="Arial"/>
        </w:rPr>
        <w:t xml:space="preserve">1.4.2.10.2.1, </w:t>
      </w:r>
      <w:r>
        <w:rPr>
          <w:rFonts w:cs="Arial"/>
        </w:rPr>
        <w:t xml:space="preserve">1.4.2.10.2.2 and 1.4.2.10.2.3 </w:t>
      </w:r>
      <w:r w:rsidRPr="008058CB">
        <w:rPr>
          <w:rFonts w:cs="Arial"/>
        </w:rPr>
        <w:t>unless the</w:t>
      </w:r>
      <w:r w:rsidR="003C70EC">
        <w:rPr>
          <w:rFonts w:cs="Arial"/>
        </w:rPr>
        <w:t xml:space="preserve"> </w:t>
      </w:r>
      <w:r w:rsidRPr="008058CB">
        <w:rPr>
          <w:rFonts w:cs="Arial"/>
        </w:rPr>
        <w:t xml:space="preserve">Senate Council votes to name a different specific subset of not less than three of its members to constitute the committee. </w:t>
      </w:r>
      <w:r w:rsidRPr="00CB2772">
        <w:rPr>
          <w:rFonts w:cs="Arial"/>
        </w:rPr>
        <w:t>If the</w:t>
      </w:r>
      <w:r w:rsidRPr="008058CB">
        <w:rPr>
          <w:rFonts w:cs="Arial"/>
        </w:rPr>
        <w:t xml:space="preserv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6D139FB0" w14:textId="77777777" w:rsidR="00015DBC" w:rsidRPr="00E1651F" w:rsidRDefault="00015DBC" w:rsidP="00015DBC"/>
    <w:p w14:paraId="24E221A5" w14:textId="77777777" w:rsidR="00015DBC" w:rsidRDefault="00015DBC" w:rsidP="00015DBC">
      <w:pPr>
        <w:pStyle w:val="Heading6"/>
      </w:pPr>
      <w:r>
        <w:t>Chair</w:t>
      </w:r>
    </w:p>
    <w:p w14:paraId="1231706A" w14:textId="230E4AFA" w:rsidR="00015DBC" w:rsidRDefault="00015DBC" w:rsidP="00015DBC">
      <w:pPr>
        <w:rPr>
          <w:rFonts w:cs="Arial"/>
          <w:color w:val="auto"/>
        </w:rPr>
      </w:pPr>
      <w:r>
        <w:rPr>
          <w:rFonts w:cs="Arial"/>
          <w:color w:val="auto"/>
        </w:rPr>
        <w:t>The SRIC is chaired by the Senate Council Chair.</w:t>
      </w:r>
    </w:p>
    <w:p w14:paraId="765F302F" w14:textId="3CC87356" w:rsidR="00015DBC" w:rsidRDefault="00015DBC" w:rsidP="00015DBC">
      <w:pPr>
        <w:rPr>
          <w:rFonts w:cs="Arial"/>
          <w:color w:val="auto"/>
        </w:rPr>
      </w:pPr>
    </w:p>
    <w:p w14:paraId="70FD723F" w14:textId="549C016A" w:rsidR="00015DBC" w:rsidRDefault="00015DBC" w:rsidP="00B35C33">
      <w:pPr>
        <w:pStyle w:val="Heading6"/>
      </w:pPr>
      <w:r>
        <w:t>Voting Members</w:t>
      </w:r>
    </w:p>
    <w:p w14:paraId="14612959" w14:textId="27D19FC2" w:rsidR="00015DBC" w:rsidRDefault="00015DBC" w:rsidP="009D40E4">
      <w:r>
        <w:t>The voting faculty members are the SC Chair and SC Vice Chair.</w:t>
      </w:r>
    </w:p>
    <w:p w14:paraId="0D4086BB" w14:textId="77777777" w:rsidR="00015DBC" w:rsidRDefault="00015DBC" w:rsidP="00015DBC">
      <w:pPr>
        <w:rPr>
          <w:rFonts w:cs="Arial"/>
        </w:rPr>
      </w:pPr>
    </w:p>
    <w:p w14:paraId="7F7D67C8" w14:textId="77777777" w:rsidR="00015DBC" w:rsidRDefault="00015DBC" w:rsidP="00015DBC">
      <w:pPr>
        <w:pStyle w:val="Heading6"/>
      </w:pPr>
      <w:r>
        <w:t>Voting Student Member</w:t>
      </w:r>
    </w:p>
    <w:p w14:paraId="1CE4B6AB" w14:textId="0903582C" w:rsidR="00015DBC" w:rsidRDefault="00015DBC" w:rsidP="00015DBC">
      <w:r>
        <w:rPr>
          <w:rFonts w:cs="Arial"/>
        </w:rPr>
        <w:t xml:space="preserve">The voting student member is the </w:t>
      </w:r>
      <w:r w:rsidRPr="008058CB">
        <w:rPr>
          <w:rFonts w:cs="Arial"/>
        </w:rPr>
        <w:t>Student Government Association President</w:t>
      </w:r>
      <w:r>
        <w:rPr>
          <w:rFonts w:cs="Arial"/>
        </w:rPr>
        <w:t>.</w:t>
      </w:r>
    </w:p>
    <w:p w14:paraId="777BE809" w14:textId="77777777" w:rsidR="00AB772F" w:rsidRDefault="00AB772F" w:rsidP="009D40E4">
      <w:pPr>
        <w:rPr>
          <w:color w:val="auto"/>
        </w:rPr>
      </w:pPr>
    </w:p>
    <w:p w14:paraId="6781A5D1" w14:textId="42A7D4FB" w:rsidR="00AB772F" w:rsidRDefault="00AB772F" w:rsidP="00FE142D">
      <w:pPr>
        <w:pStyle w:val="Heading4"/>
      </w:pPr>
      <w:bookmarkStart w:id="3366" w:name="_Toc22143289"/>
      <w:bookmarkStart w:id="3367" w:name="_Toc167096940"/>
      <w:r>
        <w:t>Senate Committee on Committees</w:t>
      </w:r>
      <w:r w:rsidR="002A6B0B">
        <w:t xml:space="preserve"> (SC</w:t>
      </w:r>
      <w:r w:rsidR="00B70F8D">
        <w:t>o</w:t>
      </w:r>
      <w:r w:rsidR="002A6B0B">
        <w:t>C)</w:t>
      </w:r>
      <w:bookmarkEnd w:id="3366"/>
      <w:bookmarkEnd w:id="3367"/>
    </w:p>
    <w:p w14:paraId="20AC2B33" w14:textId="01F102BC" w:rsidR="00FE142D" w:rsidRDefault="00015DBC" w:rsidP="00B35C33">
      <w:pPr>
        <w:pStyle w:val="Heading5"/>
      </w:pPr>
      <w:r>
        <w:t>Charge</w:t>
      </w:r>
    </w:p>
    <w:p w14:paraId="647684B6" w14:textId="0542B5C2" w:rsidR="002A6B0B" w:rsidRDefault="002A6B0B" w:rsidP="009D40E4">
      <w:pPr>
        <w:rPr>
          <w:szCs w:val="22"/>
        </w:rPr>
      </w:pPr>
      <w:r w:rsidRPr="002A6B0B">
        <w:rPr>
          <w:szCs w:val="22"/>
        </w:rPr>
        <w:t>The SC</w:t>
      </w:r>
      <w:r w:rsidR="00B70F8D">
        <w:rPr>
          <w:szCs w:val="22"/>
        </w:rPr>
        <w:t>o</w:t>
      </w:r>
      <w:r w:rsidRPr="002A6B0B">
        <w:rPr>
          <w:szCs w:val="22"/>
        </w:rPr>
        <w:t>C provides current Senate committee chairs with information and guidance regarding best practices for committee chairs. The SC</w:t>
      </w:r>
      <w:r w:rsidR="00B70F8D">
        <w:rPr>
          <w:szCs w:val="22"/>
        </w:rPr>
        <w:t>o</w:t>
      </w:r>
      <w:r w:rsidRPr="002A6B0B">
        <w:rPr>
          <w:szCs w:val="22"/>
        </w:rPr>
        <w:t>C shall meet in the spring semester to review committee activities for the past year and shall report on these activities to the SC prior to the end of the academic year. [US:</w:t>
      </w:r>
      <w:r>
        <w:rPr>
          <w:szCs w:val="22"/>
        </w:rPr>
        <w:t xml:space="preserve"> </w:t>
      </w:r>
      <w:r w:rsidRPr="002A6B0B">
        <w:rPr>
          <w:szCs w:val="22"/>
        </w:rPr>
        <w:t>10/9/2017]</w:t>
      </w:r>
    </w:p>
    <w:p w14:paraId="0DEF66AC" w14:textId="77777777" w:rsidR="0028060E" w:rsidRDefault="0028060E" w:rsidP="009D40E4">
      <w:pPr>
        <w:rPr>
          <w:szCs w:val="22"/>
        </w:rPr>
      </w:pPr>
    </w:p>
    <w:p w14:paraId="2C405578" w14:textId="77777777" w:rsidR="0028060E" w:rsidRPr="008058CB" w:rsidRDefault="0028060E" w:rsidP="0028060E">
      <w:pPr>
        <w:pStyle w:val="Heading6"/>
      </w:pPr>
      <w:r w:rsidRPr="008058CB">
        <w:t>Extent of Authority</w:t>
      </w:r>
    </w:p>
    <w:p w14:paraId="3B1BA653" w14:textId="15B226AB" w:rsidR="0028060E" w:rsidRPr="008058CB" w:rsidRDefault="0028060E" w:rsidP="0028060E">
      <w:pPr>
        <w:pStyle w:val="Heading5"/>
        <w:numPr>
          <w:ilvl w:val="0"/>
          <w:numId w:val="0"/>
        </w:numPr>
        <w:rPr>
          <w:rFonts w:cs="Arial"/>
          <w:bCs/>
        </w:rPr>
      </w:pPr>
      <w:r w:rsidRPr="003D18D7">
        <w:rPr>
          <w:rFonts w:cs="Arial"/>
          <w:b w:val="0"/>
          <w:bCs/>
        </w:rPr>
        <w:t>The SC</w:t>
      </w:r>
      <w:r w:rsidR="00B70F8D">
        <w:rPr>
          <w:rFonts w:cs="Arial"/>
          <w:b w:val="0"/>
          <w:bCs/>
        </w:rPr>
        <w:t>o</w:t>
      </w:r>
      <w:r w:rsidRPr="003D18D7">
        <w:rPr>
          <w:rFonts w:cs="Arial"/>
          <w:b w:val="0"/>
          <w:bCs/>
        </w:rPr>
        <w:t xml:space="preserve">C does not have any final decision-making authority. </w:t>
      </w:r>
    </w:p>
    <w:p w14:paraId="2EC88DCD" w14:textId="77777777" w:rsidR="0028060E" w:rsidRPr="008058CB" w:rsidRDefault="0028060E" w:rsidP="0028060E">
      <w:pPr>
        <w:rPr>
          <w:rFonts w:cs="Arial"/>
          <w:color w:val="auto"/>
        </w:rPr>
      </w:pPr>
    </w:p>
    <w:p w14:paraId="5EF4CE88" w14:textId="77777777" w:rsidR="0028060E" w:rsidRDefault="0028060E" w:rsidP="0028060E">
      <w:pPr>
        <w:pStyle w:val="Heading5"/>
        <w:rPr>
          <w:rFonts w:cs="Arial"/>
        </w:rPr>
      </w:pPr>
      <w:r w:rsidRPr="008058CB">
        <w:rPr>
          <w:rFonts w:cs="Arial"/>
        </w:rPr>
        <w:t>Composition</w:t>
      </w:r>
    </w:p>
    <w:p w14:paraId="70A4282C" w14:textId="62136211" w:rsidR="0028060E" w:rsidRDefault="0028060E" w:rsidP="0028060E">
      <w:r>
        <w:t>The SC</w:t>
      </w:r>
      <w:r w:rsidR="00B70F8D">
        <w:t>o</w:t>
      </w:r>
      <w:r>
        <w:t>C shall be composed of the Senate Council Vice Chair and the members described in 1.4.2.11.</w:t>
      </w:r>
      <w:r w:rsidR="003C70EC">
        <w:t>2</w:t>
      </w:r>
      <w:r>
        <w:t>.1, 1.4.2.11.</w:t>
      </w:r>
      <w:r w:rsidR="003C70EC">
        <w:t>2</w:t>
      </w:r>
      <w:r>
        <w:t>.2, and 1.4.2.11.</w:t>
      </w:r>
      <w:r w:rsidR="003C70EC">
        <w:t>2</w:t>
      </w:r>
      <w:r>
        <w:t>.3, below.</w:t>
      </w:r>
    </w:p>
    <w:p w14:paraId="64A607FC" w14:textId="77777777" w:rsidR="0028060E" w:rsidRPr="00D14461" w:rsidRDefault="0028060E" w:rsidP="0028060E"/>
    <w:p w14:paraId="508D2CE2" w14:textId="77777777" w:rsidR="0028060E" w:rsidRDefault="0028060E" w:rsidP="0028060E">
      <w:pPr>
        <w:pStyle w:val="Heading6"/>
      </w:pPr>
      <w:r>
        <w:t>Chair</w:t>
      </w:r>
    </w:p>
    <w:p w14:paraId="52FFA7E0" w14:textId="5D3B34C7" w:rsidR="0028060E" w:rsidRDefault="0028060E" w:rsidP="0028060E">
      <w:pPr>
        <w:rPr>
          <w:rFonts w:cs="Arial"/>
          <w:szCs w:val="22"/>
        </w:rPr>
      </w:pPr>
      <w:r>
        <w:rPr>
          <w:rFonts w:cs="Arial"/>
          <w:szCs w:val="22"/>
        </w:rPr>
        <w:t>The Senate Council Vice Chair shall chair the SC</w:t>
      </w:r>
      <w:r w:rsidR="00B70F8D">
        <w:rPr>
          <w:rFonts w:cs="Arial"/>
          <w:szCs w:val="22"/>
        </w:rPr>
        <w:t>o</w:t>
      </w:r>
      <w:r>
        <w:rPr>
          <w:rFonts w:cs="Arial"/>
          <w:szCs w:val="22"/>
        </w:rPr>
        <w:t xml:space="preserve">C. </w:t>
      </w:r>
    </w:p>
    <w:p w14:paraId="34D82B0C" w14:textId="77777777" w:rsidR="0028060E" w:rsidRDefault="0028060E" w:rsidP="0028060E">
      <w:pPr>
        <w:rPr>
          <w:rFonts w:cs="Arial"/>
          <w:szCs w:val="22"/>
        </w:rPr>
      </w:pPr>
    </w:p>
    <w:p w14:paraId="63F829B3" w14:textId="77777777" w:rsidR="0028060E" w:rsidRDefault="0028060E" w:rsidP="0028060E">
      <w:pPr>
        <w:pStyle w:val="Heading6"/>
      </w:pPr>
      <w:r>
        <w:t>Voting Faculty Membership</w:t>
      </w:r>
    </w:p>
    <w:p w14:paraId="426496A9" w14:textId="2367C204" w:rsidR="0028060E" w:rsidRDefault="0028060E" w:rsidP="0028060E">
      <w:pPr>
        <w:rPr>
          <w:rFonts w:cs="Arial"/>
          <w:szCs w:val="22"/>
        </w:rPr>
      </w:pPr>
      <w:r>
        <w:rPr>
          <w:rFonts w:cs="Arial"/>
          <w:szCs w:val="22"/>
        </w:rPr>
        <w:t>The voting members of the SC</w:t>
      </w:r>
      <w:r w:rsidR="00B70F8D">
        <w:rPr>
          <w:rFonts w:cs="Arial"/>
          <w:szCs w:val="22"/>
        </w:rPr>
        <w:t>o</w:t>
      </w:r>
      <w:r>
        <w:rPr>
          <w:rFonts w:cs="Arial"/>
          <w:szCs w:val="22"/>
        </w:rPr>
        <w:t xml:space="preserve">C are </w:t>
      </w:r>
      <w:r w:rsidRPr="008058CB">
        <w:rPr>
          <w:rFonts w:cs="Arial"/>
          <w:szCs w:val="22"/>
        </w:rPr>
        <w:t>the chairs of Senate’s standing committees, the chairs of Senate’s advisory committees, and the Senate Council Chair</w:t>
      </w:r>
    </w:p>
    <w:p w14:paraId="27F4BB0C" w14:textId="77777777" w:rsidR="0028060E" w:rsidRDefault="0028060E" w:rsidP="0028060E">
      <w:pPr>
        <w:rPr>
          <w:rFonts w:cs="Arial"/>
          <w:szCs w:val="22"/>
        </w:rPr>
      </w:pPr>
    </w:p>
    <w:p w14:paraId="72B8732E" w14:textId="08FB7C2C" w:rsidR="0028060E" w:rsidRDefault="00DC282A" w:rsidP="0028060E">
      <w:pPr>
        <w:pStyle w:val="Heading6"/>
      </w:pPr>
      <w:r>
        <w:t xml:space="preserve">Nonvoting </w:t>
      </w:r>
      <w:r w:rsidR="0028060E">
        <w:t>Ex Officio Membership</w:t>
      </w:r>
    </w:p>
    <w:p w14:paraId="292791EA" w14:textId="32D76BC4" w:rsidR="0028060E" w:rsidRPr="008058CB" w:rsidRDefault="0028060E" w:rsidP="0028060E">
      <w:pPr>
        <w:rPr>
          <w:rFonts w:cs="Arial"/>
        </w:rPr>
      </w:pPr>
      <w:r w:rsidRPr="008058CB">
        <w:rPr>
          <w:rFonts w:cs="Arial"/>
          <w:szCs w:val="22"/>
        </w:rPr>
        <w:t xml:space="preserve">The immediate past chairs of </w:t>
      </w:r>
      <w:r>
        <w:rPr>
          <w:rFonts w:cs="Arial"/>
          <w:szCs w:val="22"/>
        </w:rPr>
        <w:t xml:space="preserve">Senate standing, advisory, and ad hoc </w:t>
      </w:r>
      <w:r w:rsidRPr="008058CB">
        <w:rPr>
          <w:rFonts w:cs="Arial"/>
          <w:szCs w:val="22"/>
        </w:rPr>
        <w:t xml:space="preserve">committees shall serve as </w:t>
      </w:r>
      <w:r w:rsidR="00DC282A" w:rsidRPr="008058CB">
        <w:rPr>
          <w:rFonts w:cs="Arial"/>
          <w:szCs w:val="22"/>
        </w:rPr>
        <w:t xml:space="preserve">nonvoting </w:t>
      </w:r>
      <w:r w:rsidRPr="004375A9">
        <w:rPr>
          <w:rFonts w:cs="Arial"/>
          <w:iCs/>
          <w:szCs w:val="22"/>
        </w:rPr>
        <w:t>ex officio</w:t>
      </w:r>
      <w:r w:rsidRPr="008058CB">
        <w:rPr>
          <w:rFonts w:cs="Arial"/>
          <w:szCs w:val="22"/>
        </w:rPr>
        <w:t xml:space="preserve"> members. (For purposes of this rule, the phrase “immediate past chair” means the person who served as chair of the committee during the preceding year.) </w:t>
      </w:r>
      <w:r w:rsidR="00DC282A">
        <w:rPr>
          <w:rFonts w:cs="Arial"/>
          <w:szCs w:val="22"/>
        </w:rPr>
        <w:t>[US: 9/11/2023]</w:t>
      </w:r>
    </w:p>
    <w:p w14:paraId="34228B22" w14:textId="77777777" w:rsidR="0028060E" w:rsidRDefault="0028060E" w:rsidP="009D40E4">
      <w:pPr>
        <w:rPr>
          <w:szCs w:val="22"/>
        </w:rPr>
      </w:pPr>
    </w:p>
    <w:p w14:paraId="1227809E" w14:textId="080E6EE5" w:rsidR="00AB772F" w:rsidRPr="00FE142D" w:rsidRDefault="00AB772F" w:rsidP="00FE142D">
      <w:pPr>
        <w:pStyle w:val="Heading4"/>
      </w:pPr>
      <w:bookmarkStart w:id="3368" w:name="_Toc22143290"/>
      <w:bookmarkStart w:id="3369" w:name="_Toc167096941"/>
      <w:r w:rsidRPr="00FE142D">
        <w:t>Senate Committee on Appointment, Promotion and Tenure</w:t>
      </w:r>
      <w:bookmarkEnd w:id="3368"/>
      <w:r w:rsidRPr="00FE142D">
        <w:t xml:space="preserve"> </w:t>
      </w:r>
      <w:r w:rsidR="0028060E">
        <w:t>(</w:t>
      </w:r>
      <w:r w:rsidR="00ED0DA6">
        <w:t>SeCAPT</w:t>
      </w:r>
      <w:r w:rsidR="0028060E">
        <w:t>)</w:t>
      </w:r>
      <w:bookmarkEnd w:id="3369"/>
    </w:p>
    <w:p w14:paraId="2E2C1456" w14:textId="7B85DC3A" w:rsidR="00FE142D" w:rsidRPr="004B6452" w:rsidRDefault="0028060E" w:rsidP="00B35C33">
      <w:pPr>
        <w:pStyle w:val="Heading5"/>
      </w:pPr>
      <w:r>
        <w:t>Charge</w:t>
      </w:r>
    </w:p>
    <w:p w14:paraId="107DED17" w14:textId="102FD240" w:rsidR="00AB772F" w:rsidRPr="00D36A86" w:rsidRDefault="0028060E" w:rsidP="009D40E4">
      <w:pPr>
        <w:rPr>
          <w:szCs w:val="22"/>
        </w:rPr>
      </w:pPr>
      <w:r>
        <w:rPr>
          <w:szCs w:val="22"/>
        </w:rPr>
        <w:t xml:space="preserve">The </w:t>
      </w:r>
      <w:r w:rsidR="00ED0DA6">
        <w:rPr>
          <w:szCs w:val="22"/>
        </w:rPr>
        <w:t xml:space="preserve">SeCAPT </w:t>
      </w:r>
      <w:r>
        <w:rPr>
          <w:szCs w:val="22"/>
        </w:rPr>
        <w:t xml:space="preserve">is responsible for advising </w:t>
      </w:r>
      <w:r w:rsidR="00AF649B">
        <w:rPr>
          <w:szCs w:val="22"/>
        </w:rPr>
        <w:t>the Senate Council on policy matters pertaining to appointment, promotion, and tenure.</w:t>
      </w:r>
      <w:r w:rsidR="00521625">
        <w:rPr>
          <w:szCs w:val="22"/>
        </w:rPr>
        <w:t xml:space="preserve"> </w:t>
      </w:r>
      <w:r w:rsidR="00AF649B">
        <w:rPr>
          <w:szCs w:val="22"/>
        </w:rPr>
        <w:t>[SREC: 1/31/2017]</w:t>
      </w:r>
    </w:p>
    <w:p w14:paraId="34589486" w14:textId="77777777" w:rsidR="0028060E" w:rsidRPr="008058CB" w:rsidRDefault="0028060E" w:rsidP="0028060E">
      <w:pPr>
        <w:rPr>
          <w:rFonts w:cs="Arial"/>
          <w:color w:val="auto"/>
        </w:rPr>
      </w:pPr>
    </w:p>
    <w:p w14:paraId="4546AB40" w14:textId="77777777" w:rsidR="0028060E" w:rsidRPr="008058CB" w:rsidRDefault="0028060E" w:rsidP="0028060E">
      <w:pPr>
        <w:pStyle w:val="Heading6"/>
      </w:pPr>
      <w:r w:rsidRPr="008058CB">
        <w:t>Extent of Authority</w:t>
      </w:r>
    </w:p>
    <w:p w14:paraId="43249688" w14:textId="15A198DA" w:rsidR="0028060E" w:rsidRPr="008058CB"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does not have any final decision-making authority. </w:t>
      </w:r>
    </w:p>
    <w:p w14:paraId="6DAFC8E7" w14:textId="77777777" w:rsidR="0028060E" w:rsidRPr="008058CB" w:rsidRDefault="0028060E" w:rsidP="0028060E">
      <w:pPr>
        <w:rPr>
          <w:rFonts w:cs="Arial"/>
          <w:color w:val="auto"/>
        </w:rPr>
      </w:pPr>
    </w:p>
    <w:p w14:paraId="0BBB3C88" w14:textId="77777777" w:rsidR="0028060E" w:rsidRPr="008058CB" w:rsidRDefault="0028060E" w:rsidP="0028060E">
      <w:pPr>
        <w:pStyle w:val="Heading5"/>
        <w:rPr>
          <w:rFonts w:cs="Arial"/>
        </w:rPr>
      </w:pPr>
      <w:r w:rsidRPr="008058CB">
        <w:rPr>
          <w:rFonts w:cs="Arial"/>
        </w:rPr>
        <w:t>Composition</w:t>
      </w:r>
    </w:p>
    <w:p w14:paraId="290DF590" w14:textId="73718E20" w:rsidR="0028060E"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is not required to be chaired by an elected faculty senator or composed of more than one-half of members who are elected faculty senators. </w:t>
      </w:r>
    </w:p>
    <w:p w14:paraId="17926C15" w14:textId="77777777" w:rsidR="0028060E" w:rsidRDefault="0028060E" w:rsidP="0028060E">
      <w:pPr>
        <w:rPr>
          <w:rFonts w:cs="Arial"/>
          <w:color w:val="auto"/>
        </w:rPr>
      </w:pPr>
    </w:p>
    <w:p w14:paraId="67492224" w14:textId="77777777" w:rsidR="0028060E" w:rsidRDefault="0028060E" w:rsidP="0028060E">
      <w:pPr>
        <w:pStyle w:val="Heading6"/>
      </w:pPr>
      <w:r>
        <w:t>Voting Faculty Members</w:t>
      </w:r>
    </w:p>
    <w:p w14:paraId="53B6A822" w14:textId="666664E6" w:rsidR="00090BBF" w:rsidRDefault="0028060E" w:rsidP="009D40E4">
      <w:pPr>
        <w:rPr>
          <w:color w:val="auto"/>
        </w:rPr>
      </w:pPr>
      <w:r w:rsidRPr="008058CB">
        <w:rPr>
          <w:rFonts w:cs="Arial"/>
          <w:szCs w:val="22"/>
        </w:rPr>
        <w:t xml:space="preserve">The </w:t>
      </w:r>
      <w:r w:rsidR="00ED0DA6" w:rsidRPr="008058CB">
        <w:rPr>
          <w:rFonts w:cs="Arial"/>
          <w:szCs w:val="22"/>
        </w:rPr>
        <w:t>S</w:t>
      </w:r>
      <w:r w:rsidR="00ED0DA6">
        <w:rPr>
          <w:rFonts w:cs="Arial"/>
          <w:szCs w:val="22"/>
        </w:rPr>
        <w:t>e</w:t>
      </w:r>
      <w:r w:rsidR="00ED0DA6" w:rsidRPr="008058CB">
        <w:rPr>
          <w:rFonts w:cs="Arial"/>
          <w:szCs w:val="22"/>
        </w:rPr>
        <w:t xml:space="preserve">CAPT </w:t>
      </w:r>
      <w:r w:rsidRPr="008058CB">
        <w:rPr>
          <w:rFonts w:cs="Arial"/>
          <w:szCs w:val="22"/>
        </w:rPr>
        <w:t xml:space="preserve">is </w:t>
      </w:r>
      <w:r>
        <w:rPr>
          <w:rFonts w:cs="Arial"/>
          <w:szCs w:val="22"/>
        </w:rPr>
        <w:t>composed</w:t>
      </w:r>
      <w:r w:rsidRPr="008058CB">
        <w:rPr>
          <w:rFonts w:cs="Arial"/>
          <w:szCs w:val="22"/>
        </w:rPr>
        <w:t xml:space="preserve"> of the</w:t>
      </w:r>
      <w:r w:rsidRPr="00D36A86">
        <w:rPr>
          <w:szCs w:val="22"/>
        </w:rPr>
        <w:t xml:space="preserve"> chairs of Academic Area Advisory Committees</w:t>
      </w:r>
      <w:r>
        <w:rPr>
          <w:szCs w:val="22"/>
        </w:rPr>
        <w:t>.</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3370" w:name="_Toc22143292"/>
      <w:bookmarkStart w:id="3371" w:name="_Toc167096942"/>
      <w:r w:rsidRPr="00FE142D">
        <w:t>Senate Committee on Distance Learning and eLearning (SCDLeL)</w:t>
      </w:r>
      <w:bookmarkEnd w:id="3370"/>
      <w:bookmarkEnd w:id="3371"/>
      <w:r w:rsidRPr="00FE142D">
        <w:t xml:space="preserve"> </w:t>
      </w:r>
    </w:p>
    <w:p w14:paraId="293C4CCB" w14:textId="7993A274" w:rsidR="00FE142D" w:rsidRDefault="00FE142D" w:rsidP="00521625">
      <w:pPr>
        <w:rPr>
          <w:color w:val="auto"/>
        </w:rPr>
      </w:pPr>
      <w:r w:rsidRPr="00225F30">
        <w:rPr>
          <w:color w:val="auto"/>
        </w:rPr>
        <w:t>[US: 12/9/2013</w:t>
      </w:r>
      <w:r>
        <w:rPr>
          <w:color w:val="auto"/>
        </w:rPr>
        <w:t>; US: 12/12/2016</w:t>
      </w:r>
      <w:r w:rsidRPr="00225F30">
        <w:rPr>
          <w:color w:val="auto"/>
        </w:rPr>
        <w:t>]</w:t>
      </w:r>
    </w:p>
    <w:p w14:paraId="2FCC2C16" w14:textId="630A33E3" w:rsidR="00FE142D" w:rsidRPr="005444AF" w:rsidRDefault="0028060E" w:rsidP="00B35C33">
      <w:pPr>
        <w:pStyle w:val="Heading5"/>
      </w:pPr>
      <w:r>
        <w:t>Charge</w:t>
      </w:r>
    </w:p>
    <w:p w14:paraId="776BCB8D" w14:textId="77777777" w:rsidR="00521625" w:rsidRPr="005444AF" w:rsidRDefault="00521625" w:rsidP="000C5B63">
      <w:pPr>
        <w:rPr>
          <w:color w:val="auto"/>
        </w:rPr>
      </w:pPr>
      <w:r w:rsidRPr="00225F30">
        <w:rPr>
          <w:color w:val="auto"/>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rPr>
      </w:pPr>
    </w:p>
    <w:p w14:paraId="52414612" w14:textId="77777777" w:rsidR="00521625" w:rsidRPr="003852D0" w:rsidRDefault="00521625" w:rsidP="003852D0">
      <w:pPr>
        <w:pStyle w:val="ListParagraph"/>
        <w:numPr>
          <w:ilvl w:val="0"/>
          <w:numId w:val="503"/>
        </w:numPr>
        <w:rPr>
          <w:color w:val="auto"/>
        </w:rPr>
      </w:pPr>
      <w:r w:rsidRPr="003852D0">
        <w:rPr>
          <w:color w:val="auto"/>
        </w:rPr>
        <w:t>Identify issues related to distance learning and eLearning and recommend policies.</w:t>
      </w:r>
    </w:p>
    <w:p w14:paraId="246B2242" w14:textId="77777777" w:rsidR="00521625" w:rsidRPr="005444AF" w:rsidRDefault="00521625" w:rsidP="003852D0">
      <w:pPr>
        <w:pStyle w:val="ListParagraph"/>
        <w:ind w:left="0"/>
        <w:rPr>
          <w:color w:val="auto"/>
        </w:rPr>
      </w:pPr>
    </w:p>
    <w:p w14:paraId="2D29F330" w14:textId="6C6C7B0B" w:rsidR="00521625" w:rsidRPr="003852D0" w:rsidRDefault="00521625" w:rsidP="003852D0">
      <w:pPr>
        <w:pStyle w:val="ListParagraph"/>
        <w:numPr>
          <w:ilvl w:val="0"/>
          <w:numId w:val="503"/>
        </w:numPr>
        <w:rPr>
          <w:color w:val="auto"/>
        </w:rPr>
      </w:pPr>
      <w:r w:rsidRPr="003852D0">
        <w:rPr>
          <w:color w:val="auto"/>
        </w:rPr>
        <w:t>Monitor and respond to the University Senate concerning SACS</w:t>
      </w:r>
      <w:r w:rsidR="0028060E">
        <w:rPr>
          <w:color w:val="auto"/>
        </w:rPr>
        <w:t>COC</w:t>
      </w:r>
      <w:r w:rsidRPr="003852D0">
        <w:rPr>
          <w:color w:val="auto"/>
        </w:rPr>
        <w:t>, state and federal regulations related to distance learning and eLearning.</w:t>
      </w:r>
    </w:p>
    <w:p w14:paraId="5BF7752C" w14:textId="77777777" w:rsidR="00521625" w:rsidRPr="007509A9" w:rsidRDefault="00521625" w:rsidP="003852D0">
      <w:pPr>
        <w:rPr>
          <w:color w:val="auto"/>
        </w:rPr>
      </w:pPr>
    </w:p>
    <w:p w14:paraId="3D633953" w14:textId="77777777" w:rsidR="00521625" w:rsidRPr="003852D0" w:rsidRDefault="00521625" w:rsidP="003852D0">
      <w:pPr>
        <w:pStyle w:val="ListParagraph"/>
        <w:numPr>
          <w:ilvl w:val="0"/>
          <w:numId w:val="503"/>
        </w:numPr>
        <w:rPr>
          <w:color w:val="auto"/>
        </w:rPr>
      </w:pPr>
      <w:r w:rsidRPr="003852D0">
        <w:rPr>
          <w:color w:val="auto"/>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rPr>
      </w:pPr>
    </w:p>
    <w:p w14:paraId="229B0A88" w14:textId="77777777" w:rsidR="00521625" w:rsidRPr="003852D0" w:rsidRDefault="00521625" w:rsidP="003852D0">
      <w:pPr>
        <w:pStyle w:val="ListParagraph"/>
        <w:numPr>
          <w:ilvl w:val="0"/>
          <w:numId w:val="503"/>
        </w:numPr>
        <w:rPr>
          <w:color w:val="auto"/>
        </w:rPr>
      </w:pPr>
      <w:r w:rsidRPr="003852D0">
        <w:rPr>
          <w:color w:val="auto"/>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rPr>
      </w:pPr>
      <w:r w:rsidRPr="003852D0">
        <w:rPr>
          <w:color w:val="auto"/>
        </w:rPr>
        <w:t>Collaborate with other UK groups/committees on issues related to distance learning and eLearning as appropriate.</w:t>
      </w:r>
    </w:p>
    <w:p w14:paraId="7BA5FB76" w14:textId="18B933EF" w:rsidR="00521625" w:rsidRDefault="00521625" w:rsidP="00521625">
      <w:pPr>
        <w:rPr>
          <w:color w:val="auto"/>
        </w:rPr>
      </w:pPr>
    </w:p>
    <w:p w14:paraId="140A10B3" w14:textId="2C0F4795" w:rsidR="0028060E" w:rsidRDefault="0028060E" w:rsidP="0028060E">
      <w:pPr>
        <w:pStyle w:val="Heading5"/>
      </w:pPr>
      <w:r>
        <w:t>Extent of Authority</w:t>
      </w:r>
    </w:p>
    <w:p w14:paraId="6139DFDE" w14:textId="78E3486D" w:rsidR="0028060E" w:rsidRDefault="0028060E" w:rsidP="0028060E">
      <w:r>
        <w:t>The SCDLeL does not have any final decision-making authority.</w:t>
      </w:r>
    </w:p>
    <w:p w14:paraId="425E8465" w14:textId="77777777" w:rsidR="0028060E" w:rsidRPr="0028060E" w:rsidRDefault="0028060E"/>
    <w:p w14:paraId="63078A09" w14:textId="77777777" w:rsidR="0028060E" w:rsidRPr="008058CB" w:rsidRDefault="0028060E" w:rsidP="0028060E">
      <w:pPr>
        <w:pStyle w:val="Heading5"/>
        <w:rPr>
          <w:rFonts w:cs="Arial"/>
        </w:rPr>
      </w:pPr>
      <w:r w:rsidRPr="008058CB">
        <w:rPr>
          <w:rFonts w:cs="Arial"/>
        </w:rPr>
        <w:t>Composition</w:t>
      </w:r>
    </w:p>
    <w:p w14:paraId="33475D0D" w14:textId="77777777" w:rsidR="0028060E" w:rsidRDefault="0028060E" w:rsidP="0028060E">
      <w:pPr>
        <w:rPr>
          <w:rFonts w:cs="Arial"/>
          <w:color w:val="auto"/>
        </w:rPr>
      </w:pPr>
      <w:r w:rsidRPr="008058CB">
        <w:rPr>
          <w:rFonts w:cs="Arial"/>
          <w:color w:val="auto"/>
        </w:rPr>
        <w:t xml:space="preserve">The SCDLeL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53C99722" w14:textId="77777777" w:rsidR="0028060E" w:rsidRDefault="0028060E" w:rsidP="0028060E">
      <w:pPr>
        <w:rPr>
          <w:rFonts w:cs="Arial"/>
          <w:color w:val="auto"/>
        </w:rPr>
      </w:pPr>
    </w:p>
    <w:p w14:paraId="77B7E444" w14:textId="77777777" w:rsidR="0028060E" w:rsidRDefault="0028060E" w:rsidP="0028060E">
      <w:pPr>
        <w:pStyle w:val="Heading6"/>
      </w:pPr>
      <w:r>
        <w:t>Chair</w:t>
      </w:r>
    </w:p>
    <w:p w14:paraId="64BCFAA3" w14:textId="77777777" w:rsidR="0028060E" w:rsidRPr="00A810DC" w:rsidRDefault="0028060E" w:rsidP="0028060E">
      <w:r>
        <w:t>The chair shall be one of the voting faculty members.</w:t>
      </w:r>
    </w:p>
    <w:p w14:paraId="40E83BD2" w14:textId="77777777" w:rsidR="0028060E" w:rsidRDefault="0028060E" w:rsidP="0028060E">
      <w:pPr>
        <w:rPr>
          <w:rFonts w:cs="Arial"/>
          <w:color w:val="auto"/>
        </w:rPr>
      </w:pPr>
    </w:p>
    <w:p w14:paraId="284BC3C1" w14:textId="77777777" w:rsidR="0028060E" w:rsidRDefault="0028060E" w:rsidP="0028060E">
      <w:pPr>
        <w:pStyle w:val="Heading6"/>
      </w:pPr>
      <w:r>
        <w:t>Voting Faculty Members</w:t>
      </w:r>
    </w:p>
    <w:p w14:paraId="164A8D7D" w14:textId="4E8C3546" w:rsidR="00521625" w:rsidRPr="003852D0" w:rsidRDefault="0028060E" w:rsidP="00B35C33">
      <w:pPr>
        <w:tabs>
          <w:tab w:val="num" w:pos="0"/>
        </w:tabs>
        <w:rPr>
          <w:color w:val="auto"/>
        </w:rPr>
      </w:pPr>
      <w:r w:rsidRPr="008058CB">
        <w:rPr>
          <w:rFonts w:cs="Arial"/>
        </w:rPr>
        <w:t xml:space="preserve">The </w:t>
      </w:r>
      <w:r>
        <w:rPr>
          <w:rFonts w:cs="Arial"/>
        </w:rPr>
        <w:t xml:space="preserve">SCDLeL </w:t>
      </w:r>
      <w:r w:rsidRPr="008058CB">
        <w:rPr>
          <w:rFonts w:cs="Arial"/>
        </w:rPr>
        <w:t xml:space="preserve">shall be </w:t>
      </w:r>
      <w:r>
        <w:rPr>
          <w:rFonts w:cs="Arial"/>
        </w:rPr>
        <w:t>composed</w:t>
      </w:r>
      <w:r w:rsidRPr="008058CB">
        <w:rPr>
          <w:rFonts w:cs="Arial"/>
        </w:rPr>
        <w:t xml:space="preserve"> of a sufficient number of elected faculty senators to conduct business. (see SR 1.4.1.1.2)</w:t>
      </w:r>
      <w:r>
        <w:rPr>
          <w:rFonts w:cs="Arial"/>
        </w:rPr>
        <w:t xml:space="preserve"> </w:t>
      </w:r>
      <w:r w:rsidRPr="008058CB">
        <w:rPr>
          <w:rFonts w:cs="Arial"/>
          <w:color w:val="auto"/>
        </w:rPr>
        <w:t xml:space="preserve">The </w:t>
      </w:r>
      <w:r>
        <w:rPr>
          <w:rFonts w:cs="Arial"/>
          <w:color w:val="auto"/>
        </w:rPr>
        <w:t xml:space="preserve">voting </w:t>
      </w:r>
      <w:r w:rsidRPr="008058CB">
        <w:rPr>
          <w:rFonts w:cs="Arial"/>
          <w:color w:val="auto"/>
        </w:rPr>
        <w:t>faculty membership of the committee shall be generally representative of the</w:t>
      </w:r>
      <w:r w:rsidRPr="000C5B63">
        <w:rPr>
          <w:color w:val="auto"/>
        </w:rPr>
        <w:t xml:space="preserve"> </w:t>
      </w:r>
      <w:r w:rsidR="003852D0">
        <w:rPr>
          <w:color w:val="auto"/>
        </w:rPr>
        <w:t>c</w:t>
      </w:r>
      <w:r w:rsidR="003852D0" w:rsidRPr="003852D0">
        <w:rPr>
          <w:color w:val="auto"/>
        </w:rPr>
        <w:t xml:space="preserve">olleges </w:t>
      </w:r>
      <w:r w:rsidR="00521625" w:rsidRPr="003852D0">
        <w:rPr>
          <w:color w:val="auto"/>
        </w:rPr>
        <w:t xml:space="preserve">with active distance learning or eLearning </w:t>
      </w:r>
      <w:r w:rsidR="0033447F" w:rsidRPr="0033447F">
        <w:rPr>
          <w:color w:val="auto"/>
          <w:u w:val="words"/>
        </w:rPr>
        <w:t>programs</w:t>
      </w:r>
      <w:r w:rsidR="00521625" w:rsidRPr="003852D0">
        <w:rPr>
          <w:color w:val="auto"/>
        </w:rPr>
        <w:t>.</w:t>
      </w:r>
    </w:p>
    <w:p w14:paraId="77676C77" w14:textId="3EE9A7B7" w:rsidR="00521625" w:rsidRDefault="00521625" w:rsidP="003852D0">
      <w:pPr>
        <w:pStyle w:val="ListParagraph"/>
        <w:ind w:left="0"/>
        <w:rPr>
          <w:color w:val="auto"/>
        </w:rPr>
      </w:pPr>
    </w:p>
    <w:p w14:paraId="24D3E27C" w14:textId="6F92EED2" w:rsidR="0028060E" w:rsidRDefault="00DC282A" w:rsidP="00B35C33">
      <w:pPr>
        <w:pStyle w:val="Heading6"/>
      </w:pPr>
      <w:r>
        <w:t xml:space="preserve">Voting </w:t>
      </w:r>
      <w:r w:rsidR="0028060E">
        <w:t>Student Members</w:t>
      </w:r>
    </w:p>
    <w:p w14:paraId="72E0DE88" w14:textId="5D0F8EFF" w:rsidR="00DC282A" w:rsidRPr="00DC282A" w:rsidRDefault="00DC282A" w:rsidP="004375A9">
      <w:r>
        <w:rPr>
          <w:rFonts w:eastAsiaTheme="majorEastAsia" w:cstheme="majorBidi"/>
          <w:b/>
          <w:color w:val="auto"/>
        </w:rPr>
        <w:t>[US: 9/11/2023]</w:t>
      </w:r>
    </w:p>
    <w:p w14:paraId="145FF674" w14:textId="7AEB081E" w:rsidR="0028060E" w:rsidRPr="00D27665" w:rsidRDefault="0028060E" w:rsidP="00B35C33">
      <w:pPr>
        <w:rPr>
          <w:color w:val="auto"/>
        </w:rPr>
      </w:pPr>
      <w:r>
        <w:rPr>
          <w:color w:val="auto"/>
        </w:rPr>
        <w:t xml:space="preserve">There shall be two voting student members who must be enrolled in online </w:t>
      </w:r>
      <w:r w:rsidR="0033447F" w:rsidRPr="0033447F">
        <w:rPr>
          <w:color w:val="auto"/>
          <w:u w:val="words"/>
        </w:rPr>
        <w:t>courses</w:t>
      </w:r>
      <w:r>
        <w:rPr>
          <w:color w:val="auto"/>
        </w:rPr>
        <w:t xml:space="preserve"> or have experience with online </w:t>
      </w:r>
      <w:r w:rsidR="0033447F" w:rsidRPr="00D27665">
        <w:rPr>
          <w:color w:val="auto"/>
          <w:u w:val="words"/>
        </w:rPr>
        <w:t>courses</w:t>
      </w:r>
      <w:r w:rsidRPr="00D27665">
        <w:rPr>
          <w:color w:val="auto"/>
        </w:rPr>
        <w:t>.</w:t>
      </w:r>
    </w:p>
    <w:p w14:paraId="161D5DC6" w14:textId="2AAC2EB0" w:rsidR="00521625" w:rsidRPr="00D27665" w:rsidRDefault="00521625" w:rsidP="000D3377">
      <w:pPr>
        <w:pStyle w:val="ListParagraph"/>
        <w:numPr>
          <w:ilvl w:val="0"/>
          <w:numId w:val="643"/>
        </w:numPr>
        <w:rPr>
          <w:color w:val="auto"/>
        </w:rPr>
      </w:pPr>
      <w:r w:rsidRPr="00D27665">
        <w:rPr>
          <w:color w:val="auto"/>
        </w:rPr>
        <w:t xml:space="preserve">One </w:t>
      </w:r>
      <w:r w:rsidR="003852D0" w:rsidRPr="00D27665">
        <w:rPr>
          <w:color w:val="auto"/>
        </w:rPr>
        <w:t>undergraduate student</w:t>
      </w:r>
      <w:r w:rsidR="000D3377" w:rsidRPr="00D27665">
        <w:rPr>
          <w:color w:val="auto"/>
        </w:rPr>
        <w:t xml:space="preserve">; </w:t>
      </w:r>
      <w:bookmarkStart w:id="3372" w:name="_Hlk143184175"/>
      <w:r w:rsidR="009B3F94" w:rsidRPr="00D27665">
        <w:rPr>
          <w:color w:val="auto"/>
        </w:rPr>
        <w:t xml:space="preserve">and one </w:t>
      </w:r>
      <w:r w:rsidR="003852D0" w:rsidRPr="00D27665">
        <w:rPr>
          <w:color w:val="auto"/>
        </w:rPr>
        <w:t>graduate student</w:t>
      </w:r>
      <w:r w:rsidR="000D3377" w:rsidRPr="00D27665">
        <w:rPr>
          <w:color w:val="auto"/>
        </w:rPr>
        <w:t>.</w:t>
      </w:r>
      <w:bookmarkEnd w:id="3372"/>
    </w:p>
    <w:p w14:paraId="1210176D" w14:textId="77777777" w:rsidR="000D3377" w:rsidRPr="00D27665" w:rsidRDefault="000D3377" w:rsidP="00B35C33">
      <w:pPr>
        <w:rPr>
          <w:color w:val="auto"/>
        </w:rPr>
      </w:pPr>
    </w:p>
    <w:p w14:paraId="7FA32DB9" w14:textId="0139AE64" w:rsidR="00521625" w:rsidRPr="00D27665" w:rsidRDefault="00DC282A" w:rsidP="00B35C33">
      <w:pPr>
        <w:pStyle w:val="Heading6"/>
      </w:pPr>
      <w:r w:rsidRPr="00D27665">
        <w:t xml:space="preserve">Nonvoting </w:t>
      </w:r>
      <w:r w:rsidR="000D3377" w:rsidRPr="00D27665">
        <w:t xml:space="preserve">Ex Officio Members </w:t>
      </w:r>
    </w:p>
    <w:p w14:paraId="321E0646" w14:textId="46118496" w:rsidR="00521625" w:rsidRPr="00D27665" w:rsidRDefault="000D3377" w:rsidP="00521625">
      <w:pPr>
        <w:rPr>
          <w:color w:val="auto"/>
        </w:rPr>
      </w:pPr>
      <w:r w:rsidRPr="00D27665">
        <w:rPr>
          <w:color w:val="auto"/>
        </w:rPr>
        <w:t>There shall be four ex officio nonvoting members:</w:t>
      </w:r>
    </w:p>
    <w:p w14:paraId="02356AD7" w14:textId="462E299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enhancing learning and teaching;</w:t>
      </w:r>
    </w:p>
    <w:p w14:paraId="56507BAB" w14:textId="77777777" w:rsidR="000D3377" w:rsidRPr="00D27665" w:rsidRDefault="000D3377" w:rsidP="000D3377">
      <w:pPr>
        <w:pStyle w:val="ListParagraph"/>
        <w:rPr>
          <w:rFonts w:cs="Arial"/>
          <w:color w:val="auto"/>
        </w:rPr>
      </w:pPr>
    </w:p>
    <w:p w14:paraId="68A5267D" w14:textId="6D755273" w:rsidR="000D3377" w:rsidRPr="00D27665" w:rsidRDefault="00DC282A" w:rsidP="000D3377">
      <w:pPr>
        <w:pStyle w:val="ListParagraph"/>
        <w:numPr>
          <w:ilvl w:val="0"/>
          <w:numId w:val="643"/>
        </w:numPr>
        <w:rPr>
          <w:rFonts w:cs="Arial"/>
          <w:color w:val="auto"/>
        </w:rPr>
      </w:pPr>
      <w:r>
        <w:rPr>
          <w:rFonts w:cs="Arial"/>
          <w:color w:val="auto"/>
        </w:rPr>
        <w:t>A representative with expertise in the area of</w:t>
      </w:r>
      <w:r w:rsidRPr="00D27665">
        <w:rPr>
          <w:rFonts w:cs="Arial"/>
          <w:color w:val="auto"/>
        </w:rPr>
        <w:t xml:space="preserve"> </w:t>
      </w:r>
      <w:r w:rsidR="000D3377" w:rsidRPr="00D27665">
        <w:rPr>
          <w:rFonts w:cs="Arial"/>
          <w:color w:val="auto"/>
        </w:rPr>
        <w:t xml:space="preserve">distance learning </w:t>
      </w:r>
      <w:r w:rsidR="0033447F" w:rsidRPr="00D27665">
        <w:rPr>
          <w:rFonts w:cs="Arial"/>
          <w:color w:val="auto"/>
          <w:u w:val="words"/>
        </w:rPr>
        <w:t>programs</w:t>
      </w:r>
      <w:r w:rsidR="000D3377" w:rsidRPr="00D27665">
        <w:rPr>
          <w:rFonts w:cs="Arial"/>
          <w:color w:val="auto"/>
        </w:rPr>
        <w:t>;</w:t>
      </w:r>
    </w:p>
    <w:p w14:paraId="22C27250" w14:textId="77777777" w:rsidR="000D3377" w:rsidRPr="00D27665" w:rsidRDefault="000D3377" w:rsidP="000D3377">
      <w:pPr>
        <w:pStyle w:val="ListParagraph"/>
        <w:rPr>
          <w:rFonts w:cs="Arial"/>
          <w:color w:val="auto"/>
        </w:rPr>
      </w:pPr>
    </w:p>
    <w:p w14:paraId="18A825EE" w14:textId="05F7CAF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 xml:space="preserve">information technology; and  </w:t>
      </w:r>
    </w:p>
    <w:p w14:paraId="05C3DE27" w14:textId="77777777" w:rsidR="000D3377" w:rsidRPr="00D27665" w:rsidRDefault="000D3377" w:rsidP="000D3377">
      <w:pPr>
        <w:rPr>
          <w:rFonts w:cs="Arial"/>
          <w:color w:val="auto"/>
        </w:rPr>
      </w:pPr>
    </w:p>
    <w:p w14:paraId="462E249B" w14:textId="27E4CD8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accessibility issues.</w:t>
      </w:r>
    </w:p>
    <w:p w14:paraId="44E36CD8" w14:textId="77777777" w:rsidR="00521625" w:rsidRPr="00D27665" w:rsidRDefault="00521625" w:rsidP="00521625">
      <w:pPr>
        <w:rPr>
          <w:color w:val="auto"/>
        </w:rPr>
      </w:pPr>
    </w:p>
    <w:p w14:paraId="63D363E6" w14:textId="6753C79D" w:rsidR="00521625" w:rsidRPr="00D27665" w:rsidRDefault="00521625" w:rsidP="00521625">
      <w:pPr>
        <w:rPr>
          <w:color w:val="auto"/>
        </w:rPr>
      </w:pPr>
      <w:r w:rsidRPr="00D27665">
        <w:rPr>
          <w:color w:val="auto"/>
        </w:rPr>
        <w:t xml:space="preserve">NOTE: For the purposes of this rule, the following </w:t>
      </w:r>
      <w:r w:rsidR="000D3377" w:rsidRPr="00D27665">
        <w:rPr>
          <w:color w:val="auto"/>
        </w:rPr>
        <w:t xml:space="preserve">two </w:t>
      </w:r>
      <w:r w:rsidRPr="00D27665">
        <w:rPr>
          <w:color w:val="auto"/>
        </w:rPr>
        <w:t>definitions shall apply:</w:t>
      </w:r>
    </w:p>
    <w:p w14:paraId="3FAC48B2" w14:textId="77777777" w:rsidR="00521625" w:rsidRPr="00D27665" w:rsidRDefault="00521625" w:rsidP="00521625">
      <w:pPr>
        <w:rPr>
          <w:color w:val="auto"/>
        </w:rPr>
      </w:pPr>
    </w:p>
    <w:p w14:paraId="4F6D9BD8" w14:textId="60A4A756" w:rsidR="00521625" w:rsidRPr="005444AF" w:rsidRDefault="00521625" w:rsidP="00521625">
      <w:pPr>
        <w:rPr>
          <w:color w:val="auto"/>
        </w:rPr>
      </w:pPr>
      <w:r w:rsidRPr="00D27665">
        <w:rPr>
          <w:color w:val="auto"/>
        </w:rPr>
        <w:t>Distance Learning – A formal</w:t>
      </w:r>
      <w:r w:rsidRPr="00225F30">
        <w:rPr>
          <w:color w:val="auto"/>
        </w:rPr>
        <w:t xml:space="preserve"> educational process in which the majority of the instruction (interaction between students and instructors and among students) in a </w:t>
      </w:r>
      <w:r w:rsidR="0033447F" w:rsidRPr="0033447F">
        <w:rPr>
          <w:color w:val="auto"/>
          <w:u w:val="words"/>
        </w:rPr>
        <w:t>course</w:t>
      </w:r>
      <w:r w:rsidRPr="00225F30">
        <w:rPr>
          <w:color w:val="auto"/>
        </w:rPr>
        <w:t xml:space="preserve"> occurs when students and instructors are not in the same physical location. Instruction may be synchrono</w:t>
      </w:r>
      <w:r w:rsidR="00B4034A">
        <w:rPr>
          <w:color w:val="auto"/>
        </w:rPr>
        <w:t xml:space="preserve">us </w:t>
      </w:r>
      <w:r w:rsidRPr="00225F30">
        <w:rPr>
          <w:color w:val="auto"/>
        </w:rPr>
        <w:t>or asynchronous.</w:t>
      </w:r>
    </w:p>
    <w:p w14:paraId="3B009CBD" w14:textId="77777777" w:rsidR="00521625" w:rsidRPr="005444AF" w:rsidRDefault="00521625" w:rsidP="00521625">
      <w:pPr>
        <w:rPr>
          <w:color w:val="auto"/>
        </w:rPr>
      </w:pPr>
    </w:p>
    <w:p w14:paraId="4ECA3F49" w14:textId="4A55116A" w:rsidR="00521625" w:rsidRDefault="00521625" w:rsidP="00521625">
      <w:pPr>
        <w:rPr>
          <w:rStyle w:val="Heading3Char"/>
        </w:rPr>
      </w:pPr>
      <w:r w:rsidRPr="00225F30">
        <w:rPr>
          <w:color w:val="auto"/>
        </w:rPr>
        <w:t>eLearning</w:t>
      </w:r>
      <w:r>
        <w:rPr>
          <w:color w:val="auto"/>
        </w:rPr>
        <w:t xml:space="preserve"> – </w:t>
      </w:r>
      <w:r w:rsidRPr="00225F30">
        <w:rPr>
          <w:color w:val="auto"/>
        </w:rPr>
        <w:t>A</w:t>
      </w:r>
      <w:r>
        <w:rPr>
          <w:color w:val="auto"/>
        </w:rPr>
        <w:t xml:space="preserve"> </w:t>
      </w:r>
      <w:r w:rsidRPr="00225F30">
        <w:rPr>
          <w:color w:val="auto"/>
        </w:rPr>
        <w:t>broad combination of processes, content, and infrastructure to use computers and networks to scale or improve one or more significant parts of a learning value chain, including management and delivery</w:t>
      </w:r>
      <w:r w:rsidR="003852D0">
        <w:rPr>
          <w:color w:val="auto"/>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3373" w:name="_Toc167096943"/>
      <w:bookmarkStart w:id="3374" w:name="_Hlk74232236"/>
      <w:r w:rsidRPr="007C1159">
        <w:t>Senate Institutional Finances and Resources Allocation Committee (SIFRAC)</w:t>
      </w:r>
      <w:bookmarkEnd w:id="3373"/>
      <w:r w:rsidRPr="007C1159">
        <w:t xml:space="preserve"> </w:t>
      </w:r>
    </w:p>
    <w:bookmarkEnd w:id="3374"/>
    <w:p w14:paraId="5095BA6B" w14:textId="77777777" w:rsidR="00F21181" w:rsidRDefault="00F21181" w:rsidP="00F21181">
      <w:pPr>
        <w:rPr>
          <w:szCs w:val="22"/>
        </w:rPr>
      </w:pPr>
      <w:r w:rsidRPr="007C1159">
        <w:rPr>
          <w:szCs w:val="22"/>
        </w:rPr>
        <w:t>[US: 2/8/2010]</w:t>
      </w:r>
    </w:p>
    <w:p w14:paraId="428676E4" w14:textId="77777777" w:rsidR="000D3377" w:rsidRPr="008058CB" w:rsidRDefault="000D3377" w:rsidP="000D3377">
      <w:pPr>
        <w:rPr>
          <w:rFonts w:cs="Arial"/>
          <w:szCs w:val="22"/>
        </w:rPr>
      </w:pPr>
      <w:r>
        <w:rPr>
          <w:rFonts w:cs="Arial"/>
          <w:szCs w:val="22"/>
        </w:rPr>
        <w:t>The SIFRAC is a joint endeavor of the Staff Senate and University Senate.</w:t>
      </w:r>
    </w:p>
    <w:p w14:paraId="1B1D76F6" w14:textId="77777777" w:rsidR="00F21181" w:rsidRPr="007C1159" w:rsidRDefault="00F21181" w:rsidP="00F21181">
      <w:pPr>
        <w:rPr>
          <w:szCs w:val="22"/>
        </w:rPr>
      </w:pPr>
    </w:p>
    <w:p w14:paraId="546977E9" w14:textId="77777777" w:rsidR="00F21181" w:rsidRPr="007C1159" w:rsidRDefault="00F21181" w:rsidP="00F21181">
      <w:pPr>
        <w:pStyle w:val="Heading5"/>
      </w:pPr>
      <w:r>
        <w:t>Charge</w:t>
      </w:r>
      <w:r w:rsidRPr="007C1159">
        <w:t xml:space="preserve"> </w:t>
      </w:r>
    </w:p>
    <w:p w14:paraId="7DE2193C" w14:textId="19336661" w:rsidR="00F21181" w:rsidRDefault="00F21181" w:rsidP="00F21181">
      <w:pPr>
        <w:rPr>
          <w:color w:val="auto"/>
        </w:rPr>
      </w:pPr>
      <w:r>
        <w:rPr>
          <w:color w:val="auto"/>
        </w:rPr>
        <w:t xml:space="preserve">The purpose of the Senate’s Institutional Finances and Resource Allocation Committee (SIFRAC) shall be to function in an advisory capacity to inform the </w:t>
      </w:r>
      <w:r w:rsidR="000D3377">
        <w:rPr>
          <w:color w:val="auto"/>
        </w:rPr>
        <w:t xml:space="preserve">Staff Senate and University Senate </w:t>
      </w:r>
      <w:r>
        <w:rPr>
          <w:color w:val="auto"/>
        </w:rPr>
        <w:t xml:space="preserve">on the present status of the prospective changes in the finances and other resources available to the University. </w:t>
      </w:r>
    </w:p>
    <w:p w14:paraId="65EF0E80" w14:textId="77777777" w:rsidR="00F21181" w:rsidRDefault="00F21181" w:rsidP="00F21181">
      <w:pPr>
        <w:rPr>
          <w:color w:val="auto"/>
        </w:rPr>
      </w:pPr>
    </w:p>
    <w:p w14:paraId="1F0C4082" w14:textId="56CEA6EF" w:rsidR="00F21181" w:rsidRDefault="00F21181" w:rsidP="00F21181">
      <w:pPr>
        <w:rPr>
          <w:color w:val="auto"/>
        </w:rPr>
      </w:pPr>
      <w:r>
        <w:rPr>
          <w:color w:val="auto"/>
        </w:rPr>
        <w:t>The SIFRAC shall analyze public budget documents</w:t>
      </w:r>
      <w:r w:rsidR="000D3377">
        <w:rPr>
          <w:color w:val="auto"/>
        </w:rPr>
        <w:t xml:space="preserve"> and</w:t>
      </w:r>
      <w:r>
        <w:rPr>
          <w:color w:val="auto"/>
        </w:rPr>
        <w:t xml:space="preserve"> published reports about financial and other trends</w:t>
      </w:r>
      <w:r w:rsidR="000D3377">
        <w:rPr>
          <w:color w:val="auto"/>
        </w:rPr>
        <w:t xml:space="preserve">. It </w:t>
      </w:r>
      <w:r>
        <w:rPr>
          <w:color w:val="auto"/>
        </w:rPr>
        <w:t>shall routinely solicit an informational session by a University financial officer on annual budget proposals and prospective intra</w:t>
      </w:r>
      <w:r w:rsidR="000D3377">
        <w:rPr>
          <w:color w:val="auto"/>
        </w:rPr>
        <w:t>-</w:t>
      </w:r>
      <w:r>
        <w:rPr>
          <w:color w:val="auto"/>
        </w:rPr>
        <w:t>academic year budget cuts or modifications prior to their submission on the Board of Trustees.</w:t>
      </w:r>
    </w:p>
    <w:p w14:paraId="3413864E" w14:textId="77777777" w:rsidR="00F21181" w:rsidRDefault="00F21181" w:rsidP="00F21181">
      <w:pPr>
        <w:numPr>
          <w:ilvl w:val="12"/>
          <w:numId w:val="0"/>
        </w:numPr>
        <w:rPr>
          <w:color w:val="auto"/>
        </w:rPr>
      </w:pPr>
    </w:p>
    <w:p w14:paraId="6C143853" w14:textId="50E6FA3C" w:rsidR="00F21181" w:rsidRPr="00880501" w:rsidRDefault="00F21181" w:rsidP="00F21181">
      <w:pPr>
        <w:ind w:right="4"/>
        <w:rPr>
          <w:color w:val="auto"/>
        </w:rPr>
      </w:pPr>
      <w:r w:rsidRPr="00880501">
        <w:rPr>
          <w:color w:val="auto"/>
        </w:rPr>
        <w:t xml:space="preserve">SIFRAC may receive specified directions from the University </w:t>
      </w:r>
      <w:r w:rsidR="008E69EB">
        <w:rPr>
          <w:color w:val="auto"/>
        </w:rPr>
        <w:t xml:space="preserve">Senate </w:t>
      </w:r>
      <w:r w:rsidRPr="00880501">
        <w:rPr>
          <w:color w:val="auto"/>
        </w:rPr>
        <w:t>and Staff Senate chair</w:t>
      </w:r>
      <w:r w:rsidR="000D3377">
        <w:rPr>
          <w:color w:val="auto"/>
        </w:rPr>
        <w:t>s</w:t>
      </w:r>
      <w:r w:rsidRPr="00880501">
        <w:rPr>
          <w:color w:val="auto"/>
        </w:rPr>
        <w:t xml:space="preserve"> jointly on items relative to the current fiscal situation</w:t>
      </w:r>
      <w:r>
        <w:rPr>
          <w:color w:val="auto"/>
        </w:rPr>
        <w:t>.</w:t>
      </w:r>
      <w:r w:rsidRPr="00880501">
        <w:rPr>
          <w:color w:val="auto"/>
        </w:rPr>
        <w:t xml:space="preserve"> </w:t>
      </w:r>
    </w:p>
    <w:p w14:paraId="5EC1A7C2" w14:textId="77777777" w:rsidR="00F21181" w:rsidRPr="007E4C12" w:rsidRDefault="00F21181" w:rsidP="00F21181">
      <w:pPr>
        <w:pStyle w:val="ListParagraph"/>
        <w:ind w:left="0" w:right="4"/>
        <w:rPr>
          <w:color w:val="auto"/>
        </w:rPr>
      </w:pPr>
    </w:p>
    <w:p w14:paraId="464DB4FD" w14:textId="71450AF4" w:rsidR="00F21181" w:rsidRPr="00880501" w:rsidRDefault="00F21181" w:rsidP="00F21181">
      <w:pPr>
        <w:ind w:right="4"/>
        <w:rPr>
          <w:color w:val="auto"/>
        </w:rPr>
      </w:pPr>
      <w:r w:rsidRPr="00880501">
        <w:rPr>
          <w:color w:val="auto"/>
        </w:rPr>
        <w:t xml:space="preserve">SIFRAC shall meet </w:t>
      </w:r>
      <w:r>
        <w:rPr>
          <w:color w:val="auto"/>
        </w:rPr>
        <w:t xml:space="preserve">at least </w:t>
      </w:r>
      <w:r w:rsidRPr="00880501">
        <w:rPr>
          <w:color w:val="auto"/>
        </w:rPr>
        <w:t xml:space="preserve">once a semester with the </w:t>
      </w:r>
      <w:r w:rsidR="00875227">
        <w:rPr>
          <w:color w:val="auto"/>
        </w:rPr>
        <w:t>University officer responsible for planning, budgeting and policy</w:t>
      </w:r>
      <w:r>
        <w:rPr>
          <w:color w:val="auto"/>
        </w:rPr>
        <w:t>,</w:t>
      </w:r>
      <w:r w:rsidRPr="00880501">
        <w:rPr>
          <w:color w:val="auto"/>
        </w:rPr>
        <w:t xml:space="preserve"> and </w:t>
      </w:r>
      <w:r>
        <w:rPr>
          <w:color w:val="auto"/>
        </w:rPr>
        <w:t>it</w:t>
      </w:r>
      <w:r w:rsidRPr="00880501">
        <w:rPr>
          <w:color w:val="auto"/>
        </w:rPr>
        <w:t xml:space="preserve"> shall meet as many times as deemed necessary by SIFRAC.</w:t>
      </w:r>
    </w:p>
    <w:p w14:paraId="5A2BD61E" w14:textId="77777777" w:rsidR="000D3377" w:rsidRDefault="000D3377" w:rsidP="000D3377">
      <w:pPr>
        <w:rPr>
          <w:color w:val="auto"/>
        </w:rPr>
      </w:pPr>
    </w:p>
    <w:p w14:paraId="52A0AA08" w14:textId="19087236" w:rsidR="000D3377" w:rsidRDefault="000D3377" w:rsidP="000D3377">
      <w:pPr>
        <w:rPr>
          <w:color w:val="auto"/>
        </w:rPr>
      </w:pPr>
      <w:r>
        <w:rPr>
          <w:color w:val="auto"/>
        </w:rPr>
        <w:t xml:space="preserve">SIFRAC shall submit an annual report. </w:t>
      </w:r>
      <w:r w:rsidR="00875227">
        <w:rPr>
          <w:color w:val="auto"/>
        </w:rPr>
        <w:t>Minority reports</w:t>
      </w:r>
      <w:r>
        <w:rPr>
          <w:color w:val="auto"/>
        </w:rPr>
        <w:t xml:space="preserve"> are also acceptable. </w:t>
      </w:r>
    </w:p>
    <w:p w14:paraId="2E251CE3" w14:textId="5FECE6C1" w:rsidR="00F21181" w:rsidRDefault="00F21181" w:rsidP="00F21181">
      <w:pPr>
        <w:rPr>
          <w:color w:val="auto"/>
        </w:rPr>
      </w:pPr>
    </w:p>
    <w:p w14:paraId="742F161C" w14:textId="77777777" w:rsidR="000D3377" w:rsidRPr="008058CB" w:rsidRDefault="000D3377" w:rsidP="000D3377">
      <w:pPr>
        <w:pStyle w:val="Heading6"/>
      </w:pPr>
      <w:r w:rsidRPr="008058CB">
        <w:t>Extent of Authority</w:t>
      </w:r>
    </w:p>
    <w:p w14:paraId="4D7035FE" w14:textId="77777777" w:rsidR="000D3377" w:rsidRPr="008058CB" w:rsidRDefault="000D3377" w:rsidP="000D3377">
      <w:pPr>
        <w:rPr>
          <w:rFonts w:cs="Arial"/>
          <w:color w:val="auto"/>
        </w:rPr>
      </w:pPr>
      <w:r w:rsidRPr="008058CB">
        <w:rPr>
          <w:rFonts w:cs="Arial"/>
          <w:color w:val="auto"/>
        </w:rPr>
        <w:t xml:space="preserve">The SIFRAC does not have any final decision-making authority. </w:t>
      </w:r>
    </w:p>
    <w:p w14:paraId="1E5D682F" w14:textId="77777777" w:rsidR="000D3377" w:rsidRDefault="000D3377" w:rsidP="00F21181">
      <w:pPr>
        <w:rPr>
          <w:color w:val="auto"/>
        </w:rPr>
      </w:pPr>
    </w:p>
    <w:p w14:paraId="60D1F52C" w14:textId="77777777" w:rsidR="00F21181" w:rsidRPr="007C1159" w:rsidRDefault="00F21181" w:rsidP="00F21181">
      <w:pPr>
        <w:pStyle w:val="Heading5"/>
      </w:pPr>
      <w:r>
        <w:t>Composition</w:t>
      </w:r>
      <w:r w:rsidRPr="007C1159">
        <w:t xml:space="preserve"> </w:t>
      </w:r>
    </w:p>
    <w:p w14:paraId="71B7887A" w14:textId="1BD4D81C" w:rsidR="00F21181" w:rsidRPr="009D40E4" w:rsidRDefault="000D3377" w:rsidP="00F21181">
      <w:r>
        <w:t xml:space="preserve">The SIFRAC is not required to be chaired by an elected faculty senator nor is it required to be composed of more than one-half of members who are elected faculty senators. </w:t>
      </w:r>
    </w:p>
    <w:p w14:paraId="28FB94F3" w14:textId="7AE8471F" w:rsidR="00F21181" w:rsidRDefault="000D3377" w:rsidP="00F21181">
      <w:pPr>
        <w:rPr>
          <w:color w:val="auto"/>
        </w:rPr>
      </w:pPr>
      <w:r>
        <w:rPr>
          <w:color w:val="auto"/>
        </w:rPr>
        <w:t>M</w:t>
      </w:r>
      <w:r w:rsidR="00F21181">
        <w:rPr>
          <w:color w:val="auto"/>
        </w:rPr>
        <w:t>embers optimally shall have financial and budgetary expertise relevant to University finances.</w:t>
      </w:r>
    </w:p>
    <w:p w14:paraId="59A6A5DF" w14:textId="77777777" w:rsidR="000D3377" w:rsidRDefault="000D3377" w:rsidP="00F21181">
      <w:pPr>
        <w:rPr>
          <w:color w:val="auto"/>
        </w:rPr>
      </w:pPr>
    </w:p>
    <w:p w14:paraId="2B96EC12" w14:textId="77777777" w:rsidR="000D3377" w:rsidRDefault="000D3377" w:rsidP="000D3377">
      <w:pPr>
        <w:pStyle w:val="Heading6"/>
      </w:pPr>
      <w:r>
        <w:t>Chair</w:t>
      </w:r>
    </w:p>
    <w:p w14:paraId="57EB3FC3" w14:textId="77777777" w:rsidR="000D3377" w:rsidRDefault="000D3377" w:rsidP="000D3377">
      <w:r w:rsidRPr="008058CB">
        <w:rPr>
          <w:rFonts w:cs="Arial"/>
          <w:color w:val="auto"/>
        </w:rPr>
        <w:t>A Staff Senate member will preside as chair.</w:t>
      </w:r>
    </w:p>
    <w:p w14:paraId="76F9F1C8" w14:textId="77777777" w:rsidR="000D3377" w:rsidRDefault="000D3377" w:rsidP="000D3377"/>
    <w:p w14:paraId="6DBD6C9B" w14:textId="77777777" w:rsidR="000D3377" w:rsidRPr="00604906" w:rsidRDefault="000D3377" w:rsidP="000D3377">
      <w:pPr>
        <w:pStyle w:val="Heading6"/>
      </w:pPr>
      <w:r>
        <w:t>Voting Faculty Members</w:t>
      </w:r>
    </w:p>
    <w:p w14:paraId="16FC6654" w14:textId="77777777" w:rsidR="000D3377" w:rsidRDefault="000D3377" w:rsidP="000D3377">
      <w:pPr>
        <w:rPr>
          <w:rFonts w:cs="Arial"/>
          <w:color w:val="auto"/>
        </w:rPr>
      </w:pPr>
      <w:r w:rsidRPr="008058CB">
        <w:rPr>
          <w:rFonts w:cs="Arial"/>
          <w:color w:val="auto"/>
        </w:rPr>
        <w:t>The committee s</w:t>
      </w:r>
      <w:r>
        <w:rPr>
          <w:rFonts w:cs="Arial"/>
          <w:color w:val="auto"/>
        </w:rPr>
        <w:t>hall include three voting faculty members.</w:t>
      </w:r>
    </w:p>
    <w:p w14:paraId="6BEE6D45" w14:textId="77777777" w:rsidR="000D3377" w:rsidRDefault="000D3377" w:rsidP="000D3377">
      <w:pPr>
        <w:rPr>
          <w:rFonts w:cs="Arial"/>
          <w:color w:val="auto"/>
        </w:rPr>
      </w:pPr>
    </w:p>
    <w:p w14:paraId="34E2D838" w14:textId="77777777" w:rsidR="000D3377" w:rsidRDefault="000D3377" w:rsidP="000D3377">
      <w:pPr>
        <w:pStyle w:val="Heading6"/>
      </w:pPr>
      <w:r>
        <w:t>Voting Staff Members</w:t>
      </w:r>
    </w:p>
    <w:p w14:paraId="7D8DA266" w14:textId="77777777" w:rsidR="000D3377" w:rsidRPr="008058CB" w:rsidRDefault="000D3377" w:rsidP="000D3377">
      <w:pPr>
        <w:rPr>
          <w:rFonts w:cs="Arial"/>
          <w:color w:val="auto"/>
        </w:rPr>
      </w:pPr>
      <w:r>
        <w:rPr>
          <w:rFonts w:cs="Arial"/>
          <w:color w:val="auto"/>
        </w:rPr>
        <w:t>The committee shall include three voting staff members identified by the Staff Senate, in addition to the chair.</w:t>
      </w:r>
    </w:p>
    <w:p w14:paraId="3C057D7E" w14:textId="77777777" w:rsidR="00F21181" w:rsidRDefault="00F21181" w:rsidP="00F21181">
      <w:pPr>
        <w:rPr>
          <w:color w:val="auto"/>
        </w:rPr>
      </w:pPr>
    </w:p>
    <w:p w14:paraId="39AC0E82" w14:textId="77777777" w:rsidR="00F21181" w:rsidRPr="007C1159" w:rsidRDefault="00F21181" w:rsidP="00F21181">
      <w:pPr>
        <w:pStyle w:val="Heading5"/>
      </w:pPr>
      <w:r>
        <w:t>Report</w:t>
      </w:r>
      <w:r w:rsidRPr="007C1159">
        <w:t xml:space="preserve"> </w:t>
      </w:r>
    </w:p>
    <w:p w14:paraId="4454F7B5" w14:textId="22861085" w:rsidR="00F21181" w:rsidRDefault="00F21181" w:rsidP="00521625">
      <w:pPr>
        <w:rPr>
          <w:rStyle w:val="Heading3Char"/>
        </w:rPr>
      </w:pPr>
      <w:r>
        <w:rPr>
          <w:color w:val="auto"/>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3375" w:name="_Toc22143293"/>
      <w:bookmarkStart w:id="3376" w:name="_Toc167096944"/>
      <w:r w:rsidRPr="006641B9">
        <w:t xml:space="preserve">Senate </w:t>
      </w:r>
      <w:r w:rsidR="0075779A" w:rsidRPr="006641B9">
        <w:t xml:space="preserve">UK Core Education </w:t>
      </w:r>
      <w:r w:rsidRPr="006641B9">
        <w:t>Committee (SU</w:t>
      </w:r>
      <w:r w:rsidR="0075779A" w:rsidRPr="006641B9">
        <w:t>KCE</w:t>
      </w:r>
      <w:r w:rsidRPr="006641B9">
        <w:t>C)</w:t>
      </w:r>
      <w:bookmarkEnd w:id="3375"/>
      <w:bookmarkEnd w:id="3376"/>
      <w:r w:rsidRPr="006641B9">
        <w:t xml:space="preserve"> </w:t>
      </w:r>
      <w:r w:rsidR="00CE704E" w:rsidRPr="006641B9">
        <w:t xml:space="preserve"> </w:t>
      </w:r>
    </w:p>
    <w:p w14:paraId="1EA6F797" w14:textId="22D53C8C" w:rsidR="006641B9" w:rsidRDefault="006641B9" w:rsidP="009D40E4">
      <w:pPr>
        <w:rPr>
          <w:szCs w:val="22"/>
        </w:rPr>
      </w:pPr>
      <w:r w:rsidRPr="00111E3E">
        <w:rPr>
          <w:szCs w:val="22"/>
        </w:rPr>
        <w:t>[US: 2/3/86; 4/14/86; 10/12/87; 4/23</w:t>
      </w:r>
      <w:r>
        <w:rPr>
          <w:szCs w:val="22"/>
        </w:rPr>
        <w:t>/2001; 5/6/2013</w:t>
      </w:r>
      <w:r w:rsidR="00401D08">
        <w:rPr>
          <w:szCs w:val="22"/>
        </w:rPr>
        <w:t xml:space="preserve">; </w:t>
      </w:r>
      <w:r>
        <w:rPr>
          <w:szCs w:val="22"/>
        </w:rPr>
        <w:t>[US: 11/13/2017</w:t>
      </w:r>
      <w:r w:rsidR="00A144EE">
        <w:rPr>
          <w:szCs w:val="22"/>
        </w:rPr>
        <w:t>; 2/10/2020</w:t>
      </w:r>
      <w:r w:rsidR="00777639">
        <w:rPr>
          <w:szCs w:val="22"/>
        </w:rPr>
        <w:t>; 5/2/2022</w:t>
      </w:r>
      <w:r>
        <w:rPr>
          <w:szCs w:val="22"/>
        </w:rPr>
        <w:t>]</w:t>
      </w:r>
    </w:p>
    <w:p w14:paraId="65A08D24" w14:textId="7DF13419" w:rsidR="006641B9" w:rsidRDefault="00593809" w:rsidP="009D40E4">
      <w:pPr>
        <w:rPr>
          <w:rFonts w:cs="Arial"/>
          <w:szCs w:val="22"/>
        </w:rPr>
      </w:pPr>
      <w:r>
        <w:rPr>
          <w:rFonts w:cs="Arial"/>
          <w:szCs w:val="22"/>
        </w:rPr>
        <w:t>“</w:t>
      </w:r>
      <w:r w:rsidRPr="008058CB">
        <w:rPr>
          <w:rFonts w:cs="Arial"/>
          <w:szCs w:val="22"/>
        </w:rPr>
        <w:t xml:space="preserve">Program” refers to the UK Core (general education) </w:t>
      </w:r>
      <w:r w:rsidR="0033447F" w:rsidRPr="0033447F">
        <w:rPr>
          <w:rFonts w:cs="Arial"/>
          <w:szCs w:val="22"/>
          <w:u w:val="words"/>
        </w:rPr>
        <w:t>program</w:t>
      </w:r>
      <w:r w:rsidRPr="008058CB">
        <w:rPr>
          <w:rFonts w:cs="Arial"/>
          <w:szCs w:val="22"/>
        </w:rPr>
        <w:t>.</w:t>
      </w:r>
      <w:r w:rsidR="004D368C">
        <w:rPr>
          <w:rFonts w:cs="Arial"/>
          <w:szCs w:val="22"/>
        </w:rPr>
        <w:t xml:space="preserve"> SUKCEC shall also have a permanent subcommittee that renders decisions on UK Core course substitutions.</w:t>
      </w:r>
    </w:p>
    <w:p w14:paraId="3E51DA2F" w14:textId="5F15AF77" w:rsidR="00593809" w:rsidRDefault="00593809" w:rsidP="009D40E4">
      <w:pPr>
        <w:rPr>
          <w:b/>
          <w:szCs w:val="22"/>
        </w:rPr>
      </w:pPr>
    </w:p>
    <w:p w14:paraId="5DF951A7" w14:textId="43DB296A" w:rsidR="00593809" w:rsidRDefault="00593809" w:rsidP="00B35C33">
      <w:pPr>
        <w:pStyle w:val="Heading5"/>
      </w:pPr>
      <w:r>
        <w:t xml:space="preserve"> Charge</w:t>
      </w:r>
      <w:r w:rsidR="004D368C">
        <w:t xml:space="preserve"> to SUKCEC</w:t>
      </w:r>
    </w:p>
    <w:p w14:paraId="5716C1FA" w14:textId="77777777" w:rsidR="004F2C31" w:rsidRDefault="004F2C31" w:rsidP="009D40E4">
      <w:pPr>
        <w:rPr>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Cs w:val="22"/>
        </w:rPr>
      </w:pPr>
    </w:p>
    <w:p w14:paraId="58DD659D" w14:textId="7688F627" w:rsidR="006641B9" w:rsidRDefault="006641B9" w:rsidP="009D40E4">
      <w:pPr>
        <w:rPr>
          <w:szCs w:val="22"/>
        </w:rPr>
      </w:pPr>
      <w:r>
        <w:rPr>
          <w:szCs w:val="22"/>
        </w:rPr>
        <w:t>[US: 11/13/2017</w:t>
      </w:r>
      <w:r w:rsidR="00E66177">
        <w:rPr>
          <w:szCs w:val="22"/>
        </w:rPr>
        <w:t>; 5/2/2022</w:t>
      </w:r>
      <w:r>
        <w:rPr>
          <w:szCs w:val="22"/>
        </w:rPr>
        <w:t>]</w:t>
      </w:r>
    </w:p>
    <w:p w14:paraId="1E12BDE1" w14:textId="77777777" w:rsidR="006641B9" w:rsidRPr="004F2C31" w:rsidRDefault="006641B9" w:rsidP="009D40E4">
      <w:pPr>
        <w:rPr>
          <w:b/>
          <w:szCs w:val="22"/>
        </w:rPr>
      </w:pPr>
    </w:p>
    <w:p w14:paraId="51F0476F" w14:textId="3A59A5CC" w:rsidR="004F2C31" w:rsidRDefault="004F2C31" w:rsidP="009D40E4">
      <w:pPr>
        <w:rPr>
          <w:szCs w:val="22"/>
        </w:rPr>
      </w:pPr>
      <w:r w:rsidRPr="004F2C31">
        <w:rPr>
          <w:szCs w:val="22"/>
        </w:rPr>
        <w:t xml:space="preserve">The </w:t>
      </w:r>
      <w:r w:rsidR="00593809">
        <w:rPr>
          <w:szCs w:val="22"/>
        </w:rPr>
        <w:t>SUKCEC</w:t>
      </w:r>
      <w:r w:rsidRPr="004F2C31">
        <w:rPr>
          <w:szCs w:val="22"/>
        </w:rPr>
        <w:t xml:space="preserve"> shall exercise the following functions:</w:t>
      </w:r>
    </w:p>
    <w:p w14:paraId="09F1485E" w14:textId="77777777" w:rsidR="009A3A57" w:rsidRPr="004F2C31" w:rsidRDefault="009A3A57" w:rsidP="009D40E4">
      <w:pPr>
        <w:rPr>
          <w:szCs w:val="22"/>
        </w:rPr>
      </w:pPr>
    </w:p>
    <w:p w14:paraId="30A30CFE" w14:textId="28926675" w:rsidR="00777639" w:rsidRDefault="00777639" w:rsidP="00A937E8">
      <w:pPr>
        <w:pStyle w:val="ListParagraph"/>
        <w:numPr>
          <w:ilvl w:val="0"/>
          <w:numId w:val="505"/>
        </w:numPr>
        <w:rPr>
          <w:szCs w:val="22"/>
        </w:rPr>
      </w:pPr>
      <w:r>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procedures and guidelines for designing and submitting </w:t>
      </w:r>
      <w:r w:rsidR="0033447F" w:rsidRPr="0033447F">
        <w:rPr>
          <w:szCs w:val="22"/>
          <w:u w:val="words"/>
        </w:rPr>
        <w:t>course</w:t>
      </w:r>
      <w:r w:rsidRPr="00BA31EC">
        <w:rPr>
          <w:szCs w:val="22"/>
        </w:rPr>
        <w:t xml:space="preserve"> proposals for implementing the </w:t>
      </w:r>
      <w:r w:rsidR="0033447F" w:rsidRPr="0033447F">
        <w:rPr>
          <w:szCs w:val="22"/>
          <w:u w:val="words"/>
        </w:rPr>
        <w:t>program</w:t>
      </w:r>
      <w:r w:rsidRPr="00BA31EC">
        <w:rPr>
          <w:szCs w:val="22"/>
        </w:rPr>
        <w:t>.</w:t>
      </w:r>
    </w:p>
    <w:p w14:paraId="6D483BF5" w14:textId="77777777" w:rsidR="00593809" w:rsidRPr="00BA31EC" w:rsidRDefault="00593809" w:rsidP="00B35C33">
      <w:pPr>
        <w:pStyle w:val="ListParagraph"/>
        <w:rPr>
          <w:szCs w:val="22"/>
        </w:rPr>
      </w:pPr>
    </w:p>
    <w:p w14:paraId="76034E84" w14:textId="08836486" w:rsidR="00734103" w:rsidRDefault="00734103" w:rsidP="00A937E8">
      <w:pPr>
        <w:pStyle w:val="ListParagraph"/>
        <w:numPr>
          <w:ilvl w:val="0"/>
          <w:numId w:val="505"/>
        </w:numPr>
        <w:rPr>
          <w:szCs w:val="22"/>
        </w:rPr>
      </w:pPr>
      <w:r w:rsidRPr="00BA31EC">
        <w:rPr>
          <w:szCs w:val="22"/>
        </w:rPr>
        <w:t xml:space="preserve">It shall recommend </w:t>
      </w:r>
      <w:r w:rsidR="000E4B3C" w:rsidRPr="00BA31EC">
        <w:rPr>
          <w:szCs w:val="22"/>
        </w:rPr>
        <w:t xml:space="preserve">to the Senate Council </w:t>
      </w:r>
      <w:r w:rsidRPr="00BA31EC">
        <w:rPr>
          <w:szCs w:val="22"/>
        </w:rPr>
        <w:t xml:space="preserve">policies by which </w:t>
      </w:r>
      <w:r w:rsidR="0033447F" w:rsidRPr="0033447F">
        <w:rPr>
          <w:szCs w:val="22"/>
          <w:u w:val="words"/>
        </w:rPr>
        <w:t>courses</w:t>
      </w:r>
      <w:r w:rsidRPr="00BA31EC">
        <w:rPr>
          <w:szCs w:val="22"/>
        </w:rPr>
        <w:t xml:space="preserve"> may receive UK Core designation.</w:t>
      </w:r>
    </w:p>
    <w:p w14:paraId="3762D79B" w14:textId="77777777" w:rsidR="00593809" w:rsidRPr="00BA31EC" w:rsidRDefault="00593809" w:rsidP="00B35C33">
      <w:pPr>
        <w:pStyle w:val="ListParagraph"/>
        <w:rPr>
          <w:szCs w:val="22"/>
        </w:rPr>
      </w:pPr>
    </w:p>
    <w:p w14:paraId="1B28C251" w14:textId="0FAE9C27" w:rsidR="00734103" w:rsidRDefault="00734103" w:rsidP="00A937E8">
      <w:pPr>
        <w:pStyle w:val="ListParagraph"/>
        <w:numPr>
          <w:ilvl w:val="0"/>
          <w:numId w:val="505"/>
        </w:numPr>
        <w:rPr>
          <w:szCs w:val="22"/>
        </w:rPr>
      </w:pPr>
      <w:r>
        <w:rPr>
          <w:szCs w:val="22"/>
        </w:rPr>
        <w:t xml:space="preserve">If called upon by Senate to do, it shall also broadly communicate these policies to all </w:t>
      </w:r>
      <w:r w:rsidRPr="0083052B">
        <w:rPr>
          <w:szCs w:val="22"/>
          <w:u w:val="single"/>
        </w:rPr>
        <w:t>undergraduate colleges</w:t>
      </w:r>
      <w:r>
        <w:rPr>
          <w:szCs w:val="22"/>
        </w:rPr>
        <w:t xml:space="preserve">. (see SR </w:t>
      </w:r>
      <w:hyperlink w:anchor="_UNDERGRADUATE_COLLEGE" w:history="1">
        <w:r w:rsidR="00C94C2E" w:rsidRPr="004375A9">
          <w:rPr>
            <w:rStyle w:val="Hyperlink"/>
            <w:b/>
            <w:bCs/>
            <w:color w:val="0000CC"/>
            <w:szCs w:val="22"/>
          </w:rPr>
          <w:t>9.34</w:t>
        </w:r>
      </w:hyperlink>
      <w:r>
        <w:rPr>
          <w:szCs w:val="22"/>
        </w:rPr>
        <w:t>)</w:t>
      </w:r>
    </w:p>
    <w:p w14:paraId="66E7ADA6" w14:textId="77777777" w:rsidR="00593809" w:rsidRDefault="00593809" w:rsidP="00B35C33">
      <w:pPr>
        <w:pStyle w:val="ListParagraph"/>
        <w:rPr>
          <w:szCs w:val="22"/>
        </w:rPr>
      </w:pPr>
    </w:p>
    <w:p w14:paraId="148C0D1B" w14:textId="01C77375" w:rsidR="00A74DC4" w:rsidRPr="00FE1598" w:rsidRDefault="00225F30" w:rsidP="00A937E8">
      <w:pPr>
        <w:pStyle w:val="ListParagraph"/>
        <w:numPr>
          <w:ilvl w:val="0"/>
          <w:numId w:val="505"/>
        </w:numPr>
        <w:rPr>
          <w:szCs w:val="22"/>
        </w:rPr>
      </w:pPr>
      <w:r w:rsidRPr="00FE1598">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all </w:t>
      </w:r>
      <w:r w:rsidR="0033447F" w:rsidRPr="0033447F">
        <w:rPr>
          <w:szCs w:val="22"/>
          <w:u w:val="words"/>
        </w:rPr>
        <w:t>courses</w:t>
      </w:r>
      <w:r w:rsidR="00FE1598" w:rsidRPr="00BA31EC">
        <w:rPr>
          <w:szCs w:val="22"/>
        </w:rPr>
        <w:t xml:space="preserve"> which are proposed to the </w:t>
      </w:r>
      <w:r w:rsidRPr="00BA31EC">
        <w:rPr>
          <w:szCs w:val="22"/>
        </w:rPr>
        <w:t xml:space="preserve">University Senate to fulfill the </w:t>
      </w:r>
      <w:r w:rsidR="0033447F" w:rsidRPr="0033447F">
        <w:rPr>
          <w:szCs w:val="22"/>
          <w:u w:val="words"/>
        </w:rPr>
        <w:t>program</w:t>
      </w:r>
      <w:r w:rsidRPr="00BA31EC">
        <w:rPr>
          <w:szCs w:val="22"/>
        </w:rPr>
        <w:t xml:space="preserve"> requirements</w:t>
      </w:r>
      <w:r w:rsidRPr="00FE1598">
        <w:rPr>
          <w:szCs w:val="22"/>
        </w:rPr>
        <w:t>.</w:t>
      </w:r>
    </w:p>
    <w:p w14:paraId="5BDF72AA" w14:textId="77777777" w:rsidR="00A74DC4" w:rsidRDefault="00A74DC4" w:rsidP="00E15762">
      <w:pPr>
        <w:pStyle w:val="ListParagraph"/>
        <w:ind w:hanging="360"/>
        <w:rPr>
          <w:szCs w:val="22"/>
        </w:rPr>
      </w:pPr>
    </w:p>
    <w:p w14:paraId="263EC3E5" w14:textId="1192461A" w:rsidR="00A74DC4" w:rsidRDefault="00225F30" w:rsidP="00E15762">
      <w:pPr>
        <w:pStyle w:val="ListParagraph"/>
        <w:numPr>
          <w:ilvl w:val="0"/>
          <w:numId w:val="505"/>
        </w:numPr>
        <w:rPr>
          <w:szCs w:val="22"/>
        </w:rPr>
      </w:pPr>
      <w:r w:rsidRPr="00225F30">
        <w:rPr>
          <w:szCs w:val="22"/>
        </w:rPr>
        <w:t xml:space="preserve">It shall maintain long-term oversight of the </w:t>
      </w:r>
      <w:r w:rsidR="0033447F" w:rsidRPr="0033447F">
        <w:rPr>
          <w:szCs w:val="22"/>
          <w:u w:val="words"/>
        </w:rPr>
        <w:t>program</w:t>
      </w:r>
      <w:r w:rsidRPr="00225F30">
        <w:rPr>
          <w:szCs w:val="22"/>
        </w:rPr>
        <w:t xml:space="preserve">, including periodic </w:t>
      </w:r>
      <w:r w:rsidR="0033447F" w:rsidRPr="0033447F">
        <w:rPr>
          <w:szCs w:val="22"/>
          <w:u w:val="words"/>
        </w:rPr>
        <w:t>course</w:t>
      </w:r>
      <w:r w:rsidRPr="00225F30">
        <w:rPr>
          <w:szCs w:val="22"/>
        </w:rPr>
        <w:t xml:space="preserve"> review and </w:t>
      </w:r>
      <w:r w:rsidR="0033447F" w:rsidRPr="0033447F">
        <w:rPr>
          <w:szCs w:val="22"/>
          <w:u w:val="words"/>
        </w:rPr>
        <w:t>program</w:t>
      </w:r>
      <w:r w:rsidRPr="00225F30">
        <w:rPr>
          <w:szCs w:val="22"/>
        </w:rPr>
        <w:t xml:space="preserve"> assessment to ensure that the </w:t>
      </w:r>
      <w:r w:rsidR="0033447F" w:rsidRPr="0033447F">
        <w:rPr>
          <w:szCs w:val="22"/>
          <w:u w:val="words"/>
        </w:rPr>
        <w:t>program</w:t>
      </w:r>
      <w:r w:rsidRPr="00225F30">
        <w:rPr>
          <w:szCs w:val="22"/>
        </w:rPr>
        <w:t xml:space="preserve"> fulfills the learning outcomes.</w:t>
      </w:r>
    </w:p>
    <w:p w14:paraId="163F2A74" w14:textId="77777777" w:rsidR="00537480" w:rsidRDefault="00537480" w:rsidP="001952EE">
      <w:pPr>
        <w:pStyle w:val="ListParagraph"/>
        <w:rPr>
          <w:szCs w:val="22"/>
        </w:rPr>
      </w:pPr>
    </w:p>
    <w:p w14:paraId="50531DD1" w14:textId="4D5133C2" w:rsidR="00A74DC4" w:rsidRDefault="00225F30" w:rsidP="00E15762">
      <w:pPr>
        <w:pStyle w:val="ListParagraph"/>
        <w:numPr>
          <w:ilvl w:val="0"/>
          <w:numId w:val="505"/>
        </w:numPr>
        <w:rPr>
          <w:szCs w:val="22"/>
        </w:rPr>
      </w:pPr>
      <w:r w:rsidRPr="00225F30">
        <w:rPr>
          <w:szCs w:val="22"/>
        </w:rPr>
        <w:t xml:space="preserve">It shall recommend to the Senate Council the deletion of </w:t>
      </w:r>
      <w:r w:rsidR="0033447F" w:rsidRPr="0033447F">
        <w:rPr>
          <w:szCs w:val="22"/>
          <w:u w:val="words"/>
        </w:rPr>
        <w:t>courses</w:t>
      </w:r>
      <w:r w:rsidRPr="00225F30">
        <w:rPr>
          <w:szCs w:val="22"/>
        </w:rPr>
        <w:t xml:space="preserve"> (or pairs of </w:t>
      </w:r>
      <w:r w:rsidR="0033447F" w:rsidRPr="0033447F">
        <w:rPr>
          <w:szCs w:val="22"/>
          <w:u w:val="words"/>
        </w:rPr>
        <w:t>courses</w:t>
      </w:r>
      <w:r w:rsidRPr="00225F30">
        <w:rPr>
          <w:szCs w:val="22"/>
        </w:rPr>
        <w:t xml:space="preserve">) from the </w:t>
      </w:r>
      <w:r w:rsidR="0033447F" w:rsidRPr="0033447F">
        <w:rPr>
          <w:szCs w:val="22"/>
          <w:u w:val="words"/>
        </w:rPr>
        <w:t>program</w:t>
      </w:r>
      <w:r w:rsidRPr="00225F30">
        <w:rPr>
          <w:szCs w:val="22"/>
        </w:rPr>
        <w:t xml:space="preserve"> that no longer seem appropriate to the </w:t>
      </w:r>
      <w:r w:rsidR="0033447F" w:rsidRPr="0033447F">
        <w:rPr>
          <w:szCs w:val="22"/>
          <w:u w:val="words"/>
        </w:rPr>
        <w:t>program</w:t>
      </w:r>
      <w:r w:rsidRPr="00225F30">
        <w:rPr>
          <w:szCs w:val="22"/>
        </w:rPr>
        <w:t xml:space="preserve">, and recommend to colleges or departments, through the </w:t>
      </w:r>
      <w:r w:rsidR="00EA0D95">
        <w:rPr>
          <w:szCs w:val="22"/>
        </w:rPr>
        <w:t>Chair</w:t>
      </w:r>
      <w:r w:rsidRPr="00225F30">
        <w:rPr>
          <w:szCs w:val="22"/>
        </w:rPr>
        <w:t>, such changes concerning teaching and content as it deems necessary or appropriate.</w:t>
      </w:r>
    </w:p>
    <w:p w14:paraId="1FABC8A0" w14:textId="77777777" w:rsidR="00A74DC4" w:rsidRDefault="00A74DC4" w:rsidP="00E15762">
      <w:pPr>
        <w:pStyle w:val="ListParagraph"/>
        <w:ind w:hanging="360"/>
        <w:rPr>
          <w:szCs w:val="22"/>
        </w:rPr>
      </w:pPr>
    </w:p>
    <w:p w14:paraId="1C3C529B" w14:textId="3818CCFA" w:rsidR="00A74DC4" w:rsidRDefault="00225F30" w:rsidP="00E15762">
      <w:pPr>
        <w:pStyle w:val="ListParagraph"/>
        <w:numPr>
          <w:ilvl w:val="0"/>
          <w:numId w:val="505"/>
        </w:numPr>
        <w:rPr>
          <w:szCs w:val="22"/>
        </w:rPr>
      </w:pPr>
      <w:r w:rsidRPr="00225F30">
        <w:rPr>
          <w:szCs w:val="22"/>
        </w:rPr>
        <w:t xml:space="preserve">It shall continue to work to enhance the </w:t>
      </w:r>
      <w:r w:rsidR="0033447F" w:rsidRPr="0033447F">
        <w:rPr>
          <w:szCs w:val="22"/>
          <w:u w:val="words"/>
        </w:rPr>
        <w:t>program</w:t>
      </w:r>
      <w:r w:rsidRPr="00225F30">
        <w:rPr>
          <w:szCs w:val="22"/>
        </w:rPr>
        <w:t xml:space="preserve"> and assert the </w:t>
      </w:r>
      <w:r w:rsidR="0033447F" w:rsidRPr="0033447F">
        <w:rPr>
          <w:szCs w:val="22"/>
          <w:u w:val="words"/>
        </w:rPr>
        <w:t>program</w:t>
      </w:r>
      <w:r w:rsidRPr="00225F30">
        <w:rPr>
          <w:szCs w:val="22"/>
        </w:rPr>
        <w:t xml:space="preserve">’s centrality to the undergraduate curriculum through involvement in university-wide planning and policy discussions related to the </w:t>
      </w:r>
      <w:r w:rsidR="0033447F" w:rsidRPr="0033447F">
        <w:rPr>
          <w:szCs w:val="22"/>
          <w:u w:val="words"/>
        </w:rPr>
        <w:t>program</w:t>
      </w:r>
      <w:r w:rsidRPr="00225F30">
        <w:rPr>
          <w:szCs w:val="22"/>
        </w:rPr>
        <w:t>.</w:t>
      </w:r>
    </w:p>
    <w:p w14:paraId="5139CBCA" w14:textId="77777777" w:rsidR="00A74DC4" w:rsidRDefault="00A74DC4" w:rsidP="00E15762">
      <w:pPr>
        <w:pStyle w:val="ListParagraph"/>
        <w:ind w:hanging="360"/>
        <w:rPr>
          <w:szCs w:val="22"/>
        </w:rPr>
      </w:pPr>
    </w:p>
    <w:p w14:paraId="314BE92A" w14:textId="563DA2E2" w:rsidR="00A74DC4" w:rsidRDefault="00225F30" w:rsidP="00E15762">
      <w:pPr>
        <w:pStyle w:val="ListParagraph"/>
        <w:numPr>
          <w:ilvl w:val="0"/>
          <w:numId w:val="505"/>
        </w:numPr>
        <w:rPr>
          <w:szCs w:val="22"/>
        </w:rPr>
      </w:pPr>
      <w:r w:rsidRPr="00225F30">
        <w:rPr>
          <w:szCs w:val="22"/>
        </w:rPr>
        <w:t xml:space="preserve">Upon the recommendation of the </w:t>
      </w:r>
      <w:r w:rsidR="00EA0D95">
        <w:rPr>
          <w:szCs w:val="22"/>
        </w:rPr>
        <w:t>Undergraduate Council</w:t>
      </w:r>
      <w:r w:rsidRPr="00225F30">
        <w:rPr>
          <w:szCs w:val="22"/>
        </w:rPr>
        <w:t xml:space="preserve"> or upon its own initiative, it shall develop and propose </w:t>
      </w:r>
      <w:r w:rsidR="003C70EC">
        <w:rPr>
          <w:szCs w:val="22"/>
        </w:rPr>
        <w:t xml:space="preserve">to the Undergraduate Council </w:t>
      </w:r>
      <w:r w:rsidRPr="00225F30">
        <w:rPr>
          <w:szCs w:val="22"/>
        </w:rPr>
        <w:t>changes</w:t>
      </w:r>
      <w:r w:rsidR="00593809">
        <w:rPr>
          <w:szCs w:val="22"/>
        </w:rPr>
        <w:t xml:space="preserve"> in the structure of the </w:t>
      </w:r>
      <w:r w:rsidR="0033447F" w:rsidRPr="0033447F">
        <w:rPr>
          <w:szCs w:val="22"/>
          <w:u w:val="words"/>
        </w:rPr>
        <w:t>program</w:t>
      </w:r>
      <w:r w:rsidRPr="00225F30">
        <w:rPr>
          <w:szCs w:val="22"/>
        </w:rPr>
        <w:t xml:space="preserve"> </w:t>
      </w:r>
      <w:r w:rsidR="00593809">
        <w:rPr>
          <w:szCs w:val="22"/>
        </w:rPr>
        <w:t xml:space="preserve">or in the requirements necessary to complete the </w:t>
      </w:r>
      <w:r w:rsidR="0033447F" w:rsidRPr="0033447F">
        <w:rPr>
          <w:szCs w:val="22"/>
          <w:u w:val="words"/>
        </w:rPr>
        <w:t>program</w:t>
      </w:r>
      <w:r w:rsidR="00593809">
        <w:rPr>
          <w:szCs w:val="22"/>
        </w:rPr>
        <w:t xml:space="preserve"> </w:t>
      </w:r>
    </w:p>
    <w:p w14:paraId="483CAF7F" w14:textId="77777777" w:rsidR="00A74DC4" w:rsidRDefault="00A74DC4" w:rsidP="00E15762">
      <w:pPr>
        <w:pStyle w:val="ListParagraph"/>
        <w:ind w:hanging="360"/>
        <w:rPr>
          <w:szCs w:val="22"/>
        </w:rPr>
      </w:pPr>
    </w:p>
    <w:p w14:paraId="5B2580AA" w14:textId="005FD012" w:rsidR="00A74DC4" w:rsidRDefault="00225F30" w:rsidP="00E15762">
      <w:pPr>
        <w:pStyle w:val="ListParagraph"/>
        <w:numPr>
          <w:ilvl w:val="0"/>
          <w:numId w:val="505"/>
        </w:numPr>
        <w:rPr>
          <w:szCs w:val="22"/>
        </w:rPr>
      </w:pPr>
      <w:r w:rsidRPr="00225F30">
        <w:rPr>
          <w:szCs w:val="22"/>
        </w:rPr>
        <w:t xml:space="preserve">It shall </w:t>
      </w:r>
      <w:r w:rsidR="00EA0D95">
        <w:rPr>
          <w:szCs w:val="22"/>
        </w:rPr>
        <w:t>report</w:t>
      </w:r>
      <w:r w:rsidRPr="00225F30">
        <w:rPr>
          <w:szCs w:val="22"/>
        </w:rPr>
        <w:t xml:space="preserve"> individual cases of temporary waivers of or temporary substitutions for </w:t>
      </w:r>
      <w:r w:rsidR="0033447F" w:rsidRPr="0033447F">
        <w:rPr>
          <w:szCs w:val="22"/>
          <w:u w:val="words"/>
        </w:rPr>
        <w:t>program</w:t>
      </w:r>
      <w:r w:rsidRPr="00225F30">
        <w:rPr>
          <w:szCs w:val="22"/>
        </w:rPr>
        <w:t xml:space="preserve"> requirements</w:t>
      </w:r>
      <w:r w:rsidR="00EA0D95">
        <w:rPr>
          <w:szCs w:val="22"/>
        </w:rPr>
        <w:t xml:space="preserve"> to the Undergraduate Council</w:t>
      </w:r>
      <w:r w:rsidRPr="00225F30">
        <w:rPr>
          <w:szCs w:val="22"/>
        </w:rPr>
        <w:t>.</w:t>
      </w:r>
    </w:p>
    <w:p w14:paraId="5177E400" w14:textId="77777777" w:rsidR="00EA0D95" w:rsidRPr="00EA0D95" w:rsidRDefault="00EA0D95" w:rsidP="00E15762">
      <w:pPr>
        <w:ind w:left="720" w:hanging="360"/>
        <w:rPr>
          <w:szCs w:val="22"/>
        </w:rPr>
      </w:pPr>
    </w:p>
    <w:p w14:paraId="634BFC48" w14:textId="49D099EE" w:rsidR="004855E1" w:rsidRDefault="00225F30" w:rsidP="00E15762">
      <w:pPr>
        <w:pStyle w:val="ListParagraph"/>
        <w:numPr>
          <w:ilvl w:val="0"/>
          <w:numId w:val="505"/>
        </w:numPr>
        <w:rPr>
          <w:szCs w:val="22"/>
        </w:rPr>
      </w:pPr>
      <w:bookmarkStart w:id="3377" w:name="_Hlk16193050"/>
      <w:r w:rsidRPr="00225F30">
        <w:rPr>
          <w:szCs w:val="22"/>
        </w:rPr>
        <w:t xml:space="preserve">It shall set policies for the granting of credit to transfer students for </w:t>
      </w:r>
      <w:r w:rsidR="0033447F" w:rsidRPr="0033447F">
        <w:rPr>
          <w:szCs w:val="22"/>
          <w:u w:val="words"/>
        </w:rPr>
        <w:t>courses</w:t>
      </w:r>
      <w:r w:rsidRPr="00225F30">
        <w:rPr>
          <w:szCs w:val="22"/>
        </w:rPr>
        <w:t xml:space="preserve"> taken which are equivalent to those in the </w:t>
      </w:r>
      <w:r w:rsidR="0033447F" w:rsidRPr="0033447F">
        <w:rPr>
          <w:szCs w:val="22"/>
          <w:u w:val="words"/>
        </w:rPr>
        <w:t>program</w:t>
      </w:r>
      <w:r w:rsidRPr="00225F30">
        <w:rPr>
          <w:szCs w:val="22"/>
        </w:rPr>
        <w:t xml:space="preserve"> and it shall communicate these policies to all </w:t>
      </w:r>
      <w:r w:rsidRPr="0083052B">
        <w:rPr>
          <w:szCs w:val="22"/>
          <w:u w:val="single"/>
        </w:rPr>
        <w:t>undergraduate colleges</w:t>
      </w:r>
      <w:r w:rsidR="00A77149">
        <w:rPr>
          <w:szCs w:val="22"/>
        </w:rPr>
        <w:t xml:space="preserve"> (</w:t>
      </w:r>
      <w:hyperlink w:anchor="_UNDERGRADUATE_COLLEGE" w:history="1">
        <w:r w:rsidR="00A77149" w:rsidRPr="00DC2DAC">
          <w:rPr>
            <w:rStyle w:val="Hyperlink"/>
            <w:szCs w:val="22"/>
          </w:rPr>
          <w:t xml:space="preserve">SR </w:t>
        </w:r>
        <w:r w:rsidR="00DC2DAC" w:rsidRPr="004375A9">
          <w:rPr>
            <w:rStyle w:val="Hyperlink"/>
            <w:b/>
            <w:bCs/>
            <w:color w:val="0000CC"/>
            <w:szCs w:val="22"/>
          </w:rPr>
          <w:t>9.34</w:t>
        </w:r>
      </w:hyperlink>
      <w:r w:rsidR="00A77149">
        <w:rPr>
          <w:szCs w:val="22"/>
        </w:rPr>
        <w:t>)</w:t>
      </w:r>
      <w:r w:rsidRPr="00225F30">
        <w:rPr>
          <w:szCs w:val="22"/>
        </w:rPr>
        <w:t xml:space="preserve"> on campus.</w:t>
      </w:r>
    </w:p>
    <w:p w14:paraId="2DF0D0AA" w14:textId="77777777" w:rsidR="004D368C" w:rsidRPr="00E46CFB" w:rsidRDefault="004D368C" w:rsidP="004375A9">
      <w:pPr>
        <w:pStyle w:val="ListParagraph"/>
        <w:rPr>
          <w:szCs w:val="22"/>
        </w:rPr>
      </w:pPr>
    </w:p>
    <w:p w14:paraId="3A381274" w14:textId="6E2AD0CF" w:rsidR="004D368C" w:rsidRDefault="004D368C" w:rsidP="008A56A7">
      <w:pPr>
        <w:pStyle w:val="ListParagraph"/>
        <w:numPr>
          <w:ilvl w:val="0"/>
          <w:numId w:val="505"/>
        </w:numPr>
        <w:rPr>
          <w:szCs w:val="22"/>
        </w:rPr>
      </w:pPr>
      <w:r>
        <w:rPr>
          <w:szCs w:val="22"/>
        </w:rPr>
        <w:t xml:space="preserve">It shall develop, maintain, and make available to others </w:t>
      </w:r>
      <w:r w:rsidRPr="004D368C">
        <w:rPr>
          <w:szCs w:val="22"/>
        </w:rPr>
        <w:t xml:space="preserve">a database </w:t>
      </w:r>
      <w:r>
        <w:rPr>
          <w:szCs w:val="22"/>
        </w:rPr>
        <w:t xml:space="preserve">of </w:t>
      </w:r>
      <w:r w:rsidRPr="004D368C">
        <w:rPr>
          <w:szCs w:val="22"/>
        </w:rPr>
        <w:t xml:space="preserve">optional course substitutions for each of the UK Core areas, more specifically the areas of Quantitative Foundations (QF) and Statistical Inference Reasoning (SIR) that have been approved by the UK Core </w:t>
      </w:r>
      <w:r>
        <w:rPr>
          <w:szCs w:val="22"/>
        </w:rPr>
        <w:t xml:space="preserve">Course </w:t>
      </w:r>
      <w:r w:rsidRPr="004D368C">
        <w:rPr>
          <w:szCs w:val="22"/>
        </w:rPr>
        <w:t>Substitution Subcommittee</w:t>
      </w:r>
      <w:r w:rsidR="008D49DD">
        <w:rPr>
          <w:szCs w:val="22"/>
        </w:rPr>
        <w:t xml:space="preserve"> (see SR 1.4.2.15.3.5)</w:t>
      </w:r>
      <w:r w:rsidRPr="004D368C">
        <w:rPr>
          <w:szCs w:val="22"/>
        </w:rPr>
        <w:t>.</w:t>
      </w:r>
      <w:r w:rsidR="008A56A7">
        <w:rPr>
          <w:szCs w:val="22"/>
        </w:rPr>
        <w:t xml:space="preserve"> </w:t>
      </w:r>
      <w:r w:rsidRPr="00E46CFB">
        <w:rPr>
          <w:szCs w:val="22"/>
        </w:rPr>
        <w:t xml:space="preserve">This list may include courses that have a pre-requisite or are limited to a particular major; these courses would be restricted to students who meet these requirements. </w:t>
      </w:r>
    </w:p>
    <w:p w14:paraId="68E13F85" w14:textId="77777777" w:rsidR="008A56A7" w:rsidRPr="008A56A7" w:rsidRDefault="008A56A7" w:rsidP="004375A9">
      <w:pPr>
        <w:rPr>
          <w:szCs w:val="22"/>
        </w:rPr>
      </w:pPr>
    </w:p>
    <w:p w14:paraId="1428B726" w14:textId="1359B0EA" w:rsidR="004D368C" w:rsidRPr="004D368C" w:rsidRDefault="004D368C">
      <w:pPr>
        <w:pStyle w:val="ListParagraph"/>
        <w:numPr>
          <w:ilvl w:val="0"/>
          <w:numId w:val="505"/>
        </w:numPr>
        <w:rPr>
          <w:szCs w:val="22"/>
        </w:rPr>
      </w:pPr>
      <w:r>
        <w:rPr>
          <w:szCs w:val="22"/>
        </w:rPr>
        <w:t>At</w:t>
      </w:r>
      <w:r w:rsidRPr="004D368C">
        <w:rPr>
          <w:szCs w:val="22"/>
        </w:rPr>
        <w:t xml:space="preserve"> the beginning of each academic year, the SUKCEC will contact Associate Deans to solicit suggestions for acceptable courses that may be considered for Core substitution. </w:t>
      </w:r>
    </w:p>
    <w:p w14:paraId="62AE11CE" w14:textId="3B25BCFA" w:rsidR="004D368C" w:rsidRDefault="004D368C" w:rsidP="004375A9">
      <w:pPr>
        <w:pStyle w:val="ListParagraph"/>
        <w:rPr>
          <w:szCs w:val="22"/>
        </w:rPr>
      </w:pPr>
    </w:p>
    <w:bookmarkEnd w:id="3377"/>
    <w:p w14:paraId="69087E1B" w14:textId="46D130E8" w:rsidR="004F2C31" w:rsidRDefault="004F2C31" w:rsidP="009D40E4">
      <w:pPr>
        <w:rPr>
          <w:szCs w:val="22"/>
        </w:rPr>
      </w:pPr>
    </w:p>
    <w:p w14:paraId="1BCC7AE4" w14:textId="77777777" w:rsidR="004F612E" w:rsidRDefault="004F612E" w:rsidP="009D40E4">
      <w:pPr>
        <w:rPr>
          <w:szCs w:val="22"/>
        </w:rPr>
      </w:pPr>
    </w:p>
    <w:p w14:paraId="05DAB41E" w14:textId="68BE8B27" w:rsidR="004F2C31" w:rsidRDefault="004F2C31" w:rsidP="00B35C33">
      <w:pPr>
        <w:pStyle w:val="Heading6"/>
      </w:pPr>
      <w:r w:rsidRPr="009A3A57">
        <w:t>Waivers</w:t>
      </w:r>
    </w:p>
    <w:p w14:paraId="70ED3DE4" w14:textId="0FB60641" w:rsidR="004F612E" w:rsidRPr="004F612E" w:rsidRDefault="004F612E" w:rsidP="004375A9">
      <w:pPr>
        <w:pStyle w:val="Heading7"/>
      </w:pPr>
      <w:r>
        <w:t>Waivers for Particular Categories of Students</w:t>
      </w:r>
    </w:p>
    <w:p w14:paraId="5A2A6D7B" w14:textId="3FAEFAC3" w:rsidR="00593809" w:rsidRDefault="003C70EC" w:rsidP="00593809">
      <w:pPr>
        <w:rPr>
          <w:szCs w:val="22"/>
        </w:rPr>
      </w:pPr>
      <w:r>
        <w:rPr>
          <w:szCs w:val="22"/>
        </w:rPr>
        <w:t>SUKCEC shall make recommendations to the Senate Council (SC) concerning a</w:t>
      </w:r>
      <w:r w:rsidR="004F2C31" w:rsidRPr="004F2C31">
        <w:rPr>
          <w:szCs w:val="22"/>
        </w:rPr>
        <w:t xml:space="preserve">ll waivers of or substitutions for </w:t>
      </w:r>
      <w:r w:rsidR="0033447F" w:rsidRPr="0033447F">
        <w:rPr>
          <w:szCs w:val="22"/>
          <w:u w:val="words"/>
        </w:rPr>
        <w:t>program</w:t>
      </w:r>
      <w:r w:rsidR="004F2C31" w:rsidRPr="004F2C31">
        <w:rPr>
          <w:szCs w:val="22"/>
        </w:rPr>
        <w:t xml:space="preserve"> requirements for particular categories of students. The </w:t>
      </w:r>
      <w:r w:rsidR="00593809">
        <w:rPr>
          <w:szCs w:val="22"/>
        </w:rPr>
        <w:t>SC’s</w:t>
      </w:r>
      <w:r w:rsidR="004F2C31" w:rsidRPr="004F2C31">
        <w:rPr>
          <w:szCs w:val="22"/>
        </w:rPr>
        <w:t xml:space="preserve"> approval of temporary waivers of</w:t>
      </w:r>
      <w:r w:rsidR="00593809">
        <w:rPr>
          <w:szCs w:val="22"/>
        </w:rPr>
        <w:t>,</w:t>
      </w:r>
      <w:r w:rsidR="004F2C31" w:rsidRPr="004F2C31">
        <w:rPr>
          <w:szCs w:val="22"/>
        </w:rPr>
        <w:t xml:space="preserve"> or substitutions for</w:t>
      </w:r>
      <w:r w:rsidR="00593809">
        <w:rPr>
          <w:szCs w:val="22"/>
        </w:rPr>
        <w:t>,</w:t>
      </w:r>
      <w:r w:rsidR="004F2C31" w:rsidRPr="004F2C31">
        <w:rPr>
          <w:szCs w:val="22"/>
        </w:rPr>
        <w:t xml:space="preserve"> </w:t>
      </w:r>
      <w:r w:rsidR="0033447F" w:rsidRPr="0033447F">
        <w:rPr>
          <w:szCs w:val="22"/>
          <w:u w:val="words"/>
        </w:rPr>
        <w:t>program</w:t>
      </w:r>
      <w:r w:rsidR="004F2C31">
        <w:rPr>
          <w:szCs w:val="22"/>
        </w:rPr>
        <w:t xml:space="preserve"> </w:t>
      </w:r>
      <w:r w:rsidR="004F2C31" w:rsidRPr="004F2C31">
        <w:rPr>
          <w:szCs w:val="22"/>
        </w:rPr>
        <w:t>requirements for particular categories of students shall be final.</w:t>
      </w:r>
    </w:p>
    <w:p w14:paraId="0B60BA2A" w14:textId="6DB755B5" w:rsidR="00593809" w:rsidRPr="008A56A7" w:rsidRDefault="00593809" w:rsidP="00593809">
      <w:pPr>
        <w:pStyle w:val="Heading6"/>
      </w:pPr>
      <w:bookmarkStart w:id="3378" w:name="_Hlk143187173"/>
      <w:r w:rsidRPr="008A56A7">
        <w:t>Extent of Authority</w:t>
      </w:r>
    </w:p>
    <w:p w14:paraId="02172CDE" w14:textId="68AB21F7" w:rsidR="00593809" w:rsidRPr="008058CB" w:rsidRDefault="00593809" w:rsidP="00593809">
      <w:pPr>
        <w:rPr>
          <w:rFonts w:cs="Arial"/>
          <w:color w:val="auto"/>
        </w:rPr>
      </w:pPr>
      <w:r w:rsidRPr="008A56A7">
        <w:rPr>
          <w:rFonts w:cs="Arial"/>
          <w:color w:val="auto"/>
        </w:rPr>
        <w:t xml:space="preserve">The SUKCEC has final decision-making authority </w:t>
      </w:r>
      <w:r w:rsidRPr="008A56A7">
        <w:rPr>
          <w:rFonts w:cs="Arial"/>
        </w:rPr>
        <w:t xml:space="preserve">regarding individual student appeals if a </w:t>
      </w:r>
      <w:r w:rsidR="001E4C31">
        <w:rPr>
          <w:rFonts w:cs="Arial"/>
        </w:rPr>
        <w:t xml:space="preserve">request for a </w:t>
      </w:r>
      <w:r w:rsidRPr="008A56A7">
        <w:rPr>
          <w:rFonts w:cs="Arial"/>
        </w:rPr>
        <w:t xml:space="preserve">UK Core </w:t>
      </w:r>
      <w:r w:rsidR="0033447F" w:rsidRPr="008A56A7">
        <w:rPr>
          <w:rFonts w:cs="Arial"/>
          <w:u w:val="words"/>
        </w:rPr>
        <w:t>course</w:t>
      </w:r>
      <w:r w:rsidRPr="008A56A7">
        <w:rPr>
          <w:rFonts w:cs="Arial"/>
        </w:rPr>
        <w:t xml:space="preserve"> </w:t>
      </w:r>
      <w:r w:rsidR="004F612E" w:rsidRPr="008A56A7">
        <w:rPr>
          <w:rFonts w:cs="Arial"/>
        </w:rPr>
        <w:t>substitution</w:t>
      </w:r>
      <w:r w:rsidRPr="008A56A7">
        <w:rPr>
          <w:rFonts w:cs="Arial"/>
        </w:rPr>
        <w:t xml:space="preserve"> is denied</w:t>
      </w:r>
      <w:r w:rsidR="00143EEA" w:rsidRPr="004375A9">
        <w:rPr>
          <w:rFonts w:cs="Arial"/>
        </w:rPr>
        <w:t xml:space="preserve"> by the UCCSS</w:t>
      </w:r>
      <w:r w:rsidRPr="008A56A7">
        <w:rPr>
          <w:rFonts w:cs="Arial"/>
        </w:rPr>
        <w:t>.</w:t>
      </w:r>
      <w:r w:rsidRPr="008058CB">
        <w:rPr>
          <w:rFonts w:cs="Arial"/>
        </w:rPr>
        <w:t xml:space="preserve"> </w:t>
      </w:r>
    </w:p>
    <w:bookmarkEnd w:id="3378"/>
    <w:p w14:paraId="4E20FADE" w14:textId="77777777" w:rsidR="00593809" w:rsidRPr="008058CB" w:rsidRDefault="00593809" w:rsidP="00593809">
      <w:pPr>
        <w:ind w:left="720" w:hanging="720"/>
        <w:rPr>
          <w:rFonts w:cs="Arial"/>
          <w:color w:val="auto"/>
        </w:rPr>
      </w:pPr>
    </w:p>
    <w:p w14:paraId="6244F5A8" w14:textId="77777777" w:rsidR="00593809" w:rsidRPr="008058CB" w:rsidRDefault="00593809" w:rsidP="00593809">
      <w:pPr>
        <w:pStyle w:val="Heading5"/>
        <w:rPr>
          <w:rFonts w:cs="Arial"/>
        </w:rPr>
      </w:pPr>
      <w:r w:rsidRPr="008058CB">
        <w:rPr>
          <w:rFonts w:cs="Arial"/>
        </w:rPr>
        <w:t xml:space="preserve">Composition </w:t>
      </w:r>
    </w:p>
    <w:p w14:paraId="0A912B2A" w14:textId="77777777" w:rsidR="00593809" w:rsidRDefault="00593809" w:rsidP="00593809">
      <w:pPr>
        <w:rPr>
          <w:rFonts w:cs="Arial"/>
          <w:color w:val="auto"/>
        </w:rPr>
      </w:pPr>
      <w:r w:rsidRPr="008058CB">
        <w:rPr>
          <w:rFonts w:cs="Arial"/>
          <w:color w:val="auto"/>
        </w:rPr>
        <w:t xml:space="preserve">The SUKCEC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7E31AAC5" w14:textId="77777777" w:rsidR="00593809" w:rsidRDefault="00593809" w:rsidP="00593809">
      <w:pPr>
        <w:rPr>
          <w:rFonts w:cs="Arial"/>
          <w:color w:val="auto"/>
        </w:rPr>
      </w:pPr>
    </w:p>
    <w:p w14:paraId="52713077" w14:textId="77777777" w:rsidR="00593809" w:rsidRDefault="00593809" w:rsidP="00593809">
      <w:pPr>
        <w:pStyle w:val="Heading6"/>
      </w:pPr>
      <w:r>
        <w:t>Chair</w:t>
      </w:r>
    </w:p>
    <w:p w14:paraId="5B5D2A75" w14:textId="77777777" w:rsidR="00593809" w:rsidRPr="00604906" w:rsidRDefault="00593809" w:rsidP="00593809">
      <w:r w:rsidRPr="008058CB">
        <w:rPr>
          <w:rFonts w:cs="Arial"/>
          <w:szCs w:val="22"/>
        </w:rPr>
        <w:t xml:space="preserve">The SUKCEC chair shall be a tenured faculty member </w:t>
      </w:r>
      <w:r>
        <w:rPr>
          <w:rFonts w:cs="Arial"/>
          <w:szCs w:val="22"/>
        </w:rPr>
        <w:t>appointed by the Senate Council.</w:t>
      </w:r>
      <w:r w:rsidRPr="00604906">
        <w:rPr>
          <w:rFonts w:cs="Arial"/>
          <w:szCs w:val="22"/>
        </w:rPr>
        <w:t xml:space="preserve"> </w:t>
      </w:r>
      <w:r>
        <w:rPr>
          <w:rFonts w:cs="Arial"/>
          <w:szCs w:val="22"/>
        </w:rPr>
        <w:t xml:space="preserve">The </w:t>
      </w:r>
      <w:r w:rsidRPr="008058CB">
        <w:rPr>
          <w:rFonts w:cs="Arial"/>
          <w:szCs w:val="22"/>
        </w:rPr>
        <w:t xml:space="preserve">chair </w:t>
      </w:r>
      <w:r>
        <w:rPr>
          <w:rFonts w:cs="Arial"/>
          <w:szCs w:val="22"/>
        </w:rPr>
        <w:t xml:space="preserve">is a voting member however the chair </w:t>
      </w:r>
      <w:r w:rsidRPr="008058CB">
        <w:rPr>
          <w:rFonts w:cs="Arial"/>
          <w:szCs w:val="22"/>
        </w:rPr>
        <w:t>shall not have a vote except in cases of ties.</w:t>
      </w:r>
      <w:r>
        <w:rPr>
          <w:rFonts w:cs="Arial"/>
          <w:szCs w:val="22"/>
        </w:rPr>
        <w:t xml:space="preserve"> </w:t>
      </w:r>
    </w:p>
    <w:p w14:paraId="2032B38E" w14:textId="77777777" w:rsidR="00593809" w:rsidRDefault="00593809" w:rsidP="00593809">
      <w:pPr>
        <w:rPr>
          <w:rFonts w:cs="Arial"/>
          <w:color w:val="auto"/>
        </w:rPr>
      </w:pPr>
    </w:p>
    <w:p w14:paraId="541F1B63" w14:textId="77777777" w:rsidR="00593809" w:rsidRDefault="00593809" w:rsidP="00593809">
      <w:pPr>
        <w:pStyle w:val="Heading6"/>
      </w:pPr>
      <w:r>
        <w:t>Voting Faculty Members</w:t>
      </w:r>
    </w:p>
    <w:p w14:paraId="041215D3" w14:textId="00C2298E" w:rsidR="00593809" w:rsidRDefault="00593809" w:rsidP="00593809">
      <w:pPr>
        <w:rPr>
          <w:szCs w:val="22"/>
        </w:rPr>
      </w:pPr>
      <w:r w:rsidRPr="004F2C31">
        <w:rPr>
          <w:szCs w:val="22"/>
        </w:rPr>
        <w:t xml:space="preserve">The University Faculty members on the UKCEC shall be appointed by the Senate Council </w:t>
      </w:r>
      <w:r>
        <w:rPr>
          <w:szCs w:val="22"/>
        </w:rPr>
        <w:t xml:space="preserve">after a campuswide solicitation of </w:t>
      </w:r>
      <w:r w:rsidRPr="004F2C31">
        <w:rPr>
          <w:szCs w:val="22"/>
        </w:rPr>
        <w:t xml:space="preserve">nominations from the University Faculty. </w:t>
      </w:r>
      <w:r>
        <w:rPr>
          <w:szCs w:val="22"/>
        </w:rPr>
        <w:t xml:space="preserve">The SUKCEC shall be composed of twelve voting members. </w:t>
      </w:r>
    </w:p>
    <w:p w14:paraId="44DBFF1E" w14:textId="77777777" w:rsidR="00593809" w:rsidRDefault="00593809" w:rsidP="00593809">
      <w:pPr>
        <w:rPr>
          <w:szCs w:val="22"/>
        </w:rPr>
      </w:pPr>
    </w:p>
    <w:p w14:paraId="46D6F5F8" w14:textId="77777777" w:rsidR="00593809" w:rsidRDefault="00593809" w:rsidP="00593809">
      <w:pPr>
        <w:rPr>
          <w:szCs w:val="22"/>
        </w:rPr>
      </w:pPr>
      <w:r w:rsidRPr="004F2C31">
        <w:rPr>
          <w:szCs w:val="22"/>
        </w:rPr>
        <w:t>The composition of the appointed faculty membership of the UKCEC is as follows:</w:t>
      </w:r>
    </w:p>
    <w:p w14:paraId="3FA6FD4A" w14:textId="77777777" w:rsidR="00593809" w:rsidRPr="004F2C31" w:rsidRDefault="00593809" w:rsidP="00593809">
      <w:pPr>
        <w:rPr>
          <w:szCs w:val="22"/>
        </w:rPr>
      </w:pPr>
    </w:p>
    <w:p w14:paraId="044FE3B1" w14:textId="77777777" w:rsidR="00593809" w:rsidRDefault="00593809" w:rsidP="00593809">
      <w:pPr>
        <w:pStyle w:val="ListParagraph"/>
        <w:numPr>
          <w:ilvl w:val="0"/>
          <w:numId w:val="238"/>
        </w:numPr>
        <w:rPr>
          <w:szCs w:val="22"/>
        </w:rPr>
      </w:pPr>
      <w:r w:rsidRPr="00225F30">
        <w:rPr>
          <w:szCs w:val="22"/>
        </w:rPr>
        <w:t>One member from the College of Arts &amp; Sciences for the area of Composition and</w:t>
      </w:r>
      <w:r>
        <w:rPr>
          <w:szCs w:val="22"/>
        </w:rPr>
        <w:t xml:space="preserve"> </w:t>
      </w:r>
      <w:r w:rsidRPr="00225F30">
        <w:rPr>
          <w:szCs w:val="22"/>
        </w:rPr>
        <w:t>Communication;</w:t>
      </w:r>
    </w:p>
    <w:p w14:paraId="07DEAEAF" w14:textId="77777777" w:rsidR="00593809" w:rsidRDefault="00593809" w:rsidP="00593809">
      <w:pPr>
        <w:pStyle w:val="ListParagraph"/>
        <w:rPr>
          <w:szCs w:val="22"/>
        </w:rPr>
      </w:pPr>
    </w:p>
    <w:p w14:paraId="04E01797" w14:textId="77777777" w:rsidR="00593809" w:rsidRDefault="00593809" w:rsidP="00593809">
      <w:pPr>
        <w:pStyle w:val="ListParagraph"/>
        <w:numPr>
          <w:ilvl w:val="0"/>
          <w:numId w:val="238"/>
        </w:numPr>
        <w:rPr>
          <w:szCs w:val="22"/>
        </w:rPr>
      </w:pPr>
      <w:r w:rsidRPr="00225F30">
        <w:rPr>
          <w:szCs w:val="22"/>
        </w:rPr>
        <w:t>One member from the College of Communication and Information for the area of</w:t>
      </w:r>
    </w:p>
    <w:p w14:paraId="23F5AF2F" w14:textId="77777777" w:rsidR="00593809" w:rsidRDefault="00593809" w:rsidP="00593809">
      <w:pPr>
        <w:pStyle w:val="ListParagraph"/>
        <w:rPr>
          <w:szCs w:val="22"/>
        </w:rPr>
      </w:pPr>
    </w:p>
    <w:p w14:paraId="234E61D0" w14:textId="77777777" w:rsidR="00593809" w:rsidRDefault="00593809" w:rsidP="00593809">
      <w:pPr>
        <w:pStyle w:val="ListParagraph"/>
        <w:rPr>
          <w:szCs w:val="22"/>
        </w:rPr>
      </w:pPr>
      <w:r w:rsidRPr="00225F30">
        <w:rPr>
          <w:szCs w:val="22"/>
        </w:rPr>
        <w:t>Composition and Communication;</w:t>
      </w:r>
    </w:p>
    <w:p w14:paraId="110B23D5" w14:textId="77777777" w:rsidR="00593809" w:rsidRDefault="00593809" w:rsidP="00593809">
      <w:pPr>
        <w:pStyle w:val="ListParagraph"/>
        <w:rPr>
          <w:szCs w:val="22"/>
        </w:rPr>
      </w:pPr>
    </w:p>
    <w:p w14:paraId="736A6FDA" w14:textId="77777777" w:rsidR="00593809" w:rsidRDefault="00593809" w:rsidP="00593809">
      <w:pPr>
        <w:pStyle w:val="ListParagraph"/>
        <w:numPr>
          <w:ilvl w:val="0"/>
          <w:numId w:val="238"/>
        </w:numPr>
        <w:rPr>
          <w:szCs w:val="22"/>
        </w:rPr>
      </w:pPr>
      <w:r w:rsidRPr="00225F30">
        <w:rPr>
          <w:szCs w:val="22"/>
        </w:rPr>
        <w:t>One member from the area of Intellectual Inquiry – Arts &amp; Creativity;</w:t>
      </w:r>
    </w:p>
    <w:p w14:paraId="5551F75A" w14:textId="77777777" w:rsidR="00593809" w:rsidRDefault="00593809" w:rsidP="00593809">
      <w:pPr>
        <w:pStyle w:val="ListParagraph"/>
        <w:rPr>
          <w:szCs w:val="22"/>
        </w:rPr>
      </w:pPr>
    </w:p>
    <w:p w14:paraId="448B2CF5" w14:textId="77777777" w:rsidR="00593809" w:rsidRDefault="00593809" w:rsidP="00593809">
      <w:pPr>
        <w:pStyle w:val="ListParagraph"/>
        <w:numPr>
          <w:ilvl w:val="0"/>
          <w:numId w:val="238"/>
        </w:numPr>
        <w:rPr>
          <w:szCs w:val="22"/>
        </w:rPr>
      </w:pPr>
      <w:r w:rsidRPr="00225F30">
        <w:rPr>
          <w:szCs w:val="22"/>
        </w:rPr>
        <w:t>One member from the area of Intellectual Inquiry – Humanities;</w:t>
      </w:r>
    </w:p>
    <w:p w14:paraId="2A48971C" w14:textId="77777777" w:rsidR="00593809" w:rsidRDefault="00593809" w:rsidP="00593809">
      <w:pPr>
        <w:pStyle w:val="ListParagraph"/>
        <w:rPr>
          <w:szCs w:val="22"/>
        </w:rPr>
      </w:pPr>
    </w:p>
    <w:p w14:paraId="3DD9DA6C" w14:textId="77777777" w:rsidR="00593809" w:rsidRDefault="00593809" w:rsidP="00593809">
      <w:pPr>
        <w:pStyle w:val="ListParagraph"/>
        <w:numPr>
          <w:ilvl w:val="0"/>
          <w:numId w:val="238"/>
        </w:numPr>
        <w:rPr>
          <w:szCs w:val="22"/>
        </w:rPr>
      </w:pPr>
      <w:r w:rsidRPr="00225F30">
        <w:rPr>
          <w:szCs w:val="22"/>
        </w:rPr>
        <w:t>One member from the area of Intellectual Inquiry – Natural/Physical/Mathematical</w:t>
      </w:r>
      <w:r>
        <w:rPr>
          <w:szCs w:val="22"/>
        </w:rPr>
        <w:t xml:space="preserve"> </w:t>
      </w:r>
      <w:r w:rsidRPr="00225F30">
        <w:rPr>
          <w:szCs w:val="22"/>
        </w:rPr>
        <w:t>Sciences;</w:t>
      </w:r>
    </w:p>
    <w:p w14:paraId="699D457C" w14:textId="77777777" w:rsidR="00593809" w:rsidRDefault="00593809" w:rsidP="00593809">
      <w:pPr>
        <w:pStyle w:val="ListParagraph"/>
        <w:rPr>
          <w:szCs w:val="22"/>
        </w:rPr>
      </w:pPr>
    </w:p>
    <w:p w14:paraId="517FA799" w14:textId="77777777" w:rsidR="00593809" w:rsidRDefault="00593809" w:rsidP="00593809">
      <w:pPr>
        <w:pStyle w:val="ListParagraph"/>
        <w:numPr>
          <w:ilvl w:val="0"/>
          <w:numId w:val="238"/>
        </w:numPr>
        <w:rPr>
          <w:szCs w:val="22"/>
        </w:rPr>
      </w:pPr>
      <w:r w:rsidRPr="00225F30">
        <w:rPr>
          <w:szCs w:val="22"/>
        </w:rPr>
        <w:t>One member from the area of Intellectual Inquiry – Social Sciences;</w:t>
      </w:r>
    </w:p>
    <w:p w14:paraId="294D7498" w14:textId="77777777" w:rsidR="00593809" w:rsidRDefault="00593809" w:rsidP="00593809">
      <w:pPr>
        <w:pStyle w:val="ListParagraph"/>
        <w:rPr>
          <w:szCs w:val="22"/>
        </w:rPr>
      </w:pPr>
    </w:p>
    <w:p w14:paraId="1B7EC729"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Community, Culture and Citizenship in the</w:t>
      </w:r>
      <w:r>
        <w:rPr>
          <w:szCs w:val="22"/>
        </w:rPr>
        <w:t xml:space="preserve"> </w:t>
      </w:r>
      <w:r w:rsidRPr="00225F30">
        <w:rPr>
          <w:szCs w:val="22"/>
        </w:rPr>
        <w:t>USA;</w:t>
      </w:r>
    </w:p>
    <w:p w14:paraId="69AB1E7F" w14:textId="77777777" w:rsidR="00593809" w:rsidRDefault="00593809" w:rsidP="00593809">
      <w:pPr>
        <w:pStyle w:val="ListParagraph"/>
        <w:rPr>
          <w:szCs w:val="22"/>
        </w:rPr>
      </w:pPr>
    </w:p>
    <w:p w14:paraId="64BDED96"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Global Dynamics;</w:t>
      </w:r>
    </w:p>
    <w:p w14:paraId="65509292" w14:textId="77777777" w:rsidR="00593809" w:rsidRDefault="00593809" w:rsidP="00593809">
      <w:pPr>
        <w:pStyle w:val="ListParagraph"/>
        <w:rPr>
          <w:szCs w:val="22"/>
        </w:rPr>
      </w:pPr>
    </w:p>
    <w:p w14:paraId="5F13C746" w14:textId="77777777" w:rsidR="00593809" w:rsidRDefault="00593809" w:rsidP="00593809">
      <w:pPr>
        <w:pStyle w:val="ListParagraph"/>
        <w:numPr>
          <w:ilvl w:val="0"/>
          <w:numId w:val="238"/>
        </w:numPr>
        <w:rPr>
          <w:szCs w:val="22"/>
        </w:rPr>
      </w:pPr>
      <w:r w:rsidRPr="00225F30">
        <w:rPr>
          <w:szCs w:val="22"/>
        </w:rPr>
        <w:t>One member from the area of Statistical Inferential Reasoning; and</w:t>
      </w:r>
    </w:p>
    <w:p w14:paraId="14D0B946" w14:textId="77777777" w:rsidR="00593809" w:rsidRDefault="00593809" w:rsidP="00593809">
      <w:pPr>
        <w:pStyle w:val="ListParagraph"/>
        <w:rPr>
          <w:szCs w:val="22"/>
        </w:rPr>
      </w:pPr>
    </w:p>
    <w:p w14:paraId="26607B09" w14:textId="77777777" w:rsidR="00593809" w:rsidRDefault="00593809" w:rsidP="00593809">
      <w:pPr>
        <w:pStyle w:val="ListParagraph"/>
        <w:numPr>
          <w:ilvl w:val="0"/>
          <w:numId w:val="238"/>
        </w:numPr>
        <w:rPr>
          <w:szCs w:val="22"/>
        </w:rPr>
      </w:pPr>
      <w:r w:rsidRPr="00225F30">
        <w:rPr>
          <w:szCs w:val="22"/>
        </w:rPr>
        <w:t>One member from the area of Quantitative Foundations.</w:t>
      </w:r>
    </w:p>
    <w:p w14:paraId="5E5CE27B" w14:textId="3F13D48F" w:rsidR="00593809" w:rsidRDefault="00593809" w:rsidP="001F036F"/>
    <w:p w14:paraId="76CE469D" w14:textId="0418C3B4" w:rsidR="00593809" w:rsidRDefault="00593809" w:rsidP="00593809">
      <w:pPr>
        <w:pStyle w:val="Heading6"/>
      </w:pPr>
      <w:r>
        <w:t>Voting Student Members</w:t>
      </w:r>
    </w:p>
    <w:p w14:paraId="45187B8D" w14:textId="1FEF389B" w:rsidR="00593809" w:rsidRDefault="00593809" w:rsidP="00593809">
      <w:r>
        <w:t>There shall be two voting student members.</w:t>
      </w:r>
    </w:p>
    <w:p w14:paraId="375B4FE7" w14:textId="4515103B" w:rsidR="00593809" w:rsidRDefault="00593809" w:rsidP="00593809"/>
    <w:p w14:paraId="541C93EE" w14:textId="5506ABFE" w:rsidR="00593809" w:rsidRPr="00B35C33" w:rsidRDefault="00195AA9" w:rsidP="00B35C33">
      <w:pPr>
        <w:pStyle w:val="Heading6"/>
      </w:pPr>
      <w:r>
        <w:t xml:space="preserve">Nonvoting </w:t>
      </w:r>
      <w:r w:rsidR="00593809">
        <w:t>Ex Officio Members</w:t>
      </w:r>
    </w:p>
    <w:p w14:paraId="65F4D24F" w14:textId="6679D54C" w:rsidR="00593809" w:rsidRPr="004F2C31" w:rsidRDefault="00593809" w:rsidP="00593809">
      <w:pPr>
        <w:rPr>
          <w:szCs w:val="22"/>
        </w:rPr>
      </w:pPr>
      <w:r>
        <w:rPr>
          <w:szCs w:val="22"/>
        </w:rPr>
        <w:t>There shall be five nonvoting ex officio members:</w:t>
      </w:r>
    </w:p>
    <w:p w14:paraId="7C351728" w14:textId="452FA5BD" w:rsidR="00593809" w:rsidRPr="000A454B" w:rsidRDefault="00195AA9" w:rsidP="00593809">
      <w:pPr>
        <w:pStyle w:val="ListParagraph"/>
        <w:numPr>
          <w:ilvl w:val="0"/>
          <w:numId w:val="239"/>
        </w:numPr>
        <w:rPr>
          <w:szCs w:val="22"/>
        </w:rPr>
      </w:pPr>
      <w:bookmarkStart w:id="3379" w:name="_Hlk143188152"/>
      <w:r>
        <w:rPr>
          <w:szCs w:val="22"/>
        </w:rPr>
        <w:t>A representative with expertise in the area of</w:t>
      </w:r>
      <w:r w:rsidR="00593809" w:rsidRPr="000A454B">
        <w:rPr>
          <w:szCs w:val="22"/>
        </w:rPr>
        <w:t xml:space="preserve"> </w:t>
      </w:r>
      <w:r>
        <w:rPr>
          <w:szCs w:val="22"/>
        </w:rPr>
        <w:t>a</w:t>
      </w:r>
      <w:r w:rsidR="00593809" w:rsidRPr="000A454B">
        <w:rPr>
          <w:szCs w:val="22"/>
        </w:rPr>
        <w:t>ssessment</w:t>
      </w:r>
      <w:r w:rsidR="00506FD7" w:rsidRPr="000A454B">
        <w:rPr>
          <w:szCs w:val="22"/>
        </w:rPr>
        <w:t>;</w:t>
      </w:r>
    </w:p>
    <w:p w14:paraId="1BC66068" w14:textId="77777777" w:rsidR="00593809" w:rsidRPr="000A454B" w:rsidRDefault="00593809" w:rsidP="00593809">
      <w:pPr>
        <w:pStyle w:val="ListParagraph"/>
        <w:rPr>
          <w:szCs w:val="22"/>
        </w:rPr>
      </w:pPr>
    </w:p>
    <w:p w14:paraId="246D2776" w14:textId="03B22F68" w:rsidR="00593809" w:rsidRPr="000A454B" w:rsidRDefault="00195AA9" w:rsidP="00593809">
      <w:pPr>
        <w:pStyle w:val="ListParagraph"/>
        <w:numPr>
          <w:ilvl w:val="0"/>
          <w:numId w:val="239"/>
        </w:numPr>
        <w:rPr>
          <w:szCs w:val="22"/>
        </w:rPr>
      </w:pPr>
      <w:r>
        <w:rPr>
          <w:szCs w:val="22"/>
        </w:rPr>
        <w:t>A representative with expertise in the area of student registration and recordkeeping (i.e. Registrar)</w:t>
      </w:r>
      <w:r w:rsidR="00506FD7" w:rsidRPr="000A454B">
        <w:rPr>
          <w:szCs w:val="22"/>
        </w:rPr>
        <w:t>;</w:t>
      </w:r>
    </w:p>
    <w:p w14:paraId="0A8F9DC1" w14:textId="77777777" w:rsidR="00593809" w:rsidRPr="000A454B" w:rsidRDefault="00593809" w:rsidP="00593809">
      <w:pPr>
        <w:pStyle w:val="ListParagraph"/>
        <w:rPr>
          <w:szCs w:val="22"/>
        </w:rPr>
      </w:pPr>
    </w:p>
    <w:p w14:paraId="1EC91506" w14:textId="77777777" w:rsidR="00593809" w:rsidRPr="000A454B" w:rsidRDefault="00593809" w:rsidP="00593809">
      <w:pPr>
        <w:pStyle w:val="ListParagraph"/>
        <w:rPr>
          <w:szCs w:val="22"/>
        </w:rPr>
      </w:pPr>
    </w:p>
    <w:p w14:paraId="23385ABA" w14:textId="289962A4" w:rsidR="00593809" w:rsidRPr="000A454B" w:rsidRDefault="00195AA9" w:rsidP="00593809">
      <w:pPr>
        <w:pStyle w:val="ListParagraph"/>
        <w:numPr>
          <w:ilvl w:val="0"/>
          <w:numId w:val="239"/>
        </w:numPr>
        <w:rPr>
          <w:szCs w:val="22"/>
        </w:rPr>
      </w:pPr>
      <w:r>
        <w:rPr>
          <w:szCs w:val="22"/>
        </w:rPr>
        <w:t>A representative</w:t>
      </w:r>
      <w:r w:rsidR="00506FD7" w:rsidRPr="000A454B">
        <w:rPr>
          <w:szCs w:val="22"/>
        </w:rPr>
        <w:t xml:space="preserve"> from </w:t>
      </w:r>
      <w:r w:rsidR="00593809" w:rsidRPr="000A454B">
        <w:rPr>
          <w:szCs w:val="22"/>
        </w:rPr>
        <w:t>University Libraries</w:t>
      </w:r>
      <w:r w:rsidR="00506FD7" w:rsidRPr="000A454B">
        <w:rPr>
          <w:szCs w:val="22"/>
        </w:rPr>
        <w:t xml:space="preserve">; and </w:t>
      </w:r>
    </w:p>
    <w:p w14:paraId="43FD595A" w14:textId="77777777" w:rsidR="00593809" w:rsidRPr="000A454B" w:rsidRDefault="00593809" w:rsidP="00593809">
      <w:pPr>
        <w:pStyle w:val="ListParagraph"/>
        <w:rPr>
          <w:szCs w:val="22"/>
        </w:rPr>
      </w:pPr>
    </w:p>
    <w:p w14:paraId="000DACC2" w14:textId="41860739" w:rsidR="00AB772F" w:rsidRPr="000A454B" w:rsidRDefault="00195AA9" w:rsidP="00B35C33">
      <w:pPr>
        <w:pStyle w:val="ListParagraph"/>
        <w:numPr>
          <w:ilvl w:val="0"/>
          <w:numId w:val="239"/>
        </w:numPr>
        <w:rPr>
          <w:szCs w:val="22"/>
        </w:rPr>
      </w:pPr>
      <w:r>
        <w:rPr>
          <w:szCs w:val="22"/>
        </w:rPr>
        <w:t>A representative with expertise in the area of enhancing learning and teaching.</w:t>
      </w:r>
    </w:p>
    <w:bookmarkEnd w:id="3379"/>
    <w:p w14:paraId="0DC822E5" w14:textId="29B8AC93" w:rsidR="00593809" w:rsidRDefault="00593809" w:rsidP="00593809">
      <w:pPr>
        <w:ind w:left="720" w:hanging="720"/>
        <w:rPr>
          <w:color w:val="auto"/>
        </w:rPr>
      </w:pPr>
    </w:p>
    <w:p w14:paraId="2CC1421E" w14:textId="056C3670" w:rsidR="002D6A08" w:rsidRDefault="002D6A08" w:rsidP="002D6A08">
      <w:pPr>
        <w:pStyle w:val="Heading6"/>
      </w:pPr>
      <w:r>
        <w:t>UK Core Course Substitution Subcommittee (UCCSS)</w:t>
      </w:r>
    </w:p>
    <w:p w14:paraId="23DECB62" w14:textId="7198FAC2" w:rsidR="002D6A08" w:rsidRDefault="002D6A08" w:rsidP="002D6A08">
      <w:pPr>
        <w:pStyle w:val="Heading7"/>
      </w:pPr>
      <w:r>
        <w:t>Charge</w:t>
      </w:r>
    </w:p>
    <w:p w14:paraId="14D8D2A0" w14:textId="7FB73776" w:rsidR="008A56A7" w:rsidRPr="00E46CFB" w:rsidRDefault="008A56A7" w:rsidP="004375A9">
      <w:r>
        <w:t>[US: 10/9/2023]</w:t>
      </w:r>
    </w:p>
    <w:p w14:paraId="4C08CB33" w14:textId="62FCD34D" w:rsidR="002D6A08" w:rsidRDefault="002D6A08" w:rsidP="002D6A08">
      <w:r>
        <w:t>The UCCSS is responsible for the following:</w:t>
      </w:r>
    </w:p>
    <w:p w14:paraId="61725BB1" w14:textId="0994F1A4" w:rsidR="002D6A08" w:rsidRDefault="002D6A08" w:rsidP="002D6A08"/>
    <w:p w14:paraId="7F11E0C3" w14:textId="69BF2487" w:rsidR="002D6A08" w:rsidRDefault="00143EEA" w:rsidP="002D6A08">
      <w:pPr>
        <w:pStyle w:val="ListParagraph"/>
        <w:numPr>
          <w:ilvl w:val="0"/>
          <w:numId w:val="684"/>
        </w:numPr>
      </w:pPr>
      <w:r>
        <w:t>Evaluating t</w:t>
      </w:r>
      <w:r w:rsidR="002D6A08">
        <w:t>he Senate policy and procedures (GR III. A. 6, para. 1) related to UK Core course substitutions.</w:t>
      </w:r>
    </w:p>
    <w:p w14:paraId="3DF5AF16" w14:textId="41BDEFB0" w:rsidR="002D6A08" w:rsidRDefault="00143EEA" w:rsidP="002D6A08">
      <w:pPr>
        <w:pStyle w:val="ListParagraph"/>
        <w:numPr>
          <w:ilvl w:val="0"/>
          <w:numId w:val="684"/>
        </w:numPr>
      </w:pPr>
      <w:r>
        <w:t>Determining w</w:t>
      </w:r>
      <w:r w:rsidR="002D6A08">
        <w:t>hether, as a matter of educational policy (GR IV.C), a specific course substitution would fundamentally alter the nature of the course or the UK Core requirement.</w:t>
      </w:r>
    </w:p>
    <w:p w14:paraId="3206CDE9" w14:textId="3CD70F98" w:rsidR="002D6A08" w:rsidRDefault="00143EEA" w:rsidP="004375A9">
      <w:pPr>
        <w:pStyle w:val="ListParagraph"/>
        <w:numPr>
          <w:ilvl w:val="0"/>
          <w:numId w:val="684"/>
        </w:numPr>
      </w:pPr>
      <w:r>
        <w:t>Determining w</w:t>
      </w:r>
      <w:r w:rsidR="002D6A08">
        <w:t xml:space="preserve">hether an existing course or courses are the most educationally appropriate as a reasonable accommodation. The </w:t>
      </w:r>
      <w:r>
        <w:t>Disability Resource Center</w:t>
      </w:r>
      <w:r w:rsidR="002D6A08">
        <w:t xml:space="preserve"> retains the final authority to determine if a course substitution is a reasonable accommodation, but the UCCSS has the sole authority to determine if a course substitution fundamentally alters the nature of the UK Core requirement.</w:t>
      </w:r>
      <w:r>
        <w:t xml:space="preserve"> </w:t>
      </w:r>
      <w:r w:rsidRPr="00143EEA">
        <w:t>A determination that the requested accommodation would be a fundamental alternation necessarily leads to a determination that the requested accommodation is unreasonable.</w:t>
      </w:r>
    </w:p>
    <w:p w14:paraId="23883F7E" w14:textId="7FC5437C" w:rsidR="002D6A08" w:rsidRDefault="002D6A08" w:rsidP="002D6A08"/>
    <w:p w14:paraId="4DBAF6E3" w14:textId="2DC20521" w:rsidR="00143EEA" w:rsidRDefault="00143EEA">
      <w:r>
        <w:t xml:space="preserve">The UCCSS shall review the SUKCEC database of </w:t>
      </w:r>
      <w:r w:rsidRPr="00143EEA">
        <w:t>optional course substitutions for each of the UK Core areas</w:t>
      </w:r>
      <w:r>
        <w:t xml:space="preserve"> annually, or more often as needed, and determine if any changes are warranted.</w:t>
      </w:r>
    </w:p>
    <w:p w14:paraId="0CD4E779" w14:textId="77777777" w:rsidR="00143EEA" w:rsidRDefault="00143EEA" w:rsidP="002D6A08"/>
    <w:p w14:paraId="2693D99C" w14:textId="11D3B568" w:rsidR="002D6A08" w:rsidRPr="00143EEA" w:rsidRDefault="002D6A08" w:rsidP="002D6A08">
      <w:pPr>
        <w:pStyle w:val="Heading7"/>
      </w:pPr>
      <w:r w:rsidRPr="00143EEA">
        <w:t>Extent of Authority</w:t>
      </w:r>
    </w:p>
    <w:p w14:paraId="6FE2BD1B" w14:textId="3A02AB00" w:rsidR="008A56A7" w:rsidRDefault="008A56A7" w:rsidP="002D6A08">
      <w:r>
        <w:t>[US: 10/9/2023]</w:t>
      </w:r>
    </w:p>
    <w:p w14:paraId="01E30504" w14:textId="5E4DF5FC" w:rsidR="002D6A08" w:rsidRDefault="002D6A08" w:rsidP="002D6A08">
      <w:r w:rsidRPr="00143EEA">
        <w:t>The UCCSS has final decision-making authority regarding approving a non-UK Core course to fulfill a UK Core requirement when the Disability Resource Center has indicated that a course substitution is a reasonable accommodation</w:t>
      </w:r>
      <w:r w:rsidR="00143EEA" w:rsidRPr="00143EEA">
        <w:t>.</w:t>
      </w:r>
    </w:p>
    <w:p w14:paraId="76EB5A63" w14:textId="3DF78745" w:rsidR="002D6A08" w:rsidRDefault="002D6A08" w:rsidP="002D6A08"/>
    <w:p w14:paraId="5C0D2CEB" w14:textId="74F2C6F5" w:rsidR="002D6A08" w:rsidRDefault="002D6A08" w:rsidP="002D6A08">
      <w:pPr>
        <w:pStyle w:val="Heading7"/>
      </w:pPr>
      <w:r>
        <w:t>Composition</w:t>
      </w:r>
    </w:p>
    <w:p w14:paraId="20C79CD1" w14:textId="62052EAB" w:rsidR="008A56A7" w:rsidRPr="00E46CFB" w:rsidRDefault="008A56A7" w:rsidP="004375A9">
      <w:r>
        <w:t>[US: 10/9/2023]</w:t>
      </w:r>
    </w:p>
    <w:p w14:paraId="1864D972" w14:textId="4484B5B8" w:rsidR="00143EEA" w:rsidRDefault="00143EEA" w:rsidP="00143EEA">
      <w:r>
        <w:t>There shall be three voting members of the USSCC, although exact membership of the subcommittee varies depending on the Core area requirement for which a student is requesting a course substitution.</w:t>
      </w:r>
    </w:p>
    <w:p w14:paraId="6FF6A3CE" w14:textId="77777777" w:rsidR="00143EEA" w:rsidRDefault="00143EEA" w:rsidP="00143EEA"/>
    <w:p w14:paraId="63F71B48" w14:textId="66AA5F24" w:rsidR="00143EEA" w:rsidRDefault="00143EEA" w:rsidP="00143EEA">
      <w:r>
        <w:t xml:space="preserve">The voting members are as follows: </w:t>
      </w:r>
    </w:p>
    <w:p w14:paraId="19DE8654" w14:textId="083C713E" w:rsidR="00143EEA" w:rsidRDefault="00143EEA" w:rsidP="004375A9">
      <w:pPr>
        <w:pStyle w:val="ListParagraph"/>
        <w:numPr>
          <w:ilvl w:val="0"/>
          <w:numId w:val="685"/>
        </w:numPr>
      </w:pPr>
      <w:r>
        <w:t>Core area expert from SUKCEC, who serves as the chair of the UCCSS;</w:t>
      </w:r>
    </w:p>
    <w:p w14:paraId="08D410F2" w14:textId="248F4780" w:rsidR="00143EEA" w:rsidRDefault="00143EEA" w:rsidP="004375A9">
      <w:pPr>
        <w:pStyle w:val="ListParagraph"/>
        <w:numPr>
          <w:ilvl w:val="0"/>
          <w:numId w:val="685"/>
        </w:numPr>
      </w:pPr>
      <w:r>
        <w:t>Disability Resource Center (DRC) Director or designee; and</w:t>
      </w:r>
    </w:p>
    <w:p w14:paraId="4A9AD1E1" w14:textId="29FC379E" w:rsidR="00143EEA" w:rsidRDefault="00143EEA" w:rsidP="004375A9">
      <w:pPr>
        <w:pStyle w:val="ListParagraph"/>
        <w:numPr>
          <w:ilvl w:val="0"/>
          <w:numId w:val="685"/>
        </w:numPr>
      </w:pPr>
      <w:r>
        <w:t>Chair of the SUKCEC</w:t>
      </w:r>
    </w:p>
    <w:p w14:paraId="47677B82" w14:textId="77777777" w:rsidR="00143EEA" w:rsidRDefault="00143EEA" w:rsidP="00143EEA"/>
    <w:p w14:paraId="307286E5" w14:textId="24049961" w:rsidR="00143EEA" w:rsidRDefault="00143EEA" w:rsidP="00143EEA">
      <w:r>
        <w:t>The DRC Director is responsible for training subcommittee members as needed, including providing Office of Civil Rights-based rubrics for the UCCSS to consider when reaching its decisions and explaining its rationale.</w:t>
      </w:r>
    </w:p>
    <w:p w14:paraId="2D975BA4" w14:textId="77777777" w:rsidR="00143EEA" w:rsidRDefault="00143EEA" w:rsidP="00143EEA"/>
    <w:p w14:paraId="09EEE30E" w14:textId="5449C856" w:rsidR="002D6A08" w:rsidRPr="002D6A08" w:rsidRDefault="00143EEA" w:rsidP="004375A9">
      <w:r>
        <w:t>The DRC is responsible for maintaining all records related to the processes and procedures. At the end of each academic year, the DRC will provide the University Senate with demographic data on students who requested Core course substitutions.</w:t>
      </w:r>
    </w:p>
    <w:p w14:paraId="132DCC23" w14:textId="77777777" w:rsidR="002D6A08" w:rsidRDefault="002D6A08" w:rsidP="00593809">
      <w:pPr>
        <w:ind w:left="720" w:hanging="720"/>
        <w:rPr>
          <w:color w:val="auto"/>
        </w:rPr>
      </w:pPr>
    </w:p>
    <w:p w14:paraId="5CCEF8CC" w14:textId="77777777" w:rsidR="00AB772F" w:rsidRDefault="00AB772F" w:rsidP="009D40E4">
      <w:pPr>
        <w:rPr>
          <w:color w:val="auto"/>
        </w:rPr>
      </w:pPr>
    </w:p>
    <w:p w14:paraId="08C764CA" w14:textId="50ADD037" w:rsidR="00AB772F" w:rsidRPr="006641B9" w:rsidRDefault="00AB772F" w:rsidP="006641B9">
      <w:pPr>
        <w:pStyle w:val="Heading4"/>
      </w:pPr>
      <w:bookmarkStart w:id="3380" w:name="_Toc22143295"/>
      <w:bookmarkStart w:id="3381" w:name="_Toc167096945"/>
      <w:r w:rsidRPr="006641B9">
        <w:t>Senate Retroactive Withdrawal Appeals Committee (SRWAC)</w:t>
      </w:r>
      <w:bookmarkEnd w:id="3380"/>
      <w:bookmarkEnd w:id="3381"/>
      <w:r w:rsidRPr="006641B9">
        <w:t xml:space="preserve"> </w:t>
      </w:r>
    </w:p>
    <w:p w14:paraId="40B01665" w14:textId="69808D37" w:rsidR="006641B9" w:rsidRDefault="006641B9" w:rsidP="009D40E4">
      <w:pPr>
        <w:rPr>
          <w:color w:val="auto"/>
        </w:rPr>
      </w:pPr>
      <w:r>
        <w:rPr>
          <w:color w:val="auto"/>
        </w:rPr>
        <w:t>[US: 12/8/97</w:t>
      </w:r>
      <w:r w:rsidR="004E718F">
        <w:rPr>
          <w:color w:val="auto"/>
        </w:rPr>
        <w:t>; 4/13/2020</w:t>
      </w:r>
      <w:r w:rsidR="00CA4513">
        <w:rPr>
          <w:color w:val="auto"/>
        </w:rPr>
        <w:t>; 12/14/2020</w:t>
      </w:r>
      <w:r>
        <w:rPr>
          <w:color w:val="auto"/>
        </w:rPr>
        <w:t>]</w:t>
      </w:r>
    </w:p>
    <w:p w14:paraId="03B66654" w14:textId="77777777" w:rsidR="00401D08" w:rsidRDefault="00401D08" w:rsidP="009D40E4">
      <w:pPr>
        <w:rPr>
          <w:color w:val="auto"/>
        </w:rPr>
      </w:pPr>
    </w:p>
    <w:p w14:paraId="4CA7FEA2" w14:textId="70743D3F" w:rsidR="006641B9" w:rsidRDefault="00506FD7" w:rsidP="00506FD7">
      <w:pPr>
        <w:pStyle w:val="Heading5"/>
      </w:pPr>
      <w:r>
        <w:t>Charge</w:t>
      </w:r>
    </w:p>
    <w:p w14:paraId="53DEE24A" w14:textId="60B6C54B" w:rsidR="00506FD7" w:rsidRDefault="00506FD7" w:rsidP="00506FD7">
      <w:pPr>
        <w:rPr>
          <w:color w:val="auto"/>
        </w:rPr>
      </w:pPr>
      <w:r>
        <w:rPr>
          <w:color w:val="auto"/>
        </w:rPr>
        <w:t xml:space="preserve">The Committee shall decide all student requests for retroactive withdrawals as provided </w:t>
      </w:r>
      <w:r w:rsidRPr="005C4793">
        <w:rPr>
          <w:color w:val="auto"/>
        </w:rPr>
        <w:t xml:space="preserve">by SR </w:t>
      </w:r>
      <w:r w:rsidRPr="00A0788B">
        <w:rPr>
          <w:b/>
          <w:bCs/>
          <w:color w:val="0000CC"/>
        </w:rPr>
        <w:fldChar w:fldCharType="begin"/>
      </w:r>
      <w:r w:rsidRPr="00A0788B">
        <w:rPr>
          <w:b/>
          <w:bCs/>
          <w:color w:val="0000CC"/>
        </w:rPr>
        <w:instrText xml:space="preserve"> REF _Ref529364892 \r \h </w:instrText>
      </w:r>
      <w:r>
        <w:rPr>
          <w:b/>
          <w:bCs/>
          <w:color w:val="0000CC"/>
        </w:rPr>
        <w:instrText xml:space="preserve"> \* MERGEFORMAT </w:instrText>
      </w:r>
      <w:r w:rsidRPr="00A0788B">
        <w:rPr>
          <w:b/>
          <w:bCs/>
          <w:color w:val="0000CC"/>
        </w:rPr>
      </w:r>
      <w:r w:rsidRPr="00A0788B">
        <w:rPr>
          <w:b/>
          <w:bCs/>
          <w:color w:val="0000CC"/>
        </w:rPr>
        <w:fldChar w:fldCharType="separate"/>
      </w:r>
      <w:r w:rsidR="002954DB">
        <w:rPr>
          <w:b/>
          <w:bCs/>
          <w:color w:val="0000CC"/>
        </w:rPr>
        <w:t>5.1.7.5</w:t>
      </w:r>
      <w:r w:rsidRPr="00A0788B">
        <w:rPr>
          <w:b/>
          <w:bCs/>
          <w:color w:val="0000CC"/>
        </w:rPr>
        <w:fldChar w:fldCharType="end"/>
      </w:r>
      <w:r w:rsidRPr="005C4793">
        <w:rPr>
          <w:color w:val="auto"/>
        </w:rPr>
        <w:t>.</w:t>
      </w:r>
    </w:p>
    <w:p w14:paraId="3F2D83AE" w14:textId="77777777" w:rsidR="00506FD7" w:rsidRPr="008058CB" w:rsidRDefault="00506FD7" w:rsidP="00506FD7">
      <w:pPr>
        <w:rPr>
          <w:rFonts w:cs="Arial"/>
          <w:color w:val="auto"/>
        </w:rPr>
      </w:pPr>
    </w:p>
    <w:p w14:paraId="502180C1" w14:textId="77777777" w:rsidR="00506FD7" w:rsidRPr="008058CB" w:rsidRDefault="00506FD7" w:rsidP="00506FD7">
      <w:pPr>
        <w:pStyle w:val="Heading6"/>
      </w:pPr>
      <w:r w:rsidRPr="008058CB">
        <w:t>Extent of Authority</w:t>
      </w:r>
    </w:p>
    <w:p w14:paraId="30553E16" w14:textId="77777777" w:rsidR="00506FD7" w:rsidRPr="008058CB" w:rsidRDefault="00506FD7" w:rsidP="00506FD7">
      <w:pPr>
        <w:rPr>
          <w:rFonts w:cs="Arial"/>
          <w:color w:val="auto"/>
        </w:rPr>
      </w:pPr>
      <w:r w:rsidRPr="008058CB">
        <w:rPr>
          <w:rFonts w:cs="Arial"/>
          <w:color w:val="auto"/>
        </w:rPr>
        <w:t xml:space="preserve">The SRWAC has final decision-making authority </w:t>
      </w:r>
      <w:r w:rsidRPr="008058CB">
        <w:rPr>
          <w:rFonts w:cs="Arial"/>
        </w:rPr>
        <w:t>regarding all student requests for retroactive withdrawals</w:t>
      </w:r>
      <w:r>
        <w:rPr>
          <w:rFonts w:cs="Arial"/>
        </w:rPr>
        <w:t xml:space="preserve"> except in matters of cases of violation of student academic rights, which may be appealed to the UAB</w:t>
      </w:r>
      <w:r w:rsidRPr="008058CB">
        <w:rPr>
          <w:rFonts w:cs="Arial"/>
        </w:rPr>
        <w:t xml:space="preserve">. </w:t>
      </w:r>
      <w:r>
        <w:rPr>
          <w:rFonts w:cs="Arial"/>
        </w:rPr>
        <w:t>(See SR 5.1.7.5.2.3)</w:t>
      </w:r>
    </w:p>
    <w:p w14:paraId="513BA0E4" w14:textId="77777777" w:rsidR="00506FD7" w:rsidRPr="008058CB" w:rsidRDefault="00506FD7" w:rsidP="00506FD7">
      <w:pPr>
        <w:rPr>
          <w:rFonts w:cs="Arial"/>
          <w:b/>
          <w:color w:val="auto"/>
        </w:rPr>
      </w:pPr>
    </w:p>
    <w:p w14:paraId="77982EEE" w14:textId="77777777" w:rsidR="00506FD7" w:rsidRPr="008058CB" w:rsidRDefault="00506FD7" w:rsidP="00506FD7">
      <w:pPr>
        <w:pStyle w:val="Heading5"/>
        <w:rPr>
          <w:rFonts w:cs="Arial"/>
        </w:rPr>
      </w:pPr>
      <w:r w:rsidRPr="008058CB">
        <w:rPr>
          <w:rFonts w:cs="Arial"/>
        </w:rPr>
        <w:t xml:space="preserve">Composition </w:t>
      </w:r>
    </w:p>
    <w:p w14:paraId="06D55B8E" w14:textId="4E366ADA" w:rsidR="00506FD7" w:rsidRDefault="00506FD7" w:rsidP="00506FD7">
      <w:pPr>
        <w:rPr>
          <w:color w:val="auto"/>
        </w:rPr>
      </w:pPr>
      <w:r w:rsidRPr="008058CB">
        <w:rPr>
          <w:rFonts w:cs="Arial"/>
          <w:color w:val="auto"/>
        </w:rPr>
        <w:t xml:space="preserve">The SRWAC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 xml:space="preserve"> The SRWAC shall be composed of voting faculty membership, voting student membership, and ex officio nonvoting membership.</w:t>
      </w:r>
      <w:r w:rsidRPr="008D6F12">
        <w:rPr>
          <w:rFonts w:cs="Arial"/>
          <w:color w:val="auto"/>
        </w:rPr>
        <w:t xml:space="preserve"> </w:t>
      </w:r>
      <w:r w:rsidRPr="008058CB">
        <w:rPr>
          <w:rFonts w:cs="Arial"/>
          <w:color w:val="auto"/>
        </w:rPr>
        <w:t>When possible, at least one member shall have a medical background.</w:t>
      </w:r>
    </w:p>
    <w:p w14:paraId="56BFF902" w14:textId="77777777" w:rsidR="00506FD7" w:rsidRDefault="00506FD7" w:rsidP="00506FD7">
      <w:pPr>
        <w:rPr>
          <w:color w:val="auto"/>
        </w:rPr>
      </w:pPr>
    </w:p>
    <w:p w14:paraId="40957B3D" w14:textId="77777777" w:rsidR="00506FD7" w:rsidRDefault="00506FD7" w:rsidP="00506FD7">
      <w:pPr>
        <w:pStyle w:val="Heading6"/>
      </w:pPr>
      <w:r>
        <w:t>Chair</w:t>
      </w:r>
    </w:p>
    <w:p w14:paraId="41A5B025" w14:textId="77777777" w:rsidR="00506FD7" w:rsidRPr="00786522" w:rsidRDefault="00506FD7" w:rsidP="00506FD7">
      <w:r>
        <w:t>The chair shall be one of the voting faculty members.</w:t>
      </w:r>
    </w:p>
    <w:p w14:paraId="0C63653E" w14:textId="77777777" w:rsidR="00506FD7" w:rsidRDefault="00506FD7" w:rsidP="00506FD7">
      <w:pPr>
        <w:rPr>
          <w:rFonts w:cs="Arial"/>
          <w:color w:val="auto"/>
        </w:rPr>
      </w:pPr>
    </w:p>
    <w:p w14:paraId="5C2FC148" w14:textId="77777777" w:rsidR="00506FD7" w:rsidRPr="008058CB" w:rsidRDefault="00506FD7" w:rsidP="00506FD7">
      <w:pPr>
        <w:pStyle w:val="Heading6"/>
      </w:pPr>
      <w:r>
        <w:t>Voting Faculty Members</w:t>
      </w:r>
    </w:p>
    <w:p w14:paraId="527D433F" w14:textId="0CF43D00" w:rsidR="00506FD7" w:rsidRDefault="00506FD7" w:rsidP="009D40E4">
      <w:pPr>
        <w:rPr>
          <w:color w:val="auto"/>
        </w:rPr>
      </w:pPr>
      <w:r>
        <w:rPr>
          <w:rFonts w:cs="Arial"/>
          <w:color w:val="auto"/>
        </w:rPr>
        <w:t xml:space="preserve">There shall be </w:t>
      </w:r>
      <w:r>
        <w:rPr>
          <w:color w:val="auto"/>
        </w:rPr>
        <w:t>four members of the University Faculty plus a sufficient number of alternates in case a regular member cannot attend.</w:t>
      </w:r>
    </w:p>
    <w:p w14:paraId="7E2AC16F" w14:textId="01342FD8" w:rsidR="00506FD7" w:rsidRDefault="00506FD7" w:rsidP="009D40E4">
      <w:pPr>
        <w:rPr>
          <w:color w:val="auto"/>
        </w:rPr>
      </w:pPr>
    </w:p>
    <w:p w14:paraId="6ACCA3CE" w14:textId="77777777" w:rsidR="00506FD7" w:rsidRDefault="00506FD7" w:rsidP="00506FD7">
      <w:pPr>
        <w:pStyle w:val="Heading6"/>
      </w:pPr>
      <w:r>
        <w:t xml:space="preserve">Voting Student Members </w:t>
      </w:r>
    </w:p>
    <w:p w14:paraId="47B50C73" w14:textId="77777777" w:rsidR="00506FD7" w:rsidRDefault="00506FD7" w:rsidP="00506FD7">
      <w:r>
        <w:t xml:space="preserve">There shall be one voting student member. </w:t>
      </w:r>
    </w:p>
    <w:p w14:paraId="07AB5FF0" w14:textId="77777777" w:rsidR="00506FD7" w:rsidRDefault="00506FD7" w:rsidP="00506FD7"/>
    <w:p w14:paraId="548C2A97" w14:textId="12C3720A" w:rsidR="00506FD7" w:rsidRDefault="00195AA9" w:rsidP="00506FD7">
      <w:pPr>
        <w:pStyle w:val="Heading6"/>
      </w:pPr>
      <w:r>
        <w:t xml:space="preserve">Nonvoting </w:t>
      </w:r>
      <w:r w:rsidR="00506FD7">
        <w:t>Ex Officio Members</w:t>
      </w:r>
    </w:p>
    <w:p w14:paraId="16FED4BE" w14:textId="140F46D8" w:rsidR="00195AA9" w:rsidRDefault="00195AA9" w:rsidP="00506FD7">
      <w:r>
        <w:t>[US: 9/11/2023]</w:t>
      </w:r>
    </w:p>
    <w:p w14:paraId="204AC9BC" w14:textId="176EF6CD" w:rsidR="00506FD7" w:rsidRDefault="00506FD7" w:rsidP="00506FD7">
      <w:r>
        <w:t>There shall be five ex officio nonvoting members:</w:t>
      </w:r>
    </w:p>
    <w:p w14:paraId="4A1C179B" w14:textId="77777777" w:rsidR="00506FD7" w:rsidRDefault="00506FD7" w:rsidP="009D40E4">
      <w:pPr>
        <w:rPr>
          <w:color w:val="auto"/>
        </w:rPr>
      </w:pPr>
    </w:p>
    <w:p w14:paraId="6A6AF3BD" w14:textId="1DE76E3E" w:rsidR="00506FD7" w:rsidRPr="000A454B" w:rsidRDefault="00506FD7" w:rsidP="00506FD7">
      <w:pPr>
        <w:pStyle w:val="ListParagraph"/>
        <w:numPr>
          <w:ilvl w:val="0"/>
          <w:numId w:val="239"/>
        </w:numPr>
        <w:rPr>
          <w:color w:val="auto"/>
        </w:rPr>
      </w:pPr>
      <w:bookmarkStart w:id="3382" w:name="_Hlk143189270"/>
      <w:r w:rsidRPr="000A454B">
        <w:rPr>
          <w:color w:val="auto"/>
        </w:rPr>
        <w:t xml:space="preserve">A representative </w:t>
      </w:r>
      <w:r w:rsidR="00195AA9">
        <w:rPr>
          <w:color w:val="auto"/>
        </w:rPr>
        <w:t>with expertise in the area of employment equity</w:t>
      </w:r>
      <w:r w:rsidRPr="000A454B">
        <w:t>;</w:t>
      </w:r>
    </w:p>
    <w:p w14:paraId="41883FA1" w14:textId="527CF19A" w:rsidR="008D1B71" w:rsidRPr="000A454B" w:rsidRDefault="00506FD7" w:rsidP="00506FD7">
      <w:pPr>
        <w:pStyle w:val="ListParagraph"/>
        <w:numPr>
          <w:ilvl w:val="0"/>
          <w:numId w:val="239"/>
        </w:numPr>
        <w:rPr>
          <w:color w:val="auto"/>
        </w:rPr>
      </w:pPr>
      <w:r w:rsidRPr="000A454B">
        <w:rPr>
          <w:color w:val="auto"/>
        </w:rPr>
        <w:t xml:space="preserve">A representative </w:t>
      </w:r>
      <w:r w:rsidR="00195AA9">
        <w:rPr>
          <w:color w:val="auto"/>
        </w:rPr>
        <w:t>with expertise in the area of counseling and testing</w:t>
      </w:r>
      <w:r w:rsidR="008D1B71" w:rsidRPr="000A454B">
        <w:rPr>
          <w:color w:val="auto"/>
        </w:rPr>
        <w:t>;</w:t>
      </w:r>
    </w:p>
    <w:p w14:paraId="66FB8671" w14:textId="1E4D79D0" w:rsidR="005A1D03" w:rsidRPr="00873AFB" w:rsidRDefault="005A1D03" w:rsidP="005A1D03">
      <w:pPr>
        <w:pStyle w:val="ListParagraph"/>
        <w:numPr>
          <w:ilvl w:val="0"/>
          <w:numId w:val="239"/>
        </w:numPr>
        <w:rPr>
          <w:color w:val="auto"/>
        </w:rPr>
      </w:pPr>
      <w:r w:rsidRPr="00CB2772">
        <w:rPr>
          <w:color w:val="auto"/>
        </w:rPr>
        <w:t>A</w:t>
      </w:r>
      <w:r w:rsidRPr="00873AFB">
        <w:rPr>
          <w:color w:val="auto"/>
        </w:rPr>
        <w:t xml:space="preserve"> representative </w:t>
      </w:r>
      <w:r>
        <w:rPr>
          <w:color w:val="auto"/>
        </w:rPr>
        <w:t xml:space="preserve">with expertise in the area of disability resources for students; </w:t>
      </w:r>
    </w:p>
    <w:p w14:paraId="7785BE74" w14:textId="1D46E460"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5A1D03">
        <w:rPr>
          <w:color w:val="auto"/>
        </w:rPr>
        <w:t xml:space="preserve">professional advisor employed by UK </w:t>
      </w:r>
      <w:r w:rsidR="00506FD7" w:rsidRPr="000A454B">
        <w:rPr>
          <w:color w:val="auto"/>
        </w:rPr>
        <w:t>from the Advising Network</w:t>
      </w:r>
      <w:r w:rsidR="005A1D03">
        <w:rPr>
          <w:color w:val="auto"/>
        </w:rPr>
        <w:t>, nominated by the Advising Network</w:t>
      </w:r>
      <w:r w:rsidRPr="000A454B">
        <w:rPr>
          <w:color w:val="auto"/>
        </w:rPr>
        <w:t>;</w:t>
      </w:r>
      <w:r w:rsidR="005A1D03">
        <w:rPr>
          <w:color w:val="auto"/>
        </w:rPr>
        <w:t xml:space="preserve"> and</w:t>
      </w:r>
    </w:p>
    <w:p w14:paraId="651F7590" w14:textId="6A6896E3"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8B0F6C" w:rsidRPr="000A454B">
        <w:rPr>
          <w:color w:val="auto"/>
        </w:rPr>
        <w:t xml:space="preserve">college-based </w:t>
      </w:r>
      <w:r w:rsidR="00506FD7" w:rsidRPr="000A454B">
        <w:rPr>
          <w:color w:val="auto"/>
        </w:rPr>
        <w:t xml:space="preserve">representative from the </w:t>
      </w:r>
      <w:r w:rsidR="008B0F6C" w:rsidRPr="000A454B">
        <w:rPr>
          <w:color w:val="auto"/>
        </w:rPr>
        <w:t>University Committee on Advising Leaders</w:t>
      </w:r>
      <w:r w:rsidR="005A1D03">
        <w:rPr>
          <w:color w:val="auto"/>
        </w:rPr>
        <w:t>, nominated by the</w:t>
      </w:r>
      <w:r w:rsidR="001E4C31">
        <w:rPr>
          <w:color w:val="auto"/>
        </w:rPr>
        <w:t xml:space="preserve"> University Committee on Advising Leaders</w:t>
      </w:r>
      <w:r w:rsidR="005A1D03">
        <w:rPr>
          <w:color w:val="auto"/>
        </w:rPr>
        <w:t xml:space="preserve"> </w:t>
      </w:r>
      <w:r w:rsidR="00506FD7" w:rsidRPr="000A454B">
        <w:rPr>
          <w:color w:val="auto"/>
        </w:rPr>
        <w:t xml:space="preserve"> </w:t>
      </w:r>
    </w:p>
    <w:bookmarkEnd w:id="3382"/>
    <w:p w14:paraId="3161666E" w14:textId="77777777" w:rsidR="00AB772F" w:rsidRDefault="00AB772F" w:rsidP="009D40E4">
      <w:pPr>
        <w:rPr>
          <w:color w:val="auto"/>
        </w:rPr>
      </w:pPr>
    </w:p>
    <w:p w14:paraId="00A34C20" w14:textId="5C0BA5A3" w:rsidR="00AB772F" w:rsidRPr="00E542DA" w:rsidRDefault="00AB772F" w:rsidP="00E542DA">
      <w:pPr>
        <w:pStyle w:val="Heading4"/>
      </w:pPr>
      <w:bookmarkStart w:id="3383" w:name="_Toc22143296"/>
      <w:bookmarkStart w:id="3384" w:name="_Toc167096946"/>
      <w:r w:rsidRPr="00E542DA">
        <w:t xml:space="preserve">Senate </w:t>
      </w:r>
      <w:r w:rsidRPr="00120907">
        <w:t>Academic Advising Committee</w:t>
      </w:r>
      <w:r w:rsidRPr="00E542DA">
        <w:t xml:space="preserve"> (S</w:t>
      </w:r>
      <w:r w:rsidR="00537480" w:rsidRPr="00E542DA">
        <w:t>a</w:t>
      </w:r>
      <w:r w:rsidRPr="00E542DA">
        <w:t>cAC)</w:t>
      </w:r>
      <w:bookmarkEnd w:id="3383"/>
      <w:bookmarkEnd w:id="3384"/>
      <w:r w:rsidRPr="00E542DA">
        <w:t xml:space="preserve"> </w:t>
      </w:r>
    </w:p>
    <w:p w14:paraId="4D92FE96" w14:textId="1BE001B8" w:rsidR="00EE2118" w:rsidRDefault="00E542DA" w:rsidP="009D40E4">
      <w:pPr>
        <w:rPr>
          <w:color w:val="auto"/>
        </w:rPr>
      </w:pPr>
      <w:r>
        <w:rPr>
          <w:color w:val="auto"/>
        </w:rPr>
        <w:t>[</w:t>
      </w:r>
      <w:r w:rsidR="0080710E">
        <w:rPr>
          <w:color w:val="auto"/>
        </w:rPr>
        <w:t xml:space="preserve">US: </w:t>
      </w:r>
      <w:r>
        <w:rPr>
          <w:color w:val="auto"/>
        </w:rPr>
        <w:t>4/10/2000; 11/13/2017</w:t>
      </w:r>
      <w:r w:rsidR="00487635">
        <w:rPr>
          <w:color w:val="auto"/>
        </w:rPr>
        <w:t>; 4/13/2020</w:t>
      </w:r>
      <w:r>
        <w:rPr>
          <w:color w:val="auto"/>
        </w:rPr>
        <w:t>]</w:t>
      </w:r>
    </w:p>
    <w:p w14:paraId="7BAEB8D2" w14:textId="77777777" w:rsidR="00832441" w:rsidRDefault="00832441" w:rsidP="009D40E4">
      <w:pPr>
        <w:rPr>
          <w:color w:val="auto"/>
        </w:rPr>
      </w:pPr>
    </w:p>
    <w:p w14:paraId="5C8ACC68" w14:textId="7F0BB992" w:rsidR="00E542DA" w:rsidRDefault="00120907" w:rsidP="00B35C33">
      <w:pPr>
        <w:pStyle w:val="Heading5"/>
      </w:pPr>
      <w:r>
        <w:t>Charge</w:t>
      </w:r>
    </w:p>
    <w:p w14:paraId="4ED48C62" w14:textId="4410DBFA" w:rsidR="00AB772F" w:rsidRDefault="00AB772F" w:rsidP="009D40E4">
      <w:pPr>
        <w:rPr>
          <w:color w:val="auto"/>
        </w:rPr>
      </w:pPr>
      <w:r>
        <w:rPr>
          <w:color w:val="auto"/>
        </w:rPr>
        <w:t>The committee shall:</w:t>
      </w:r>
    </w:p>
    <w:p w14:paraId="4B1A6208" w14:textId="77777777" w:rsidR="00AB772F" w:rsidRDefault="00AB772F" w:rsidP="009D40E4">
      <w:pPr>
        <w:rPr>
          <w:color w:val="auto"/>
        </w:rPr>
      </w:pPr>
    </w:p>
    <w:p w14:paraId="4E2FA792" w14:textId="4291EBFB" w:rsidR="00AB772F" w:rsidRPr="00722B64" w:rsidRDefault="00AB772F" w:rsidP="00722B64">
      <w:pPr>
        <w:pStyle w:val="ListParagraph"/>
        <w:numPr>
          <w:ilvl w:val="0"/>
          <w:numId w:val="507"/>
        </w:numPr>
        <w:rPr>
          <w:color w:val="auto"/>
        </w:rPr>
      </w:pPr>
      <w:r w:rsidRPr="00722B64">
        <w:rPr>
          <w:color w:val="auto"/>
        </w:rPr>
        <w:t>Regularly review the effectiveness and accountability of academic advising throughout the University</w:t>
      </w:r>
    </w:p>
    <w:p w14:paraId="153C5DA4" w14:textId="77777777" w:rsidR="00AB772F" w:rsidRDefault="00AB772F" w:rsidP="00722B64">
      <w:pPr>
        <w:rPr>
          <w:color w:val="auto"/>
        </w:rPr>
      </w:pPr>
    </w:p>
    <w:p w14:paraId="47E108A3" w14:textId="55D3EC65" w:rsidR="00AB772F" w:rsidRPr="00722B64" w:rsidRDefault="00120907" w:rsidP="00722B64">
      <w:pPr>
        <w:pStyle w:val="ListParagraph"/>
        <w:numPr>
          <w:ilvl w:val="0"/>
          <w:numId w:val="507"/>
        </w:numPr>
        <w:rPr>
          <w:color w:val="auto"/>
        </w:rPr>
      </w:pPr>
      <w:r>
        <w:rPr>
          <w:color w:val="auto"/>
        </w:rPr>
        <w:t>Recommend</w:t>
      </w:r>
      <w:r w:rsidRPr="00722B64">
        <w:rPr>
          <w:color w:val="auto"/>
        </w:rPr>
        <w:t xml:space="preserve"> </w:t>
      </w:r>
      <w:r w:rsidR="00AB772F" w:rsidRPr="00722B64">
        <w:rPr>
          <w:color w:val="auto"/>
        </w:rPr>
        <w:t>standards for the quality of academic advising</w:t>
      </w:r>
    </w:p>
    <w:p w14:paraId="1F152790" w14:textId="77777777" w:rsidR="00AB772F" w:rsidRDefault="00AB772F" w:rsidP="00722B64">
      <w:pPr>
        <w:rPr>
          <w:color w:val="auto"/>
        </w:rPr>
      </w:pPr>
    </w:p>
    <w:p w14:paraId="099B8AB2" w14:textId="3E20D215" w:rsidR="00AB772F" w:rsidRPr="00722B64" w:rsidRDefault="00AB772F" w:rsidP="00722B64">
      <w:pPr>
        <w:pStyle w:val="ListParagraph"/>
        <w:numPr>
          <w:ilvl w:val="0"/>
          <w:numId w:val="507"/>
        </w:numPr>
        <w:rPr>
          <w:color w:val="auto"/>
        </w:rPr>
      </w:pPr>
      <w:r w:rsidRPr="00722B64">
        <w:rPr>
          <w:color w:val="auto"/>
        </w:rPr>
        <w:t>Make recommendations regarding academic advising</w:t>
      </w:r>
    </w:p>
    <w:p w14:paraId="2F2477CD" w14:textId="77777777" w:rsidR="00AB772F" w:rsidRDefault="00AB772F" w:rsidP="00722B64">
      <w:pPr>
        <w:rPr>
          <w:color w:val="auto"/>
        </w:rPr>
      </w:pPr>
    </w:p>
    <w:p w14:paraId="2514C299" w14:textId="7F04E45E" w:rsidR="00AB772F" w:rsidRPr="00722B64" w:rsidRDefault="00120907" w:rsidP="00722B64">
      <w:pPr>
        <w:pStyle w:val="ListParagraph"/>
        <w:numPr>
          <w:ilvl w:val="0"/>
          <w:numId w:val="507"/>
        </w:numPr>
        <w:rPr>
          <w:szCs w:val="22"/>
        </w:rPr>
      </w:pPr>
      <w:r>
        <w:rPr>
          <w:szCs w:val="22"/>
        </w:rPr>
        <w:t xml:space="preserve">Review and recommend </w:t>
      </w:r>
      <w:r w:rsidR="00AB772F" w:rsidRPr="00722B64">
        <w:rPr>
          <w:szCs w:val="22"/>
        </w:rPr>
        <w:t>proposals regarding academic advising. [4/10</w:t>
      </w:r>
      <w:r w:rsidR="00681448" w:rsidRPr="00722B64">
        <w:rPr>
          <w:szCs w:val="22"/>
        </w:rPr>
        <w:t>/2000</w:t>
      </w:r>
      <w:r w:rsidR="00AB772F" w:rsidRPr="00722B64">
        <w:rPr>
          <w:szCs w:val="22"/>
        </w:rPr>
        <w:t>]</w:t>
      </w:r>
    </w:p>
    <w:p w14:paraId="78C70DD4" w14:textId="703EB12A" w:rsidR="00120907" w:rsidRDefault="00120907" w:rsidP="009D40E4">
      <w:pPr>
        <w:rPr>
          <w:color w:val="auto"/>
        </w:rPr>
      </w:pPr>
    </w:p>
    <w:p w14:paraId="04C30118" w14:textId="77777777" w:rsidR="00120907" w:rsidRPr="008058CB" w:rsidRDefault="00120907" w:rsidP="00120907">
      <w:pPr>
        <w:pStyle w:val="Heading6"/>
      </w:pPr>
      <w:r w:rsidRPr="008058CB">
        <w:t>Extent of Authority</w:t>
      </w:r>
    </w:p>
    <w:p w14:paraId="480DB2C9" w14:textId="77777777" w:rsidR="00120907" w:rsidRPr="008058CB" w:rsidRDefault="00120907" w:rsidP="00120907">
      <w:pPr>
        <w:rPr>
          <w:rFonts w:cs="Arial"/>
        </w:rPr>
      </w:pPr>
      <w:r w:rsidRPr="008058CB">
        <w:rPr>
          <w:rFonts w:cs="Arial"/>
        </w:rPr>
        <w:t>The S</w:t>
      </w:r>
      <w:r>
        <w:rPr>
          <w:rFonts w:cs="Arial"/>
        </w:rPr>
        <w:t>AC</w:t>
      </w:r>
      <w:r w:rsidRPr="008058CB">
        <w:rPr>
          <w:rFonts w:cs="Arial"/>
        </w:rPr>
        <w:t>AC does not have any final decision-making authority.</w:t>
      </w:r>
    </w:p>
    <w:p w14:paraId="5090A448" w14:textId="77777777" w:rsidR="00120907" w:rsidRPr="008058CB" w:rsidRDefault="00120907" w:rsidP="00120907">
      <w:pPr>
        <w:rPr>
          <w:rFonts w:cs="Arial"/>
          <w:color w:val="auto"/>
        </w:rPr>
      </w:pPr>
    </w:p>
    <w:p w14:paraId="57FB4123" w14:textId="77777777" w:rsidR="00120907" w:rsidRDefault="00120907" w:rsidP="00120907">
      <w:pPr>
        <w:pStyle w:val="Heading5"/>
        <w:rPr>
          <w:rFonts w:cs="Arial"/>
        </w:rPr>
      </w:pPr>
      <w:r w:rsidRPr="008058CB">
        <w:rPr>
          <w:rFonts w:cs="Arial"/>
        </w:rPr>
        <w:t>Composition</w:t>
      </w:r>
    </w:p>
    <w:p w14:paraId="5CFEB388" w14:textId="77777777" w:rsidR="00120907" w:rsidRDefault="00120907" w:rsidP="00120907">
      <w:r>
        <w:rPr>
          <w:rFonts w:cs="Arial"/>
          <w:color w:val="auto"/>
        </w:rPr>
        <w:t xml:space="preserve">The SAAC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r>
        <w:t xml:space="preserve"> The SACAC shall be composed of voting faculty members, voting student members, and ex officio nonvoting members.</w:t>
      </w:r>
    </w:p>
    <w:p w14:paraId="323A3DC0" w14:textId="77777777" w:rsidR="00120907" w:rsidRDefault="00120907" w:rsidP="00120907"/>
    <w:p w14:paraId="7F5FC451" w14:textId="77777777" w:rsidR="00120907" w:rsidRDefault="00120907" w:rsidP="00120907">
      <w:pPr>
        <w:pStyle w:val="Heading6"/>
      </w:pPr>
      <w:r>
        <w:t>Chair</w:t>
      </w:r>
    </w:p>
    <w:p w14:paraId="17FB41E7" w14:textId="77777777" w:rsidR="00120907" w:rsidRPr="00786522" w:rsidRDefault="00120907" w:rsidP="00120907">
      <w:r>
        <w:t>The chair shall be one of the voting faculty members.</w:t>
      </w:r>
    </w:p>
    <w:p w14:paraId="1D1BF2BE" w14:textId="77777777" w:rsidR="00120907" w:rsidRPr="00D14461" w:rsidRDefault="00120907" w:rsidP="00120907"/>
    <w:p w14:paraId="543C22DD" w14:textId="77777777" w:rsidR="00120907" w:rsidRDefault="00120907" w:rsidP="00120907">
      <w:pPr>
        <w:pStyle w:val="Heading6"/>
      </w:pPr>
      <w:r>
        <w:t>Voting Faculty Members</w:t>
      </w:r>
    </w:p>
    <w:p w14:paraId="479C5652" w14:textId="6C888EA1" w:rsidR="00120907" w:rsidRDefault="00120907" w:rsidP="009D40E4">
      <w:pPr>
        <w:rPr>
          <w:color w:val="auto"/>
        </w:rPr>
      </w:pPr>
      <w:r>
        <w:rPr>
          <w:color w:val="auto"/>
        </w:rPr>
        <w:t>There shall be three elected faculty members from the University Senate who are currently advising students.</w:t>
      </w:r>
    </w:p>
    <w:p w14:paraId="7B9127DC" w14:textId="77777777" w:rsidR="00120907" w:rsidRDefault="00120907" w:rsidP="009D40E4">
      <w:pPr>
        <w:rPr>
          <w:color w:val="auto"/>
        </w:rPr>
      </w:pPr>
    </w:p>
    <w:p w14:paraId="05334FE1" w14:textId="62F55B17" w:rsidR="00120907" w:rsidRDefault="00120907" w:rsidP="00120907">
      <w:pPr>
        <w:pStyle w:val="Heading5"/>
      </w:pPr>
      <w:r>
        <w:t>Voting Student Members</w:t>
      </w:r>
    </w:p>
    <w:p w14:paraId="4AEF73CA" w14:textId="05A1D86E" w:rsidR="00120907" w:rsidRDefault="00120907" w:rsidP="00120907">
      <w:r>
        <w:t xml:space="preserve">There shall be </w:t>
      </w:r>
      <w:r w:rsidR="00A25715">
        <w:t xml:space="preserve">three </w:t>
      </w:r>
      <w:r>
        <w:t>voting student members.</w:t>
      </w:r>
      <w:r w:rsidR="00A25715">
        <w:t xml:space="preserve"> [US: 2/13/2023]</w:t>
      </w:r>
    </w:p>
    <w:p w14:paraId="4DE56BFD" w14:textId="77777777" w:rsidR="00120907" w:rsidRDefault="00120907" w:rsidP="00120907"/>
    <w:p w14:paraId="6233E25D" w14:textId="02807436" w:rsidR="00120907" w:rsidRDefault="00C47F49" w:rsidP="00B35C33">
      <w:pPr>
        <w:pStyle w:val="Heading5"/>
      </w:pPr>
      <w:r>
        <w:t xml:space="preserve">Nonvoting </w:t>
      </w:r>
      <w:r w:rsidR="00120907">
        <w:t>Ex Officio Voting Members</w:t>
      </w:r>
    </w:p>
    <w:p w14:paraId="25D96F8C" w14:textId="7DA3928C" w:rsidR="00C47F49" w:rsidRDefault="00C47F49" w:rsidP="00120907">
      <w:r>
        <w:t>[US: 9/11/2023]</w:t>
      </w:r>
    </w:p>
    <w:p w14:paraId="030E9C7C" w14:textId="2687E977" w:rsidR="00120907" w:rsidRDefault="00120907" w:rsidP="00120907">
      <w:r>
        <w:t xml:space="preserve">There shall be four </w:t>
      </w:r>
      <w:r w:rsidR="00C47F49">
        <w:t xml:space="preserve">nonvoting </w:t>
      </w:r>
      <w:r>
        <w:t>ex officio members:</w:t>
      </w:r>
    </w:p>
    <w:p w14:paraId="2E9BC14D" w14:textId="77777777" w:rsidR="00120907" w:rsidRDefault="00120907" w:rsidP="00120907"/>
    <w:p w14:paraId="154AA29A" w14:textId="6EB3ED32" w:rsidR="00120907" w:rsidRPr="000A454B" w:rsidRDefault="00120907" w:rsidP="00120907">
      <w:pPr>
        <w:pStyle w:val="ListParagraph"/>
        <w:numPr>
          <w:ilvl w:val="0"/>
          <w:numId w:val="239"/>
        </w:numPr>
      </w:pPr>
      <w:r w:rsidRPr="000A454B">
        <w:t>Three professional advisors</w:t>
      </w:r>
      <w:r w:rsidR="00C47F49">
        <w:t xml:space="preserve"> employed by UK from the Advising Network, nominated by the </w:t>
      </w:r>
      <w:r w:rsidRPr="000A454B">
        <w:t xml:space="preserve">Advising Network ; </w:t>
      </w:r>
    </w:p>
    <w:p w14:paraId="794D33AA" w14:textId="44CCA579" w:rsidR="00120907" w:rsidRPr="000A454B" w:rsidRDefault="00120907" w:rsidP="00120907">
      <w:pPr>
        <w:pStyle w:val="ListParagraph"/>
        <w:numPr>
          <w:ilvl w:val="0"/>
          <w:numId w:val="239"/>
        </w:numPr>
      </w:pPr>
      <w:r w:rsidRPr="000A454B">
        <w:t xml:space="preserve">One </w:t>
      </w:r>
      <w:r w:rsidR="008B0F6C" w:rsidRPr="000A454B">
        <w:t xml:space="preserve">college-based representative </w:t>
      </w:r>
      <w:r w:rsidRPr="000A454B">
        <w:t xml:space="preserve">from the </w:t>
      </w:r>
      <w:r w:rsidR="008B0F6C" w:rsidRPr="000A454B">
        <w:t>University Committee on Advising Leadership</w:t>
      </w:r>
      <w:r w:rsidR="00C47F49">
        <w:t>, nominated by the University Committee on Advising Leadership</w:t>
      </w:r>
      <w:r w:rsidR="008B0F6C" w:rsidRPr="000A454B">
        <w:t>.</w:t>
      </w:r>
    </w:p>
    <w:p w14:paraId="65A3BED0" w14:textId="77777777" w:rsidR="00120907" w:rsidRDefault="00120907" w:rsidP="00120907">
      <w:bookmarkStart w:id="3385" w:name="_Hlk143190043"/>
    </w:p>
    <w:bookmarkEnd w:id="3385"/>
    <w:p w14:paraId="00986CDD" w14:textId="009C3E84" w:rsidR="00DC0CB5" w:rsidRDefault="00DC0CB5" w:rsidP="009D40E4">
      <w:pPr>
        <w:rPr>
          <w:color w:val="auto"/>
        </w:rPr>
      </w:pPr>
    </w:p>
    <w:p w14:paraId="4C6831B1" w14:textId="77777777" w:rsidR="008D044A" w:rsidRPr="00B90B6C" w:rsidRDefault="008D044A" w:rsidP="008D044A">
      <w:pPr>
        <w:pStyle w:val="Heading4"/>
        <w:rPr>
          <w:rFonts w:cs="Arial"/>
        </w:rPr>
      </w:pPr>
      <w:bookmarkStart w:id="3386" w:name="_Toc22143297"/>
      <w:bookmarkStart w:id="3387" w:name="_Toc167096947"/>
      <w:r w:rsidRPr="00B90B6C">
        <w:rPr>
          <w:rFonts w:cs="Arial"/>
        </w:rPr>
        <w:t>Senate Technology Committee</w:t>
      </w:r>
      <w:r>
        <w:rPr>
          <w:rFonts w:cs="Arial"/>
        </w:rPr>
        <w:t xml:space="preserve"> (STC)</w:t>
      </w:r>
      <w:bookmarkEnd w:id="3386"/>
      <w:bookmarkEnd w:id="3387"/>
    </w:p>
    <w:p w14:paraId="4ABDE2B0" w14:textId="57554657" w:rsidR="008D044A" w:rsidRDefault="008D044A" w:rsidP="008D044A">
      <w:pPr>
        <w:autoSpaceDE w:val="0"/>
        <w:autoSpaceDN w:val="0"/>
        <w:adjustRightInd w:val="0"/>
        <w:rPr>
          <w:rFonts w:eastAsia="Calibri" w:cs="Arial"/>
          <w:color w:val="auto"/>
          <w:szCs w:val="22"/>
        </w:rPr>
      </w:pPr>
      <w:r w:rsidRPr="00D34DFF">
        <w:rPr>
          <w:rFonts w:eastAsia="Calibri" w:cs="Arial"/>
          <w:color w:val="auto"/>
          <w:szCs w:val="22"/>
        </w:rPr>
        <w:t>[US: 2/11/2019]</w:t>
      </w:r>
    </w:p>
    <w:p w14:paraId="7D785F61" w14:textId="77777777" w:rsidR="00832441" w:rsidRPr="00D34DFF" w:rsidRDefault="00832441" w:rsidP="008D044A">
      <w:pPr>
        <w:autoSpaceDE w:val="0"/>
        <w:autoSpaceDN w:val="0"/>
        <w:adjustRightInd w:val="0"/>
        <w:rPr>
          <w:rFonts w:eastAsia="Calibri" w:cs="Arial"/>
          <w:color w:val="auto"/>
          <w:szCs w:val="22"/>
        </w:rPr>
      </w:pPr>
    </w:p>
    <w:p w14:paraId="71AE5918" w14:textId="18E4FFAA" w:rsidR="008D044A" w:rsidRPr="00D34DFF" w:rsidRDefault="00120907" w:rsidP="00B35C33">
      <w:pPr>
        <w:pStyle w:val="Heading5"/>
        <w:rPr>
          <w:rFonts w:eastAsia="Calibri"/>
        </w:rPr>
      </w:pPr>
      <w:r>
        <w:rPr>
          <w:rFonts w:eastAsia="Calibri"/>
        </w:rPr>
        <w:t>Charge</w:t>
      </w:r>
    </w:p>
    <w:p w14:paraId="458E9D6F" w14:textId="77777777" w:rsidR="008D044A" w:rsidRDefault="008D044A" w:rsidP="008D044A">
      <w:pPr>
        <w:autoSpaceDE w:val="0"/>
        <w:autoSpaceDN w:val="0"/>
        <w:adjustRightInd w:val="0"/>
        <w:rPr>
          <w:rFonts w:eastAsia="Calibri" w:cs="Arial"/>
          <w:color w:val="auto"/>
          <w:szCs w:val="22"/>
        </w:rPr>
      </w:pPr>
    </w:p>
    <w:p w14:paraId="0B3A74C2" w14:textId="1EDFF84A" w:rsidR="008D044A" w:rsidRPr="00D34DFF" w:rsidRDefault="008D044A" w:rsidP="008D044A">
      <w:pPr>
        <w:autoSpaceDE w:val="0"/>
        <w:autoSpaceDN w:val="0"/>
        <w:adjustRightInd w:val="0"/>
        <w:rPr>
          <w:rFonts w:eastAsia="Calibri" w:cs="Arial"/>
          <w:color w:val="auto"/>
          <w:szCs w:val="22"/>
        </w:rPr>
      </w:pPr>
      <w:r w:rsidRPr="00D34DFF">
        <w:rPr>
          <w:rFonts w:eastAsia="Calibri" w:cs="Arial"/>
          <w:color w:val="auto"/>
          <w:szCs w:val="22"/>
        </w:rPr>
        <w:t xml:space="preserve">The </w:t>
      </w:r>
      <w:r w:rsidR="00120907">
        <w:rPr>
          <w:rFonts w:eastAsia="Calibri" w:cs="Arial"/>
          <w:color w:val="auto"/>
          <w:szCs w:val="22"/>
        </w:rPr>
        <w:t>STC</w:t>
      </w:r>
      <w:r w:rsidRPr="00D34DFF">
        <w:rPr>
          <w:rFonts w:eastAsia="Calibri" w:cs="Arial"/>
          <w:color w:val="auto"/>
          <w:szCs w:val="22"/>
        </w:rPr>
        <w:t xml:space="preserve"> is broadly concerned with all issues related to information technology (IT) at UK. </w:t>
      </w:r>
      <w:r w:rsidRPr="00D34DFF">
        <w:rPr>
          <w:rFonts w:eastAsia="ArialMT" w:cs="Arial"/>
          <w:color w:val="auto"/>
          <w:szCs w:val="22"/>
        </w:rPr>
        <w:t xml:space="preserve">The STC’s </w:t>
      </w:r>
      <w:r w:rsidRPr="00D34DFF">
        <w:rPr>
          <w:rFonts w:eastAsia="Calibri" w:cs="Arial"/>
          <w:color w:val="auto"/>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Cs w:val="22"/>
        </w:rPr>
      </w:pPr>
    </w:p>
    <w:p w14:paraId="313086CC" w14:textId="1B9B615D"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 xml:space="preserve">Recommend </w:t>
      </w:r>
      <w:r w:rsidR="008D044A" w:rsidRPr="00D34DFF">
        <w:rPr>
          <w:rFonts w:eastAsia="Calibri" w:cs="Arial"/>
          <w:color w:val="auto"/>
          <w:szCs w:val="22"/>
        </w:rPr>
        <w:t>channel</w:t>
      </w:r>
      <w:r>
        <w:rPr>
          <w:rFonts w:eastAsia="Calibri" w:cs="Arial"/>
          <w:color w:val="auto"/>
          <w:szCs w:val="22"/>
        </w:rPr>
        <w:t>s</w:t>
      </w:r>
      <w:r w:rsidR="008D044A" w:rsidRPr="00D34DFF">
        <w:rPr>
          <w:rFonts w:eastAsia="Calibri" w:cs="Arial"/>
          <w:color w:val="auto"/>
          <w:szCs w:val="22"/>
        </w:rPr>
        <w:t xml:space="preserve"> </w:t>
      </w:r>
      <w:r>
        <w:rPr>
          <w:rFonts w:eastAsia="Calibri" w:cs="Arial"/>
          <w:color w:val="auto"/>
          <w:szCs w:val="22"/>
        </w:rPr>
        <w:t xml:space="preserve">of </w:t>
      </w:r>
      <w:r w:rsidR="008D044A" w:rsidRPr="00D34DFF">
        <w:rPr>
          <w:rFonts w:eastAsia="Calibri" w:cs="Arial"/>
          <w:color w:val="auto"/>
          <w:szCs w:val="22"/>
        </w:rPr>
        <w:t>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Cs w:val="22"/>
        </w:rPr>
      </w:pPr>
    </w:p>
    <w:p w14:paraId="5556AE2D" w14:textId="2F6084A9"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If called upon by Senate to do so, r</w:t>
      </w:r>
      <w:r w:rsidR="008D044A" w:rsidRPr="00D34DFF">
        <w:rPr>
          <w:rFonts w:eastAsia="Calibri" w:cs="Arial"/>
          <w:color w:val="auto"/>
          <w:szCs w:val="22"/>
        </w:rPr>
        <w:t>eview proposals from ITS, and other administrative units, regarding University technology infrastructure, services, policies, and procedures and make recommendations concerning endorsement and</w:t>
      </w:r>
      <w:r>
        <w:rPr>
          <w:rFonts w:eastAsia="Calibri" w:cs="Arial"/>
          <w:color w:val="auto"/>
          <w:szCs w:val="22"/>
        </w:rPr>
        <w:t>/or</w:t>
      </w:r>
      <w:r w:rsidR="008D044A" w:rsidRPr="00D34DFF">
        <w:rPr>
          <w:rFonts w:eastAsia="Calibri" w:cs="Arial"/>
          <w:color w:val="auto"/>
          <w:szCs w:val="22"/>
        </w:rPr>
        <w:t xml:space="preserve"> change.</w:t>
      </w:r>
    </w:p>
    <w:p w14:paraId="7964D860" w14:textId="77777777" w:rsidR="008D044A" w:rsidRPr="00D34DFF" w:rsidRDefault="008D044A" w:rsidP="008D044A">
      <w:pPr>
        <w:pStyle w:val="ListParagraph"/>
        <w:rPr>
          <w:rFonts w:eastAsia="Calibri" w:cs="Arial"/>
          <w:color w:val="auto"/>
          <w:szCs w:val="22"/>
        </w:rPr>
      </w:pPr>
    </w:p>
    <w:p w14:paraId="2CCDC786" w14:textId="24CE21AF"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Bring proposals and recommendations concerning any technology issue that may affect the educational objectives and mission of the University (</w:t>
      </w:r>
      <w:r w:rsidR="00480C88" w:rsidRPr="00480C88">
        <w:rPr>
          <w:rFonts w:eastAsia="Calibri" w:cs="Arial"/>
          <w:color w:val="auto"/>
          <w:szCs w:val="22"/>
          <w:u w:val="single"/>
        </w:rPr>
        <w:t xml:space="preserve">GR </w:t>
      </w:r>
      <w:r w:rsidRPr="00D34DFF">
        <w:rPr>
          <w:rFonts w:eastAsia="Calibri" w:cs="Arial"/>
          <w:color w:val="auto"/>
          <w:szCs w:val="22"/>
        </w:rPr>
        <w:t>IV.C.6) or concerning the application of technology to policy or procedure for faculty personnel matters (</w:t>
      </w:r>
      <w:r w:rsidR="00480C88" w:rsidRPr="00480C88">
        <w:rPr>
          <w:rFonts w:eastAsia="Calibri" w:cs="Arial"/>
          <w:color w:val="auto"/>
          <w:szCs w:val="22"/>
          <w:u w:val="single"/>
        </w:rPr>
        <w:t xml:space="preserve">GR </w:t>
      </w:r>
      <w:r w:rsidRPr="00D34DFF">
        <w:rPr>
          <w:rFonts w:eastAsia="Calibri" w:cs="Arial"/>
          <w:color w:val="auto"/>
          <w:szCs w:val="22"/>
        </w:rPr>
        <w:t>IV.C.7).</w:t>
      </w:r>
    </w:p>
    <w:p w14:paraId="6D6C21D7" w14:textId="77777777" w:rsidR="008D044A" w:rsidRPr="00D34DFF" w:rsidRDefault="008D044A" w:rsidP="008D044A">
      <w:pPr>
        <w:autoSpaceDE w:val="0"/>
        <w:autoSpaceDN w:val="0"/>
        <w:adjustRightInd w:val="0"/>
        <w:rPr>
          <w:rFonts w:eastAsia="ArialMT" w:cs="Arial"/>
          <w:color w:val="auto"/>
          <w:szCs w:val="22"/>
        </w:rPr>
      </w:pPr>
    </w:p>
    <w:p w14:paraId="685B1DDA" w14:textId="12EF0BB2"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Review and make recommendations concerning any matter in which the proposed application of technology constitutes an educational policy issue (</w:t>
      </w:r>
      <w:r w:rsidR="00480C88" w:rsidRPr="00480C88">
        <w:rPr>
          <w:rFonts w:eastAsia="Calibri" w:cs="Arial"/>
          <w:color w:val="auto"/>
          <w:szCs w:val="22"/>
          <w:u w:val="single"/>
        </w:rPr>
        <w:t xml:space="preserve">GR </w:t>
      </w:r>
      <w:r w:rsidRPr="00D34DFF">
        <w:rPr>
          <w:rFonts w:eastAsia="Calibri" w:cs="Arial"/>
          <w:color w:val="auto"/>
          <w:szCs w:val="22"/>
        </w:rPr>
        <w:t>IV.C.1), when the Senate Council determines that responsibility for the particular matter is not charged to any other Senate committee.</w:t>
      </w:r>
    </w:p>
    <w:p w14:paraId="0516FE83" w14:textId="1158FDF2" w:rsidR="008D044A" w:rsidRDefault="008D044A" w:rsidP="009D40E4">
      <w:pPr>
        <w:rPr>
          <w:color w:val="auto"/>
        </w:rPr>
      </w:pPr>
    </w:p>
    <w:p w14:paraId="307EA443" w14:textId="65537E58" w:rsidR="00120907" w:rsidRPr="008058CB" w:rsidRDefault="00120907">
      <w:pPr>
        <w:pStyle w:val="Heading6"/>
      </w:pPr>
      <w:r w:rsidRPr="008058CB">
        <w:t>Extent of Authority</w:t>
      </w:r>
    </w:p>
    <w:p w14:paraId="05707616" w14:textId="77777777" w:rsidR="00120907" w:rsidRPr="006E567F" w:rsidRDefault="00120907" w:rsidP="00120907">
      <w:pPr>
        <w:rPr>
          <w:rFonts w:cs="Arial"/>
          <w:color w:val="auto"/>
        </w:rPr>
      </w:pPr>
      <w:r w:rsidRPr="008058CB">
        <w:rPr>
          <w:rFonts w:cs="Arial"/>
          <w:color w:val="auto"/>
        </w:rPr>
        <w:t>The STC does not have any final decision-making authority.</w:t>
      </w:r>
      <w:r w:rsidRPr="008058CB">
        <w:rPr>
          <w:rFonts w:cs="Arial"/>
        </w:rPr>
        <w:t xml:space="preserve"> </w:t>
      </w:r>
    </w:p>
    <w:p w14:paraId="466ED201" w14:textId="77777777" w:rsidR="00120907" w:rsidRPr="008058CB" w:rsidRDefault="00120907" w:rsidP="00120907">
      <w:pPr>
        <w:rPr>
          <w:rFonts w:cs="Arial"/>
          <w:color w:val="auto"/>
        </w:rPr>
      </w:pPr>
    </w:p>
    <w:p w14:paraId="247B4A0E" w14:textId="77777777" w:rsidR="00120907" w:rsidRPr="008058CB" w:rsidRDefault="00120907" w:rsidP="00120907">
      <w:pPr>
        <w:pStyle w:val="Heading5"/>
        <w:rPr>
          <w:rFonts w:cs="Arial"/>
        </w:rPr>
      </w:pPr>
      <w:r w:rsidRPr="008058CB">
        <w:rPr>
          <w:rFonts w:cs="Arial"/>
        </w:rPr>
        <w:t>Composition</w:t>
      </w:r>
    </w:p>
    <w:p w14:paraId="28D4BED3" w14:textId="77777777" w:rsidR="00120907" w:rsidRDefault="00120907" w:rsidP="00120907">
      <w:pPr>
        <w:rPr>
          <w:rFonts w:cs="Arial"/>
          <w:color w:val="auto"/>
        </w:rPr>
      </w:pPr>
      <w:r w:rsidRPr="008058CB">
        <w:rPr>
          <w:rFonts w:cs="Arial"/>
          <w:color w:val="auto"/>
        </w:rPr>
        <w:t xml:space="preserve">The STC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r>
        <w:t>The STC shall be composed of voting faculty members, voting student members, and ex officio nonvoting members.</w:t>
      </w:r>
      <w:r>
        <w:rPr>
          <w:rFonts w:cs="Arial"/>
          <w:color w:val="auto"/>
        </w:rPr>
        <w:t xml:space="preserve"> </w:t>
      </w:r>
    </w:p>
    <w:p w14:paraId="04A95FED" w14:textId="77777777" w:rsidR="00120907" w:rsidRDefault="00120907" w:rsidP="00120907">
      <w:pPr>
        <w:rPr>
          <w:rFonts w:cs="Arial"/>
          <w:color w:val="auto"/>
        </w:rPr>
      </w:pPr>
    </w:p>
    <w:p w14:paraId="70D1AE35" w14:textId="77777777" w:rsidR="00120907" w:rsidRPr="008058CB" w:rsidRDefault="00120907" w:rsidP="00120907">
      <w:pPr>
        <w:pStyle w:val="Heading6"/>
      </w:pPr>
      <w:r>
        <w:t>Chair</w:t>
      </w:r>
    </w:p>
    <w:p w14:paraId="3715206A"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 xml:space="preserve">The </w:t>
      </w:r>
      <w:r>
        <w:rPr>
          <w:rFonts w:eastAsia="Calibri" w:cs="Arial"/>
          <w:color w:val="auto"/>
          <w:szCs w:val="22"/>
        </w:rPr>
        <w:t>STC</w:t>
      </w:r>
      <w:r w:rsidRPr="008058CB">
        <w:rPr>
          <w:rFonts w:eastAsia="Calibri" w:cs="Arial"/>
          <w:color w:val="auto"/>
          <w:szCs w:val="22"/>
        </w:rPr>
        <w:t xml:space="preserve"> chair must be one of the six appointed University Faculty members.</w:t>
      </w:r>
    </w:p>
    <w:p w14:paraId="40895168" w14:textId="77777777" w:rsidR="00120907" w:rsidRDefault="00120907" w:rsidP="00120907">
      <w:pPr>
        <w:autoSpaceDE w:val="0"/>
        <w:autoSpaceDN w:val="0"/>
        <w:adjustRightInd w:val="0"/>
        <w:rPr>
          <w:rFonts w:eastAsia="Calibri" w:cs="Arial"/>
          <w:color w:val="auto"/>
          <w:szCs w:val="22"/>
        </w:rPr>
      </w:pPr>
    </w:p>
    <w:p w14:paraId="6F04E6E2" w14:textId="77777777" w:rsidR="00120907" w:rsidRPr="008058CB" w:rsidRDefault="00120907" w:rsidP="00120907">
      <w:pPr>
        <w:pStyle w:val="Heading6"/>
        <w:rPr>
          <w:rFonts w:eastAsia="Calibri"/>
        </w:rPr>
      </w:pPr>
      <w:r>
        <w:rPr>
          <w:rFonts w:eastAsia="Calibri"/>
        </w:rPr>
        <w:t>Voting Faculty Membership</w:t>
      </w:r>
    </w:p>
    <w:p w14:paraId="2A1A5FB8"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The</w:t>
      </w:r>
      <w:r>
        <w:rPr>
          <w:rFonts w:eastAsia="Calibri" w:cs="Arial"/>
          <w:color w:val="auto"/>
          <w:szCs w:val="22"/>
        </w:rPr>
        <w:t>re shall be</w:t>
      </w:r>
      <w:r w:rsidRPr="008058CB">
        <w:rPr>
          <w:rFonts w:eastAsia="Calibri" w:cs="Arial"/>
          <w:color w:val="auto"/>
          <w:szCs w:val="22"/>
        </w:rPr>
        <w:t xml:space="preserve"> six members of the University Faculty with a broad range of technological expertise and experience who are broadly representative of the University</w:t>
      </w:r>
    </w:p>
    <w:p w14:paraId="50D6D3CF" w14:textId="77777777" w:rsidR="00120907" w:rsidRDefault="00120907" w:rsidP="00120907">
      <w:pPr>
        <w:autoSpaceDE w:val="0"/>
        <w:autoSpaceDN w:val="0"/>
        <w:adjustRightInd w:val="0"/>
        <w:rPr>
          <w:rFonts w:eastAsia="Calibri" w:cs="Arial"/>
          <w:color w:val="auto"/>
          <w:szCs w:val="22"/>
        </w:rPr>
      </w:pPr>
    </w:p>
    <w:p w14:paraId="5C888E5B" w14:textId="77777777" w:rsidR="00120907" w:rsidRDefault="00120907" w:rsidP="00120907">
      <w:pPr>
        <w:pStyle w:val="Heading6"/>
        <w:rPr>
          <w:rFonts w:eastAsia="Calibri"/>
        </w:rPr>
      </w:pPr>
      <w:r>
        <w:rPr>
          <w:rFonts w:eastAsia="Calibri"/>
        </w:rPr>
        <w:t>Voting Student Membership</w:t>
      </w:r>
    </w:p>
    <w:p w14:paraId="7DCA10F2" w14:textId="7CD29879" w:rsidR="00120907" w:rsidRPr="008058CB" w:rsidRDefault="00120907" w:rsidP="00120907">
      <w:pPr>
        <w:autoSpaceDE w:val="0"/>
        <w:autoSpaceDN w:val="0"/>
        <w:adjustRightInd w:val="0"/>
        <w:rPr>
          <w:rFonts w:eastAsia="Calibri" w:cs="Arial"/>
          <w:color w:val="auto"/>
          <w:szCs w:val="22"/>
        </w:rPr>
      </w:pPr>
      <w:r>
        <w:rPr>
          <w:rFonts w:eastAsia="Calibri" w:cs="Arial"/>
          <w:color w:val="auto"/>
          <w:szCs w:val="22"/>
        </w:rPr>
        <w:t xml:space="preserve">There shall be one </w:t>
      </w:r>
      <w:r w:rsidRPr="008058CB">
        <w:rPr>
          <w:rFonts w:eastAsia="Calibri" w:cs="Arial"/>
          <w:color w:val="auto"/>
          <w:szCs w:val="22"/>
        </w:rPr>
        <w:t xml:space="preserve">student member. </w:t>
      </w:r>
    </w:p>
    <w:p w14:paraId="4BF91697" w14:textId="77777777" w:rsidR="00120907" w:rsidRDefault="00120907" w:rsidP="00120907">
      <w:pPr>
        <w:autoSpaceDE w:val="0"/>
        <w:autoSpaceDN w:val="0"/>
        <w:adjustRightInd w:val="0"/>
        <w:rPr>
          <w:rFonts w:eastAsia="Calibri" w:cs="Arial"/>
          <w:color w:val="auto"/>
          <w:szCs w:val="22"/>
        </w:rPr>
      </w:pPr>
    </w:p>
    <w:p w14:paraId="2DE4704E" w14:textId="7BBFBD02" w:rsidR="00120907" w:rsidRPr="008058CB" w:rsidRDefault="00C47F49" w:rsidP="00120907">
      <w:pPr>
        <w:pStyle w:val="Heading6"/>
        <w:rPr>
          <w:rFonts w:eastAsia="Calibri"/>
        </w:rPr>
      </w:pPr>
      <w:r>
        <w:rPr>
          <w:rFonts w:eastAsia="Calibri"/>
        </w:rPr>
        <w:t xml:space="preserve">Nonvoting </w:t>
      </w:r>
      <w:r w:rsidR="00120907">
        <w:rPr>
          <w:rFonts w:eastAsia="Calibri"/>
        </w:rPr>
        <w:t>Ex Officio Membership</w:t>
      </w:r>
    </w:p>
    <w:p w14:paraId="7FD450A4" w14:textId="77777777" w:rsidR="00C47F49" w:rsidRDefault="00C47F49" w:rsidP="00C47F49">
      <w:r>
        <w:t>[US: 9/11/2023]</w:t>
      </w:r>
    </w:p>
    <w:p w14:paraId="2FB524D2" w14:textId="05C2F1F6" w:rsidR="00120907" w:rsidRDefault="00120907" w:rsidP="00120907">
      <w:pPr>
        <w:autoSpaceDE w:val="0"/>
        <w:autoSpaceDN w:val="0"/>
        <w:adjustRightInd w:val="0"/>
        <w:rPr>
          <w:rFonts w:eastAsia="ArialMT" w:cs="Arial"/>
          <w:color w:val="auto"/>
          <w:szCs w:val="22"/>
        </w:rPr>
      </w:pPr>
      <w:r w:rsidRPr="006E567F">
        <w:rPr>
          <w:rFonts w:eastAsia="Calibri" w:cs="Arial"/>
          <w:color w:val="auto"/>
          <w:szCs w:val="22"/>
        </w:rPr>
        <w:t xml:space="preserve">There shall be two </w:t>
      </w:r>
      <w:r w:rsidR="00C47F49" w:rsidRPr="00786522">
        <w:rPr>
          <w:rFonts w:eastAsia="Calibri" w:cs="Arial"/>
          <w:color w:val="auto"/>
          <w:szCs w:val="22"/>
        </w:rPr>
        <w:t xml:space="preserve">nonvoting </w:t>
      </w:r>
      <w:r w:rsidRPr="006E567F">
        <w:rPr>
          <w:rFonts w:eastAsia="Calibri" w:cs="Arial"/>
          <w:color w:val="auto"/>
          <w:szCs w:val="22"/>
        </w:rPr>
        <w:t xml:space="preserve">ex officio </w:t>
      </w:r>
      <w:r w:rsidRPr="00786522">
        <w:rPr>
          <w:rFonts w:eastAsia="Calibri" w:cs="Arial"/>
          <w:color w:val="auto"/>
          <w:szCs w:val="22"/>
        </w:rPr>
        <w:t>memb</w:t>
      </w:r>
      <w:r w:rsidRPr="00786522">
        <w:rPr>
          <w:rFonts w:eastAsia="ArialMT" w:cs="Arial"/>
          <w:color w:val="auto"/>
          <w:szCs w:val="22"/>
        </w:rPr>
        <w:t>ers</w:t>
      </w:r>
      <w:r>
        <w:rPr>
          <w:rFonts w:eastAsia="ArialMT" w:cs="Arial"/>
          <w:color w:val="auto"/>
          <w:szCs w:val="22"/>
        </w:rPr>
        <w:t>:</w:t>
      </w:r>
    </w:p>
    <w:p w14:paraId="535266E0" w14:textId="77777777" w:rsidR="00120907" w:rsidRPr="00786522" w:rsidRDefault="00120907" w:rsidP="00120907">
      <w:pPr>
        <w:autoSpaceDE w:val="0"/>
        <w:autoSpaceDN w:val="0"/>
        <w:adjustRightInd w:val="0"/>
        <w:rPr>
          <w:rFonts w:eastAsia="ArialMT" w:cs="Arial"/>
          <w:color w:val="auto"/>
          <w:szCs w:val="22"/>
        </w:rPr>
      </w:pPr>
    </w:p>
    <w:p w14:paraId="1B41905F" w14:textId="197C2E48" w:rsidR="00120907" w:rsidRPr="000A454B" w:rsidRDefault="00C47F49" w:rsidP="00120907">
      <w:pPr>
        <w:pStyle w:val="ListParagraph"/>
        <w:numPr>
          <w:ilvl w:val="0"/>
          <w:numId w:val="645"/>
        </w:numPr>
        <w:autoSpaceDE w:val="0"/>
        <w:autoSpaceDN w:val="0"/>
        <w:adjustRightInd w:val="0"/>
        <w:rPr>
          <w:rFonts w:eastAsia="Calibri" w:cs="Arial"/>
          <w:color w:val="auto"/>
          <w:szCs w:val="22"/>
        </w:rPr>
      </w:pPr>
      <w:r>
        <w:rPr>
          <w:rFonts w:eastAsia="ArialMT" w:cs="Arial"/>
          <w:color w:val="auto"/>
          <w:szCs w:val="22"/>
        </w:rPr>
        <w:t>A representative from the area of information technology</w:t>
      </w:r>
      <w:r w:rsidR="00120907" w:rsidRPr="000A454B">
        <w:rPr>
          <w:rFonts w:eastAsia="ArialMT" w:cs="Arial"/>
          <w:color w:val="auto"/>
          <w:szCs w:val="22"/>
        </w:rPr>
        <w:t>; and</w:t>
      </w:r>
    </w:p>
    <w:p w14:paraId="3D4C3CB1" w14:textId="77777777" w:rsidR="00120907" w:rsidRPr="006E567F" w:rsidRDefault="00120907" w:rsidP="00120907">
      <w:pPr>
        <w:pStyle w:val="ListParagraph"/>
        <w:autoSpaceDE w:val="0"/>
        <w:autoSpaceDN w:val="0"/>
        <w:adjustRightInd w:val="0"/>
        <w:rPr>
          <w:rFonts w:eastAsia="Calibri" w:cs="Arial"/>
          <w:color w:val="auto"/>
          <w:szCs w:val="22"/>
        </w:rPr>
      </w:pPr>
    </w:p>
    <w:p w14:paraId="30C12446" w14:textId="26E195C6" w:rsidR="00120907" w:rsidRPr="006E567F" w:rsidRDefault="00120907" w:rsidP="00120907">
      <w:pPr>
        <w:pStyle w:val="ListParagraph"/>
        <w:numPr>
          <w:ilvl w:val="0"/>
          <w:numId w:val="645"/>
        </w:numPr>
        <w:autoSpaceDE w:val="0"/>
        <w:autoSpaceDN w:val="0"/>
        <w:adjustRightInd w:val="0"/>
        <w:rPr>
          <w:rFonts w:eastAsia="Calibri" w:cs="Arial"/>
          <w:color w:val="auto"/>
          <w:szCs w:val="22"/>
        </w:rPr>
      </w:pPr>
      <w:r>
        <w:rPr>
          <w:rFonts w:eastAsia="Calibri" w:cs="Arial"/>
          <w:color w:val="auto"/>
          <w:szCs w:val="22"/>
        </w:rPr>
        <w:t>T</w:t>
      </w:r>
      <w:r w:rsidRPr="006E567F">
        <w:rPr>
          <w:rFonts w:eastAsia="Calibri" w:cs="Arial"/>
          <w:color w:val="auto"/>
          <w:szCs w:val="22"/>
        </w:rPr>
        <w:t xml:space="preserve">he chair of the Senate Committee on Distance Learning and eLearning (SCDLeL). </w:t>
      </w:r>
    </w:p>
    <w:p w14:paraId="0930D245" w14:textId="77777777" w:rsidR="009C4B85" w:rsidRPr="001F1963" w:rsidRDefault="009C4B85" w:rsidP="009C4B85"/>
    <w:p w14:paraId="30FF50DF" w14:textId="247340E9" w:rsidR="009C4B85" w:rsidRPr="00CB2772" w:rsidRDefault="009C4B85" w:rsidP="009C4B85">
      <w:pPr>
        <w:pStyle w:val="Heading4"/>
      </w:pPr>
      <w:bookmarkStart w:id="3388" w:name="_Toc167096948"/>
      <w:bookmarkStart w:id="3389" w:name="_Hlk136881570"/>
      <w:r w:rsidRPr="00CB2772">
        <w:t>Senate Committee on Disability Accommodation and Compliance (S</w:t>
      </w:r>
      <w:r w:rsidR="00F33926">
        <w:t>e</w:t>
      </w:r>
      <w:r w:rsidRPr="00CB2772">
        <w:t>CDAC)</w:t>
      </w:r>
      <w:bookmarkEnd w:id="3388"/>
      <w:r w:rsidRPr="00CB2772">
        <w:t xml:space="preserve"> </w:t>
      </w:r>
    </w:p>
    <w:bookmarkEnd w:id="3389"/>
    <w:p w14:paraId="7EF3485D" w14:textId="77777777" w:rsidR="009C4B85" w:rsidRPr="00CB2772" w:rsidRDefault="009C4B85" w:rsidP="009C4B85">
      <w:pPr>
        <w:rPr>
          <w:rFonts w:cs="Arial"/>
          <w:szCs w:val="22"/>
        </w:rPr>
      </w:pPr>
      <w:r w:rsidRPr="00CB2772">
        <w:rPr>
          <w:rFonts w:cs="Arial"/>
          <w:szCs w:val="22"/>
        </w:rPr>
        <w:t>[US: 12/10/2012]</w:t>
      </w:r>
    </w:p>
    <w:p w14:paraId="57CAF885" w14:textId="77777777" w:rsidR="009C4B85" w:rsidRPr="00CB2772" w:rsidRDefault="009C4B85" w:rsidP="009C4B85">
      <w:pPr>
        <w:rPr>
          <w:rFonts w:cs="Arial"/>
          <w:szCs w:val="22"/>
        </w:rPr>
      </w:pPr>
    </w:p>
    <w:p w14:paraId="20ACE70D" w14:textId="2483F6C0" w:rsidR="009C4B85" w:rsidRPr="00CB2772" w:rsidRDefault="009C4B85" w:rsidP="009C4B85">
      <w:pPr>
        <w:pStyle w:val="Heading5"/>
      </w:pPr>
      <w:r w:rsidRPr="00CB2772">
        <w:t>Charge</w:t>
      </w:r>
    </w:p>
    <w:p w14:paraId="46342239" w14:textId="1A06406F" w:rsidR="009C4B85" w:rsidRPr="00090BBF" w:rsidRDefault="009C4B85" w:rsidP="009C4B85">
      <w:r w:rsidRPr="00CB2772">
        <w:t>The S</w:t>
      </w:r>
      <w:r w:rsidR="00F33926">
        <w:t>e</w:t>
      </w:r>
      <w:r w:rsidRPr="00CB2772">
        <w:t>CDAC is responsible for recommending educational policy within general guidelines established by the University</w:t>
      </w:r>
      <w:r>
        <w:t xml:space="preserve"> Senate. Specifically, the S</w:t>
      </w:r>
      <w:r w:rsidR="00F33926">
        <w:t>e</w:t>
      </w:r>
      <w:r>
        <w:t xml:space="preserve">CDAC is </w:t>
      </w:r>
      <w:r w:rsidRPr="00090BBF">
        <w:t>charged to:</w:t>
      </w:r>
    </w:p>
    <w:p w14:paraId="5911AF09" w14:textId="77777777" w:rsidR="009C4B85" w:rsidRPr="00090BBF" w:rsidRDefault="009C4B85" w:rsidP="009C4B85"/>
    <w:p w14:paraId="1674CD4E" w14:textId="31954216" w:rsidR="009C4B85" w:rsidRPr="00A76C4F" w:rsidRDefault="009C4B85" w:rsidP="009C4B85">
      <w:pPr>
        <w:pStyle w:val="ListParagraph"/>
        <w:numPr>
          <w:ilvl w:val="0"/>
          <w:numId w:val="515"/>
        </w:numPr>
      </w:pPr>
      <w:r w:rsidRPr="00A76C4F">
        <w:t>Recommend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19F4E56E" w14:textId="77777777" w:rsidR="009C4B85" w:rsidRPr="00090BBF" w:rsidRDefault="009C4B85" w:rsidP="009C4B85"/>
    <w:p w14:paraId="63127A5C" w14:textId="0E73874D" w:rsidR="009C4B85" w:rsidRPr="00A76C4F" w:rsidRDefault="009C4B85" w:rsidP="009C4B85">
      <w:pPr>
        <w:pStyle w:val="ListParagraph"/>
        <w:numPr>
          <w:ilvl w:val="0"/>
          <w:numId w:val="515"/>
        </w:numPr>
      </w:pPr>
      <w:r>
        <w:t xml:space="preserve">Recommend solutions for </w:t>
      </w:r>
      <w:r w:rsidRPr="00A76C4F">
        <w:t xml:space="preserve">issues </w:t>
      </w:r>
      <w:r>
        <w:t xml:space="preserve">reported by </w:t>
      </w:r>
      <w:r w:rsidRPr="00A76C4F">
        <w:t>faculty members or the DRC pertaining to the implementation of educational policies as they relate to practices for disability accommodation and regulatory compliance.</w:t>
      </w:r>
    </w:p>
    <w:p w14:paraId="56ED0D9D" w14:textId="77777777" w:rsidR="009C4B85" w:rsidRPr="00090BBF" w:rsidRDefault="009C4B85" w:rsidP="009C4B85"/>
    <w:p w14:paraId="5F3012FB" w14:textId="77777777" w:rsidR="009C4B85" w:rsidRPr="00A76C4F" w:rsidRDefault="009C4B85" w:rsidP="009C4B85">
      <w:pPr>
        <w:pStyle w:val="ListParagraph"/>
        <w:numPr>
          <w:ilvl w:val="0"/>
          <w:numId w:val="515"/>
        </w:numPr>
      </w:pPr>
      <w:r w:rsidRPr="00A76C4F">
        <w:t>Monitor the alignment between the University Senate’s educational policies and Federal compliance and accommodation regulations, and recommend educational policy revisions, as warranted.</w:t>
      </w:r>
    </w:p>
    <w:p w14:paraId="525503F2" w14:textId="1478BC7F" w:rsidR="009C4B85" w:rsidRDefault="009C4B85" w:rsidP="009C4B85"/>
    <w:p w14:paraId="76E407E9" w14:textId="02560C5F" w:rsidR="009C4B85" w:rsidRDefault="009C4B85" w:rsidP="009C4B85">
      <w:pPr>
        <w:pStyle w:val="Heading6"/>
      </w:pPr>
      <w:r>
        <w:t>Extent of Authority</w:t>
      </w:r>
    </w:p>
    <w:p w14:paraId="2E82813A" w14:textId="0C4A4832" w:rsidR="009C4B85" w:rsidRPr="008058CB" w:rsidRDefault="009C4B85" w:rsidP="009C4B85">
      <w:pPr>
        <w:rPr>
          <w:rFonts w:cs="Arial"/>
          <w:color w:val="auto"/>
          <w:szCs w:val="18"/>
        </w:rPr>
      </w:pPr>
      <w:r w:rsidRPr="00301807">
        <w:rPr>
          <w:rFonts w:cs="Arial"/>
          <w:color w:val="auto"/>
          <w:szCs w:val="18"/>
        </w:rPr>
        <w:t xml:space="preserve">The </w:t>
      </w:r>
      <w:r w:rsidRPr="00CB2772">
        <w:rPr>
          <w:rFonts w:cs="Arial"/>
          <w:color w:val="auto"/>
          <w:szCs w:val="18"/>
        </w:rPr>
        <w:t>S</w:t>
      </w:r>
      <w:r w:rsidR="00F33926">
        <w:rPr>
          <w:rFonts w:cs="Arial"/>
          <w:color w:val="auto"/>
          <w:szCs w:val="18"/>
        </w:rPr>
        <w:t>e</w:t>
      </w:r>
      <w:r w:rsidRPr="00CB2772">
        <w:rPr>
          <w:rFonts w:cs="Arial"/>
          <w:color w:val="auto"/>
          <w:szCs w:val="18"/>
        </w:rPr>
        <w:t>CDAC</w:t>
      </w:r>
      <w:r w:rsidRPr="00301807">
        <w:rPr>
          <w:rFonts w:cs="Arial"/>
          <w:color w:val="auto"/>
          <w:szCs w:val="18"/>
        </w:rPr>
        <w:t xml:space="preserve"> does not have any final decision-making authority.</w:t>
      </w:r>
      <w:r w:rsidRPr="008058CB">
        <w:rPr>
          <w:rFonts w:cs="Arial"/>
          <w:szCs w:val="18"/>
        </w:rPr>
        <w:t xml:space="preserve"> </w:t>
      </w:r>
    </w:p>
    <w:p w14:paraId="5FA44BF6" w14:textId="77777777" w:rsidR="009C4B85" w:rsidRPr="008058CB" w:rsidRDefault="009C4B85" w:rsidP="009C4B85">
      <w:pPr>
        <w:rPr>
          <w:rFonts w:cs="Arial"/>
        </w:rPr>
      </w:pPr>
    </w:p>
    <w:p w14:paraId="3D02F78E" w14:textId="77777777" w:rsidR="009C4B85" w:rsidRPr="008058CB" w:rsidRDefault="009C4B85" w:rsidP="009C4B85">
      <w:pPr>
        <w:pStyle w:val="Heading5"/>
        <w:rPr>
          <w:rFonts w:cs="Arial"/>
        </w:rPr>
      </w:pPr>
      <w:r w:rsidRPr="008058CB">
        <w:rPr>
          <w:rFonts w:cs="Arial"/>
        </w:rPr>
        <w:t>Composition</w:t>
      </w:r>
    </w:p>
    <w:p w14:paraId="35DFDE99" w14:textId="58106F8E" w:rsidR="009C4B85" w:rsidRDefault="009C4B85" w:rsidP="009C4B85">
      <w:pPr>
        <w:rPr>
          <w:rFonts w:cs="Arial"/>
          <w:color w:val="auto"/>
        </w:rPr>
      </w:pPr>
      <w:r w:rsidRPr="00895CED">
        <w:rPr>
          <w:rFonts w:cs="Arial"/>
          <w:color w:val="auto"/>
        </w:rPr>
        <w:t xml:space="preserve">The </w:t>
      </w:r>
      <w:r w:rsidR="00F33926">
        <w:rPr>
          <w:rFonts w:cs="Arial"/>
          <w:color w:val="auto"/>
        </w:rPr>
        <w:t>SeCDAC</w:t>
      </w:r>
      <w:r w:rsidR="00F33926" w:rsidRPr="00895CED">
        <w:rPr>
          <w:rFonts w:cs="Arial"/>
          <w:color w:val="auto"/>
        </w:rPr>
        <w:t xml:space="preserve"> </w:t>
      </w:r>
      <w:r w:rsidRPr="00895CED">
        <w:rPr>
          <w:rFonts w:cs="Arial"/>
          <w:color w:val="auto"/>
        </w:rPr>
        <w:t xml:space="preserve">is not required to be chaired by an elected faculty senator nor is it required to be composed of more than one-half of members who are elected faculty senators. The </w:t>
      </w:r>
      <w:r>
        <w:rPr>
          <w:rFonts w:cs="Arial"/>
          <w:color w:val="auto"/>
        </w:rPr>
        <w:t>SACDAC</w:t>
      </w:r>
      <w:r w:rsidRPr="00895CED">
        <w:rPr>
          <w:rFonts w:cs="Arial"/>
          <w:color w:val="auto"/>
        </w:rPr>
        <w:t xml:space="preserve"> shall be </w:t>
      </w:r>
      <w:r>
        <w:rPr>
          <w:rFonts w:cs="Arial"/>
          <w:color w:val="auto"/>
        </w:rPr>
        <w:t>composed</w:t>
      </w:r>
      <w:r w:rsidRPr="00895CED">
        <w:rPr>
          <w:rFonts w:cs="Arial"/>
          <w:color w:val="auto"/>
        </w:rPr>
        <w:t xml:space="preserve"> of voting faculty members, ex officio voting members</w:t>
      </w:r>
      <w:r>
        <w:rPr>
          <w:rFonts w:cs="Arial"/>
          <w:color w:val="auto"/>
        </w:rPr>
        <w:t>, and ex officio nonvoting members</w:t>
      </w:r>
      <w:r w:rsidRPr="00895CED">
        <w:rPr>
          <w:rFonts w:cs="Arial"/>
          <w:color w:val="auto"/>
        </w:rPr>
        <w:t>.</w:t>
      </w:r>
    </w:p>
    <w:p w14:paraId="686B6F84" w14:textId="77777777" w:rsidR="009C4B85" w:rsidRDefault="009C4B85" w:rsidP="009C4B85">
      <w:pPr>
        <w:rPr>
          <w:rFonts w:cs="Arial"/>
          <w:color w:val="auto"/>
        </w:rPr>
      </w:pPr>
    </w:p>
    <w:p w14:paraId="7CA21648" w14:textId="77777777" w:rsidR="009C4B85" w:rsidRDefault="009C4B85" w:rsidP="009C4B85">
      <w:pPr>
        <w:pStyle w:val="Heading6"/>
      </w:pPr>
      <w:r>
        <w:t>Chair</w:t>
      </w:r>
    </w:p>
    <w:p w14:paraId="713DC79B" w14:textId="584B3026" w:rsidR="009C4B85" w:rsidRPr="008058CB" w:rsidRDefault="009C4B85" w:rsidP="009C4B85">
      <w:pPr>
        <w:rPr>
          <w:rFonts w:cs="Arial"/>
          <w:color w:val="auto"/>
        </w:rPr>
      </w:pPr>
      <w:r w:rsidRPr="008058CB">
        <w:rPr>
          <w:rFonts w:cs="Arial"/>
          <w:szCs w:val="22"/>
        </w:rPr>
        <w:t xml:space="preserve">The </w:t>
      </w:r>
      <w:r w:rsidRPr="00CB2772">
        <w:rPr>
          <w:rFonts w:cs="Arial"/>
          <w:szCs w:val="22"/>
        </w:rPr>
        <w:t>S</w:t>
      </w:r>
      <w:r w:rsidR="00F33926">
        <w:rPr>
          <w:rFonts w:cs="Arial"/>
          <w:szCs w:val="22"/>
        </w:rPr>
        <w:t>e</w:t>
      </w:r>
      <w:r w:rsidRPr="00CB2772">
        <w:rPr>
          <w:rFonts w:cs="Arial"/>
          <w:szCs w:val="22"/>
        </w:rPr>
        <w:t>CDAC</w:t>
      </w:r>
      <w:r w:rsidRPr="008058CB">
        <w:rPr>
          <w:rFonts w:cs="Arial"/>
          <w:szCs w:val="22"/>
        </w:rPr>
        <w:t xml:space="preserve"> shall be chaired by one of the four appointed University Faculty members. </w:t>
      </w:r>
    </w:p>
    <w:p w14:paraId="6A1F8476" w14:textId="77777777" w:rsidR="009C4B85" w:rsidRDefault="009C4B85" w:rsidP="009C4B85">
      <w:pPr>
        <w:rPr>
          <w:rFonts w:cs="Arial"/>
          <w:color w:val="auto"/>
        </w:rPr>
      </w:pPr>
    </w:p>
    <w:p w14:paraId="56298625" w14:textId="77777777" w:rsidR="009C4B85" w:rsidRDefault="009C4B85" w:rsidP="009C4B85">
      <w:pPr>
        <w:pStyle w:val="Heading6"/>
      </w:pPr>
      <w:r>
        <w:t>Voting Faculty Members</w:t>
      </w:r>
    </w:p>
    <w:p w14:paraId="120C2D22" w14:textId="77777777" w:rsidR="009C4B85" w:rsidRDefault="009C4B85" w:rsidP="009C4B85">
      <w:pPr>
        <w:rPr>
          <w:rFonts w:cs="Arial"/>
          <w:szCs w:val="22"/>
        </w:rPr>
      </w:pPr>
      <w:r>
        <w:rPr>
          <w:rFonts w:cs="Arial"/>
          <w:szCs w:val="22"/>
        </w:rPr>
        <w:t>There shall be four voting faculty members.</w:t>
      </w:r>
    </w:p>
    <w:p w14:paraId="782C3635" w14:textId="77777777" w:rsidR="009C4B85" w:rsidRDefault="009C4B85" w:rsidP="009C4B85">
      <w:pPr>
        <w:rPr>
          <w:rFonts w:cs="Arial"/>
          <w:szCs w:val="22"/>
        </w:rPr>
      </w:pPr>
    </w:p>
    <w:p w14:paraId="70459364" w14:textId="09948091" w:rsidR="009C4B85" w:rsidRDefault="00C47F49" w:rsidP="009C4B85">
      <w:pPr>
        <w:pStyle w:val="Heading6"/>
      </w:pPr>
      <w:bookmarkStart w:id="3390" w:name="_Hlk136881586"/>
      <w:r>
        <w:t xml:space="preserve">Nonvoting </w:t>
      </w:r>
      <w:r w:rsidR="009C4B85">
        <w:t>Ex Officio Membership</w:t>
      </w:r>
    </w:p>
    <w:bookmarkEnd w:id="3390"/>
    <w:p w14:paraId="383444A9" w14:textId="75AD8FE9" w:rsidR="009C4B85" w:rsidRDefault="009C4B85" w:rsidP="009C4B85">
      <w:pPr>
        <w:rPr>
          <w:rFonts w:cs="Arial"/>
          <w:szCs w:val="22"/>
        </w:rPr>
      </w:pPr>
      <w:r>
        <w:rPr>
          <w:rFonts w:cs="Arial"/>
          <w:szCs w:val="22"/>
        </w:rPr>
        <w:t xml:space="preserve">There shall be </w:t>
      </w:r>
      <w:r w:rsidR="00972C28">
        <w:rPr>
          <w:rFonts w:cs="Arial"/>
          <w:szCs w:val="22"/>
        </w:rPr>
        <w:t xml:space="preserve">four </w:t>
      </w:r>
      <w:r w:rsidR="00C47F49" w:rsidRPr="00E87A44">
        <w:rPr>
          <w:rFonts w:cs="Arial"/>
          <w:szCs w:val="22"/>
        </w:rPr>
        <w:t xml:space="preserve">nonvoting </w:t>
      </w:r>
      <w:r>
        <w:rPr>
          <w:rFonts w:cs="Arial"/>
          <w:szCs w:val="22"/>
        </w:rPr>
        <w:t>e</w:t>
      </w:r>
      <w:r w:rsidRPr="006E567F">
        <w:rPr>
          <w:rFonts w:cs="Arial"/>
          <w:szCs w:val="22"/>
        </w:rPr>
        <w:t>x officio</w:t>
      </w:r>
      <w:r w:rsidRPr="00E87A44">
        <w:rPr>
          <w:rFonts w:cs="Arial"/>
          <w:szCs w:val="22"/>
        </w:rPr>
        <w:t xml:space="preserve"> members</w:t>
      </w:r>
      <w:r>
        <w:rPr>
          <w:rFonts w:cs="Arial"/>
          <w:szCs w:val="22"/>
        </w:rPr>
        <w:t>:</w:t>
      </w:r>
    </w:p>
    <w:p w14:paraId="483ADF6F" w14:textId="77777777" w:rsidR="009C4B85" w:rsidRDefault="009C4B85" w:rsidP="009C4B85">
      <w:pPr>
        <w:rPr>
          <w:rFonts w:cs="Arial"/>
          <w:szCs w:val="22"/>
        </w:rPr>
      </w:pPr>
    </w:p>
    <w:p w14:paraId="159A8F93" w14:textId="77777777" w:rsidR="009C4B85" w:rsidRDefault="009C4B85" w:rsidP="009C4B85">
      <w:pPr>
        <w:pStyle w:val="ListParagraph"/>
        <w:numPr>
          <w:ilvl w:val="0"/>
          <w:numId w:val="645"/>
        </w:numPr>
        <w:rPr>
          <w:rFonts w:cs="Arial"/>
          <w:szCs w:val="22"/>
        </w:rPr>
      </w:pPr>
      <w:r>
        <w:rPr>
          <w:rFonts w:cs="Arial"/>
          <w:szCs w:val="22"/>
        </w:rPr>
        <w:t>T</w:t>
      </w:r>
      <w:r w:rsidRPr="00E87A44">
        <w:rPr>
          <w:rFonts w:cs="Arial"/>
          <w:szCs w:val="22"/>
        </w:rPr>
        <w:t>he Academic Ombud</w:t>
      </w:r>
      <w:r>
        <w:rPr>
          <w:rFonts w:cs="Arial"/>
          <w:szCs w:val="22"/>
        </w:rPr>
        <w:t>;</w:t>
      </w:r>
    </w:p>
    <w:p w14:paraId="6582C39B" w14:textId="77777777" w:rsidR="009C4B85" w:rsidRDefault="009C4B85" w:rsidP="009C4B85">
      <w:pPr>
        <w:pStyle w:val="ListParagraph"/>
        <w:rPr>
          <w:rFonts w:cs="Arial"/>
          <w:szCs w:val="22"/>
        </w:rPr>
      </w:pPr>
    </w:p>
    <w:p w14:paraId="1E6A5DD0" w14:textId="7CD3FB17" w:rsidR="00972C28" w:rsidRDefault="00972C28" w:rsidP="009C4B85">
      <w:pPr>
        <w:pStyle w:val="ListParagraph"/>
        <w:numPr>
          <w:ilvl w:val="0"/>
          <w:numId w:val="645"/>
        </w:numPr>
        <w:rPr>
          <w:rFonts w:cs="Arial"/>
          <w:szCs w:val="22"/>
        </w:rPr>
      </w:pPr>
      <w:r>
        <w:rPr>
          <w:rFonts w:cs="Arial"/>
          <w:szCs w:val="22"/>
        </w:rPr>
        <w:t xml:space="preserve">A representative with expertise in the area of enhancing learning and teaching, </w:t>
      </w:r>
    </w:p>
    <w:p w14:paraId="719DA3D7" w14:textId="77777777" w:rsidR="00972C28" w:rsidRPr="00E46CFB" w:rsidRDefault="00972C28" w:rsidP="004375A9">
      <w:pPr>
        <w:pStyle w:val="ListParagraph"/>
        <w:rPr>
          <w:rFonts w:cs="Arial"/>
          <w:szCs w:val="22"/>
        </w:rPr>
      </w:pPr>
    </w:p>
    <w:p w14:paraId="6496FCE7" w14:textId="49480AA8" w:rsidR="009C4B85" w:rsidRDefault="00C47F49" w:rsidP="009C4B85">
      <w:pPr>
        <w:pStyle w:val="ListParagraph"/>
        <w:numPr>
          <w:ilvl w:val="0"/>
          <w:numId w:val="645"/>
        </w:numPr>
        <w:rPr>
          <w:rFonts w:cs="Arial"/>
          <w:szCs w:val="22"/>
        </w:rPr>
      </w:pPr>
      <w:r>
        <w:rPr>
          <w:rFonts w:cs="Arial"/>
          <w:szCs w:val="22"/>
        </w:rPr>
        <w:t>A representative with expertise in the area of disability resources</w:t>
      </w:r>
      <w:r w:rsidR="00972C28">
        <w:rPr>
          <w:rFonts w:cs="Arial"/>
          <w:szCs w:val="22"/>
        </w:rPr>
        <w:t xml:space="preserve"> </w:t>
      </w:r>
      <w:r w:rsidR="009C4B85">
        <w:rPr>
          <w:rFonts w:cs="Arial"/>
          <w:szCs w:val="22"/>
        </w:rPr>
        <w:t>;</w:t>
      </w:r>
      <w:r w:rsidR="005E7997">
        <w:rPr>
          <w:rFonts w:cs="Arial"/>
          <w:szCs w:val="22"/>
        </w:rPr>
        <w:t xml:space="preserve"> and</w:t>
      </w:r>
    </w:p>
    <w:p w14:paraId="5ACDC366" w14:textId="77777777" w:rsidR="009C4B85" w:rsidRDefault="009C4B85" w:rsidP="009C4B85">
      <w:pPr>
        <w:pStyle w:val="ListParagraph"/>
        <w:rPr>
          <w:rFonts w:cs="Arial"/>
          <w:szCs w:val="22"/>
        </w:rPr>
      </w:pPr>
    </w:p>
    <w:p w14:paraId="22CDF52D" w14:textId="4BE583E8" w:rsidR="009C4B85" w:rsidRPr="00E87A44" w:rsidRDefault="00C47F49" w:rsidP="009C4B85">
      <w:pPr>
        <w:pStyle w:val="ListParagraph"/>
        <w:numPr>
          <w:ilvl w:val="0"/>
          <w:numId w:val="645"/>
        </w:numPr>
        <w:rPr>
          <w:rFonts w:cs="Arial"/>
          <w:szCs w:val="22"/>
        </w:rPr>
      </w:pPr>
      <w:bookmarkStart w:id="3391" w:name="_Hlk143192691"/>
      <w:r>
        <w:rPr>
          <w:rFonts w:cs="Arial"/>
          <w:szCs w:val="22"/>
        </w:rPr>
        <w:t>A representative with expertise in the area of diversity and inclusivity</w:t>
      </w:r>
      <w:r w:rsidR="009C4B85" w:rsidRPr="00E87A44">
        <w:rPr>
          <w:rFonts w:cs="Arial"/>
          <w:szCs w:val="22"/>
        </w:rPr>
        <w:t>.</w:t>
      </w:r>
      <w:bookmarkEnd w:id="3391"/>
      <w:r w:rsidR="009C4B85" w:rsidRPr="00E87A44">
        <w:rPr>
          <w:rFonts w:cs="Arial"/>
          <w:szCs w:val="22"/>
        </w:rPr>
        <w:t xml:space="preserve"> </w:t>
      </w:r>
    </w:p>
    <w:p w14:paraId="6417A3A8" w14:textId="77777777" w:rsidR="009C4B85" w:rsidRDefault="009C4B85" w:rsidP="009C4B85">
      <w:pPr>
        <w:rPr>
          <w:color w:val="auto"/>
        </w:rPr>
      </w:pPr>
    </w:p>
    <w:p w14:paraId="7B35289F" w14:textId="08DC3F5F" w:rsidR="009C4B85" w:rsidRPr="00432CE1" w:rsidRDefault="009C4B85" w:rsidP="009C4B85">
      <w:pPr>
        <w:pStyle w:val="Heading4"/>
      </w:pPr>
      <w:bookmarkStart w:id="3392" w:name="_Toc167096949"/>
      <w:r w:rsidRPr="00432CE1">
        <w:t>Senate Committee on Diversity and Inclusion (SCDI)</w:t>
      </w:r>
      <w:bookmarkEnd w:id="3392"/>
      <w:r w:rsidRPr="00432CE1">
        <w:t xml:space="preserve"> </w:t>
      </w:r>
    </w:p>
    <w:p w14:paraId="4276810F" w14:textId="77777777" w:rsidR="009C4B85" w:rsidRPr="00432CE1" w:rsidRDefault="009C4B85" w:rsidP="009C4B85">
      <w:pPr>
        <w:rPr>
          <w:szCs w:val="22"/>
        </w:rPr>
      </w:pPr>
      <w:r w:rsidRPr="00432CE1">
        <w:rPr>
          <w:szCs w:val="22"/>
        </w:rPr>
        <w:t>[</w:t>
      </w:r>
      <w:r>
        <w:rPr>
          <w:szCs w:val="22"/>
        </w:rPr>
        <w:t xml:space="preserve">US: </w:t>
      </w:r>
      <w:r w:rsidRPr="00432CE1">
        <w:rPr>
          <w:szCs w:val="22"/>
        </w:rPr>
        <w:t>2/12/2018]</w:t>
      </w:r>
    </w:p>
    <w:p w14:paraId="698FD45D" w14:textId="77777777" w:rsidR="009C4B85" w:rsidRPr="0057059B" w:rsidRDefault="009C4B85" w:rsidP="009C4B85">
      <w:pPr>
        <w:rPr>
          <w:szCs w:val="22"/>
        </w:rPr>
      </w:pPr>
    </w:p>
    <w:p w14:paraId="5FD4AA03" w14:textId="77777777" w:rsidR="009C4B85" w:rsidRDefault="009C4B85" w:rsidP="009C4B85">
      <w:pPr>
        <w:pStyle w:val="Heading5"/>
      </w:pPr>
      <w:r>
        <w:t>Charge</w:t>
      </w:r>
    </w:p>
    <w:p w14:paraId="7C8B15AB" w14:textId="1E4907A2" w:rsidR="009C4B85" w:rsidRPr="008058CB" w:rsidRDefault="009C4B85" w:rsidP="009C4B85">
      <w:pPr>
        <w:rPr>
          <w:rFonts w:cs="Arial"/>
          <w:szCs w:val="22"/>
        </w:rPr>
      </w:pPr>
      <w:r w:rsidRPr="008058CB">
        <w:rPr>
          <w:rFonts w:cs="Arial"/>
          <w:szCs w:val="22"/>
        </w:rPr>
        <w:t>The SCDI is charged wit</w:t>
      </w:r>
      <w:r>
        <w:rPr>
          <w:rFonts w:cs="Arial"/>
          <w:szCs w:val="22"/>
        </w:rPr>
        <w:t>h: promoting</w:t>
      </w:r>
      <w:r w:rsidRPr="008058CB">
        <w:rPr>
          <w:rFonts w:cs="Arial"/>
          <w:szCs w:val="22"/>
        </w:rPr>
        <w:t xml:space="preserve">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7ECB467D" w14:textId="77777777" w:rsidR="009C4B85" w:rsidRPr="008058CB" w:rsidRDefault="009C4B85" w:rsidP="009C4B85">
      <w:pPr>
        <w:rPr>
          <w:rFonts w:cs="Arial"/>
          <w:szCs w:val="22"/>
        </w:rPr>
      </w:pPr>
    </w:p>
    <w:p w14:paraId="575C35E6" w14:textId="77777777" w:rsidR="009C4B85" w:rsidRPr="008058CB" w:rsidRDefault="009C4B85" w:rsidP="009C4B85">
      <w:pPr>
        <w:pStyle w:val="Heading6"/>
      </w:pPr>
      <w:r w:rsidRPr="008058CB">
        <w:t>Extent of Authority</w:t>
      </w:r>
    </w:p>
    <w:p w14:paraId="078CA894" w14:textId="77777777" w:rsidR="009C4B85" w:rsidRPr="008058CB" w:rsidRDefault="009C4B85" w:rsidP="009C4B85">
      <w:pPr>
        <w:rPr>
          <w:rFonts w:cs="Arial"/>
          <w:szCs w:val="22"/>
        </w:rPr>
      </w:pPr>
      <w:r w:rsidRPr="008058CB">
        <w:rPr>
          <w:rFonts w:cs="Arial"/>
          <w:szCs w:val="22"/>
        </w:rPr>
        <w:t>The SCDI does not have any final decision-making authority.</w:t>
      </w:r>
    </w:p>
    <w:p w14:paraId="3A2BD815" w14:textId="77777777" w:rsidR="009C4B85" w:rsidRPr="008058CB" w:rsidRDefault="009C4B85" w:rsidP="009C4B85">
      <w:pPr>
        <w:rPr>
          <w:rFonts w:cs="Arial"/>
          <w:szCs w:val="22"/>
        </w:rPr>
      </w:pPr>
    </w:p>
    <w:p w14:paraId="3F0D7ED0" w14:textId="77777777" w:rsidR="009C4B85" w:rsidRPr="008058CB" w:rsidRDefault="009C4B85" w:rsidP="009C4B85">
      <w:pPr>
        <w:pStyle w:val="Heading5"/>
        <w:rPr>
          <w:rFonts w:cs="Arial"/>
        </w:rPr>
      </w:pPr>
      <w:r w:rsidRPr="008058CB">
        <w:rPr>
          <w:rFonts w:cs="Arial"/>
        </w:rPr>
        <w:t>Composition</w:t>
      </w:r>
    </w:p>
    <w:p w14:paraId="03C6BB98" w14:textId="77777777" w:rsidR="009C4B85" w:rsidRDefault="009C4B85" w:rsidP="009C4B85">
      <w:pPr>
        <w:rPr>
          <w:rFonts w:cs="Arial"/>
          <w:color w:val="auto"/>
        </w:rPr>
      </w:pPr>
      <w:r w:rsidRPr="008058CB">
        <w:rPr>
          <w:rFonts w:cs="Arial"/>
          <w:color w:val="auto"/>
        </w:rPr>
        <w:t xml:space="preserve">The SCDI is not required to be chaired by an elected faculty senator or composed of more than one-half of members who are elected faculty senators. </w:t>
      </w:r>
      <w:r>
        <w:rPr>
          <w:rFonts w:cs="Arial"/>
          <w:color w:val="auto"/>
        </w:rPr>
        <w:t>The SCDI shall be composed of voting faculty members, voting student members, and ex officio nonvoting members.</w:t>
      </w:r>
    </w:p>
    <w:p w14:paraId="7A177B60" w14:textId="77777777" w:rsidR="009C4B85" w:rsidRDefault="009C4B85" w:rsidP="009C4B85">
      <w:pPr>
        <w:rPr>
          <w:rFonts w:cs="Arial"/>
          <w:color w:val="auto"/>
        </w:rPr>
      </w:pPr>
    </w:p>
    <w:p w14:paraId="71E504D0" w14:textId="77777777" w:rsidR="009C4B85" w:rsidRDefault="009C4B85" w:rsidP="009C4B85">
      <w:pPr>
        <w:pStyle w:val="Heading6"/>
      </w:pPr>
      <w:r>
        <w:t>Chair</w:t>
      </w:r>
    </w:p>
    <w:p w14:paraId="79F691FA" w14:textId="77777777" w:rsidR="009C4B85" w:rsidRPr="00AB1797" w:rsidRDefault="009C4B85" w:rsidP="009C4B85">
      <w:r w:rsidRPr="008058CB">
        <w:rPr>
          <w:rFonts w:cs="Arial"/>
          <w:szCs w:val="22"/>
        </w:rPr>
        <w:t xml:space="preserve">The </w:t>
      </w:r>
      <w:r>
        <w:rPr>
          <w:rFonts w:cs="Arial"/>
          <w:szCs w:val="22"/>
        </w:rPr>
        <w:t>SCDI</w:t>
      </w:r>
      <w:r w:rsidRPr="008058CB">
        <w:rPr>
          <w:rFonts w:cs="Arial"/>
          <w:szCs w:val="22"/>
        </w:rPr>
        <w:t xml:space="preserve"> shall be chaired by one of the six University Faculty members.</w:t>
      </w:r>
    </w:p>
    <w:p w14:paraId="034B0BC0" w14:textId="77777777" w:rsidR="009C4B85" w:rsidRDefault="009C4B85" w:rsidP="009C4B85">
      <w:pPr>
        <w:rPr>
          <w:rFonts w:cs="Arial"/>
          <w:color w:val="auto"/>
        </w:rPr>
      </w:pPr>
    </w:p>
    <w:p w14:paraId="710E75D3" w14:textId="77777777" w:rsidR="009C4B85" w:rsidRDefault="009C4B85" w:rsidP="009C4B85">
      <w:pPr>
        <w:pStyle w:val="Heading6"/>
      </w:pPr>
      <w:r>
        <w:t>Voting Faculty Members</w:t>
      </w:r>
    </w:p>
    <w:p w14:paraId="7ACFCEA9" w14:textId="77777777" w:rsidR="009C4B85" w:rsidRDefault="009C4B85" w:rsidP="009C4B85">
      <w:pPr>
        <w:rPr>
          <w:szCs w:val="22"/>
        </w:rPr>
      </w:pPr>
      <w:r>
        <w:rPr>
          <w:szCs w:val="22"/>
        </w:rPr>
        <w:t>There shall be s</w:t>
      </w:r>
      <w:r w:rsidRPr="0057059B">
        <w:rPr>
          <w:szCs w:val="22"/>
        </w:rPr>
        <w:t xml:space="preserve">ix </w:t>
      </w:r>
      <w:r>
        <w:rPr>
          <w:szCs w:val="22"/>
        </w:rPr>
        <w:t xml:space="preserve">voting </w:t>
      </w:r>
      <w:r w:rsidRPr="0057059B">
        <w:rPr>
          <w:szCs w:val="22"/>
        </w:rPr>
        <w:t xml:space="preserve">University Faculty members. </w:t>
      </w:r>
    </w:p>
    <w:p w14:paraId="301141D1" w14:textId="2116BBCE" w:rsidR="009C4B85" w:rsidRDefault="009C4B85" w:rsidP="009C4B85">
      <w:pPr>
        <w:rPr>
          <w:szCs w:val="22"/>
        </w:rPr>
      </w:pPr>
    </w:p>
    <w:p w14:paraId="002F8F41" w14:textId="293EA099" w:rsidR="009C4B85" w:rsidRDefault="009C4B85" w:rsidP="00B35C33">
      <w:pPr>
        <w:pStyle w:val="Heading6"/>
      </w:pPr>
      <w:r>
        <w:t>Voting Student Members</w:t>
      </w:r>
    </w:p>
    <w:p w14:paraId="56532FD6" w14:textId="77777777" w:rsidR="009C4B85" w:rsidRDefault="009C4B85" w:rsidP="009C4B85">
      <w:pPr>
        <w:rPr>
          <w:szCs w:val="22"/>
        </w:rPr>
      </w:pPr>
      <w:r>
        <w:rPr>
          <w:szCs w:val="22"/>
        </w:rPr>
        <w:t xml:space="preserve">There shall be two voting </w:t>
      </w:r>
      <w:r w:rsidRPr="0057059B">
        <w:rPr>
          <w:szCs w:val="22"/>
        </w:rPr>
        <w:t xml:space="preserve">student members. </w:t>
      </w:r>
    </w:p>
    <w:p w14:paraId="68E8F9D3" w14:textId="77777777" w:rsidR="009C4B85" w:rsidRDefault="009C4B85" w:rsidP="009C4B85">
      <w:pPr>
        <w:rPr>
          <w:szCs w:val="22"/>
        </w:rPr>
      </w:pPr>
    </w:p>
    <w:p w14:paraId="360F64F1" w14:textId="1E7536F4" w:rsidR="009C4B85" w:rsidRDefault="00C47F49" w:rsidP="00B35C33">
      <w:pPr>
        <w:pStyle w:val="Heading6"/>
      </w:pPr>
      <w:r>
        <w:t xml:space="preserve">Nonvoting </w:t>
      </w:r>
      <w:r w:rsidR="009C4B85">
        <w:t>Ex Officio Members</w:t>
      </w:r>
    </w:p>
    <w:p w14:paraId="6D7B8677" w14:textId="77777777" w:rsidR="00C47F49" w:rsidRDefault="00C47F49" w:rsidP="00C47F49">
      <w:r>
        <w:t>[US: 9/11/2023]</w:t>
      </w:r>
    </w:p>
    <w:p w14:paraId="299AC8E9" w14:textId="11C9E63E" w:rsidR="009C4B85" w:rsidRDefault="009C4B85" w:rsidP="009C4B85">
      <w:pPr>
        <w:rPr>
          <w:szCs w:val="22"/>
        </w:rPr>
      </w:pPr>
      <w:r>
        <w:rPr>
          <w:szCs w:val="22"/>
        </w:rPr>
        <w:t xml:space="preserve">There shall be two </w:t>
      </w:r>
      <w:r w:rsidR="00C47F49" w:rsidRPr="0057059B">
        <w:rPr>
          <w:szCs w:val="22"/>
        </w:rPr>
        <w:t xml:space="preserve">nonvoting </w:t>
      </w:r>
      <w:r w:rsidRPr="00B35C33">
        <w:rPr>
          <w:iCs/>
          <w:szCs w:val="22"/>
        </w:rPr>
        <w:t>ex officio</w:t>
      </w:r>
      <w:r w:rsidRPr="0057059B">
        <w:rPr>
          <w:szCs w:val="22"/>
        </w:rPr>
        <w:t xml:space="preserve"> members</w:t>
      </w:r>
      <w:r>
        <w:rPr>
          <w:szCs w:val="22"/>
        </w:rPr>
        <w:t>:</w:t>
      </w:r>
    </w:p>
    <w:p w14:paraId="440D391C" w14:textId="77777777" w:rsidR="00832441" w:rsidRDefault="00832441" w:rsidP="009C4B85">
      <w:pPr>
        <w:rPr>
          <w:szCs w:val="22"/>
        </w:rPr>
      </w:pPr>
    </w:p>
    <w:p w14:paraId="40A87D5A" w14:textId="63E55156" w:rsidR="009C4B85" w:rsidRDefault="009C4B85" w:rsidP="00E0314B">
      <w:pPr>
        <w:pStyle w:val="ListParagraph"/>
        <w:numPr>
          <w:ilvl w:val="0"/>
          <w:numId w:val="645"/>
        </w:numPr>
        <w:rPr>
          <w:szCs w:val="22"/>
        </w:rPr>
      </w:pPr>
      <w:bookmarkStart w:id="3393" w:name="_Hlk143192831"/>
      <w:r w:rsidRPr="009C4B85">
        <w:rPr>
          <w:szCs w:val="22"/>
        </w:rPr>
        <w:t xml:space="preserve">Two </w:t>
      </w:r>
      <w:r w:rsidR="00C47F49">
        <w:rPr>
          <w:szCs w:val="22"/>
        </w:rPr>
        <w:t>representatives with expertise in, and</w:t>
      </w:r>
      <w:r w:rsidRPr="00B35C33">
        <w:rPr>
          <w:szCs w:val="22"/>
        </w:rPr>
        <w:t xml:space="preserve"> responsibilities pertaining to</w:t>
      </w:r>
      <w:r w:rsidR="00C47F49">
        <w:rPr>
          <w:szCs w:val="22"/>
        </w:rPr>
        <w:t>,</w:t>
      </w:r>
      <w:r w:rsidRPr="00B35C33">
        <w:rPr>
          <w:szCs w:val="22"/>
        </w:rPr>
        <w:t xml:space="preserve"> diversity and inclusivity </w:t>
      </w:r>
    </w:p>
    <w:bookmarkEnd w:id="3393"/>
    <w:p w14:paraId="62B21ACE" w14:textId="5FB8476F" w:rsidR="009C4B85" w:rsidRDefault="009C4B85" w:rsidP="009C4B85">
      <w:pPr>
        <w:rPr>
          <w:szCs w:val="22"/>
        </w:rPr>
      </w:pPr>
    </w:p>
    <w:p w14:paraId="7D84260D" w14:textId="4C6BA17C" w:rsidR="009C4B85" w:rsidRPr="00A30016" w:rsidRDefault="009C4B85" w:rsidP="009C4B85">
      <w:pPr>
        <w:pStyle w:val="Heading4"/>
      </w:pPr>
      <w:bookmarkStart w:id="3394" w:name="_Toc167096950"/>
      <w:r>
        <w:t>Lewis</w:t>
      </w:r>
      <w:r w:rsidRPr="00A30016">
        <w:t xml:space="preserve"> Honors </w:t>
      </w:r>
      <w:r>
        <w:t>College Faculty</w:t>
      </w:r>
      <w:bookmarkEnd w:id="3394"/>
    </w:p>
    <w:p w14:paraId="1F1AAD42" w14:textId="77777777" w:rsidR="009C4B85" w:rsidRDefault="009C4B85" w:rsidP="009C4B85">
      <w:pPr>
        <w:rPr>
          <w:color w:val="auto"/>
        </w:rPr>
      </w:pPr>
      <w:r>
        <w:rPr>
          <w:color w:val="auto"/>
        </w:rPr>
        <w:t>[US: 12/10/2012; 5/6/2019]</w:t>
      </w:r>
    </w:p>
    <w:p w14:paraId="5D75765F" w14:textId="3952BF13" w:rsidR="009C4B85" w:rsidRDefault="009C4B85" w:rsidP="009C4B85">
      <w:pPr>
        <w:rPr>
          <w:color w:val="auto"/>
        </w:rPr>
      </w:pPr>
    </w:p>
    <w:p w14:paraId="5BBA48EC" w14:textId="77777777" w:rsidR="003A534D" w:rsidRDefault="003A534D" w:rsidP="003A534D">
      <w:pPr>
        <w:rPr>
          <w:rFonts w:cs="Arial"/>
          <w:color w:val="auto"/>
        </w:rPr>
      </w:pPr>
      <w:r>
        <w:rPr>
          <w:rFonts w:cs="Arial"/>
          <w:color w:val="auto"/>
        </w:rPr>
        <w:t>Pursuant to GR VII.E.2.c, the University Senate may delegate respective authorities to the Honors College Faculty or the Honors College Faculty Council concerning the curricular requirements leading to the Honors credential.</w:t>
      </w:r>
    </w:p>
    <w:p w14:paraId="367904CF" w14:textId="436BFC61" w:rsidR="003A534D" w:rsidRDefault="003A534D" w:rsidP="009C4B85">
      <w:pPr>
        <w:rPr>
          <w:color w:val="auto"/>
        </w:rPr>
      </w:pPr>
    </w:p>
    <w:p w14:paraId="320726C2" w14:textId="77777777" w:rsidR="003A534D" w:rsidRPr="00A30016" w:rsidRDefault="003A534D" w:rsidP="003A534D">
      <w:pPr>
        <w:pStyle w:val="Heading5"/>
        <w:spacing w:before="0"/>
      </w:pPr>
      <w:r w:rsidRPr="00A30016">
        <w:t>Charge</w:t>
      </w:r>
      <w:r>
        <w:t xml:space="preserve"> to Lewis Honors College Faculty</w:t>
      </w:r>
    </w:p>
    <w:p w14:paraId="194BDB04" w14:textId="77777777" w:rsidR="003A534D" w:rsidRDefault="003A534D" w:rsidP="003A534D">
      <w:pPr>
        <w:pStyle w:val="ListParagraph"/>
        <w:ind w:left="0"/>
        <w:rPr>
          <w:rFonts w:cs="Arial"/>
          <w:szCs w:val="22"/>
        </w:rPr>
      </w:pPr>
      <w:r>
        <w:rPr>
          <w:rFonts w:cs="Arial"/>
          <w:szCs w:val="22"/>
        </w:rPr>
        <w:t>[US; 5/6/2019]</w:t>
      </w:r>
    </w:p>
    <w:p w14:paraId="0E1DF050" w14:textId="77777777" w:rsidR="003A534D" w:rsidRDefault="003A534D" w:rsidP="003A534D">
      <w:pPr>
        <w:pStyle w:val="ListParagraph"/>
        <w:ind w:left="0"/>
        <w:rPr>
          <w:rFonts w:cs="Arial"/>
          <w:szCs w:val="22"/>
        </w:rPr>
      </w:pPr>
    </w:p>
    <w:p w14:paraId="2D98E7F5" w14:textId="77777777" w:rsidR="003A534D" w:rsidRDefault="003A534D" w:rsidP="003A534D">
      <w:pPr>
        <w:pStyle w:val="ListParagraph"/>
        <w:ind w:left="0"/>
        <w:rPr>
          <w:rFonts w:cs="Arial"/>
          <w:szCs w:val="22"/>
        </w:rPr>
      </w:pPr>
      <w:r>
        <w:rPr>
          <w:rFonts w:cs="Arial"/>
          <w:szCs w:val="22"/>
        </w:rPr>
        <w:t>The Honors College Faculty, or as delegated to the Lewis Honors College Council, shall exercise the following functions:</w:t>
      </w:r>
    </w:p>
    <w:p w14:paraId="5E077300" w14:textId="77777777" w:rsidR="003A534D" w:rsidRDefault="003A534D" w:rsidP="003A534D">
      <w:pPr>
        <w:pStyle w:val="ListParagraph"/>
        <w:ind w:left="0"/>
        <w:rPr>
          <w:rFonts w:cs="Arial"/>
          <w:szCs w:val="22"/>
        </w:rPr>
      </w:pPr>
    </w:p>
    <w:p w14:paraId="5ED3AE66" w14:textId="5D77F1EF"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w:t>
      </w:r>
      <w:r>
        <w:rPr>
          <w:rFonts w:cs="Arial"/>
          <w:szCs w:val="22"/>
        </w:rPr>
        <w:t>has</w:t>
      </w:r>
      <w:r w:rsidRPr="00773E4D">
        <w:rPr>
          <w:rFonts w:cs="Arial"/>
          <w:szCs w:val="22"/>
        </w:rPr>
        <w:t xml:space="preserve"> jurisdiction over the educational policies of the Honors </w:t>
      </w:r>
      <w:r>
        <w:rPr>
          <w:rFonts w:cs="Arial"/>
          <w:szCs w:val="22"/>
        </w:rPr>
        <w:t>College</w:t>
      </w:r>
      <w:r w:rsidRPr="00773E4D">
        <w:rPr>
          <w:rFonts w:cs="Arial"/>
          <w:szCs w:val="22"/>
        </w:rPr>
        <w:t xml:space="preserve"> (</w:t>
      </w:r>
      <w:r w:rsidRPr="00480C88">
        <w:rPr>
          <w:rFonts w:cs="Arial"/>
          <w:szCs w:val="22"/>
          <w:u w:val="single"/>
        </w:rPr>
        <w:t xml:space="preserve">GR </w:t>
      </w:r>
      <w:r w:rsidRPr="00773E4D">
        <w:rPr>
          <w:rFonts w:cs="Arial"/>
          <w:szCs w:val="22"/>
        </w:rPr>
        <w:t>VII.</w:t>
      </w:r>
      <w:r w:rsidR="008A0D65">
        <w:rPr>
          <w:rFonts w:cs="Arial"/>
          <w:szCs w:val="22"/>
        </w:rPr>
        <w:t>E.2</w:t>
      </w:r>
      <w:r w:rsidRPr="00773E4D">
        <w:rPr>
          <w:rFonts w:cs="Arial"/>
          <w:szCs w:val="22"/>
        </w:rPr>
        <w:t xml:space="preserve">), including </w:t>
      </w:r>
      <w:r>
        <w:rPr>
          <w:rFonts w:cs="Arial"/>
          <w:szCs w:val="22"/>
        </w:rPr>
        <w:t xml:space="preserve">such </w:t>
      </w:r>
      <w:r w:rsidRPr="00773E4D">
        <w:rPr>
          <w:rFonts w:cs="Arial"/>
          <w:szCs w:val="22"/>
        </w:rPr>
        <w:t>matters as academic requirements, curricula,</w:t>
      </w:r>
      <w:r>
        <w:rPr>
          <w:rFonts w:cs="Arial"/>
          <w:szCs w:val="22"/>
        </w:rPr>
        <w:t xml:space="preserve"> and</w:t>
      </w:r>
      <w:r w:rsidRPr="00773E4D">
        <w:rPr>
          <w:rFonts w:cs="Arial"/>
          <w:szCs w:val="22"/>
        </w:rPr>
        <w:t xml:space="preserve"> </w:t>
      </w:r>
      <w:r w:rsidR="0033447F" w:rsidRPr="0033447F">
        <w:rPr>
          <w:rFonts w:cs="Arial"/>
          <w:szCs w:val="22"/>
          <w:u w:val="words"/>
        </w:rPr>
        <w:t>course</w:t>
      </w:r>
      <w:r w:rsidRPr="00773E4D">
        <w:rPr>
          <w:rFonts w:cs="Arial"/>
          <w:szCs w:val="22"/>
        </w:rPr>
        <w:t xml:space="preserve"> offerings in the HON series</w:t>
      </w:r>
      <w:r>
        <w:rPr>
          <w:rFonts w:cs="Arial"/>
          <w:szCs w:val="22"/>
        </w:rPr>
        <w:t xml:space="preserve">. It also has approval of honors sections of departmental </w:t>
      </w:r>
      <w:r w:rsidR="0033447F" w:rsidRPr="0033447F">
        <w:rPr>
          <w:rFonts w:cs="Arial"/>
          <w:szCs w:val="22"/>
          <w:u w:val="words"/>
        </w:rPr>
        <w:t>courses</w:t>
      </w:r>
      <w:r w:rsidRPr="00773E4D">
        <w:rPr>
          <w:rFonts w:cs="Arial"/>
          <w:szCs w:val="22"/>
        </w:rPr>
        <w:t xml:space="preserve">, undergraduate research, </w:t>
      </w:r>
      <w:r>
        <w:rPr>
          <w:rFonts w:cs="Arial"/>
          <w:szCs w:val="22"/>
        </w:rPr>
        <w:t xml:space="preserve">and </w:t>
      </w:r>
      <w:r w:rsidRPr="00773E4D">
        <w:rPr>
          <w:rFonts w:cs="Arial"/>
          <w:szCs w:val="22"/>
        </w:rPr>
        <w:t xml:space="preserve">service-learning </w:t>
      </w:r>
      <w:r w:rsidR="0033447F" w:rsidRPr="0033447F">
        <w:rPr>
          <w:rFonts w:cs="Arial"/>
          <w:szCs w:val="22"/>
          <w:u w:val="words"/>
        </w:rPr>
        <w:t>courses</w:t>
      </w:r>
      <w:r w:rsidRPr="00773E4D">
        <w:rPr>
          <w:rFonts w:cs="Arial"/>
          <w:szCs w:val="22"/>
        </w:rPr>
        <w:t xml:space="preserve">, and </w:t>
      </w:r>
      <w:r>
        <w:rPr>
          <w:rFonts w:cs="Arial"/>
          <w:szCs w:val="22"/>
        </w:rPr>
        <w:t xml:space="preserve">academic policy components of the residential community </w:t>
      </w:r>
      <w:r w:rsidRPr="00773E4D">
        <w:rPr>
          <w:rFonts w:cs="Arial"/>
          <w:szCs w:val="22"/>
        </w:rPr>
        <w:t xml:space="preserve">associated with the Honors </w:t>
      </w:r>
      <w:r>
        <w:rPr>
          <w:rFonts w:cs="Arial"/>
          <w:szCs w:val="22"/>
        </w:rPr>
        <w:t>College</w:t>
      </w:r>
      <w:r w:rsidRPr="00773E4D">
        <w:rPr>
          <w:rFonts w:cs="Arial"/>
          <w:szCs w:val="22"/>
        </w:rPr>
        <w:t xml:space="preserve">. Following the policies and principles in the </w:t>
      </w:r>
      <w:r w:rsidRPr="00055F35">
        <w:rPr>
          <w:rFonts w:cs="Arial"/>
          <w:i/>
          <w:szCs w:val="22"/>
          <w:u w:val="single"/>
        </w:rPr>
        <w:t>Governing Regulation</w:t>
      </w:r>
      <w:r w:rsidRPr="004F7BAC">
        <w:rPr>
          <w:rFonts w:cs="Arial"/>
          <w:i/>
          <w:szCs w:val="22"/>
          <w:u w:val="words"/>
        </w:rPr>
        <w:t>s</w:t>
      </w:r>
      <w:r w:rsidRPr="00773E4D">
        <w:rPr>
          <w:rFonts w:cs="Arial"/>
          <w:szCs w:val="22"/>
        </w:rPr>
        <w:t xml:space="preserve"> and the </w:t>
      </w:r>
      <w:r w:rsidRPr="00845729">
        <w:rPr>
          <w:rFonts w:cs="Arial"/>
          <w:i/>
          <w:szCs w:val="22"/>
        </w:rPr>
        <w:t>University Senate Rules</w:t>
      </w:r>
      <w:r w:rsidRPr="00773E4D">
        <w:rPr>
          <w:rFonts w:cs="Arial"/>
          <w:szCs w:val="22"/>
        </w:rPr>
        <w:t>, it shall make recommendations to the University Senate on educational matters that require the approval of that body (</w:t>
      </w:r>
      <w:r w:rsidRPr="00480C88">
        <w:rPr>
          <w:rFonts w:cs="Arial"/>
          <w:szCs w:val="22"/>
          <w:u w:val="single"/>
        </w:rPr>
        <w:t xml:space="preserve">GR </w:t>
      </w:r>
      <w:r>
        <w:rPr>
          <w:rFonts w:cs="Arial"/>
          <w:szCs w:val="22"/>
        </w:rPr>
        <w:t>VII.E.2</w:t>
      </w:r>
      <w:r w:rsidRPr="00773E4D">
        <w:rPr>
          <w:rFonts w:cs="Arial"/>
          <w:szCs w:val="22"/>
        </w:rPr>
        <w:t xml:space="preserve">). </w:t>
      </w:r>
    </w:p>
    <w:p w14:paraId="79D6725E" w14:textId="77777777" w:rsidR="003A534D" w:rsidRPr="00773E4D" w:rsidRDefault="003A534D" w:rsidP="003A534D">
      <w:pPr>
        <w:pStyle w:val="ListParagraph"/>
        <w:tabs>
          <w:tab w:val="left" w:pos="360"/>
          <w:tab w:val="num" w:pos="1080"/>
        </w:tabs>
        <w:autoSpaceDE w:val="0"/>
        <w:autoSpaceDN w:val="0"/>
        <w:adjustRightInd w:val="0"/>
        <w:ind w:right="72"/>
        <w:rPr>
          <w:rFonts w:cs="Arial"/>
          <w:szCs w:val="22"/>
        </w:rPr>
      </w:pPr>
    </w:p>
    <w:p w14:paraId="32EE6EE5" w14:textId="64C0697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Pr>
          <w:rFonts w:cs="Arial"/>
          <w:szCs w:val="22"/>
        </w:rPr>
        <w:t>I</w:t>
      </w:r>
      <w:r w:rsidRPr="00773E4D">
        <w:rPr>
          <w:rFonts w:cs="Arial"/>
          <w:szCs w:val="22"/>
        </w:rPr>
        <w:t>t shall approve (or not)</w:t>
      </w:r>
      <w:r>
        <w:rPr>
          <w:rFonts w:cs="Arial"/>
          <w:szCs w:val="22"/>
        </w:rPr>
        <w:t>, or as it delegates shall supervise the approval of,</w:t>
      </w:r>
      <w:r w:rsidRPr="00773E4D">
        <w:rPr>
          <w:rFonts w:cs="Arial"/>
          <w:szCs w:val="22"/>
        </w:rPr>
        <w:t xml:space="preserve"> all sections of existing </w:t>
      </w:r>
      <w:r w:rsidR="0033447F" w:rsidRPr="0033447F">
        <w:rPr>
          <w:rFonts w:cs="Arial"/>
          <w:szCs w:val="22"/>
          <w:u w:val="words"/>
        </w:rPr>
        <w:t>courses</w:t>
      </w:r>
      <w:r w:rsidRPr="00773E4D">
        <w:rPr>
          <w:rFonts w:cs="Arial"/>
          <w:szCs w:val="22"/>
        </w:rPr>
        <w:t xml:space="preserve"> which are proposed by colleges, departments, schools</w:t>
      </w:r>
      <w:r>
        <w:rPr>
          <w:rFonts w:cs="Arial"/>
          <w:szCs w:val="22"/>
        </w:rPr>
        <w:t>,</w:t>
      </w:r>
      <w:r w:rsidRPr="00773E4D">
        <w:rPr>
          <w:rFonts w:cs="Arial"/>
          <w:szCs w:val="22"/>
        </w:rPr>
        <w:t xml:space="preserve"> or other units to fulfill the </w:t>
      </w:r>
      <w:r>
        <w:rPr>
          <w:rFonts w:cs="Arial"/>
          <w:szCs w:val="22"/>
        </w:rPr>
        <w:t>Honors curricular</w:t>
      </w:r>
      <w:r w:rsidRPr="00773E4D">
        <w:rPr>
          <w:rFonts w:cs="Arial"/>
          <w:szCs w:val="22"/>
        </w:rPr>
        <w:t xml:space="preserve"> requirements. On behalf of the </w:t>
      </w:r>
      <w:r>
        <w:rPr>
          <w:rFonts w:cs="Arial"/>
          <w:szCs w:val="22"/>
        </w:rPr>
        <w:t>Lewis Honors College Faculty</w:t>
      </w:r>
      <w:r w:rsidRPr="00773E4D">
        <w:rPr>
          <w:rFonts w:cs="Arial"/>
          <w:szCs w:val="22"/>
        </w:rPr>
        <w:t xml:space="preserve">, the </w:t>
      </w:r>
      <w:r>
        <w:rPr>
          <w:rFonts w:cs="Arial"/>
          <w:szCs w:val="22"/>
        </w:rPr>
        <w:t xml:space="preserve">associate dean of the Lewis Honors College </w:t>
      </w:r>
      <w:r w:rsidRPr="00773E4D">
        <w:rPr>
          <w:rFonts w:cs="Arial"/>
          <w:szCs w:val="22"/>
        </w:rPr>
        <w:t xml:space="preserve">shall send the list of approved sections to the University Registrar’s Office for inclusion in the Schedule of Classes. </w:t>
      </w:r>
    </w:p>
    <w:p w14:paraId="00210CA7" w14:textId="77777777" w:rsidR="003A534D" w:rsidRPr="00773E4D" w:rsidRDefault="003A534D" w:rsidP="003A534D">
      <w:pPr>
        <w:pStyle w:val="ListParagraph"/>
        <w:tabs>
          <w:tab w:val="left" w:pos="360"/>
          <w:tab w:val="num" w:pos="1080"/>
        </w:tabs>
        <w:ind w:right="72"/>
        <w:rPr>
          <w:rFonts w:cs="Arial"/>
          <w:szCs w:val="22"/>
        </w:rPr>
      </w:pPr>
    </w:p>
    <w:p w14:paraId="0EEF24C2" w14:textId="4C489E0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approval of,</w:t>
      </w:r>
      <w:r w:rsidRPr="00773E4D">
        <w:rPr>
          <w:rFonts w:cs="Arial"/>
          <w:szCs w:val="22"/>
        </w:rPr>
        <w:t xml:space="preserve"> a process to approve faculty to teach Honors </w:t>
      </w:r>
      <w:r w:rsidR="0033447F" w:rsidRPr="0033447F">
        <w:rPr>
          <w:rFonts w:cs="Arial"/>
          <w:szCs w:val="22"/>
          <w:u w:val="words"/>
        </w:rPr>
        <w:t>courses</w:t>
      </w:r>
      <w:r>
        <w:rPr>
          <w:rFonts w:cs="Arial"/>
          <w:szCs w:val="22"/>
        </w:rPr>
        <w:t xml:space="preserve"> or departmental honors sections (Honors </w:t>
      </w:r>
      <w:r w:rsidR="0033447F" w:rsidRPr="0033447F">
        <w:rPr>
          <w:rFonts w:cs="Arial"/>
          <w:szCs w:val="22"/>
          <w:u w:val="words"/>
        </w:rPr>
        <w:t>courses</w:t>
      </w:r>
      <w:r>
        <w:rPr>
          <w:rFonts w:cs="Arial"/>
          <w:szCs w:val="22"/>
        </w:rPr>
        <w:t xml:space="preserve"> taught by other units)</w:t>
      </w:r>
      <w:r w:rsidRPr="00773E4D">
        <w:rPr>
          <w:rFonts w:cs="Arial"/>
          <w:szCs w:val="22"/>
        </w:rPr>
        <w:t xml:space="preserve">. </w:t>
      </w:r>
    </w:p>
    <w:p w14:paraId="0761E1E6" w14:textId="77777777" w:rsidR="003A534D" w:rsidRPr="00773E4D" w:rsidRDefault="003A534D" w:rsidP="003A534D">
      <w:pPr>
        <w:pStyle w:val="ListParagraph"/>
        <w:tabs>
          <w:tab w:val="num" w:pos="1080"/>
        </w:tabs>
        <w:ind w:right="72"/>
        <w:rPr>
          <w:rFonts w:cs="Arial"/>
          <w:szCs w:val="22"/>
        </w:rPr>
      </w:pPr>
    </w:p>
    <w:p w14:paraId="5123F7F8" w14:textId="63439A85"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establishment of,</w:t>
      </w:r>
      <w:r w:rsidRPr="00773E4D">
        <w:rPr>
          <w:rFonts w:cs="Arial"/>
          <w:szCs w:val="22"/>
        </w:rPr>
        <w:t xml:space="preserve"> guidelines for the Honors </w:t>
      </w:r>
      <w:r>
        <w:rPr>
          <w:rFonts w:cs="Arial"/>
          <w:szCs w:val="22"/>
        </w:rPr>
        <w:t xml:space="preserve">College </w:t>
      </w:r>
      <w:r w:rsidR="00AF5E41" w:rsidRPr="00AF5E41">
        <w:rPr>
          <w:rFonts w:cs="Arial"/>
          <w:szCs w:val="22"/>
          <w:u w:val="words"/>
        </w:rPr>
        <w:t>Course</w:t>
      </w:r>
      <w:r w:rsidRPr="00773E4D">
        <w:rPr>
          <w:rFonts w:cs="Arial"/>
          <w:szCs w:val="22"/>
        </w:rPr>
        <w:t xml:space="preserve"> Agreement between an individual Honors </w:t>
      </w:r>
      <w:r>
        <w:rPr>
          <w:rFonts w:cs="Arial"/>
          <w:szCs w:val="22"/>
        </w:rPr>
        <w:t xml:space="preserve">College </w:t>
      </w:r>
      <w:r w:rsidRPr="00773E4D">
        <w:rPr>
          <w:rFonts w:cs="Arial"/>
          <w:szCs w:val="22"/>
        </w:rPr>
        <w:t xml:space="preserve">student and </w:t>
      </w:r>
      <w:r>
        <w:rPr>
          <w:rFonts w:cs="Arial"/>
          <w:szCs w:val="22"/>
        </w:rPr>
        <w:t xml:space="preserve">an </w:t>
      </w:r>
      <w:r w:rsidRPr="00773E4D">
        <w:rPr>
          <w:rFonts w:cs="Arial"/>
          <w:szCs w:val="22"/>
        </w:rPr>
        <w:t xml:space="preserve">individual faculty person that will be used when a student wishes to complete for Honors credit an undergraduate </w:t>
      </w:r>
      <w:r w:rsidR="0033447F" w:rsidRPr="0033447F">
        <w:rPr>
          <w:rFonts w:cs="Arial"/>
          <w:szCs w:val="22"/>
          <w:u w:val="words"/>
        </w:rPr>
        <w:t>course</w:t>
      </w:r>
      <w:r w:rsidRPr="00773E4D">
        <w:rPr>
          <w:rFonts w:cs="Arial"/>
          <w:szCs w:val="22"/>
        </w:rPr>
        <w:t xml:space="preserve"> that has not been designated as an Honors </w:t>
      </w:r>
      <w:r w:rsidR="0033447F" w:rsidRPr="0033447F">
        <w:rPr>
          <w:rFonts w:cs="Arial"/>
          <w:szCs w:val="22"/>
          <w:u w:val="words"/>
        </w:rPr>
        <w:t>course</w:t>
      </w:r>
      <w:r w:rsidRPr="00773E4D">
        <w:rPr>
          <w:rFonts w:cs="Arial"/>
          <w:szCs w:val="22"/>
        </w:rPr>
        <w:t xml:space="preserve"> (i.e., those not designated as HON </w:t>
      </w:r>
      <w:r w:rsidR="0033447F" w:rsidRPr="0033447F">
        <w:rPr>
          <w:rFonts w:cs="Arial"/>
          <w:szCs w:val="22"/>
          <w:u w:val="words"/>
        </w:rPr>
        <w:t>courses</w:t>
      </w:r>
      <w:r w:rsidRPr="00773E4D">
        <w:rPr>
          <w:rFonts w:cs="Arial"/>
          <w:szCs w:val="22"/>
        </w:rPr>
        <w:t xml:space="preserve"> or as “H” designated sections of regular undergraduate </w:t>
      </w:r>
      <w:r w:rsidR="0033447F" w:rsidRPr="0033447F">
        <w:rPr>
          <w:rFonts w:cs="Arial"/>
          <w:szCs w:val="22"/>
          <w:u w:val="words"/>
        </w:rPr>
        <w:t>courses</w:t>
      </w:r>
      <w:r w:rsidRPr="00773E4D">
        <w:rPr>
          <w:rFonts w:cs="Arial"/>
          <w:szCs w:val="22"/>
        </w:rPr>
        <w:t xml:space="preserve">). </w:t>
      </w:r>
    </w:p>
    <w:p w14:paraId="6BECD910" w14:textId="77777777" w:rsidR="003A534D" w:rsidRPr="00773E4D" w:rsidRDefault="003A534D" w:rsidP="003A534D">
      <w:pPr>
        <w:pStyle w:val="ListParagraph"/>
        <w:tabs>
          <w:tab w:val="num" w:pos="1080"/>
        </w:tabs>
        <w:ind w:right="72"/>
        <w:rPr>
          <w:rFonts w:cs="Arial"/>
          <w:szCs w:val="22"/>
        </w:rPr>
      </w:pPr>
    </w:p>
    <w:p w14:paraId="78502369" w14:textId="74557DE9"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through the </w:t>
      </w:r>
      <w:r>
        <w:rPr>
          <w:rFonts w:cs="Arial"/>
          <w:szCs w:val="22"/>
        </w:rPr>
        <w:t>dean</w:t>
      </w:r>
      <w:r w:rsidRPr="00773E4D">
        <w:rPr>
          <w:rFonts w:cs="Arial"/>
          <w:szCs w:val="22"/>
        </w:rPr>
        <w:t xml:space="preserve"> of the </w:t>
      </w:r>
      <w:r>
        <w:rPr>
          <w:rFonts w:cs="Arial"/>
          <w:szCs w:val="22"/>
        </w:rPr>
        <w:t xml:space="preserve">Lewis </w:t>
      </w:r>
      <w:r w:rsidRPr="00773E4D">
        <w:rPr>
          <w:rFonts w:cs="Arial"/>
          <w:szCs w:val="22"/>
        </w:rPr>
        <w:t xml:space="preserve">Honors </w:t>
      </w:r>
      <w:r>
        <w:rPr>
          <w:rFonts w:cs="Arial"/>
          <w:szCs w:val="22"/>
        </w:rPr>
        <w:t>College</w:t>
      </w:r>
      <w:r w:rsidRPr="00773E4D">
        <w:rPr>
          <w:rFonts w:cs="Arial"/>
          <w:szCs w:val="22"/>
        </w:rPr>
        <w:t xml:space="preserve">, report periodically to the University Senate concerning the activities of the Honors </w:t>
      </w:r>
      <w:r>
        <w:rPr>
          <w:rFonts w:cs="Arial"/>
          <w:szCs w:val="22"/>
        </w:rPr>
        <w:t>College</w:t>
      </w:r>
      <w:r w:rsidRPr="00773E4D">
        <w:rPr>
          <w:rFonts w:cs="Arial"/>
          <w:szCs w:val="22"/>
        </w:rPr>
        <w:t xml:space="preserve">, including the teaching and content of all </w:t>
      </w:r>
      <w:r w:rsidR="0033447F" w:rsidRPr="0033447F">
        <w:rPr>
          <w:rFonts w:cs="Arial"/>
          <w:szCs w:val="22"/>
          <w:u w:val="words"/>
        </w:rPr>
        <w:t>courses</w:t>
      </w:r>
      <w:r w:rsidRPr="00773E4D">
        <w:rPr>
          <w:rFonts w:cs="Arial"/>
          <w:szCs w:val="22"/>
        </w:rPr>
        <w:t xml:space="preserve"> and sections selected to fulfill the </w:t>
      </w:r>
      <w:r>
        <w:rPr>
          <w:rFonts w:cs="Arial"/>
          <w:szCs w:val="22"/>
        </w:rPr>
        <w:t xml:space="preserve">Honors curricular </w:t>
      </w:r>
      <w:r w:rsidRPr="00773E4D">
        <w:rPr>
          <w:rFonts w:cs="Arial"/>
          <w:szCs w:val="22"/>
        </w:rPr>
        <w:t xml:space="preserve">requirements. </w:t>
      </w:r>
    </w:p>
    <w:p w14:paraId="356B62DD" w14:textId="77777777" w:rsidR="003A534D" w:rsidRPr="00773E4D" w:rsidRDefault="003A534D" w:rsidP="003A534D">
      <w:pPr>
        <w:pStyle w:val="ListParagraph"/>
        <w:tabs>
          <w:tab w:val="left" w:pos="360"/>
          <w:tab w:val="num" w:pos="1080"/>
        </w:tabs>
        <w:ind w:right="72"/>
        <w:rPr>
          <w:rFonts w:cs="Arial"/>
          <w:szCs w:val="22"/>
        </w:rPr>
      </w:pPr>
    </w:p>
    <w:p w14:paraId="73BC8B87"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consider and propose improvements which will enhance the Honors </w:t>
      </w:r>
      <w:r>
        <w:rPr>
          <w:rFonts w:cs="Arial"/>
          <w:szCs w:val="22"/>
        </w:rPr>
        <w:t>curriculum</w:t>
      </w:r>
      <w:r w:rsidRPr="00773E4D">
        <w:rPr>
          <w:rFonts w:cs="Arial"/>
          <w:szCs w:val="22"/>
        </w:rPr>
        <w:t xml:space="preserve"> and its impact on the undergraduate curriculum. </w:t>
      </w:r>
    </w:p>
    <w:p w14:paraId="2341B2AE" w14:textId="77777777" w:rsidR="003A534D" w:rsidRPr="00773E4D" w:rsidRDefault="003A534D" w:rsidP="003A534D">
      <w:pPr>
        <w:pStyle w:val="ListParagraph"/>
        <w:tabs>
          <w:tab w:val="left" w:pos="360"/>
          <w:tab w:val="num" w:pos="1080"/>
        </w:tabs>
        <w:ind w:right="72"/>
        <w:rPr>
          <w:rFonts w:cs="Arial"/>
          <w:szCs w:val="22"/>
        </w:rPr>
      </w:pPr>
    </w:p>
    <w:p w14:paraId="2A7081C6"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Upon the recommendation of the </w:t>
      </w:r>
      <w:r>
        <w:rPr>
          <w:rFonts w:cs="Arial"/>
          <w:szCs w:val="22"/>
        </w:rPr>
        <w:t>dean</w:t>
      </w:r>
      <w:r w:rsidRPr="00773E4D">
        <w:rPr>
          <w:rFonts w:cs="Arial"/>
          <w:szCs w:val="22"/>
        </w:rPr>
        <w:t xml:space="preserve"> of the Honors </w:t>
      </w:r>
      <w:r>
        <w:rPr>
          <w:rFonts w:cs="Arial"/>
          <w:szCs w:val="22"/>
        </w:rPr>
        <w:t>College</w:t>
      </w:r>
      <w:r w:rsidRPr="00773E4D">
        <w:rPr>
          <w:rFonts w:cs="Arial"/>
          <w:szCs w:val="22"/>
        </w:rPr>
        <w:t xml:space="preserve">, or upon its own initiative, it shall consider and propose necessary changes in the educational structure of the </w:t>
      </w:r>
      <w:r>
        <w:rPr>
          <w:rFonts w:cs="Arial"/>
          <w:szCs w:val="22"/>
        </w:rPr>
        <w:t xml:space="preserve">college </w:t>
      </w:r>
      <w:r w:rsidRPr="00773E4D">
        <w:rPr>
          <w:rFonts w:cs="Arial"/>
          <w:szCs w:val="22"/>
        </w:rPr>
        <w:t xml:space="preserve">or in its academic requirements. </w:t>
      </w:r>
    </w:p>
    <w:p w14:paraId="392F4420" w14:textId="77777777" w:rsidR="003A534D" w:rsidRPr="00773E4D" w:rsidRDefault="003A534D" w:rsidP="003A534D">
      <w:pPr>
        <w:pStyle w:val="ListParagraph"/>
        <w:tabs>
          <w:tab w:val="left" w:pos="360"/>
          <w:tab w:val="num" w:pos="1080"/>
        </w:tabs>
        <w:ind w:right="72"/>
        <w:rPr>
          <w:rFonts w:cs="Arial"/>
          <w:szCs w:val="22"/>
        </w:rPr>
      </w:pPr>
    </w:p>
    <w:p w14:paraId="65554621" w14:textId="50D610D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set</w:t>
      </w:r>
      <w:r>
        <w:rPr>
          <w:rFonts w:cs="Arial"/>
          <w:szCs w:val="22"/>
        </w:rPr>
        <w:t>, or as it delegates shall supervise the setting of,</w:t>
      </w:r>
      <w:r w:rsidRPr="00773E4D">
        <w:rPr>
          <w:rFonts w:cs="Arial"/>
          <w:szCs w:val="22"/>
        </w:rPr>
        <w:t xml:space="preserve"> policies for the granting of credit to transfer students for </w:t>
      </w:r>
      <w:r w:rsidR="0033447F" w:rsidRPr="0033447F">
        <w:rPr>
          <w:rFonts w:cs="Arial"/>
          <w:szCs w:val="22"/>
          <w:u w:val="words"/>
        </w:rPr>
        <w:t>courses</w:t>
      </w:r>
      <w:r w:rsidRPr="00773E4D">
        <w:rPr>
          <w:rFonts w:cs="Arial"/>
          <w:szCs w:val="22"/>
        </w:rPr>
        <w:t xml:space="preserve"> taken which are equivalent to those in the </w:t>
      </w:r>
      <w:r>
        <w:rPr>
          <w:rFonts w:cs="Arial"/>
          <w:szCs w:val="22"/>
        </w:rPr>
        <w:t>Honors curriculum</w:t>
      </w:r>
      <w:r w:rsidRPr="00773E4D">
        <w:rPr>
          <w:rFonts w:cs="Arial"/>
          <w:szCs w:val="22"/>
        </w:rPr>
        <w:t xml:space="preserve"> and it shall communicate these policies to all colleges of the University. </w:t>
      </w:r>
    </w:p>
    <w:p w14:paraId="13705D45" w14:textId="77777777" w:rsidR="003A534D" w:rsidRDefault="003A534D" w:rsidP="003A534D">
      <w:pPr>
        <w:pStyle w:val="ListParagraph"/>
        <w:rPr>
          <w:rFonts w:cs="Arial"/>
          <w:szCs w:val="22"/>
        </w:rPr>
      </w:pPr>
    </w:p>
    <w:p w14:paraId="20BDE81C" w14:textId="7D3B2CA4" w:rsidR="003A534D" w:rsidRDefault="003A534D" w:rsidP="003A534D">
      <w:pPr>
        <w:pStyle w:val="Heading5"/>
      </w:pPr>
      <w:r>
        <w:t>Extent of Authority</w:t>
      </w:r>
    </w:p>
    <w:p w14:paraId="693F0130" w14:textId="1F6C8EFA" w:rsidR="003A534D" w:rsidRPr="006E567F" w:rsidRDefault="003A534D" w:rsidP="003A534D">
      <w:pPr>
        <w:rPr>
          <w:rFonts w:cs="Arial"/>
          <w:bCs/>
          <w:color w:val="auto"/>
        </w:rPr>
      </w:pPr>
      <w:r>
        <w:rPr>
          <w:rFonts w:cs="Arial"/>
          <w:bCs/>
          <w:color w:val="auto"/>
        </w:rPr>
        <w:t>Within the University Senate Rules, the</w:t>
      </w:r>
      <w:r w:rsidRPr="006E567F">
        <w:rPr>
          <w:rFonts w:cs="Arial"/>
          <w:bCs/>
          <w:color w:val="auto"/>
        </w:rPr>
        <w:t xml:space="preserve"> Lewis Honors College Faculty has </w:t>
      </w:r>
      <w:r>
        <w:rPr>
          <w:rFonts w:cs="Arial"/>
          <w:bCs/>
          <w:color w:val="auto"/>
        </w:rPr>
        <w:t xml:space="preserve">similar </w:t>
      </w:r>
      <w:r w:rsidRPr="006E567F">
        <w:rPr>
          <w:rFonts w:cs="Arial"/>
          <w:bCs/>
          <w:color w:val="auto"/>
        </w:rPr>
        <w:t xml:space="preserve">decision-making authority for </w:t>
      </w:r>
      <w:r>
        <w:rPr>
          <w:rFonts w:cs="Arial"/>
          <w:bCs/>
          <w:color w:val="auto"/>
        </w:rPr>
        <w:t xml:space="preserve">educational </w:t>
      </w:r>
      <w:r w:rsidRPr="006E567F">
        <w:rPr>
          <w:rFonts w:cs="Arial"/>
          <w:bCs/>
          <w:color w:val="auto"/>
        </w:rPr>
        <w:t xml:space="preserve">unit </w:t>
      </w:r>
      <w:r w:rsidR="0033447F" w:rsidRPr="0033447F">
        <w:rPr>
          <w:rFonts w:cs="Arial"/>
          <w:bCs/>
          <w:color w:val="auto"/>
          <w:u w:val="words"/>
        </w:rPr>
        <w:t>courses</w:t>
      </w:r>
      <w:r w:rsidRPr="006E567F">
        <w:rPr>
          <w:rFonts w:cs="Arial"/>
          <w:bCs/>
          <w:color w:val="auto"/>
        </w:rPr>
        <w:t xml:space="preserve"> and </w:t>
      </w:r>
      <w:r w:rsidR="0033447F" w:rsidRPr="0033447F">
        <w:rPr>
          <w:rFonts w:cs="Arial"/>
          <w:bCs/>
          <w:color w:val="auto"/>
          <w:u w:val="words"/>
        </w:rPr>
        <w:t>programs</w:t>
      </w:r>
      <w:r w:rsidRPr="006E567F">
        <w:rPr>
          <w:rFonts w:cs="Arial"/>
          <w:bCs/>
          <w:color w:val="auto"/>
        </w:rPr>
        <w:t xml:space="preserve"> </w:t>
      </w:r>
      <w:r>
        <w:rPr>
          <w:rFonts w:cs="Arial"/>
          <w:bCs/>
          <w:color w:val="auto"/>
        </w:rPr>
        <w:t>as do</w:t>
      </w:r>
      <w:r w:rsidRPr="006E567F">
        <w:rPr>
          <w:rFonts w:cs="Arial"/>
          <w:bCs/>
          <w:color w:val="auto"/>
        </w:rPr>
        <w:t xml:space="preserve"> other unit or </w:t>
      </w:r>
      <w:r w:rsidR="0033447F" w:rsidRPr="0033447F">
        <w:rPr>
          <w:rFonts w:cs="Arial"/>
          <w:bCs/>
          <w:color w:val="auto"/>
          <w:u w:val="words"/>
        </w:rPr>
        <w:t>program</w:t>
      </w:r>
      <w:r w:rsidRPr="006E567F">
        <w:rPr>
          <w:rFonts w:cs="Arial"/>
          <w:bCs/>
          <w:color w:val="auto"/>
        </w:rPr>
        <w:t xml:space="preserve"> faculty.</w:t>
      </w:r>
    </w:p>
    <w:p w14:paraId="78CE8FBE" w14:textId="77777777" w:rsidR="003A534D" w:rsidRPr="00A234D8" w:rsidRDefault="003A534D" w:rsidP="009C4B85">
      <w:pPr>
        <w:rPr>
          <w:color w:val="auto"/>
        </w:rPr>
      </w:pPr>
    </w:p>
    <w:p w14:paraId="7E4AF998" w14:textId="77777777" w:rsidR="009C4B85" w:rsidRDefault="009C4B85" w:rsidP="009C4B85">
      <w:pPr>
        <w:pStyle w:val="Heading5"/>
      </w:pPr>
      <w:r>
        <w:t>Jurisdiction</w:t>
      </w:r>
    </w:p>
    <w:p w14:paraId="0D7BCDE3" w14:textId="77777777" w:rsidR="009C4B85" w:rsidRDefault="009C4B85" w:rsidP="009C4B85">
      <w:pPr>
        <w:rPr>
          <w:rFonts w:cs="Arial"/>
          <w:szCs w:val="22"/>
        </w:rPr>
      </w:pPr>
      <w:r w:rsidRPr="00A234D8">
        <w:rPr>
          <w:rFonts w:cs="Arial"/>
          <w:szCs w:val="22"/>
        </w:rPr>
        <w:t xml:space="preserve">The Honors </w:t>
      </w:r>
      <w:r>
        <w:rPr>
          <w:rFonts w:cs="Arial"/>
          <w:szCs w:val="22"/>
        </w:rPr>
        <w:t>College</w:t>
      </w:r>
      <w:r w:rsidRPr="00A234D8">
        <w:rPr>
          <w:rFonts w:cs="Arial"/>
          <w:szCs w:val="22"/>
        </w:rPr>
        <w:t xml:space="preserve"> is an educational </w:t>
      </w:r>
      <w:r>
        <w:rPr>
          <w:rFonts w:cs="Arial"/>
          <w:szCs w:val="22"/>
        </w:rPr>
        <w:t xml:space="preserve">unit, where completion of the Honors curriculum </w:t>
      </w:r>
      <w:r w:rsidRPr="00A234D8">
        <w:rPr>
          <w:rFonts w:cs="Arial"/>
          <w:szCs w:val="22"/>
        </w:rPr>
        <w:t xml:space="preserve">leads to an academic graduation </w:t>
      </w:r>
      <w:r>
        <w:rPr>
          <w:rFonts w:cs="Arial"/>
          <w:szCs w:val="22"/>
        </w:rPr>
        <w:t xml:space="preserve">credential of </w:t>
      </w:r>
      <w:r w:rsidRPr="00A234D8">
        <w:rPr>
          <w:rFonts w:cs="Arial"/>
          <w:szCs w:val="22"/>
        </w:rPr>
        <w:t xml:space="preserve">University Honors. </w:t>
      </w:r>
    </w:p>
    <w:p w14:paraId="61963F8D" w14:textId="77777777" w:rsidR="009C4B85" w:rsidRDefault="009C4B85" w:rsidP="009C4B85">
      <w:pPr>
        <w:rPr>
          <w:rFonts w:cs="Arial"/>
          <w:szCs w:val="22"/>
        </w:rPr>
      </w:pPr>
    </w:p>
    <w:p w14:paraId="5C10E601" w14:textId="77777777" w:rsidR="009C4B85" w:rsidRDefault="009C4B85" w:rsidP="009C4B85">
      <w:pPr>
        <w:rPr>
          <w:rFonts w:cs="Arial"/>
          <w:szCs w:val="22"/>
        </w:rPr>
      </w:pPr>
      <w:r>
        <w:rPr>
          <w:rFonts w:cs="Arial"/>
          <w:szCs w:val="22"/>
        </w:rPr>
        <w:t xml:space="preserve">Subject to the </w:t>
      </w:r>
      <w:r w:rsidRPr="00845729">
        <w:rPr>
          <w:rFonts w:cs="Arial"/>
          <w:i/>
          <w:szCs w:val="22"/>
        </w:rPr>
        <w:t>University Senate Rules</w:t>
      </w:r>
      <w:r>
        <w:rPr>
          <w:rFonts w:cs="Arial"/>
          <w:szCs w:val="22"/>
        </w:rPr>
        <w:t>, educational policy concerning the Honors curriculum is decided, or recommended to the University Senate, by procedures determined by the Honors Faculty in the approved Lewis Honors College Faculty Rules. The Lewis Honors College Faculty Rules may delegate to the Lewis Honors College Council decisions concerning Lewis Honors College educational policies. (</w:t>
      </w:r>
      <w:r w:rsidRPr="00480C88">
        <w:rPr>
          <w:rFonts w:cs="Arial"/>
          <w:szCs w:val="22"/>
          <w:u w:val="single"/>
        </w:rPr>
        <w:t xml:space="preserve">GR </w:t>
      </w:r>
      <w:r>
        <w:rPr>
          <w:rFonts w:cs="Arial"/>
          <w:szCs w:val="22"/>
        </w:rPr>
        <w:t>VII.E.2) [US: 5/6/2019]</w:t>
      </w:r>
    </w:p>
    <w:p w14:paraId="0F548FC7" w14:textId="77777777" w:rsidR="009C4B85" w:rsidRDefault="009C4B85" w:rsidP="009C4B85">
      <w:pPr>
        <w:rPr>
          <w:rFonts w:cs="Arial"/>
          <w:szCs w:val="22"/>
        </w:rPr>
      </w:pPr>
    </w:p>
    <w:p w14:paraId="3A1C8FD9" w14:textId="2F416B83" w:rsidR="009C4B85" w:rsidRPr="00A30016" w:rsidRDefault="003A534D" w:rsidP="009C4B85">
      <w:pPr>
        <w:pStyle w:val="Heading5"/>
        <w:spacing w:before="0"/>
      </w:pPr>
      <w:r>
        <w:t>Composition</w:t>
      </w:r>
    </w:p>
    <w:p w14:paraId="74C74767" w14:textId="654239AE" w:rsidR="009C4B85" w:rsidRDefault="003A534D" w:rsidP="009C4B85">
      <w:pPr>
        <w:rPr>
          <w:rFonts w:cs="Arial"/>
          <w:szCs w:val="22"/>
        </w:rPr>
      </w:pPr>
      <w:r>
        <w:rPr>
          <w:rFonts w:cs="Arial"/>
          <w:szCs w:val="22"/>
        </w:rPr>
        <w:t xml:space="preserve">The Lewis Honors College faculty is not required to be chaired by an elected faculty senator or composed of more than one-half of members who are elected faculty senators. </w:t>
      </w:r>
      <w:r w:rsidR="009C4B85">
        <w:rPr>
          <w:rFonts w:cs="Arial"/>
          <w:szCs w:val="22"/>
        </w:rPr>
        <w:t xml:space="preserve">Membership of the Lewis Honors College Faculty is prescribed by </w:t>
      </w:r>
      <w:r w:rsidR="009C4B85" w:rsidRPr="00480C88">
        <w:rPr>
          <w:rFonts w:cs="Arial"/>
          <w:szCs w:val="22"/>
          <w:u w:val="single"/>
        </w:rPr>
        <w:t xml:space="preserve">GR </w:t>
      </w:r>
      <w:r w:rsidR="009C4B85" w:rsidRPr="00B33C05">
        <w:rPr>
          <w:rFonts w:cs="Arial"/>
          <w:szCs w:val="22"/>
        </w:rPr>
        <w:t xml:space="preserve">VII.E.2.a. Membership of the </w:t>
      </w:r>
      <w:r w:rsidR="009C4B85">
        <w:rPr>
          <w:rFonts w:cs="Arial"/>
          <w:szCs w:val="22"/>
        </w:rPr>
        <w:t xml:space="preserve">Lewis </w:t>
      </w:r>
      <w:r w:rsidR="009C4B85" w:rsidRPr="00B33C05">
        <w:rPr>
          <w:rFonts w:cs="Arial"/>
          <w:szCs w:val="22"/>
        </w:rPr>
        <w:t xml:space="preserve">Honors College Council is as prescribed in the approved </w:t>
      </w:r>
      <w:r w:rsidR="009C4B85">
        <w:rPr>
          <w:rFonts w:cs="Arial"/>
          <w:szCs w:val="22"/>
        </w:rPr>
        <w:t xml:space="preserve">Lewis </w:t>
      </w:r>
      <w:r w:rsidR="009C4B85" w:rsidRPr="00B33C05">
        <w:rPr>
          <w:rFonts w:cs="Arial"/>
          <w:szCs w:val="22"/>
        </w:rPr>
        <w:t>Honors College Faculty Rules (</w:t>
      </w:r>
      <w:r w:rsidR="009C4B85" w:rsidRPr="00480C88">
        <w:rPr>
          <w:rFonts w:cs="Arial"/>
          <w:szCs w:val="22"/>
          <w:u w:val="single"/>
        </w:rPr>
        <w:t xml:space="preserve">GR </w:t>
      </w:r>
      <w:r w:rsidR="009C4B85" w:rsidRPr="00B33C05">
        <w:rPr>
          <w:rFonts w:cs="Arial"/>
          <w:szCs w:val="22"/>
        </w:rPr>
        <w:t>VII.E.2.b).</w:t>
      </w:r>
    </w:p>
    <w:p w14:paraId="0B70776D" w14:textId="77777777" w:rsidR="009C4B85" w:rsidRDefault="009C4B85" w:rsidP="009C4B85">
      <w:pPr>
        <w:pStyle w:val="ListParagraph"/>
        <w:ind w:left="0"/>
        <w:rPr>
          <w:rFonts w:cs="Arial"/>
          <w:szCs w:val="22"/>
        </w:rPr>
      </w:pPr>
    </w:p>
    <w:p w14:paraId="74A253BB" w14:textId="77777777" w:rsidR="009C4B85" w:rsidRPr="00A30016" w:rsidRDefault="009C4B85" w:rsidP="009C4B85">
      <w:pPr>
        <w:pStyle w:val="Heading5"/>
      </w:pPr>
      <w:r w:rsidRPr="00A30016">
        <w:t xml:space="preserve">Unit </w:t>
      </w:r>
      <w:r>
        <w:t>f</w:t>
      </w:r>
      <w:r w:rsidRPr="00A30016">
        <w:t xml:space="preserve">aculty </w:t>
      </w:r>
      <w:r>
        <w:t>r</w:t>
      </w:r>
      <w:r w:rsidRPr="00A30016">
        <w:t xml:space="preserve">ules for </w:t>
      </w:r>
      <w:r>
        <w:t>e</w:t>
      </w:r>
      <w:r w:rsidRPr="00A30016">
        <w:t xml:space="preserve">ducational </w:t>
      </w:r>
      <w:r>
        <w:t>p</w:t>
      </w:r>
      <w:r w:rsidRPr="00A30016">
        <w:t>olicy-making</w:t>
      </w:r>
    </w:p>
    <w:p w14:paraId="66277A03" w14:textId="442D36F0" w:rsidR="009C4B85" w:rsidRDefault="009C4B85" w:rsidP="009C4B85">
      <w:pPr>
        <w:pStyle w:val="ListParagraph"/>
        <w:ind w:left="0"/>
        <w:rPr>
          <w:rFonts w:cs="Arial"/>
          <w:szCs w:val="22"/>
        </w:rPr>
      </w:pPr>
      <w:r w:rsidRPr="00A234D8">
        <w:rPr>
          <w:rFonts w:cs="Arial"/>
          <w:szCs w:val="22"/>
        </w:rPr>
        <w:t xml:space="preserve">Pursuant to </w:t>
      </w:r>
      <w:r w:rsidRPr="00055F35">
        <w:rPr>
          <w:rFonts w:cs="Arial"/>
          <w:i/>
          <w:szCs w:val="22"/>
          <w:u w:val="single"/>
        </w:rPr>
        <w:t>Governing Regulation</w:t>
      </w:r>
      <w:r w:rsidRPr="004F7BAC">
        <w:rPr>
          <w:rFonts w:cs="Arial"/>
          <w:i/>
          <w:szCs w:val="22"/>
          <w:u w:val="words"/>
        </w:rPr>
        <w:t>s</w:t>
      </w:r>
      <w:r w:rsidRPr="00A234D8">
        <w:rPr>
          <w:rFonts w:cs="Arial"/>
          <w:szCs w:val="22"/>
        </w:rPr>
        <w:t xml:space="preserve"> </w:t>
      </w:r>
      <w:r>
        <w:rPr>
          <w:rFonts w:cs="Arial"/>
          <w:szCs w:val="22"/>
        </w:rPr>
        <w:t>VII.E.2.c</w:t>
      </w:r>
      <w:r w:rsidRPr="00A234D8">
        <w:rPr>
          <w:rFonts w:cs="Arial"/>
          <w:szCs w:val="22"/>
        </w:rPr>
        <w:t xml:space="preserve">, the </w:t>
      </w:r>
      <w:r>
        <w:rPr>
          <w:rFonts w:cs="Arial"/>
          <w:szCs w:val="22"/>
        </w:rPr>
        <w:t xml:space="preserve">Lewis Honors College Faculty </w:t>
      </w:r>
      <w:r w:rsidRPr="00A234D8">
        <w:rPr>
          <w:rFonts w:cs="Arial"/>
          <w:szCs w:val="22"/>
        </w:rPr>
        <w:t xml:space="preserve">shall provide </w:t>
      </w:r>
      <w:r>
        <w:rPr>
          <w:rFonts w:cs="Arial"/>
          <w:szCs w:val="22"/>
        </w:rPr>
        <w:t xml:space="preserve">in the Lewis Honors College </w:t>
      </w:r>
      <w:r w:rsidRPr="00A234D8">
        <w:rPr>
          <w:rFonts w:cs="Arial"/>
          <w:szCs w:val="22"/>
        </w:rPr>
        <w:t>Faculty Rules document its procedures for the above processes in educational policy-making.</w:t>
      </w:r>
    </w:p>
    <w:p w14:paraId="44A77098" w14:textId="2715569C" w:rsidR="00AB772F" w:rsidRPr="00BF23D7" w:rsidRDefault="00AB772F" w:rsidP="00916AE5">
      <w:pPr>
        <w:pStyle w:val="Heading3"/>
      </w:pPr>
      <w:bookmarkStart w:id="3395" w:name="_Toc22143299"/>
      <w:bookmarkStart w:id="3396" w:name="_Toc167096951"/>
      <w:r w:rsidRPr="00BF23D7">
        <w:t>SENATE ADVISORY COMMITTEES</w:t>
      </w:r>
      <w:bookmarkEnd w:id="3395"/>
      <w:bookmarkEnd w:id="3396"/>
    </w:p>
    <w:p w14:paraId="06320353" w14:textId="77777777" w:rsidR="00090BBF" w:rsidRDefault="00090BBF" w:rsidP="009D40E4">
      <w:pPr>
        <w:rPr>
          <w:color w:val="auto"/>
        </w:rPr>
      </w:pPr>
    </w:p>
    <w:p w14:paraId="47B63229" w14:textId="2B004AA5" w:rsidR="00AB772F" w:rsidRPr="00833E21" w:rsidRDefault="00AB772F" w:rsidP="00833E21">
      <w:pPr>
        <w:pStyle w:val="Heading4"/>
      </w:pPr>
      <w:bookmarkStart w:id="3397" w:name="_Ref529365039"/>
      <w:bookmarkStart w:id="3398" w:name="_Ref529375017"/>
      <w:bookmarkStart w:id="3399" w:name="_Toc22143301"/>
      <w:bookmarkStart w:id="3400" w:name="_Toc167096952"/>
      <w:r w:rsidRPr="00833E21">
        <w:t>Senate Advisory Committee on Privilege and Tenure (SACPT)</w:t>
      </w:r>
      <w:bookmarkEnd w:id="3397"/>
      <w:bookmarkEnd w:id="3398"/>
      <w:bookmarkEnd w:id="3399"/>
      <w:bookmarkEnd w:id="3400"/>
    </w:p>
    <w:p w14:paraId="633BB4A3" w14:textId="5479FC57" w:rsidR="00AB772F" w:rsidRPr="00833E21" w:rsidRDefault="00AB772F" w:rsidP="00833E21">
      <w:pPr>
        <w:pStyle w:val="Heading5"/>
      </w:pPr>
      <w:r w:rsidRPr="00833E21">
        <w:t xml:space="preserve">Committee Membership </w:t>
      </w:r>
    </w:p>
    <w:p w14:paraId="4D51E271" w14:textId="5D893590" w:rsidR="00AB772F" w:rsidRPr="00DD2354" w:rsidRDefault="00225F30" w:rsidP="009D40E4">
      <w:r w:rsidRPr="00225F30">
        <w:rPr>
          <w:spacing w:val="-2"/>
        </w:rPr>
        <w:t>The committee will be comprised of ten tenured faculty members</w:t>
      </w:r>
      <w:r w:rsidR="006F65AF">
        <w:rPr>
          <w:spacing w:val="-2"/>
        </w:rPr>
        <w:t xml:space="preserve"> of the rank of Professor or Librarian I</w:t>
      </w:r>
      <w:r w:rsidRPr="00225F30">
        <w:rPr>
          <w:spacing w:val="-2"/>
        </w:rPr>
        <w:t xml:space="preserve">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are appointed by the President, as Chair of the University Senate, from nominations submitted by the Senate Council of full-time tenured faculty employees who do not occupy a position of administrative academic supervision over faculty personnel</w:t>
      </w:r>
      <w:r w:rsidR="00AB772F" w:rsidRPr="00DD2354">
        <w:t xml:space="preserve">. </w:t>
      </w:r>
      <w:r w:rsidR="00041976">
        <w:t>[9/11/2023]</w:t>
      </w:r>
      <w:r w:rsidR="00AB772F" w:rsidRPr="00DD2354">
        <w:t xml:space="preserve">  </w:t>
      </w:r>
    </w:p>
    <w:p w14:paraId="5968EFA0" w14:textId="77777777" w:rsidR="00AB772F" w:rsidRPr="00DD2354" w:rsidRDefault="00AB772F" w:rsidP="009D40E4"/>
    <w:p w14:paraId="29BDC084" w14:textId="500C1513" w:rsidR="00AB772F" w:rsidRPr="00833E21" w:rsidRDefault="00AB772F" w:rsidP="00833E21">
      <w:pPr>
        <w:pStyle w:val="Heading5"/>
      </w:pPr>
      <w:r w:rsidRPr="00833E21">
        <w:t xml:space="preserve">Committee Charge </w:t>
      </w:r>
    </w:p>
    <w:p w14:paraId="7DA281C7" w14:textId="65767997" w:rsidR="00833E21" w:rsidRPr="00833E21" w:rsidRDefault="00AB772F" w:rsidP="00833E21">
      <w:pPr>
        <w:pStyle w:val="Heading6"/>
      </w:pPr>
      <w:r w:rsidRPr="00833E21">
        <w:t xml:space="preserve">Scope of </w:t>
      </w:r>
      <w:r w:rsidR="00573F5E">
        <w:t>c</w:t>
      </w:r>
      <w:r w:rsidRPr="00833E21">
        <w:t xml:space="preserve">ommittee </w:t>
      </w:r>
      <w:r w:rsidR="00573F5E">
        <w:t>j</w:t>
      </w:r>
      <w:r w:rsidRPr="00833E21">
        <w:t>urisdiction</w:t>
      </w: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3401" w:name="_Hlk79756506"/>
      <w:r w:rsidRPr="00DD2354">
        <w:rPr>
          <w:sz w:val="22"/>
        </w:rPr>
        <w:t xml:space="preserve">subsection </w:t>
      </w:r>
      <w:bookmarkEnd w:id="3401"/>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3129D6D8"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sidR="00861B6E" w:rsidRPr="00861B6E">
        <w:rPr>
          <w:sz w:val="22"/>
          <w:u w:val="single"/>
        </w:rPr>
        <w:t>GR</w:t>
      </w:r>
      <w:r w:rsidR="00861B6E" w:rsidRPr="00861B6E">
        <w:rPr>
          <w:sz w:val="22"/>
        </w:rPr>
        <w:t xml:space="preserve"> VII.E.2-5; </w:t>
      </w:r>
      <w:r w:rsidR="00861B6E" w:rsidRPr="00861B6E">
        <w:rPr>
          <w:sz w:val="22"/>
          <w:u w:val="single"/>
        </w:rPr>
        <w:t>GR</w:t>
      </w:r>
      <w:r w:rsidR="00861B6E" w:rsidRPr="00861B6E">
        <w:rPr>
          <w:sz w:val="22"/>
        </w:rPr>
        <w:t xml:space="preserve"> VII.F.2.b-e</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4E140D19" w:rsidR="00AB772F" w:rsidRPr="00DD2354" w:rsidRDefault="00AB772F" w:rsidP="00833E21">
      <w:pPr>
        <w:pStyle w:val="BodyTextIndent3"/>
        <w:spacing w:after="0"/>
        <w:ind w:left="0"/>
        <w:rPr>
          <w:sz w:val="22"/>
        </w:rPr>
      </w:pPr>
      <w:r w:rsidRPr="00DD2354">
        <w:rPr>
          <w:sz w:val="22"/>
        </w:rPr>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 xml:space="preserve">annels as prescribed by </w:t>
      </w:r>
      <w:r w:rsidR="00480C88" w:rsidRPr="00480C88">
        <w:rPr>
          <w:sz w:val="22"/>
          <w:u w:val="single"/>
        </w:rPr>
        <w:t xml:space="preserve">GR </w:t>
      </w:r>
      <w:r>
        <w:rPr>
          <w:sz w:val="22"/>
        </w:rPr>
        <w:t>I.</w:t>
      </w:r>
      <w:r w:rsidR="00751CB4">
        <w:rPr>
          <w:sz w:val="22"/>
        </w:rPr>
        <w:t>F</w:t>
      </w:r>
      <w:r w:rsidRPr="00DD2354">
        <w:rPr>
          <w:sz w:val="22"/>
        </w:rPr>
        <w:t xml:space="preserve">. </w:t>
      </w:r>
    </w:p>
    <w:p w14:paraId="60A81E2F" w14:textId="77777777" w:rsidR="00AB772F" w:rsidRPr="00DD2354" w:rsidRDefault="00AB772F" w:rsidP="00833E21">
      <w:pPr>
        <w:rPr>
          <w:strike/>
        </w:rPr>
      </w:pPr>
    </w:p>
    <w:p w14:paraId="2C9ACCA3" w14:textId="5EB20520" w:rsidR="00AB772F" w:rsidRPr="00DD2354" w:rsidRDefault="00AB772F" w:rsidP="00833E21">
      <w:r w:rsidRPr="00DD2354">
        <w:t xml:space="preserve">Similarly, the SACPT does not consider complaints relating to the substantive merit of administrative decisions on salary, faculty performance review, distribution of effort, allocation of resources, etc. (for which the administrative appeal procedure of </w:t>
      </w:r>
      <w:r w:rsidR="00480C88" w:rsidRPr="00480C88">
        <w:rPr>
          <w:u w:val="single"/>
        </w:rPr>
        <w:t xml:space="preserve">GR </w:t>
      </w:r>
      <w:r>
        <w:t>I.</w:t>
      </w:r>
      <w:r w:rsidR="00751CB4">
        <w:t>F</w:t>
      </w:r>
      <w:r w:rsidRPr="00DD2354">
        <w:t xml:space="preserve"> is applicable). However, </w:t>
      </w:r>
      <w:r w:rsidRPr="00DD2354">
        <w:rPr>
          <w:i/>
        </w:rPr>
        <w:t>if</w:t>
      </w:r>
      <w:r w:rsidRPr="00DD2354">
        <w:t xml:space="preserve"> an issue instead involves violation of established procedure, violation of privilege or violation of academic freedom, </w:t>
      </w:r>
      <w:r w:rsidRPr="00DD2354">
        <w:rPr>
          <w:i/>
        </w:rPr>
        <w:t>and if</w:t>
      </w:r>
      <w:r w:rsidRPr="00DD2354">
        <w:t xml:space="preserve"> the petitioner </w:t>
      </w:r>
      <w:r w:rsidRPr="00DD2354">
        <w:rPr>
          <w:i/>
        </w:rPr>
        <w:t>both</w:t>
      </w:r>
      <w:r w:rsidRPr="00DD2354">
        <w:t xml:space="preserve"> (i) exhausts the process of </w:t>
      </w:r>
      <w:r w:rsidR="00480C88" w:rsidRPr="00480C88">
        <w:rPr>
          <w:u w:val="single"/>
        </w:rPr>
        <w:t xml:space="preserve">GR </w:t>
      </w:r>
      <w:r>
        <w:t>I.</w:t>
      </w:r>
      <w:r w:rsidR="00751CB4">
        <w:t>F</w:t>
      </w:r>
      <w:r w:rsidRPr="00DD2354">
        <w:t xml:space="preserve"> through the level of the Provost and the issue remains unresolved and (ii) satisfies the burden of making a </w:t>
      </w:r>
      <w:r w:rsidRPr="00DD2354">
        <w:rPr>
          <w:i/>
        </w:rPr>
        <w:t>prima facie</w:t>
      </w:r>
      <w:r w:rsidRPr="00DD2354">
        <w:t xml:space="preserve"> case to the SACPT that the particular violation of procedure, privilege or academic freedom is of such a nature as to potentially significantly impinge on the petitioner's reappointment, terminal reappointment, non-renewal of appointment, promotion and/or tenure, </w:t>
      </w:r>
      <w:r w:rsidRPr="00DD2354">
        <w:rPr>
          <w:i/>
        </w:rPr>
        <w:t>then</w:t>
      </w:r>
      <w:r w:rsidRPr="00DD2354">
        <w:t xml:space="preserve"> the SACPT may elect to consider the case. </w:t>
      </w:r>
    </w:p>
    <w:p w14:paraId="49A961B4" w14:textId="773F081D" w:rsidR="00AB772F" w:rsidRDefault="00AB772F" w:rsidP="00833E21"/>
    <w:p w14:paraId="48274ADA" w14:textId="6B4247AD" w:rsidR="00505CCC" w:rsidRDefault="00505CCC" w:rsidP="00167E73">
      <w:pPr>
        <w:ind w:left="720" w:hanging="540"/>
      </w:pPr>
      <w:r>
        <w:t>*</w:t>
      </w:r>
      <w:r>
        <w:tab/>
        <w:t>As</w:t>
      </w:r>
      <w:r w:rsidRPr="00505CCC">
        <w:t xml:space="preserve"> long as the faculty employee follows the process prescribed in</w:t>
      </w:r>
      <w:r>
        <w:t xml:space="preserve"> the above paragraph of</w:t>
      </w:r>
      <w:r w:rsidRPr="00505CCC">
        <w:t xml:space="preserve"> SR 1.4.4.2.2.1, the SACPT gains jurisdiction to elect to consider allegations that “the particular violation…is of such a nature as to potentially significantly impinge on the petitioner’s…tenure.”</w:t>
      </w:r>
      <w:r>
        <w:t xml:space="preserve"> [SREC</w:t>
      </w:r>
      <w:r w:rsidR="00394E3F">
        <w:t>:</w:t>
      </w:r>
      <w:r>
        <w:t xml:space="preserve"> 2/8/2019]</w:t>
      </w:r>
      <w:r w:rsidRPr="00505CCC">
        <w:t xml:space="preserve">  </w:t>
      </w:r>
    </w:p>
    <w:p w14:paraId="5330C55E" w14:textId="77777777" w:rsidR="00505CCC" w:rsidRPr="00DD2354" w:rsidRDefault="00505CCC" w:rsidP="00833E21"/>
    <w:p w14:paraId="267336D6" w14:textId="14BE1F67" w:rsidR="00AB772F" w:rsidRDefault="00AB772F" w:rsidP="00833E21">
      <w:r w:rsidRPr="00DD2354">
        <w:t xml:space="preserve">For the purposes of this scope of charge to the SACPT, "academic freedom" is as defined in </w:t>
      </w:r>
      <w:r w:rsidR="00480C88" w:rsidRPr="00480C88">
        <w:rPr>
          <w:u w:val="single"/>
        </w:rPr>
        <w:t xml:space="preserve">GR </w:t>
      </w:r>
      <w:r w:rsidRPr="00DD2354">
        <w:t>X.B.3.b (para. 1)</w:t>
      </w:r>
      <w:r w:rsidR="00703C4B" w:rsidRPr="00DD2354">
        <w:t xml:space="preserve">. </w:t>
      </w:r>
      <w:r w:rsidRPr="00DD2354">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 w14:paraId="6143CF37" w14:textId="571054DE" w:rsidR="00263A4C" w:rsidRPr="00263A4C" w:rsidRDefault="00AB772F" w:rsidP="00263A4C">
      <w:pPr>
        <w:pStyle w:val="Heading6"/>
      </w:pPr>
      <w:r>
        <w:t xml:space="preserve">Specific </w:t>
      </w:r>
      <w:r w:rsidR="00E06610">
        <w:t>a</w:t>
      </w:r>
      <w:r w:rsidRPr="00DD2354">
        <w:t xml:space="preserve">reas of </w:t>
      </w:r>
      <w:r w:rsidR="00E06610">
        <w:t>c</w:t>
      </w:r>
      <w:r w:rsidRPr="00DD2354">
        <w:t xml:space="preserve">ommittee </w:t>
      </w:r>
      <w:r w:rsidR="00E06610">
        <w:t>c</w:t>
      </w:r>
      <w:r w:rsidRPr="00DD2354">
        <w:t>harge</w:t>
      </w:r>
    </w:p>
    <w:p w14:paraId="2D0B773A" w14:textId="3F6AD4DB" w:rsidR="00AB772F" w:rsidRDefault="00AB772F" w:rsidP="00263A4C">
      <w:r w:rsidRPr="00DD2354">
        <w:t xml:space="preserve">The Committee is charged with giving consideration to the following matters as referred to it by the President, by any University faculty employee, or by certain University staff employees of educational units in </w:t>
      </w:r>
      <w:r w:rsidR="003A2B68">
        <w:t>the following</w:t>
      </w:r>
      <w:r w:rsidR="003A2B68" w:rsidRPr="00DD2354">
        <w:t xml:space="preserve"> </w:t>
      </w:r>
      <w:r w:rsidRPr="00DD2354">
        <w:t xml:space="preserve">situations. </w:t>
      </w:r>
    </w:p>
    <w:p w14:paraId="5788C420" w14:textId="34D8D5CB" w:rsidR="002466D4" w:rsidRDefault="002466D4" w:rsidP="00263A4C"/>
    <w:p w14:paraId="641C6662" w14:textId="0CC4BA80" w:rsidR="002466D4" w:rsidRPr="002466D4" w:rsidRDefault="002466D4" w:rsidP="002466D4">
      <w:pPr>
        <w:pStyle w:val="Heading7"/>
      </w:pPr>
      <w:bookmarkStart w:id="3402" w:name="_Ref529364971"/>
      <w:r>
        <w:t>D</w:t>
      </w:r>
      <w:r w:rsidRPr="00DD2354">
        <w:t>ismissal from employment</w:t>
      </w:r>
      <w:bookmarkEnd w:id="3402"/>
      <w:r w:rsidRPr="00DD2354">
        <w:t xml:space="preserve"> </w:t>
      </w:r>
    </w:p>
    <w:p w14:paraId="41B0B4F2" w14:textId="67AB5EB9" w:rsidR="00AB772F" w:rsidRPr="00DD2354" w:rsidRDefault="002466D4" w:rsidP="00136E61">
      <w:pPr>
        <w:tabs>
          <w:tab w:val="left" w:pos="540"/>
        </w:tabs>
      </w:pPr>
      <w:r>
        <w:t>The Committee may consider</w:t>
      </w:r>
      <w:r w:rsidR="00AB772F" w:rsidRPr="00DD2354">
        <w:t xml:space="preserve"> dismissal</w:t>
      </w:r>
      <w:r>
        <w:t>s</w:t>
      </w:r>
      <w:r w:rsidR="00AB772F" w:rsidRPr="00DD2354">
        <w:t xml:space="preserve"> from employment (</w:t>
      </w:r>
      <w:r w:rsidR="00480C88" w:rsidRPr="00480C88">
        <w:rPr>
          <w:u w:val="single"/>
        </w:rPr>
        <w:t xml:space="preserve">GR </w:t>
      </w:r>
      <w:r w:rsidR="00AB772F" w:rsidRPr="00DD2354">
        <w:t>X.B.1.</w:t>
      </w:r>
      <w:r w:rsidR="00751CB4">
        <w:t>f</w:t>
      </w:r>
      <w:r w:rsidR="00AB772F" w:rsidRPr="00DD2354">
        <w:t>) that involve:</w:t>
      </w:r>
      <w:r w:rsidR="00AB772F" w:rsidRPr="00DD2354">
        <w:br/>
      </w:r>
    </w:p>
    <w:p w14:paraId="331A8E44" w14:textId="098C5344" w:rsidR="00AB772F" w:rsidRPr="00342EEF" w:rsidRDefault="00AB772F" w:rsidP="00380CFA">
      <w:pPr>
        <w:pStyle w:val="ListParagraph"/>
        <w:numPr>
          <w:ilvl w:val="0"/>
          <w:numId w:val="509"/>
        </w:numPr>
        <w:tabs>
          <w:tab w:val="left" w:pos="1800"/>
        </w:tabs>
      </w:pPr>
      <w:r w:rsidRPr="00342EEF">
        <w:t xml:space="preserve">cases of termination </w:t>
      </w:r>
      <w:r w:rsidR="00623A82">
        <w:t xml:space="preserve">of </w:t>
      </w:r>
      <w:r w:rsidR="00623A82" w:rsidRPr="00342EEF">
        <w:t xml:space="preserve">appointment </w:t>
      </w:r>
      <w:r w:rsidRPr="00342EEF">
        <w:t xml:space="preserve">for cause of a </w:t>
      </w:r>
      <w:r w:rsidR="00623A82" w:rsidRPr="00623A82">
        <w:t xml:space="preserve">tenured faculty member arising from allegation of incompetency, neglect of or refusal to perform </w:t>
      </w:r>
      <w:r w:rsidR="008365F4">
        <w:t>their</w:t>
      </w:r>
      <w:r w:rsidR="00623A82" w:rsidRPr="00623A82">
        <w:t xml:space="preserve"> duty, or for immoral</w:t>
      </w:r>
      <w:r w:rsidRPr="001952EE">
        <w:t xml:space="preserve"> conduct</w:t>
      </w:r>
      <w:r w:rsidRPr="00342EEF">
        <w:t xml:space="preserve"> (KRS 164.230); </w:t>
      </w:r>
    </w:p>
    <w:p w14:paraId="1CD0A531" w14:textId="77777777" w:rsidR="00AB772F" w:rsidRDefault="00AB772F" w:rsidP="00380CFA">
      <w:pPr>
        <w:tabs>
          <w:tab w:val="left" w:pos="1800"/>
        </w:tabs>
        <w:ind w:left="720"/>
      </w:pPr>
    </w:p>
    <w:p w14:paraId="0B5DFE27" w14:textId="67631E95" w:rsidR="00AB772F" w:rsidRPr="00342EEF" w:rsidRDefault="00AB772F" w:rsidP="00380CFA">
      <w:pPr>
        <w:pStyle w:val="ListParagraph"/>
        <w:numPr>
          <w:ilvl w:val="0"/>
          <w:numId w:val="509"/>
        </w:numPr>
        <w:tabs>
          <w:tab w:val="left" w:pos="1800"/>
        </w:tabs>
      </w:pPr>
      <w:r w:rsidRPr="00342EEF">
        <w:t xml:space="preserve">cases of dismissal of </w:t>
      </w:r>
      <w:r w:rsidR="00726F03" w:rsidRPr="00342EEF">
        <w:t>an</w:t>
      </w:r>
      <w:r w:rsidRPr="00342EEF">
        <w:t xml:space="preserve"> employee for cause during a limited appointment</w:t>
      </w:r>
      <w:r w:rsidRPr="00342EEF">
        <w:rPr>
          <w:b/>
        </w:rPr>
        <w:t>,</w:t>
      </w:r>
      <w:r w:rsidRPr="00342EEF">
        <w:t xml:space="preserve"> arising from allegation of incompetency, neglect of or refusal to perform </w:t>
      </w:r>
      <w:r w:rsidR="008365F4">
        <w:t>their</w:t>
      </w:r>
      <w:r w:rsidRPr="00342EEF">
        <w:t xml:space="preserve"> duty, or for immoral conduct (KRS 164.230; </w:t>
      </w:r>
      <w:r w:rsidR="00480C88" w:rsidRPr="00480C88">
        <w:rPr>
          <w:u w:val="single"/>
        </w:rPr>
        <w:t xml:space="preserve">GR </w:t>
      </w:r>
      <w:r w:rsidRPr="00342EEF">
        <w:t>X.B.1.</w:t>
      </w:r>
      <w:r w:rsidR="00751CB4" w:rsidRPr="00342EEF">
        <w:t>f</w:t>
      </w:r>
      <w:r w:rsidRPr="00342EEF">
        <w:t xml:space="preserve">); </w:t>
      </w:r>
    </w:p>
    <w:p w14:paraId="2FEBDE3C" w14:textId="77777777" w:rsidR="00AB772F" w:rsidRDefault="00AB772F" w:rsidP="00380CFA">
      <w:pPr>
        <w:tabs>
          <w:tab w:val="left" w:pos="1800"/>
        </w:tabs>
        <w:ind w:left="720"/>
      </w:pPr>
    </w:p>
    <w:p w14:paraId="06B962E4" w14:textId="55E181DE" w:rsidR="00AB772F" w:rsidRPr="00342EEF" w:rsidRDefault="00AB772F" w:rsidP="00380CFA">
      <w:pPr>
        <w:pStyle w:val="ListParagraph"/>
        <w:numPr>
          <w:ilvl w:val="0"/>
          <w:numId w:val="509"/>
        </w:numPr>
        <w:tabs>
          <w:tab w:val="left" w:pos="1800"/>
        </w:tabs>
      </w:pPr>
      <w:r w:rsidRPr="00342EEF">
        <w:t>cases of termination of a tenure appointment or the dismissal of a person prior to expiration of a non-tenure appointment because of a financial emergency (</w:t>
      </w:r>
      <w:r w:rsidR="00480C88" w:rsidRPr="00480C88">
        <w:rPr>
          <w:u w:val="single"/>
        </w:rPr>
        <w:t xml:space="preserve">GR </w:t>
      </w:r>
      <w:r w:rsidRPr="00342EEF">
        <w:t>X.B.1.</w:t>
      </w:r>
      <w:r w:rsidR="00751CB4" w:rsidRPr="00342EEF">
        <w:t>f</w:t>
      </w:r>
      <w:r w:rsidR="004D385D" w:rsidRPr="00342EEF">
        <w:t>)</w:t>
      </w:r>
      <w:r w:rsidR="004D385D">
        <w:t>.</w:t>
      </w:r>
      <w:r w:rsidR="004D385D" w:rsidRPr="00342EEF">
        <w:t xml:space="preserve"> </w:t>
      </w:r>
    </w:p>
    <w:p w14:paraId="1113760F" w14:textId="77777777" w:rsidR="00AB772F" w:rsidRDefault="00AB772F" w:rsidP="00342EEF">
      <w:pPr>
        <w:tabs>
          <w:tab w:val="left" w:pos="540"/>
        </w:tabs>
      </w:pPr>
    </w:p>
    <w:p w14:paraId="32A4DDE4" w14:textId="6572F5A1" w:rsidR="00AB772F" w:rsidRPr="00DD2354" w:rsidRDefault="00AB772F" w:rsidP="00136E61">
      <w:pPr>
        <w:tabs>
          <w:tab w:val="left" w:pos="540"/>
        </w:tabs>
      </w:pPr>
      <w:r w:rsidRPr="00DD2354">
        <w:t xml:space="preserve">As prescribed by </w:t>
      </w:r>
      <w:r w:rsidR="00480C88" w:rsidRPr="00480C88">
        <w:rPr>
          <w:u w:val="single"/>
        </w:rPr>
        <w:t xml:space="preserve">GR </w:t>
      </w:r>
      <w:r w:rsidRPr="00DD2354">
        <w:t>X.B.1.</w:t>
      </w:r>
      <w:r w:rsidR="00751CB4">
        <w:t>f.2</w:t>
      </w:r>
      <w:r w:rsidRPr="00DD2354">
        <w:t>, the SACPT shall make an informal investigation</w:t>
      </w:r>
      <w:r>
        <w:t>.</w:t>
      </w:r>
      <w:r w:rsidRPr="00DD2354">
        <w:t xml:space="preserve"> The petitioner </w:t>
      </w:r>
      <w:r w:rsidR="009D2F0B">
        <w:t xml:space="preserve">shall be afforded </w:t>
      </w:r>
      <w:r w:rsidRPr="00DD2354">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t xml:space="preserve">e as prescribed in </w:t>
      </w:r>
      <w:r w:rsidR="00480C88" w:rsidRPr="00480C88">
        <w:rPr>
          <w:u w:val="single"/>
        </w:rPr>
        <w:t xml:space="preserve">GR </w:t>
      </w:r>
      <w:r>
        <w:t>X.B.1.e.</w:t>
      </w:r>
    </w:p>
    <w:p w14:paraId="5D7D290C" w14:textId="77777777" w:rsidR="00F25B84" w:rsidRDefault="00F25B84" w:rsidP="00136E61">
      <w:pPr>
        <w:tabs>
          <w:tab w:val="left" w:pos="540"/>
        </w:tabs>
      </w:pPr>
    </w:p>
    <w:p w14:paraId="0D05EBA3" w14:textId="52950C18" w:rsidR="00136E61" w:rsidRPr="002466D4" w:rsidRDefault="00136E61" w:rsidP="00136E61">
      <w:pPr>
        <w:pStyle w:val="Heading7"/>
      </w:pPr>
      <w:r>
        <w:t>Violation of academic freedom or insufficient notice of nonrenewal</w:t>
      </w:r>
      <w:r w:rsidRPr="00DD2354">
        <w:t xml:space="preserve"> </w:t>
      </w:r>
    </w:p>
    <w:p w14:paraId="79E12F65" w14:textId="29DE3AC3" w:rsidR="00AB772F" w:rsidRDefault="00136E61" w:rsidP="00136E61">
      <w:pPr>
        <w:tabs>
          <w:tab w:val="left" w:pos="540"/>
        </w:tabs>
      </w:pPr>
      <w:r>
        <w:t>The Committee may consider</w:t>
      </w:r>
      <w:r w:rsidR="00AB772F" w:rsidRPr="00DD2354">
        <w:t xml:space="preserve"> certain cases of allegation of violation of academic freedom or insufficient notice of non-renewal</w:t>
      </w:r>
      <w:r w:rsidR="00AB772F" w:rsidRPr="00DD2354">
        <w:rPr>
          <w:b/>
        </w:rPr>
        <w:t xml:space="preserve"> </w:t>
      </w:r>
      <w:r w:rsidR="00AB772F" w:rsidRPr="00DD2354">
        <w:t>that involve:</w:t>
      </w:r>
    </w:p>
    <w:p w14:paraId="4EE41F0A" w14:textId="77777777" w:rsidR="00AB772F" w:rsidRPr="00DD2354" w:rsidRDefault="00AB772F" w:rsidP="00136E61">
      <w:pPr>
        <w:tabs>
          <w:tab w:val="left" w:pos="540"/>
        </w:tabs>
      </w:pPr>
    </w:p>
    <w:p w14:paraId="2087AB76" w14:textId="609933E3" w:rsidR="00AB772F" w:rsidRPr="0018310A" w:rsidRDefault="00AB772F" w:rsidP="0018310A">
      <w:pPr>
        <w:pStyle w:val="ListParagraph"/>
        <w:numPr>
          <w:ilvl w:val="0"/>
          <w:numId w:val="510"/>
        </w:numPr>
        <w:tabs>
          <w:tab w:val="left" w:pos="1800"/>
        </w:tabs>
      </w:pPr>
      <w:r w:rsidRPr="0018310A">
        <w:t xml:space="preserve">cases of allegation by a faculty member on a non-tenure appointment that a decision for non-reappointment violates </w:t>
      </w:r>
      <w:r w:rsidR="00E6458E">
        <w:t>their</w:t>
      </w:r>
      <w:r w:rsidRPr="0018310A">
        <w:t xml:space="preserve"> academic freedom as a faculty member (</w:t>
      </w:r>
      <w:r w:rsidR="00480C88" w:rsidRPr="00480C88">
        <w:rPr>
          <w:u w:val="single"/>
        </w:rPr>
        <w:t xml:space="preserve">GR </w:t>
      </w:r>
      <w:r w:rsidRPr="0018310A">
        <w:t>X.B.1.</w:t>
      </w:r>
      <w:r w:rsidR="00751CB4" w:rsidRPr="0018310A">
        <w:t>g</w:t>
      </w:r>
      <w:r w:rsidRPr="0018310A">
        <w:t xml:space="preserve">); </w:t>
      </w:r>
    </w:p>
    <w:p w14:paraId="0FC985C4" w14:textId="77777777" w:rsidR="00AB772F" w:rsidRPr="00DD2354" w:rsidRDefault="00AB772F" w:rsidP="0018310A">
      <w:pPr>
        <w:tabs>
          <w:tab w:val="left" w:pos="1800"/>
        </w:tabs>
      </w:pPr>
    </w:p>
    <w:p w14:paraId="411D7703" w14:textId="70F78803" w:rsidR="00AB772F" w:rsidRPr="0018310A" w:rsidRDefault="00225F30" w:rsidP="0018310A">
      <w:pPr>
        <w:pStyle w:val="ListParagraph"/>
        <w:numPr>
          <w:ilvl w:val="0"/>
          <w:numId w:val="510"/>
        </w:numPr>
        <w:tabs>
          <w:tab w:val="left" w:pos="1800"/>
        </w:tabs>
        <w:rPr>
          <w:spacing w:val="-4"/>
        </w:rPr>
      </w:pPr>
      <w:r w:rsidRPr="0018310A">
        <w:rPr>
          <w:spacing w:val="-4"/>
        </w:rPr>
        <w:t xml:space="preserve">cases of allegation by a University administrator holding academic rank, or by a </w:t>
      </w:r>
      <w:r w:rsidRPr="0018310A">
        <w:rPr>
          <w:spacing w:val="-4"/>
          <w:szCs w:val="22"/>
        </w:rPr>
        <w:t>postdoctoral scholar, postdoctoral fellow, resident, clinical fellow, teaching assistant, or research assistant</w:t>
      </w:r>
      <w:r w:rsidRPr="0018310A">
        <w:rPr>
          <w:spacing w:val="-4"/>
        </w:rPr>
        <w:t xml:space="preserve"> that a decision to terminate his or her appointment to his or her administrative post, or not to reappoint him or her, violates </w:t>
      </w:r>
      <w:r w:rsidR="00E6458E">
        <w:rPr>
          <w:spacing w:val="-4"/>
        </w:rPr>
        <w:t>their</w:t>
      </w:r>
      <w:r w:rsidRPr="0018310A">
        <w:rPr>
          <w:spacing w:val="-4"/>
        </w:rPr>
        <w:t xml:space="preserve"> academic freedom (</w:t>
      </w:r>
      <w:r w:rsidR="00480C88" w:rsidRPr="00480C88">
        <w:rPr>
          <w:spacing w:val="-4"/>
          <w:u w:val="single"/>
        </w:rPr>
        <w:t xml:space="preserve">GR </w:t>
      </w:r>
      <w:r w:rsidRPr="0018310A">
        <w:rPr>
          <w:spacing w:val="-4"/>
        </w:rPr>
        <w:t xml:space="preserve">X.B.1.h; </w:t>
      </w:r>
      <w:r w:rsidR="00480C88" w:rsidRPr="00480C88">
        <w:rPr>
          <w:spacing w:val="-4"/>
          <w:u w:val="single"/>
        </w:rPr>
        <w:t xml:space="preserve">GR </w:t>
      </w:r>
      <w:r w:rsidRPr="0018310A">
        <w:rPr>
          <w:spacing w:val="-4"/>
        </w:rPr>
        <w:t>X.D</w:t>
      </w:r>
      <w:r w:rsidR="008157E8" w:rsidRPr="0018310A">
        <w:rPr>
          <w:spacing w:val="-4"/>
        </w:rPr>
        <w:t xml:space="preserve">; </w:t>
      </w:r>
      <w:r w:rsidR="00D91A77" w:rsidRPr="00D91A77">
        <w:rPr>
          <w:spacing w:val="-4"/>
          <w:u w:val="words"/>
        </w:rPr>
        <w:t xml:space="preserve">AR </w:t>
      </w:r>
      <w:r w:rsidR="008157E8" w:rsidRPr="0018310A">
        <w:rPr>
          <w:spacing w:val="-4"/>
        </w:rPr>
        <w:t xml:space="preserve">5:4; </w:t>
      </w:r>
      <w:r w:rsidR="00D91A77" w:rsidRPr="00D91A77">
        <w:rPr>
          <w:spacing w:val="-4"/>
          <w:u w:val="words"/>
        </w:rPr>
        <w:t xml:space="preserve">AR </w:t>
      </w:r>
      <w:r w:rsidR="008157E8" w:rsidRPr="0018310A">
        <w:rPr>
          <w:spacing w:val="-4"/>
        </w:rPr>
        <w:t>5.5</w:t>
      </w:r>
      <w:r w:rsidRPr="0018310A">
        <w:rPr>
          <w:spacing w:val="-4"/>
        </w:rPr>
        <w:t xml:space="preserve">); </w:t>
      </w:r>
    </w:p>
    <w:p w14:paraId="226B7A85" w14:textId="77777777" w:rsidR="00AB772F" w:rsidRPr="00DD2354" w:rsidRDefault="00AB772F" w:rsidP="0018310A">
      <w:pPr>
        <w:tabs>
          <w:tab w:val="left" w:pos="1800"/>
        </w:tabs>
      </w:pPr>
    </w:p>
    <w:p w14:paraId="1047FE49" w14:textId="0B4D608B" w:rsidR="00AB772F" w:rsidRPr="0018310A" w:rsidRDefault="00AB772F" w:rsidP="0018310A">
      <w:pPr>
        <w:pStyle w:val="ListParagraph"/>
        <w:numPr>
          <w:ilvl w:val="0"/>
          <w:numId w:val="510"/>
        </w:numPr>
        <w:tabs>
          <w:tab w:val="left" w:pos="1800"/>
        </w:tabs>
      </w:pPr>
      <w:r w:rsidRPr="0018310A">
        <w:t xml:space="preserve">cases of non-renewal of a faculty employee's probationary appointment with less advance notice than specified by the </w:t>
      </w:r>
      <w:r w:rsidR="00055F35" w:rsidRPr="00055F35">
        <w:rPr>
          <w:i/>
          <w:u w:val="single"/>
        </w:rPr>
        <w:t>Governing Regulation</w:t>
      </w:r>
      <w:r w:rsidR="004F7BAC" w:rsidRPr="004F7BAC">
        <w:rPr>
          <w:i/>
          <w:u w:val="words"/>
        </w:rPr>
        <w:t>s</w:t>
      </w:r>
      <w:r w:rsidRPr="0018310A">
        <w:rPr>
          <w:i/>
        </w:rPr>
        <w:t xml:space="preserve"> </w:t>
      </w:r>
      <w:r w:rsidRPr="0018310A">
        <w:t>(</w:t>
      </w:r>
      <w:r w:rsidR="00480C88" w:rsidRPr="00480C88">
        <w:rPr>
          <w:u w:val="single"/>
        </w:rPr>
        <w:t xml:space="preserve">GR </w:t>
      </w:r>
      <w:r w:rsidRPr="0018310A">
        <w:t>X.B.1.</w:t>
      </w:r>
      <w:r w:rsidR="00751CB4" w:rsidRPr="0018310A">
        <w:t>e</w:t>
      </w:r>
      <w:r w:rsidRPr="0018310A">
        <w:t xml:space="preserve">); </w:t>
      </w:r>
    </w:p>
    <w:p w14:paraId="34F2F250" w14:textId="77777777" w:rsidR="00AB772F" w:rsidRDefault="00AB772F" w:rsidP="00251A31">
      <w:pPr>
        <w:tabs>
          <w:tab w:val="left" w:pos="540"/>
        </w:tabs>
      </w:pPr>
    </w:p>
    <w:p w14:paraId="6746BEF4" w14:textId="6329D5E5" w:rsidR="00AB772F" w:rsidRDefault="00AB772F" w:rsidP="00136E61">
      <w:pPr>
        <w:tabs>
          <w:tab w:val="left" w:pos="540"/>
        </w:tabs>
      </w:pPr>
      <w:r w:rsidRPr="00DD2354">
        <w:t xml:space="preserve">As prescribed by </w:t>
      </w:r>
      <w:r w:rsidR="00480C88" w:rsidRPr="00480C88">
        <w:rPr>
          <w:u w:val="single"/>
        </w:rPr>
        <w:t xml:space="preserve">GR </w:t>
      </w:r>
      <w:r w:rsidRPr="00DD2354">
        <w:t>X.B.1.</w:t>
      </w:r>
      <w:r w:rsidR="00E53EDA">
        <w:t>f</w:t>
      </w:r>
      <w:r w:rsidRPr="00DD2354">
        <w:t>, whe</w:t>
      </w:r>
      <w:r>
        <w:t xml:space="preserve">n the petitioner lodges </w:t>
      </w:r>
      <w:r w:rsidR="008365F4">
        <w:t>their</w:t>
      </w:r>
      <w:r>
        <w:t xml:space="preserve"> </w:t>
      </w:r>
      <w:r w:rsidRPr="00DD2354">
        <w:t xml:space="preserve">complaint in writing to the Chair of the SACPT, the SACPT shall make an informal investigation, including affording the petitioner </w:t>
      </w:r>
      <w:r w:rsidR="009D2F0B">
        <w:t xml:space="preserve">shall be afforded </w:t>
      </w:r>
      <w:r w:rsidRPr="00DD2354">
        <w:t xml:space="preserve">an opportunity to be heard by the SACPT, for the purpose of attempting to effect a resolution mutually agreeable to the President and the petitioner. In the case that such a resolution is not obtained, the SACPT shall recommend to the President whether, in its opinion, the decision </w:t>
      </w:r>
      <w:r w:rsidR="00755353">
        <w:t>to terminate or not reappoint</w:t>
      </w:r>
      <w:r w:rsidR="002052E8">
        <w:t xml:space="preserve"> </w:t>
      </w:r>
      <w:r w:rsidRPr="00DD2354">
        <w:t xml:space="preserve">should be sustained. The subsequent disposition of the matter by the President shall be as prescribed in </w:t>
      </w:r>
      <w:r w:rsidR="00480C88" w:rsidRPr="00480C88">
        <w:rPr>
          <w:u w:val="single"/>
        </w:rPr>
        <w:t xml:space="preserve">GR </w:t>
      </w:r>
      <w:r w:rsidRPr="00DD2354">
        <w:t>X.B.1.</w:t>
      </w:r>
      <w:r w:rsidR="00751CB4">
        <w:t>f</w:t>
      </w:r>
      <w:r w:rsidRPr="00DD2354">
        <w:t>.</w:t>
      </w:r>
    </w:p>
    <w:p w14:paraId="201872F4" w14:textId="77777777" w:rsidR="00AB772F" w:rsidRDefault="00AB772F" w:rsidP="00136E61">
      <w:pPr>
        <w:tabs>
          <w:tab w:val="left" w:pos="540"/>
        </w:tabs>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64FECC16" w14:textId="6C88EE7A" w:rsidR="00AB772F" w:rsidRPr="001952EE" w:rsidRDefault="00136E61" w:rsidP="001952EE">
      <w:pPr>
        <w:tabs>
          <w:tab w:val="left" w:pos="540"/>
          <w:tab w:val="left" w:pos="1080"/>
        </w:tabs>
      </w:pPr>
      <w:r>
        <w:t>The Committee may consider</w:t>
      </w:r>
      <w:r w:rsidRPr="00DD2354">
        <w:t xml:space="preserve"> </w:t>
      </w:r>
      <w:r w:rsidR="00AB772F" w:rsidRPr="001952EE">
        <w:t>allegations of violation of established procedure, academic privilege and/or academic freedom that involve</w:t>
      </w:r>
      <w:r w:rsidR="00AB772F" w:rsidRPr="001952EE">
        <w:rPr>
          <w:b/>
        </w:rPr>
        <w:t>:</w:t>
      </w:r>
      <w:r w:rsidR="00AB772F" w:rsidRPr="001952EE">
        <w:rPr>
          <w:b/>
        </w:rPr>
        <w:br/>
      </w:r>
    </w:p>
    <w:p w14:paraId="1DE852D8" w14:textId="7FCB084C" w:rsidR="00AB772F" w:rsidRPr="0018310A" w:rsidRDefault="00AB772F" w:rsidP="0018310A">
      <w:pPr>
        <w:pStyle w:val="ListParagraph"/>
        <w:numPr>
          <w:ilvl w:val="0"/>
          <w:numId w:val="511"/>
        </w:numPr>
        <w:tabs>
          <w:tab w:val="left" w:pos="540"/>
          <w:tab w:val="left" w:pos="1800"/>
        </w:tabs>
        <w:rPr>
          <w:strike/>
        </w:rPr>
      </w:pPr>
      <w:r w:rsidRPr="0018310A">
        <w:t>a faculty employee's terminal reappointment, promotion and/or tenure (</w:t>
      </w:r>
      <w:r w:rsidR="00D91A77" w:rsidRPr="00D91A77">
        <w:rPr>
          <w:u w:val="words"/>
        </w:rPr>
        <w:t xml:space="preserve">AR </w:t>
      </w:r>
      <w:r w:rsidR="00E03638" w:rsidRPr="0018310A">
        <w:t>2:1</w:t>
      </w:r>
      <w:r w:rsidRPr="0018310A">
        <w:t>)</w:t>
      </w:r>
    </w:p>
    <w:p w14:paraId="74BEDCB1" w14:textId="77777777" w:rsidR="00AB772F" w:rsidRPr="00E50DAB" w:rsidRDefault="00AB772F" w:rsidP="0018310A">
      <w:pPr>
        <w:tabs>
          <w:tab w:val="left" w:pos="540"/>
          <w:tab w:val="left" w:pos="1800"/>
        </w:tabs>
        <w:rPr>
          <w:strike/>
        </w:rPr>
      </w:pPr>
    </w:p>
    <w:p w14:paraId="5925634B" w14:textId="28D2B766" w:rsidR="00AB772F" w:rsidRPr="0018310A" w:rsidRDefault="00AB772F" w:rsidP="0018310A">
      <w:pPr>
        <w:pStyle w:val="ListParagraph"/>
        <w:numPr>
          <w:ilvl w:val="0"/>
          <w:numId w:val="511"/>
        </w:numPr>
        <w:tabs>
          <w:tab w:val="left" w:pos="540"/>
          <w:tab w:val="left" w:pos="1800"/>
        </w:tabs>
        <w:rPr>
          <w:strike/>
        </w:rPr>
      </w:pPr>
      <w:r w:rsidRPr="0018310A">
        <w:t xml:space="preserve">cases of allegation by a faculty member on a non-tenured appointment that a decision for nonreappointment violates either </w:t>
      </w:r>
      <w:r w:rsidR="00480C88" w:rsidRPr="00480C88">
        <w:rPr>
          <w:u w:val="single"/>
        </w:rPr>
        <w:t xml:space="preserve">GR </w:t>
      </w:r>
      <w:r w:rsidRPr="0018310A">
        <w:t>I.D.</w:t>
      </w:r>
      <w:r w:rsidR="00E53EDA" w:rsidRPr="0018310A">
        <w:t>f</w:t>
      </w:r>
      <w:r w:rsidRPr="0018310A">
        <w:t xml:space="preserve">.a or </w:t>
      </w:r>
      <w:r w:rsidR="00480C88" w:rsidRPr="00480C88">
        <w:rPr>
          <w:u w:val="single"/>
        </w:rPr>
        <w:t xml:space="preserve">GR </w:t>
      </w:r>
      <w:r w:rsidRPr="0018310A">
        <w:t>X.A.1 dealing with certain discriminatory practices.</w:t>
      </w:r>
    </w:p>
    <w:p w14:paraId="0A5F0ACB" w14:textId="77777777" w:rsidR="00AB772F" w:rsidRPr="00DD2354" w:rsidRDefault="00AB772F" w:rsidP="00136E61">
      <w:pPr>
        <w:tabs>
          <w:tab w:val="left" w:pos="540"/>
          <w:tab w:val="left" w:pos="1800"/>
        </w:tabs>
      </w:pPr>
    </w:p>
    <w:p w14:paraId="3DD86AF0" w14:textId="33ED3E37" w:rsidR="009969DB" w:rsidRPr="002466D4" w:rsidRDefault="009969DB" w:rsidP="009969DB">
      <w:pPr>
        <w:pStyle w:val="Heading7"/>
      </w:pPr>
      <w:r>
        <w:t>Procedures</w:t>
      </w:r>
    </w:p>
    <w:p w14:paraId="7B2DB95A" w14:textId="328B4252" w:rsidR="00974391" w:rsidRDefault="00AB772F" w:rsidP="00833E21">
      <w:r w:rsidRPr="00DD2354">
        <w:t xml:space="preserve">The petitioner </w:t>
      </w:r>
      <w:r w:rsidR="00974391">
        <w:t xml:space="preserve">must </w:t>
      </w:r>
      <w:r w:rsidRPr="00DD2354">
        <w:t>submit to the Chair of the SACPT</w:t>
      </w:r>
      <w:r w:rsidR="00974391">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t xml:space="preserve">. </w:t>
      </w:r>
    </w:p>
    <w:p w14:paraId="242CA6F6" w14:textId="77777777" w:rsidR="00974391" w:rsidRDefault="00974391" w:rsidP="00833E21"/>
    <w:p w14:paraId="600DE92E" w14:textId="77777777" w:rsidR="00974391" w:rsidRDefault="00974391" w:rsidP="00833E21">
      <w:r>
        <w:t>The SACPT may extend the 75-day deadline by majority vote.</w:t>
      </w:r>
    </w:p>
    <w:p w14:paraId="10B7844C" w14:textId="77777777" w:rsidR="00974391" w:rsidRDefault="00974391" w:rsidP="00833E21"/>
    <w:p w14:paraId="6B5B1160" w14:textId="56FFA74E" w:rsidR="00AB772F" w:rsidRDefault="00AB772F" w:rsidP="00833E21">
      <w:r w:rsidRPr="00DD2354">
        <w:t xml:space="preserve">The function of the committee in all such cases is to first exercise informal vetting processes to attempt to effect a resolution that makes a formal recommendation to the President for action unnecessary. In cases where such an informal resolution is not obtained, the committee will exercise formal processes of investigation, including affording to the petitioner </w:t>
      </w:r>
      <w:r w:rsidR="00E6458E">
        <w:t xml:space="preserve"> </w:t>
      </w:r>
      <w:r w:rsidR="009D2F0B">
        <w:t xml:space="preserve"> </w:t>
      </w:r>
      <w:r w:rsidRPr="00DD2354">
        <w:t>an opportunity to appear before the SACPT</w:t>
      </w:r>
      <w:r w:rsidR="00703C4B" w:rsidRPr="00DD2354">
        <w:t xml:space="preserve">. </w:t>
      </w:r>
      <w:r w:rsidRPr="00DD2354">
        <w:t xml:space="preserve">With copy to the petitioner, the SACPT will submit to the President its analysis of the alleged violations and will recommend to the President what commensurate remedial action, if any, ought to be taken. The President, or upon the President's delegation the Provost, shall notify the petitioning faculty employee and the SACPT in writing of the </w:t>
      </w:r>
      <w:r w:rsidR="00E6458E">
        <w:t xml:space="preserve">President’s </w:t>
      </w:r>
      <w:r w:rsidRPr="00DD2354">
        <w:t>decision.</w:t>
      </w:r>
    </w:p>
    <w:p w14:paraId="6D81B930" w14:textId="77777777" w:rsidR="00263A4C" w:rsidRPr="00263A4C" w:rsidRDefault="00263A4C" w:rsidP="00833E21">
      <w:pPr>
        <w:rPr>
          <w:rFonts w:cs="Times New Roman (Headings CS)"/>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3403"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3403"/>
    </w:p>
    <w:p w14:paraId="4FCFB3CE" w14:textId="657E2AF1" w:rsidR="00AB772F" w:rsidRPr="00DD2354" w:rsidRDefault="00AB772F" w:rsidP="00263A4C">
      <w:pPr>
        <w:pStyle w:val="HTMLBody"/>
        <w:rPr>
          <w:sz w:val="22"/>
        </w:rPr>
      </w:pPr>
      <w:r w:rsidRPr="00DD2354">
        <w:rPr>
          <w:sz w:val="22"/>
        </w:rPr>
        <w:t>The SACPT also may consider allegations by faculty members who believe that their privilege as scholars has been abridged or abused. Faculty members should address statements to the chair of the SACPT setting forth in detail the reasons why they believe their privilege has been abridged or abused. The SACPT will review the statement and determine whether conditions warrant further investigation. Upon investigation the SACPT will make recommendations to the 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25D6B670" w:rsidR="00263A4C" w:rsidRPr="00531F19" w:rsidRDefault="00AB772F" w:rsidP="00531F19">
      <w:pPr>
        <w:pStyle w:val="Heading6"/>
        <w:rPr>
          <w:rFonts w:cs="Times New Roman (Headings CS)"/>
        </w:rPr>
      </w:pPr>
      <w:r w:rsidRPr="00531F19">
        <w:rPr>
          <w:rFonts w:cs="Times New Roman (Headings CS)"/>
        </w:rPr>
        <w:t xml:space="preserve">Recommendations on </w:t>
      </w:r>
      <w:r w:rsidR="00573F5E">
        <w:rPr>
          <w:rFonts w:cs="Times New Roman (Headings CS)"/>
        </w:rPr>
        <w:t>p</w:t>
      </w:r>
      <w:r w:rsidRPr="00531F19">
        <w:rPr>
          <w:rFonts w:cs="Times New Roman (Headings CS)"/>
        </w:rPr>
        <w:t>olicies</w:t>
      </w: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5CD8A440" w:rsidR="00263A4C" w:rsidRPr="00531F19" w:rsidRDefault="00AB772F" w:rsidP="00531F19">
      <w:pPr>
        <w:pStyle w:val="Heading6"/>
        <w:rPr>
          <w:rFonts w:cs="Times New Roman (Headings CS)"/>
        </w:rPr>
      </w:pPr>
      <w:r w:rsidRPr="00531F19">
        <w:rPr>
          <w:rFonts w:cs="Times New Roman (Headings CS)"/>
        </w:rPr>
        <w:t xml:space="preserve">Reports and </w:t>
      </w:r>
      <w:r w:rsidR="00573F5E">
        <w:rPr>
          <w:rFonts w:cs="Times New Roman (Headings CS)"/>
        </w:rPr>
        <w:t>r</w:t>
      </w:r>
      <w:r w:rsidRPr="00531F19">
        <w:rPr>
          <w:rFonts w:cs="Times New Roman (Headings CS)"/>
        </w:rPr>
        <w:t>ecords</w:t>
      </w:r>
    </w:p>
    <w:p w14:paraId="03C52391" w14:textId="676AED92" w:rsidR="00AB772F" w:rsidRPr="00FC094F" w:rsidRDefault="00AB772F" w:rsidP="00263A4C">
      <w:pPr>
        <w:pStyle w:val="HTMLBody"/>
        <w:rPr>
          <w:sz w:val="22"/>
        </w:rPr>
      </w:pPr>
      <w:r w:rsidRPr="00DD2354">
        <w:rPr>
          <w:color w:val="000000"/>
          <w:sz w:val="22"/>
        </w:rPr>
        <w:t>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pPr>
    </w:p>
    <w:p w14:paraId="7540B52B" w14:textId="7D437154" w:rsidR="002E7040" w:rsidRPr="002E7040" w:rsidRDefault="002E7040" w:rsidP="002E7040">
      <w:pPr>
        <w:pStyle w:val="Heading6"/>
        <w:rPr>
          <w:rFonts w:cs="Times New Roman (Headings CS)"/>
        </w:rPr>
      </w:pPr>
      <w:r>
        <w:rPr>
          <w:rFonts w:cs="Times New Roman (Headings CS)"/>
        </w:rPr>
        <w:t xml:space="preserve">Rights of </w:t>
      </w:r>
      <w:r w:rsidR="00573F5E">
        <w:rPr>
          <w:rFonts w:cs="Times New Roman (Headings CS)"/>
        </w:rPr>
        <w:t>p</w:t>
      </w:r>
      <w:r>
        <w:rPr>
          <w:rFonts w:cs="Times New Roman (Headings CS)"/>
        </w:rPr>
        <w:t>etitioner</w:t>
      </w:r>
    </w:p>
    <w:p w14:paraId="34BF36FC" w14:textId="4C7F0FC0" w:rsidR="002E7040" w:rsidRDefault="002E7040" w:rsidP="002E7040">
      <w:pPr>
        <w:pStyle w:val="ListParagraph"/>
        <w:ind w:left="0"/>
      </w:pPr>
      <w:r w:rsidRPr="00CE7464">
        <w:t xml:space="preserve">The right of a faculty employee to file with the SACPT Chair a request for a hearing </w:t>
      </w:r>
      <w:r w:rsidRPr="00FD4E57">
        <w:t xml:space="preserve">pursuant to SR </w:t>
      </w:r>
      <w:r w:rsidRPr="00A0788B">
        <w:rPr>
          <w:b/>
          <w:bCs/>
          <w:color w:val="0000CC"/>
        </w:rPr>
        <w:fldChar w:fldCharType="begin"/>
      </w:r>
      <w:r w:rsidRPr="00A0788B">
        <w:rPr>
          <w:b/>
          <w:bCs/>
          <w:color w:val="0000CC"/>
        </w:rPr>
        <w:instrText xml:space="preserve"> REF _Ref529364971 \r \h  \* MERGEFORMAT </w:instrText>
      </w:r>
      <w:r w:rsidRPr="00A0788B">
        <w:rPr>
          <w:b/>
          <w:bCs/>
          <w:color w:val="0000CC"/>
        </w:rPr>
      </w:r>
      <w:r w:rsidRPr="00A0788B">
        <w:rPr>
          <w:b/>
          <w:bCs/>
          <w:color w:val="0000CC"/>
        </w:rPr>
        <w:fldChar w:fldCharType="separate"/>
      </w:r>
      <w:r w:rsidR="002954DB">
        <w:rPr>
          <w:b/>
          <w:bCs/>
          <w:color w:val="0000CC"/>
        </w:rPr>
        <w:t>1.4.3.1.2.2.1</w:t>
      </w:r>
      <w:r w:rsidRPr="00A0788B">
        <w:rPr>
          <w:b/>
          <w:bCs/>
          <w:color w:val="0000CC"/>
        </w:rPr>
        <w:fldChar w:fldCharType="end"/>
      </w:r>
      <w:r w:rsidRPr="00A0788B">
        <w:rPr>
          <w:b/>
          <w:bCs/>
          <w:color w:val="0000CC"/>
        </w:rPr>
        <w:t>–3</w:t>
      </w:r>
      <w:r w:rsidRPr="00A0788B">
        <w:rPr>
          <w:color w:val="0000CC"/>
        </w:rPr>
        <w:t xml:space="preserve"> </w:t>
      </w:r>
      <w:r w:rsidRPr="00FD4E57">
        <w:t xml:space="preserve">and </w:t>
      </w:r>
      <w:r w:rsidRPr="00A0788B">
        <w:rPr>
          <w:b/>
          <w:bCs/>
          <w:color w:val="0000CC"/>
        </w:rPr>
        <w:fldChar w:fldCharType="begin"/>
      </w:r>
      <w:r w:rsidRPr="00A0788B">
        <w:rPr>
          <w:b/>
          <w:bCs/>
          <w:color w:val="0000CC"/>
        </w:rPr>
        <w:instrText xml:space="preserve"> REF _Ref529365000 \r \h  \* MERGEFORMAT </w:instrText>
      </w:r>
      <w:r w:rsidRPr="00A0788B">
        <w:rPr>
          <w:b/>
          <w:bCs/>
          <w:color w:val="0000CC"/>
        </w:rPr>
      </w:r>
      <w:r w:rsidRPr="00A0788B">
        <w:rPr>
          <w:b/>
          <w:bCs/>
          <w:color w:val="0000CC"/>
        </w:rPr>
        <w:fldChar w:fldCharType="separate"/>
      </w:r>
      <w:r w:rsidR="002954DB">
        <w:rPr>
          <w:b/>
          <w:bCs/>
          <w:color w:val="0000CC"/>
        </w:rPr>
        <w:t>1.4.3.1.2.4</w:t>
      </w:r>
      <w:r w:rsidRPr="00A0788B">
        <w:rPr>
          <w:b/>
          <w:bCs/>
          <w:color w:val="0000CC"/>
        </w:rPr>
        <w:fldChar w:fldCharType="end"/>
      </w:r>
      <w:r w:rsidRPr="00FD4E57">
        <w:t xml:space="preserve"> shall not be impeded. The investigatory hearing process exercised by the SACPT shall include the rights prescribed in SR </w:t>
      </w:r>
      <w:r w:rsidRPr="00443532">
        <w:rPr>
          <w:b/>
          <w:bCs/>
          <w:color w:val="3333FF"/>
        </w:rPr>
        <w:fldChar w:fldCharType="begin"/>
      </w:r>
      <w:r w:rsidRPr="00443532">
        <w:rPr>
          <w:b/>
          <w:bCs/>
          <w:color w:val="3333FF"/>
        </w:rPr>
        <w:instrText xml:space="preserve"> REF _Ref529365020 \r \h  \* MERGEFORMAT </w:instrText>
      </w:r>
      <w:r w:rsidRPr="00443532">
        <w:rPr>
          <w:b/>
          <w:bCs/>
          <w:color w:val="3333FF"/>
        </w:rPr>
      </w:r>
      <w:r w:rsidRPr="00443532">
        <w:rPr>
          <w:b/>
          <w:bCs/>
          <w:color w:val="3333FF"/>
        </w:rPr>
        <w:fldChar w:fldCharType="separate"/>
      </w:r>
      <w:r w:rsidR="002954DB">
        <w:rPr>
          <w:b/>
          <w:bCs/>
          <w:color w:val="3333FF"/>
        </w:rPr>
        <w:t>1.4.3.2.2</w:t>
      </w:r>
      <w:r w:rsidRPr="00443532">
        <w:rPr>
          <w:b/>
          <w:bCs/>
          <w:color w:val="3333FF"/>
        </w:rPr>
        <w:fldChar w:fldCharType="end"/>
      </w:r>
      <w:r w:rsidRPr="00FD4E57">
        <w:t>. [US: 2/8/2016]</w:t>
      </w:r>
    </w:p>
    <w:p w14:paraId="26AD2655" w14:textId="77777777" w:rsidR="002E7040" w:rsidRDefault="002E7040" w:rsidP="002E7040">
      <w:pPr>
        <w:pStyle w:val="ListParagraph"/>
        <w:ind w:left="0"/>
      </w:pPr>
    </w:p>
    <w:p w14:paraId="5BA45AFA" w14:textId="6F6323C2" w:rsidR="002E7040" w:rsidRDefault="002E7040" w:rsidP="002E7040">
      <w:pPr>
        <w:pStyle w:val="HTMLBody"/>
        <w:ind w:left="720" w:hanging="720"/>
        <w:rPr>
          <w:sz w:val="22"/>
        </w:rPr>
      </w:pPr>
      <w:r>
        <w:rPr>
          <w:sz w:val="22"/>
        </w:rPr>
        <w:t xml:space="preserve">* </w:t>
      </w:r>
      <w:r>
        <w:rPr>
          <w:sz w:val="22"/>
        </w:rPr>
        <w:tab/>
      </w:r>
      <w:r w:rsidRPr="00FC094F">
        <w:rPr>
          <w:sz w:val="22"/>
        </w:rPr>
        <w:t xml:space="preserve">The Senate Rules reserve to the </w:t>
      </w:r>
      <w:r w:rsidR="0033447F" w:rsidRPr="0033447F">
        <w:rPr>
          <w:sz w:val="22"/>
          <w:u w:val="words"/>
        </w:rPr>
        <w:t>course</w:t>
      </w:r>
      <w:r w:rsidRPr="00FC094F">
        <w:rPr>
          <w:sz w:val="22"/>
        </w:rPr>
        <w:t xml:space="preserve"> instructor the authority to make those </w:t>
      </w:r>
      <w:r w:rsidR="0033447F" w:rsidRPr="0033447F">
        <w:rPr>
          <w:sz w:val="22"/>
          <w:u w:val="words"/>
        </w:rPr>
        <w:t>course</w:t>
      </w:r>
      <w:r w:rsidRPr="00FC094F">
        <w:rPr>
          <w:sz w:val="22"/>
        </w:rPr>
        <w:t xml:space="preserve"> educational policies not prescribed by the unit Faculty or (higher college/Senate) bodies. If a faculty employee believes that a unit Faculty or higher faculty body, or an administrator, has made a policy that abridges that </w:t>
      </w:r>
      <w:r w:rsidR="0033447F" w:rsidRPr="0033447F">
        <w:rPr>
          <w:sz w:val="22"/>
          <w:u w:val="words"/>
        </w:rPr>
        <w:t>course</w:t>
      </w:r>
      <w:r w:rsidRPr="00FC094F">
        <w:rPr>
          <w:sz w:val="22"/>
        </w:rPr>
        <w:t xml:space="preserve"> instructor’s prerogatives (academic freedom) to make </w:t>
      </w:r>
      <w:r w:rsidR="0033447F" w:rsidRPr="0033447F">
        <w:rPr>
          <w:sz w:val="22"/>
          <w:u w:val="words"/>
        </w:rPr>
        <w:t>course</w:t>
      </w:r>
      <w:r w:rsidRPr="00FC094F">
        <w:rPr>
          <w:sz w:val="22"/>
        </w:rPr>
        <w:t xml:space="preserv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33E61138"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2954DB">
        <w:rPr>
          <w:b/>
          <w:bCs/>
          <w:color w:val="0000CC"/>
          <w:sz w:val="22"/>
        </w:rPr>
        <w:t>1.4.3.1</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41647F60" w:rsidR="002E7040" w:rsidRDefault="002E7040" w:rsidP="002E7040">
      <w:pPr>
        <w:pStyle w:val="HTMLBody"/>
        <w:ind w:left="720" w:hanging="720"/>
        <w:rPr>
          <w:sz w:val="22"/>
        </w:rPr>
      </w:pPr>
      <w:r>
        <w:rPr>
          <w:sz w:val="22"/>
        </w:rPr>
        <w:t>*</w:t>
      </w:r>
      <w:r>
        <w:rPr>
          <w:sz w:val="22"/>
        </w:rPr>
        <w:tab/>
      </w:r>
      <w:r w:rsidRPr="00C5333E">
        <w:rPr>
          <w:sz w:val="22"/>
        </w:rPr>
        <w:t xml:space="preserve">The “written comments” on </w:t>
      </w:r>
      <w:r w:rsidR="0033447F" w:rsidRPr="0033447F">
        <w:rPr>
          <w:sz w:val="22"/>
          <w:u w:val="words"/>
        </w:rPr>
        <w:t>course</w:t>
      </w:r>
      <w:r w:rsidRPr="00C5333E">
        <w:rPr>
          <w:sz w:val="22"/>
        </w:rPr>
        <w:t xml:space="preserve"> evaluations are not to be made available by the University to third parties. In addition, the University Senate’s policy for release of numerical </w:t>
      </w:r>
      <w:r w:rsidR="0033447F" w:rsidRPr="0033447F">
        <w:rPr>
          <w:sz w:val="22"/>
          <w:u w:val="words"/>
        </w:rPr>
        <w:t>course</w:t>
      </w:r>
      <w:r w:rsidRPr="00C5333E">
        <w:rPr>
          <w:sz w:val="22"/>
        </w:rPr>
        <w:t xml:space="preserve"> ratings only applies to undergraduate </w:t>
      </w:r>
      <w:r w:rsidR="0033447F" w:rsidRPr="0033447F">
        <w:rPr>
          <w:sz w:val="22"/>
          <w:u w:val="words"/>
        </w:rPr>
        <w:t>courses</w:t>
      </w:r>
      <w:r w:rsidRPr="00C5333E">
        <w:rPr>
          <w:sz w:val="22"/>
        </w:rPr>
        <w:t>.</w:t>
      </w:r>
      <w:r>
        <w:rPr>
          <w:sz w:val="22"/>
        </w:rPr>
        <w:t xml:space="preserve"> [SREC: 11/10/11]</w:t>
      </w:r>
    </w:p>
    <w:p w14:paraId="715854D7" w14:textId="77777777" w:rsidR="002E7040" w:rsidRDefault="002E7040" w:rsidP="00833E21">
      <w:pPr>
        <w:pStyle w:val="ListParagraph"/>
        <w:ind w:left="0"/>
      </w:pPr>
    </w:p>
    <w:p w14:paraId="4FFCF44E" w14:textId="79235989" w:rsidR="00AB772F" w:rsidRPr="00531C07" w:rsidRDefault="00E26C16" w:rsidP="00531C07">
      <w:pPr>
        <w:pStyle w:val="HTMLBody"/>
        <w:ind w:left="720" w:hanging="720"/>
        <w:rPr>
          <w:sz w:val="22"/>
        </w:rPr>
      </w:pPr>
      <w:r>
        <w:rPr>
          <w:sz w:val="22"/>
        </w:rPr>
        <w:t xml:space="preserve"> </w:t>
      </w:r>
    </w:p>
    <w:p w14:paraId="36352AA7" w14:textId="323616A7" w:rsidR="00AB772F" w:rsidRPr="00675497" w:rsidRDefault="00AB772F" w:rsidP="00675497">
      <w:pPr>
        <w:pStyle w:val="Heading4"/>
      </w:pPr>
      <w:bookmarkStart w:id="3404" w:name="_Toc22143302"/>
      <w:bookmarkStart w:id="3405" w:name="_Toc167096953"/>
      <w:r w:rsidRPr="00675497">
        <w:t>University Senate Hearing Panel (Privilege and Tenure) (USHP)</w:t>
      </w:r>
      <w:bookmarkEnd w:id="3404"/>
      <w:bookmarkEnd w:id="3405"/>
      <w:r w:rsidRPr="00675497">
        <w:t xml:space="preserve">  </w:t>
      </w:r>
    </w:p>
    <w:p w14:paraId="3E529658" w14:textId="5B7ED6E8" w:rsidR="00AB772F" w:rsidRPr="009D40E4" w:rsidRDefault="00AB772F" w:rsidP="00A35816">
      <w:pPr>
        <w:pStyle w:val="Heading5"/>
      </w:pPr>
      <w:r>
        <w:t>Composition</w:t>
      </w:r>
      <w:r w:rsidR="00675497">
        <w:t xml:space="preserve"> </w:t>
      </w:r>
      <w:r>
        <w:t>and Jurisdiction</w:t>
      </w:r>
    </w:p>
    <w:p w14:paraId="23EB9218" w14:textId="4D3A1841" w:rsidR="00AB772F" w:rsidRDefault="00AB772F" w:rsidP="009D40E4">
      <w:pPr>
        <w:rPr>
          <w:color w:val="auto"/>
        </w:rPr>
      </w:pPr>
      <w:r>
        <w:rPr>
          <w:color w:val="auto"/>
        </w:rPr>
        <w:t xml:space="preserve">The University Senate Hearing Panel consisting of fifteen (15) </w:t>
      </w:r>
      <w:r w:rsidR="00041976">
        <w:rPr>
          <w:color w:val="auto"/>
        </w:rPr>
        <w:t xml:space="preserve">tenured full Professor or Librarian I faculty </w:t>
      </w:r>
      <w:r>
        <w:rPr>
          <w:color w:val="auto"/>
        </w:rPr>
        <w:t xml:space="preserve">members shall be appointed for staggered three-year terms by the President from a list of nominees recommended by the Senate Council. From this panel an </w:t>
      </w:r>
      <w:r>
        <w:rPr>
          <w:color w:val="auto"/>
          <w:u w:val="single"/>
        </w:rPr>
        <w:t>ad</w:t>
      </w:r>
      <w:r>
        <w:rPr>
          <w:color w:val="auto"/>
        </w:rPr>
        <w:t xml:space="preserve"> </w:t>
      </w:r>
      <w:r>
        <w:rPr>
          <w:color w:val="auto"/>
          <w:u w:val="single"/>
        </w:rPr>
        <w:t>hoc</w:t>
      </w:r>
      <w:r>
        <w:rPr>
          <w:color w:val="auto"/>
        </w:rPr>
        <w:t xml:space="preserve"> Hearing Committee shall be chosen to hear a case arising from</w:t>
      </w:r>
    </w:p>
    <w:p w14:paraId="1F507811" w14:textId="77777777" w:rsidR="00AB772F" w:rsidRDefault="00AB772F" w:rsidP="009D40E4">
      <w:pPr>
        <w:rPr>
          <w:color w:val="auto"/>
        </w:rPr>
      </w:pPr>
    </w:p>
    <w:p w14:paraId="6D1ADEE1" w14:textId="120F8082" w:rsidR="00AB772F" w:rsidRPr="004349FD" w:rsidRDefault="00AB772F" w:rsidP="004349FD">
      <w:pPr>
        <w:pStyle w:val="ListParagraph"/>
        <w:numPr>
          <w:ilvl w:val="0"/>
          <w:numId w:val="513"/>
        </w:numPr>
        <w:rPr>
          <w:color w:val="auto"/>
        </w:rPr>
      </w:pPr>
      <w:r w:rsidRPr="004349FD">
        <w:rPr>
          <w:color w:val="auto"/>
        </w:rPr>
        <w:t>dismissal of a faculty member with continuo</w:t>
      </w:r>
      <w:r w:rsidR="00B4034A">
        <w:rPr>
          <w:color w:val="auto"/>
        </w:rPr>
        <w:t xml:space="preserve">us </w:t>
      </w:r>
      <w:r w:rsidRPr="004349FD">
        <w:rPr>
          <w:color w:val="auto"/>
        </w:rPr>
        <w:t xml:space="preserve">tenure; or </w:t>
      </w:r>
    </w:p>
    <w:p w14:paraId="3AE556DC" w14:textId="77777777" w:rsidR="00AB772F" w:rsidRDefault="00AB772F" w:rsidP="004349FD">
      <w:pPr>
        <w:rPr>
          <w:color w:val="auto"/>
        </w:rPr>
      </w:pPr>
    </w:p>
    <w:p w14:paraId="0B42148F" w14:textId="77777777" w:rsidR="00AB772F" w:rsidRPr="004349FD" w:rsidRDefault="00AB772F" w:rsidP="004349FD">
      <w:pPr>
        <w:pStyle w:val="ListParagraph"/>
        <w:numPr>
          <w:ilvl w:val="0"/>
          <w:numId w:val="513"/>
        </w:numPr>
        <w:rPr>
          <w:color w:val="auto"/>
        </w:rPr>
      </w:pPr>
      <w:r w:rsidRPr="004349FD">
        <w:rPr>
          <w:color w:val="auto"/>
        </w:rPr>
        <w:t xml:space="preserve">dismissal of a non-tenured faculty member before the end of that person's specified term of appointment; or </w:t>
      </w:r>
    </w:p>
    <w:p w14:paraId="011B753D" w14:textId="77777777" w:rsidR="00AB772F" w:rsidRDefault="00AB772F" w:rsidP="004349FD">
      <w:pPr>
        <w:rPr>
          <w:color w:val="auto"/>
        </w:rPr>
      </w:pPr>
    </w:p>
    <w:p w14:paraId="156D5CFC" w14:textId="63560B46" w:rsidR="00AB772F" w:rsidRPr="004349FD" w:rsidRDefault="00AB772F" w:rsidP="004349FD">
      <w:pPr>
        <w:pStyle w:val="ListParagraph"/>
        <w:numPr>
          <w:ilvl w:val="0"/>
          <w:numId w:val="513"/>
        </w:numPr>
        <w:ind w:right="-86"/>
        <w:rPr>
          <w:color w:val="auto"/>
        </w:rPr>
      </w:pPr>
      <w:r w:rsidRPr="004349FD">
        <w:rPr>
          <w:color w:val="auto"/>
        </w:rPr>
        <w:t xml:space="preserve">allegation of the violation of the academic freedom of a non-tenured faculty </w:t>
      </w:r>
      <w:r w:rsidRPr="004349FD">
        <w:rPr>
          <w:color w:val="auto"/>
          <w:spacing w:val="-4"/>
        </w:rPr>
        <w:t>member</w:t>
      </w:r>
      <w:r w:rsidR="00703C4B" w:rsidRPr="004349FD">
        <w:rPr>
          <w:color w:val="auto"/>
          <w:spacing w:val="-4"/>
        </w:rPr>
        <w:t>, an</w:t>
      </w:r>
      <w:r w:rsidRPr="004349FD">
        <w:rPr>
          <w:color w:val="auto"/>
          <w:spacing w:val="-4"/>
        </w:rPr>
        <w:t xml:space="preserve"> administrator</w:t>
      </w:r>
      <w:r w:rsidR="001B239D" w:rsidRPr="004349FD">
        <w:rPr>
          <w:color w:val="auto"/>
          <w:spacing w:val="-4"/>
        </w:rPr>
        <w:t xml:space="preserve">, or of a terminated </w:t>
      </w:r>
      <w:r w:rsidR="001B239D" w:rsidRPr="004349FD">
        <w:rPr>
          <w:spacing w:val="-4"/>
          <w:szCs w:val="22"/>
        </w:rPr>
        <w:t>postdoctoral scholar, postdoctoral fellow, resident, clinical fellow, teaching assistant, or research assistant</w:t>
      </w:r>
      <w:r w:rsidR="00E9245D" w:rsidRPr="004349FD">
        <w:rPr>
          <w:spacing w:val="-4"/>
          <w:szCs w:val="22"/>
        </w:rPr>
        <w:t xml:space="preserve"> (</w:t>
      </w:r>
      <w:r w:rsidR="00480C88" w:rsidRPr="00480C88">
        <w:rPr>
          <w:spacing w:val="-4"/>
          <w:u w:val="single"/>
        </w:rPr>
        <w:t xml:space="preserve">GR </w:t>
      </w:r>
      <w:r w:rsidR="00225F30" w:rsidRPr="004349FD">
        <w:rPr>
          <w:spacing w:val="-4"/>
        </w:rPr>
        <w:t>X.D</w:t>
      </w:r>
      <w:r w:rsidR="00E9245D" w:rsidRPr="004349FD">
        <w:rPr>
          <w:spacing w:val="-4"/>
        </w:rPr>
        <w:t xml:space="preserve">; </w:t>
      </w:r>
      <w:r w:rsidR="00D91A77" w:rsidRPr="00D91A77">
        <w:rPr>
          <w:spacing w:val="-4"/>
          <w:u w:val="words"/>
        </w:rPr>
        <w:t xml:space="preserve">AR </w:t>
      </w:r>
      <w:r w:rsidR="00E9245D" w:rsidRPr="004349FD">
        <w:rPr>
          <w:spacing w:val="-4"/>
        </w:rPr>
        <w:t xml:space="preserve">5:4; </w:t>
      </w:r>
      <w:r w:rsidR="00D91A77" w:rsidRPr="00D91A77">
        <w:rPr>
          <w:spacing w:val="-4"/>
          <w:u w:val="words"/>
        </w:rPr>
        <w:t xml:space="preserve">AR </w:t>
      </w:r>
      <w:r w:rsidR="00E9245D" w:rsidRPr="004349FD">
        <w:rPr>
          <w:spacing w:val="-4"/>
        </w:rPr>
        <w:t>5.5)</w:t>
      </w:r>
      <w:r w:rsidRPr="004349FD">
        <w:rPr>
          <w:color w:val="auto"/>
          <w:spacing w:val="-4"/>
        </w:rPr>
        <w:t xml:space="preserve">. </w:t>
      </w:r>
      <w:r w:rsidRPr="004349FD">
        <w:rPr>
          <w:color w:val="auto"/>
        </w:rPr>
        <w:t xml:space="preserve"> </w:t>
      </w:r>
    </w:p>
    <w:p w14:paraId="1F94EF64" w14:textId="77777777" w:rsidR="00AB772F" w:rsidRDefault="00AB772F" w:rsidP="009D40E4">
      <w:pPr>
        <w:rPr>
          <w:color w:val="auto"/>
        </w:rPr>
      </w:pPr>
    </w:p>
    <w:p w14:paraId="2FB08504" w14:textId="7B0D3260" w:rsidR="00AB772F" w:rsidRDefault="00AB772F" w:rsidP="009D40E4">
      <w:pPr>
        <w:ind w:right="-86"/>
        <w:rPr>
          <w:color w:val="auto"/>
        </w:rPr>
      </w:pPr>
      <w:r>
        <w:rPr>
          <w:color w:val="auto"/>
        </w:rPr>
        <w:t>T</w:t>
      </w:r>
      <w:r w:rsidRPr="00DA2879">
        <w:rPr>
          <w:color w:val="auto"/>
          <w:spacing w:val="-3"/>
        </w:rPr>
        <w:t>he Hearing Committee shall consist of f</w:t>
      </w:r>
      <w:r w:rsidR="00BD76D5" w:rsidRPr="00DA2879">
        <w:rPr>
          <w:color w:val="auto"/>
          <w:spacing w:val="-3"/>
        </w:rPr>
        <w:t xml:space="preserve">ive members chosen by lot from </w:t>
      </w:r>
      <w:r w:rsidRPr="00DA2879">
        <w:rPr>
          <w:color w:val="auto"/>
          <w:spacing w:val="-3"/>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rPr>
        <w:t>s</w:t>
      </w:r>
      <w:r w:rsidRPr="00DA2879">
        <w:rPr>
          <w:color w:val="auto"/>
          <w:spacing w:val="-3"/>
        </w:rPr>
        <w:t>elected. The committee shall select its own chair</w:t>
      </w:r>
      <w:r>
        <w:rPr>
          <w:color w:val="auto"/>
        </w:rPr>
        <w:t>.</w:t>
      </w:r>
    </w:p>
    <w:p w14:paraId="07263F72" w14:textId="77777777" w:rsidR="006B142C" w:rsidRDefault="006B142C" w:rsidP="009D40E4">
      <w:pPr>
        <w:ind w:right="-86"/>
        <w:rPr>
          <w:color w:val="auto"/>
        </w:rPr>
      </w:pPr>
    </w:p>
    <w:p w14:paraId="034FFD10" w14:textId="73D8CA0C" w:rsidR="006B142C" w:rsidRDefault="006B142C" w:rsidP="0035141A">
      <w:pPr>
        <w:ind w:left="720" w:right="-86" w:hanging="720"/>
        <w:rPr>
          <w:color w:val="auto"/>
        </w:rPr>
      </w:pPr>
      <w:r w:rsidRPr="00FD4E57">
        <w:rPr>
          <w:color w:val="auto"/>
        </w:rPr>
        <w:t>*</w:t>
      </w:r>
      <w:r w:rsidRPr="00FD4E57">
        <w:rPr>
          <w:color w:val="auto"/>
        </w:rPr>
        <w:tab/>
        <w:t>For SREC interpretation of SR 1.4.4.3.</w:t>
      </w:r>
      <w:r w:rsidR="00FD4E57" w:rsidRPr="00FD4E57">
        <w:rPr>
          <w:color w:val="auto"/>
        </w:rPr>
        <w:t>1</w:t>
      </w:r>
      <w:r w:rsidRPr="00FD4E57">
        <w:rPr>
          <w:color w:val="auto"/>
        </w:rPr>
        <w:t>, see SREC minutes from June 11, 2018.</w:t>
      </w:r>
      <w:r>
        <w:rPr>
          <w:color w:val="auto"/>
        </w:rPr>
        <w:t xml:space="preserve"> (available </w:t>
      </w:r>
      <w:hyperlink r:id="rId11" w:history="1">
        <w:r w:rsidR="00F955E0" w:rsidRPr="004375A9">
          <w:rPr>
            <w:rStyle w:val="Hyperlink"/>
            <w:b/>
            <w:bCs/>
          </w:rPr>
          <w:t>HERE</w:t>
        </w:r>
      </w:hyperlink>
      <w:r>
        <w:rPr>
          <w:color w:val="auto"/>
        </w:rPr>
        <w:t>). [SREC: 6/11/2018]</w:t>
      </w:r>
    </w:p>
    <w:p w14:paraId="21EBB6B2" w14:textId="77777777" w:rsidR="00AB772F" w:rsidRDefault="00AB772F" w:rsidP="009D40E4">
      <w:pPr>
        <w:rPr>
          <w:b/>
          <w:color w:val="auto"/>
        </w:rPr>
      </w:pPr>
    </w:p>
    <w:p w14:paraId="6ACC8A63" w14:textId="77777777" w:rsidR="00AB772F" w:rsidRPr="0035141A" w:rsidRDefault="00AB772F" w:rsidP="0035141A">
      <w:pPr>
        <w:pStyle w:val="Heading5"/>
      </w:pPr>
      <w:bookmarkStart w:id="3406" w:name="_Ref529365020"/>
      <w:r w:rsidRPr="0035141A">
        <w:t>Procedures</w:t>
      </w:r>
      <w:bookmarkEnd w:id="3406"/>
    </w:p>
    <w:p w14:paraId="6858CC4C" w14:textId="609579E2" w:rsidR="00AB772F" w:rsidRDefault="00AB772F" w:rsidP="009D40E4">
      <w:pPr>
        <w:rPr>
          <w:color w:val="auto"/>
        </w:rPr>
      </w:pPr>
      <w:r>
        <w:rPr>
          <w:color w:val="auto"/>
        </w:rPr>
        <w:t xml:space="preserve">The committee will conduct the hearing and report its findings as described in </w:t>
      </w:r>
      <w:r w:rsidR="00480C88" w:rsidRPr="00480C88">
        <w:rPr>
          <w:color w:val="auto"/>
          <w:u w:val="single"/>
        </w:rPr>
        <w:t xml:space="preserve">GR </w:t>
      </w:r>
      <w:r>
        <w:rPr>
          <w:color w:val="auto"/>
        </w:rPr>
        <w:t>X.B.1.f</w:t>
      </w:r>
      <w:r w:rsidR="00703C4B">
        <w:rPr>
          <w:color w:val="auto"/>
        </w:rPr>
        <w:t xml:space="preserve">. </w:t>
      </w:r>
      <w:r w:rsidR="00E53EDA">
        <w:rPr>
          <w:color w:val="auto"/>
        </w:rPr>
        <w:t>2</w:t>
      </w:r>
      <w:r>
        <w:rPr>
          <w:color w:val="auto"/>
        </w:rPr>
        <w:t>. In addition, the committee will adhere to the following procedures:</w:t>
      </w:r>
    </w:p>
    <w:p w14:paraId="31A27B64" w14:textId="77777777" w:rsidR="00AB772F" w:rsidRDefault="00AB772F" w:rsidP="009D40E4">
      <w:pPr>
        <w:rPr>
          <w:color w:val="auto"/>
        </w:rPr>
      </w:pPr>
    </w:p>
    <w:p w14:paraId="416487DD"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Cs w:val="22"/>
        </w:rPr>
      </w:pPr>
    </w:p>
    <w:p w14:paraId="180DBEB4"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Cs w:val="22"/>
        </w:rPr>
      </w:pPr>
    </w:p>
    <w:p w14:paraId="26779D17"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Cs w:val="22"/>
        </w:rPr>
      </w:pPr>
    </w:p>
    <w:p w14:paraId="7D18FF0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Cs w:val="22"/>
        </w:rPr>
      </w:pPr>
    </w:p>
    <w:p w14:paraId="4CA21D3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findings of fact and the decisions will be based solely on the hearing record.</w:t>
      </w:r>
    </w:p>
    <w:p w14:paraId="0246A3CA" w14:textId="77777777" w:rsidR="00AB772F" w:rsidRPr="00773E4D" w:rsidRDefault="00AB772F" w:rsidP="00773E4D">
      <w:pPr>
        <w:ind w:left="720" w:right="72"/>
        <w:rPr>
          <w:color w:val="auto"/>
          <w:szCs w:val="22"/>
        </w:rPr>
      </w:pPr>
    </w:p>
    <w:p w14:paraId="6B063EB1" w14:textId="77777777" w:rsidR="0095070A" w:rsidRPr="00773E4D" w:rsidRDefault="00AB772F" w:rsidP="00773E4D">
      <w:pPr>
        <w:pStyle w:val="ListParagraph"/>
        <w:numPr>
          <w:ilvl w:val="0"/>
          <w:numId w:val="580"/>
        </w:numPr>
        <w:ind w:right="72"/>
        <w:rPr>
          <w:szCs w:val="22"/>
        </w:rPr>
      </w:pPr>
      <w:r w:rsidRPr="00773E4D">
        <w:rPr>
          <w:color w:val="auto"/>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18A63D6" w14:textId="77777777" w:rsidR="00F4363C" w:rsidRPr="00F4363C" w:rsidRDefault="00F4363C" w:rsidP="00F4363C"/>
    <w:p w14:paraId="2E393805" w14:textId="04D18F21" w:rsidR="001E4D4C" w:rsidRPr="001E4D4C" w:rsidRDefault="001E4D4C" w:rsidP="00916AE5">
      <w:pPr>
        <w:pStyle w:val="Heading3"/>
      </w:pPr>
      <w:bookmarkStart w:id="3407" w:name="_Toc22143305"/>
      <w:bookmarkStart w:id="3408" w:name="_Toc167096954"/>
      <w:r>
        <w:t>AD HOC COMMITTEES</w:t>
      </w:r>
      <w:bookmarkEnd w:id="3407"/>
      <w:bookmarkEnd w:id="3408"/>
    </w:p>
    <w:p w14:paraId="4CE35799" w14:textId="6C715CE4" w:rsidR="00AB772F" w:rsidRDefault="00AB772F" w:rsidP="009D40E4">
      <w:pPr>
        <w:rPr>
          <w:color w:val="auto"/>
        </w:rPr>
      </w:pPr>
      <w:r>
        <w:rPr>
          <w:color w:val="auto"/>
        </w:rPr>
        <w:t>Other than their temporary nature</w:t>
      </w:r>
      <w:r>
        <w:rPr>
          <w:i/>
          <w:color w:val="auto"/>
        </w:rPr>
        <w:t xml:space="preserve"> ad hoc</w:t>
      </w:r>
      <w:r w:rsidRPr="001B4664">
        <w:rPr>
          <w:color w:val="auto"/>
        </w:rPr>
        <w:t xml:space="preserve"> </w:t>
      </w:r>
      <w:r>
        <w:rPr>
          <w:color w:val="auto"/>
        </w:rPr>
        <w:t>committees have the same stat</w:t>
      </w:r>
      <w:r w:rsidR="00B4034A">
        <w:rPr>
          <w:color w:val="auto"/>
        </w:rPr>
        <w:t xml:space="preserve">us </w:t>
      </w:r>
      <w:r>
        <w:rPr>
          <w:color w:val="auto"/>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rPr>
      </w:pPr>
    </w:p>
    <w:p w14:paraId="6518BE23" w14:textId="76248282" w:rsidR="00AB772F" w:rsidRDefault="00AB772F" w:rsidP="009D40E4">
      <w:pPr>
        <w:pStyle w:val="Heading2"/>
        <w:spacing w:before="0" w:after="0"/>
        <w:rPr>
          <w:szCs w:val="24"/>
        </w:rPr>
      </w:pPr>
      <w:bookmarkStart w:id="3409" w:name="_Toc22143306"/>
      <w:bookmarkStart w:id="3410" w:name="_Toc167096955"/>
      <w:r w:rsidRPr="00572C59">
        <w:rPr>
          <w:szCs w:val="24"/>
        </w:rPr>
        <w:t>ELECTION PROCEDURES FOR CERTAIN ELECTIVE BODIES</w:t>
      </w:r>
      <w:bookmarkEnd w:id="3409"/>
      <w:bookmarkEnd w:id="3410"/>
    </w:p>
    <w:p w14:paraId="0AD7B2A5" w14:textId="77777777" w:rsidR="00AB772F" w:rsidRDefault="00AB772F" w:rsidP="009D40E4">
      <w:pPr>
        <w:rPr>
          <w:color w:val="auto"/>
        </w:rPr>
      </w:pPr>
      <w:r>
        <w:rPr>
          <w:color w:val="auto"/>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rPr>
      </w:pPr>
    </w:p>
    <w:p w14:paraId="153DE5D5" w14:textId="3821D807" w:rsidR="00AB772F" w:rsidRDefault="00AB772F" w:rsidP="00916AE5">
      <w:pPr>
        <w:pStyle w:val="Heading3"/>
      </w:pPr>
      <w:bookmarkStart w:id="3411" w:name="_Toc22143307"/>
      <w:bookmarkStart w:id="3412" w:name="_Toc167096956"/>
      <w:r w:rsidRPr="00572C59">
        <w:t>ELECTION OF JOINT BOARD-FACULTY PRESIDENTIAL SEARCH COMMITTEE</w:t>
      </w:r>
      <w:bookmarkEnd w:id="3411"/>
      <w:bookmarkEnd w:id="3412"/>
    </w:p>
    <w:p w14:paraId="567C2F67" w14:textId="77777777" w:rsidR="00AB772F" w:rsidRDefault="00AB772F" w:rsidP="00501BC5">
      <w:pPr>
        <w:pStyle w:val="Heading4"/>
      </w:pPr>
      <w:bookmarkStart w:id="3413" w:name="_Toc22143308"/>
      <w:bookmarkStart w:id="3414" w:name="_Toc167096957"/>
      <w:r w:rsidRPr="00987610">
        <w:t>Committee Composition</w:t>
      </w:r>
      <w:bookmarkEnd w:id="3413"/>
      <w:bookmarkEnd w:id="3414"/>
    </w:p>
    <w:p w14:paraId="5170C5A1" w14:textId="2E987B40" w:rsidR="00AB772F" w:rsidRDefault="00055F35" w:rsidP="009D40E4">
      <w:pPr>
        <w:rPr>
          <w:color w:val="auto"/>
        </w:rPr>
      </w:pPr>
      <w:r w:rsidRPr="00055F35">
        <w:rPr>
          <w:i/>
          <w:color w:val="auto"/>
          <w:u w:val="single"/>
        </w:rPr>
        <w:t>Governing Regulation</w:t>
      </w:r>
      <w:r w:rsidR="004F7BAC" w:rsidRPr="004F7BAC">
        <w:rPr>
          <w:i/>
          <w:color w:val="auto"/>
          <w:u w:val="words"/>
        </w:rPr>
        <w:t>s</w:t>
      </w:r>
      <w:r w:rsidR="00AB772F">
        <w:rPr>
          <w:color w:val="auto"/>
        </w:rPr>
        <w:t xml:space="preserve"> </w:t>
      </w:r>
      <w:r w:rsidR="00170047">
        <w:rPr>
          <w:color w:val="auto"/>
        </w:rPr>
        <w:t xml:space="preserve">VIII, </w:t>
      </w:r>
      <w:r w:rsidR="00AB772F">
        <w:rPr>
          <w:color w:val="auto"/>
        </w:rPr>
        <w:t>adopted by the Board of Trustees June 12, 2005</w:t>
      </w:r>
      <w:r w:rsidR="00170047">
        <w:rPr>
          <w:color w:val="auto"/>
        </w:rPr>
        <w:t>,</w:t>
      </w:r>
      <w:r w:rsidR="00AB772F">
        <w:rPr>
          <w:color w:val="auto"/>
        </w:rPr>
        <w:t xml:space="preserve"> provide: “The President is appointed by the Board of Trustees with the advice of a joint committee of the 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rPr>
      </w:pPr>
    </w:p>
    <w:p w14:paraId="261AFF19" w14:textId="77777777" w:rsidR="00AB772F" w:rsidRDefault="00AB772F" w:rsidP="00501BC5">
      <w:pPr>
        <w:pStyle w:val="Heading4"/>
      </w:pPr>
      <w:bookmarkStart w:id="3415" w:name="_Toc22143309"/>
      <w:bookmarkStart w:id="3416" w:name="_Toc167096958"/>
      <w:r>
        <w:t>Election Procedures</w:t>
      </w:r>
      <w:bookmarkEnd w:id="3415"/>
      <w:bookmarkEnd w:id="3416"/>
    </w:p>
    <w:p w14:paraId="7F70B318" w14:textId="77777777" w:rsidR="00AB772F" w:rsidRDefault="00AB772F" w:rsidP="009D40E4">
      <w:r>
        <w:rPr>
          <w:color w:val="auto"/>
        </w:rPr>
        <w:t>In the event of a vacancy, or official announcement of an impending vacancy in the Office of President, the following procedure shall be utilized in selecting the three members of the University Faculty to serve on the Search Committee. E</w:t>
      </w:r>
      <w:r>
        <w:t xml:space="preserve">lections shall be conducted by electronic 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rPr>
        <w:t xml:space="preserve"> </w:t>
      </w:r>
    </w:p>
    <w:p w14:paraId="2193A6D1" w14:textId="77777777" w:rsidR="00AB772F" w:rsidRDefault="00AB772F" w:rsidP="009D40E4">
      <w:pPr>
        <w:autoSpaceDE w:val="0"/>
        <w:autoSpaceDN w:val="0"/>
        <w:adjustRightInd w:val="0"/>
      </w:pPr>
    </w:p>
    <w:p w14:paraId="36DC16A2" w14:textId="115D785A" w:rsidR="00CA3A09" w:rsidRPr="00866540" w:rsidRDefault="00AB772F" w:rsidP="00866540">
      <w:pPr>
        <w:pStyle w:val="Heading5"/>
      </w:pPr>
      <w:r w:rsidRPr="00866540">
        <w:t>Nominating Round</w:t>
      </w:r>
    </w:p>
    <w:p w14:paraId="38736695" w14:textId="16D12608" w:rsidR="00AB772F" w:rsidRDefault="00AB772F" w:rsidP="00866540">
      <w:pPr>
        <w:autoSpaceDE w:val="0"/>
        <w:autoSpaceDN w:val="0"/>
        <w:adjustRightInd w:val="0"/>
      </w:pPr>
      <w: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pPr>
    </w:p>
    <w:p w14:paraId="5036F7C1" w14:textId="77777777" w:rsidR="00AB772F" w:rsidRDefault="00AB772F" w:rsidP="00866540">
      <w:pPr>
        <w:autoSpaceDE w:val="0"/>
        <w:autoSpaceDN w:val="0"/>
        <w:adjustRightInd w:val="0"/>
      </w:pPr>
      <w: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pPr>
    </w:p>
    <w:p w14:paraId="721EED1A" w14:textId="73FFE118" w:rsidR="00CA3A09" w:rsidRPr="00CA3A09" w:rsidRDefault="00AB772F" w:rsidP="00866540">
      <w:pPr>
        <w:pStyle w:val="Heading5"/>
      </w:pPr>
      <w:r>
        <w:t>Voting Round</w:t>
      </w:r>
    </w:p>
    <w:p w14:paraId="06413541" w14:textId="277AEDA4" w:rsidR="00AB772F" w:rsidRDefault="00AB772F" w:rsidP="00866540">
      <w:pPr>
        <w:autoSpaceDE w:val="0"/>
        <w:autoSpaceDN w:val="0"/>
        <w:adjustRightInd w:val="0"/>
      </w:pPr>
      <w: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pPr>
    </w:p>
    <w:p w14:paraId="5268DD2D" w14:textId="4EA1F4BE" w:rsidR="00CA3A09" w:rsidRPr="00866540" w:rsidRDefault="00AB772F" w:rsidP="00866540">
      <w:pPr>
        <w:pStyle w:val="Heading5"/>
      </w:pPr>
      <w:r w:rsidRPr="00866540">
        <w:t>Tabulation Round(s)</w:t>
      </w:r>
    </w:p>
    <w:p w14:paraId="601D04D8" w14:textId="4E3AD14E" w:rsidR="00AB772F" w:rsidRDefault="00AB772F" w:rsidP="00866540">
      <w:pPr>
        <w:autoSpaceDE w:val="0"/>
        <w:autoSpaceDN w:val="0"/>
        <w:adjustRightInd w:val="0"/>
      </w:pPr>
      <w:r>
        <w:t>First, the total number of eligible ballots is determined.</w:t>
      </w:r>
    </w:p>
    <w:p w14:paraId="544FBA2B" w14:textId="7DF19A3A" w:rsidR="00AB772F" w:rsidRDefault="00AB772F" w:rsidP="00866540">
      <w:pPr>
        <w:autoSpaceDE w:val="0"/>
        <w:autoSpaceDN w:val="0"/>
        <w:adjustRightInd w:val="0"/>
      </w:pPr>
    </w:p>
    <w:p w14:paraId="11A5EC73" w14:textId="77777777" w:rsidR="00AB772F" w:rsidRDefault="00AB772F" w:rsidP="00866540">
      <w:pPr>
        <w:autoSpaceDE w:val="0"/>
        <w:autoSpaceDN w:val="0"/>
        <w:adjustRightInd w:val="0"/>
      </w:pPr>
      <w: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pPr>
    </w:p>
    <w:p w14:paraId="559C46A7" w14:textId="77777777" w:rsidR="00AB772F" w:rsidRDefault="00AB772F" w:rsidP="00866540">
      <w:pPr>
        <w:autoSpaceDE w:val="0"/>
        <w:autoSpaceDN w:val="0"/>
        <w:adjustRightInd w:val="0"/>
      </w:pPr>
      <w:r>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pPr>
    </w:p>
    <w:p w14:paraId="7187C7D7" w14:textId="0D54833E" w:rsidR="00CA3A09" w:rsidRPr="00866540" w:rsidRDefault="00AB772F" w:rsidP="00866540">
      <w:pPr>
        <w:pStyle w:val="Heading5"/>
      </w:pPr>
      <w:r w:rsidRPr="00866540">
        <w:t>Sequential Run-off</w:t>
      </w:r>
    </w:p>
    <w:p w14:paraId="6C40D7D5" w14:textId="08EEB1FA" w:rsidR="00AB772F" w:rsidRDefault="00AB772F" w:rsidP="00866540">
      <w:pPr>
        <w:autoSpaceDE w:val="0"/>
        <w:autoSpaceDN w:val="0"/>
        <w:adjustRightInd w:val="0"/>
      </w:pPr>
      <w: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pPr>
    </w:p>
    <w:p w14:paraId="6779A7CF" w14:textId="77777777" w:rsidR="00AB772F" w:rsidRDefault="00AB772F" w:rsidP="00866540">
      <w:pPr>
        <w:autoSpaceDE w:val="0"/>
        <w:autoSpaceDN w:val="0"/>
        <w:adjustRightInd w:val="0"/>
      </w:pPr>
      <w:r>
        <w:t>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on each of them. Any candidate now allocated at least one-third (1/3) of these re-tabulated ballots shall be elected.</w:t>
      </w:r>
    </w:p>
    <w:p w14:paraId="41279A73" w14:textId="77777777" w:rsidR="00AB772F" w:rsidRDefault="00AB772F" w:rsidP="00866540">
      <w:pPr>
        <w:autoSpaceDE w:val="0"/>
        <w:autoSpaceDN w:val="0"/>
        <w:adjustRightInd w:val="0"/>
      </w:pPr>
    </w:p>
    <w:p w14:paraId="275CF6FC" w14:textId="77777777" w:rsidR="00AB772F" w:rsidRDefault="00AB772F" w:rsidP="00866540">
      <w:pPr>
        <w:autoSpaceDE w:val="0"/>
        <w:autoSpaceDN w:val="0"/>
        <w:adjustRightInd w:val="0"/>
      </w:pPr>
      <w: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pPr>
    </w:p>
    <w:p w14:paraId="054755A1" w14:textId="4118FD28" w:rsidR="00866540" w:rsidRPr="00866540" w:rsidRDefault="00AB772F" w:rsidP="00866540">
      <w:pPr>
        <w:pStyle w:val="Heading5"/>
      </w:pPr>
      <w:r w:rsidRPr="00866540">
        <w:t>Runners-Up</w:t>
      </w:r>
    </w:p>
    <w:p w14:paraId="10515A34" w14:textId="1CACAA67" w:rsidR="00AB772F" w:rsidRDefault="00AB772F" w:rsidP="00866540">
      <w:pPr>
        <w:autoSpaceDE w:val="0"/>
        <w:autoSpaceDN w:val="0"/>
        <w:adjustRightInd w:val="0"/>
      </w:pPr>
      <w: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w:t>
      </w:r>
      <w:r w:rsidRPr="00B44F81">
        <w:t>The runners-up will be considered in the order so ranked in case of future vacancies on the Senate Council.</w:t>
      </w:r>
      <w:r>
        <w:t xml:space="preserve"> </w:t>
      </w:r>
    </w:p>
    <w:p w14:paraId="1BFE44AD" w14:textId="77777777" w:rsidR="00AB772F" w:rsidRDefault="00AB772F" w:rsidP="00866540">
      <w:pPr>
        <w:autoSpaceDE w:val="0"/>
        <w:autoSpaceDN w:val="0"/>
        <w:adjustRightInd w:val="0"/>
      </w:pPr>
    </w:p>
    <w:p w14:paraId="3D7A8FD6" w14:textId="361D50B7" w:rsidR="00866540" w:rsidRPr="00866540" w:rsidRDefault="00AB772F" w:rsidP="00866540">
      <w:pPr>
        <w:pStyle w:val="Heading5"/>
      </w:pPr>
      <w:r w:rsidRPr="00866540">
        <w:t>Vacancies</w:t>
      </w:r>
    </w:p>
    <w:p w14:paraId="049D54C7" w14:textId="21ECCE66" w:rsidR="00AB772F" w:rsidRDefault="00AB772F" w:rsidP="00866540">
      <w:pPr>
        <w:autoSpaceDE w:val="0"/>
        <w:autoSpaceDN w:val="0"/>
        <w:adjustRightInd w:val="0"/>
      </w:pPr>
      <w:r>
        <w:t>Upon resignation of any of the three (3) elected University Faculty representatives to the Search Committee or when a member is no longer eligible to be a Senator, a vacancy for that position shall be declared by the Chair of the Senate Council</w:t>
      </w:r>
      <w:r>
        <w:rPr>
          <w:b/>
        </w:rPr>
        <w:t xml:space="preserve">. </w:t>
      </w:r>
      <w:r>
        <w:t xml:space="preserve">A vacancy on </w:t>
      </w:r>
      <w:r w:rsidR="00703C4B">
        <w:t>the Search</w:t>
      </w:r>
      <w:r w:rsidR="001C76D7">
        <w:t xml:space="preserve"> Committee</w:t>
      </w:r>
      <w:r>
        <w:t xml:space="preserve"> shall be filled by the eligible candidate who in the election ranked the highest without being elected and who is eligible and willing to serve.</w:t>
      </w:r>
      <w:r>
        <w:rPr>
          <w:color w:val="auto"/>
        </w:rPr>
        <w:t xml:space="preserve"> </w:t>
      </w:r>
    </w:p>
    <w:p w14:paraId="7FE78575" w14:textId="77777777" w:rsidR="00866540" w:rsidRDefault="00866540" w:rsidP="00866540">
      <w:pPr>
        <w:autoSpaceDE w:val="0"/>
        <w:autoSpaceDN w:val="0"/>
        <w:adjustRightInd w:val="0"/>
      </w:pPr>
    </w:p>
    <w:p w14:paraId="3B308463" w14:textId="77777777" w:rsidR="00AB772F" w:rsidRDefault="00AB772F" w:rsidP="00866540">
      <w:pPr>
        <w:autoSpaceDE w:val="0"/>
        <w:autoSpaceDN w:val="0"/>
        <w:adjustRightInd w:val="0"/>
        <w:jc w:val="both"/>
      </w:pPr>
      <w: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pPr>
    </w:p>
    <w:p w14:paraId="555897AC" w14:textId="028B56E4" w:rsidR="00AB772F" w:rsidRPr="00866540" w:rsidRDefault="00AB772F" w:rsidP="00916AE5">
      <w:pPr>
        <w:pStyle w:val="Heading3"/>
      </w:pPr>
      <w:bookmarkStart w:id="3417" w:name="_ELECTION:_TWO_VOTING"/>
      <w:bookmarkStart w:id="3418" w:name="_Ref529364023"/>
      <w:bookmarkStart w:id="3419" w:name="_Toc22143310"/>
      <w:bookmarkStart w:id="3420" w:name="_Toc167096959"/>
      <w:bookmarkEnd w:id="3417"/>
      <w:r w:rsidRPr="00866540">
        <w:t xml:space="preserve">ELECTION: TWO VOTING </w:t>
      </w:r>
      <w:r w:rsidR="00703C4B" w:rsidRPr="00866540">
        <w:t>UNIVERSITY FACULTY</w:t>
      </w:r>
      <w:r w:rsidRPr="00866540">
        <w:t xml:space="preserve"> MEMBERS, BOARD OF TRUSTEES</w:t>
      </w:r>
      <w:bookmarkEnd w:id="3418"/>
      <w:bookmarkEnd w:id="3419"/>
      <w:bookmarkEnd w:id="3420"/>
      <w:r w:rsidRPr="00866540">
        <w:t xml:space="preserve"> </w:t>
      </w:r>
    </w:p>
    <w:p w14:paraId="494F3547" w14:textId="77149839" w:rsidR="00AB772F" w:rsidRDefault="00AB772F" w:rsidP="009D40E4">
      <w:pPr>
        <w:rPr>
          <w:szCs w:val="22"/>
        </w:rPr>
      </w:pPr>
      <w:r>
        <w:rPr>
          <w:szCs w:val="22"/>
        </w:rPr>
        <w:t xml:space="preserve">[See US: 10/12/88; </w:t>
      </w:r>
      <w:r w:rsidRPr="00D83769">
        <w:rPr>
          <w:szCs w:val="22"/>
        </w:rPr>
        <w:t>US</w:t>
      </w:r>
      <w:r>
        <w:rPr>
          <w:szCs w:val="22"/>
        </w:rPr>
        <w:t xml:space="preserve">: </w:t>
      </w:r>
      <w:r w:rsidRPr="00D83769">
        <w:rPr>
          <w:szCs w:val="22"/>
        </w:rPr>
        <w:t>10/8</w:t>
      </w:r>
      <w:r w:rsidR="00681448">
        <w:rPr>
          <w:szCs w:val="22"/>
        </w:rPr>
        <w:t>/2001</w:t>
      </w:r>
      <w:r w:rsidRPr="00D83769">
        <w:rPr>
          <w:szCs w:val="22"/>
        </w:rPr>
        <w:t>; US</w:t>
      </w:r>
      <w:r>
        <w:rPr>
          <w:szCs w:val="22"/>
        </w:rPr>
        <w:t xml:space="preserve">: </w:t>
      </w:r>
      <w:r w:rsidRPr="00D83769">
        <w:rPr>
          <w:szCs w:val="22"/>
        </w:rPr>
        <w:t xml:space="preserve">12/8/05; </w:t>
      </w:r>
      <w:r>
        <w:rPr>
          <w:szCs w:val="22"/>
        </w:rPr>
        <w:t>BoT:</w:t>
      </w:r>
      <w:r w:rsidRPr="00D83769">
        <w:rPr>
          <w:szCs w:val="22"/>
        </w:rPr>
        <w:t xml:space="preserve"> 6</w:t>
      </w:r>
      <w:r w:rsidR="00681448">
        <w:rPr>
          <w:szCs w:val="22"/>
        </w:rPr>
        <w:t>/2005]</w:t>
      </w:r>
    </w:p>
    <w:p w14:paraId="6C20C5C1" w14:textId="77777777" w:rsidR="00866540" w:rsidRPr="00D83769" w:rsidRDefault="00866540" w:rsidP="009D40E4">
      <w:pPr>
        <w:rPr>
          <w:color w:val="auto"/>
          <w:szCs w:val="22"/>
        </w:rPr>
      </w:pPr>
    </w:p>
    <w:p w14:paraId="7EBBC2C0" w14:textId="23AF7FE3" w:rsidR="00AB772F" w:rsidRDefault="00AB772F" w:rsidP="009D40E4">
      <w:pPr>
        <w:autoSpaceDE w:val="0"/>
        <w:autoSpaceDN w:val="0"/>
        <w:adjustRightInd w:val="0"/>
      </w:pPr>
      <w:r>
        <w:t xml:space="preserve">As specified </w:t>
      </w:r>
      <w:r w:rsidR="00AD34BC">
        <w:t xml:space="preserve">in </w:t>
      </w:r>
      <w:r>
        <w:t xml:space="preserve">state law (KRS 164.131(1)(e) and implemented in the </w:t>
      </w:r>
      <w:r w:rsidR="00055F35" w:rsidRPr="00055F35">
        <w:rPr>
          <w:i/>
          <w:u w:val="single"/>
        </w:rPr>
        <w:t>Governing Regulation</w:t>
      </w:r>
      <w:r w:rsidR="004F7BAC" w:rsidRPr="004F7BAC">
        <w:rPr>
          <w:i/>
          <w:u w:val="words"/>
        </w:rPr>
        <w:t>s</w:t>
      </w:r>
      <w:r>
        <w:rPr>
          <w:i/>
        </w:rPr>
        <w:t xml:space="preserve"> </w:t>
      </w:r>
      <w:r>
        <w:t>(II.</w:t>
      </w:r>
      <w:r w:rsidR="00E53EDA">
        <w:t>B</w:t>
      </w:r>
      <w:r>
        <w:t xml:space="preserve">.2.b.1) there shall be two (2) voting faculty members of the Board of Trustees who are “members of the faculty of the University.” In accordance with KRS 164.131(3) and as implemented in </w:t>
      </w:r>
      <w:r w:rsidR="00480C88" w:rsidRPr="00480C88">
        <w:rPr>
          <w:u w:val="single"/>
        </w:rPr>
        <w:t xml:space="preserve">GR </w:t>
      </w:r>
      <w:r>
        <w:t>II.</w:t>
      </w:r>
      <w:r w:rsidR="00E53EDA">
        <w:t>B</w:t>
      </w:r>
      <w: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rPr>
        <w:t>Human Resources Policy and Procedure Administrative Regulation 4.0</w:t>
      </w:r>
      <w:r w:rsidR="00F6732E">
        <w:rPr>
          <w:i/>
        </w:rPr>
        <w:t xml:space="preserve">: </w:t>
      </w:r>
      <w:r>
        <w:rPr>
          <w:i/>
        </w:rPr>
        <w:t>Employee Status.</w:t>
      </w:r>
      <w:r>
        <w:t xml:space="preserve"> [</w:t>
      </w:r>
      <w:r w:rsidR="00480C88" w:rsidRPr="00480C88">
        <w:rPr>
          <w:u w:val="single"/>
        </w:rPr>
        <w:t xml:space="preserve">GR </w:t>
      </w:r>
      <w:r>
        <w:t>II.</w:t>
      </w:r>
      <w:r w:rsidR="00E53EDA">
        <w:t>B</w:t>
      </w:r>
      <w:r>
        <w:t>.2.b</w:t>
      </w:r>
      <w:r w:rsidR="00703C4B">
        <w:t>.</w:t>
      </w:r>
      <w:r w:rsidR="00E53EDA">
        <w:t>1</w:t>
      </w:r>
      <w:r>
        <w:t>]</w:t>
      </w:r>
    </w:p>
    <w:p w14:paraId="042B376A" w14:textId="77777777" w:rsidR="007D3755" w:rsidRDefault="007D3755" w:rsidP="009D40E4">
      <w:pPr>
        <w:autoSpaceDE w:val="0"/>
        <w:autoSpaceDN w:val="0"/>
        <w:adjustRightInd w:val="0"/>
      </w:pPr>
    </w:p>
    <w:p w14:paraId="08F99422" w14:textId="235A448B" w:rsidR="007D3755" w:rsidRDefault="007D3755" w:rsidP="00AC596A">
      <w:pPr>
        <w:autoSpaceDE w:val="0"/>
        <w:autoSpaceDN w:val="0"/>
        <w:adjustRightInd w:val="0"/>
        <w:ind w:left="720" w:hanging="720"/>
        <w:rPr>
          <w:rFonts w:ascii="Times New Roman" w:hAnsi="Times New Roman"/>
        </w:rPr>
      </w:pPr>
      <w:r>
        <w:t>*</w:t>
      </w:r>
      <w:r w:rsidR="0095070A">
        <w:tab/>
      </w:r>
      <w:r>
        <w:t>For the purposes of</w:t>
      </w:r>
      <w:r w:rsidRPr="00050217">
        <w:t xml:space="preserve"> election of </w:t>
      </w:r>
      <w:r>
        <w:t>Faculty Trustees</w:t>
      </w:r>
      <w:r w:rsidRPr="00050217">
        <w:t xml:space="preserve">, </w:t>
      </w:r>
      <w:r w:rsidR="00D91A77" w:rsidRPr="00D91A77">
        <w:rPr>
          <w:u w:val="words"/>
        </w:rPr>
        <w:t xml:space="preserve">AR </w:t>
      </w:r>
      <w:r>
        <w:t>3:2</w:t>
      </w:r>
      <w:r w:rsidRPr="00050217">
        <w:t xml:space="preserve"> is here interpreted to allow voting by, but not election of, faculty employees on phased retirement. </w:t>
      </w:r>
      <w:r w:rsidR="00F02093">
        <w:t>[</w:t>
      </w:r>
      <w:r w:rsidR="00703C4B">
        <w:t>SREC</w:t>
      </w:r>
      <w:r w:rsidR="00182FA5">
        <w:t xml:space="preserve">: </w:t>
      </w:r>
      <w:r w:rsidR="0005669B">
        <w:t>12/17/13</w:t>
      </w:r>
      <w:r w:rsidR="00F02093">
        <w:t>]</w:t>
      </w:r>
      <w:r w:rsidR="0005669B">
        <w:t>.</w:t>
      </w:r>
      <w:r w:rsidRPr="00050217">
        <w:rPr>
          <w:color w:val="auto"/>
        </w:rPr>
        <w:t xml:space="preserve"> </w:t>
      </w:r>
      <w:r w:rsidRPr="00050217">
        <w:t xml:space="preserve"> </w:t>
      </w:r>
      <w:r w:rsidRPr="00050217">
        <w:rPr>
          <w:color w:val="auto"/>
        </w:rPr>
        <w:t xml:space="preserve">   </w:t>
      </w:r>
    </w:p>
    <w:p w14:paraId="568B190A" w14:textId="558270C2" w:rsidR="00AB772F" w:rsidRDefault="00B7799C" w:rsidP="009D40E4">
      <w:pPr>
        <w:rPr>
          <w:color w:val="auto"/>
        </w:rPr>
      </w:pPr>
      <w:r>
        <w:rPr>
          <w:color w:val="auto"/>
        </w:rPr>
        <w:t xml:space="preserve"> </w:t>
      </w:r>
    </w:p>
    <w:p w14:paraId="314C65EE" w14:textId="45CD131F" w:rsidR="00AB772F" w:rsidRDefault="00AB772F" w:rsidP="009D40E4">
      <w: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t xml:space="preserve">us </w:t>
      </w:r>
      <w: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pPr>
    </w:p>
    <w:p w14:paraId="26527758" w14:textId="77777777" w:rsidR="00AB772F" w:rsidRDefault="00AB772F" w:rsidP="009D40E4">
      <w:pPr>
        <w:autoSpaceDE w:val="0"/>
        <w:autoSpaceDN w:val="0"/>
        <w:adjustRightInd w:val="0"/>
      </w:pPr>
      <w:r>
        <w:t>Elections shall be conducted under the supervision of the Senate Rules and Elections Committee as follows:</w:t>
      </w:r>
    </w:p>
    <w:p w14:paraId="44B934D9" w14:textId="77777777" w:rsidR="00AB772F" w:rsidRDefault="00AB772F" w:rsidP="009D40E4">
      <w:pPr>
        <w:autoSpaceDE w:val="0"/>
        <w:autoSpaceDN w:val="0"/>
        <w:adjustRightInd w:val="0"/>
      </w:pPr>
    </w:p>
    <w:p w14:paraId="102D466C" w14:textId="77777777" w:rsidR="00AB772F" w:rsidRPr="00D622AA" w:rsidRDefault="00AB772F" w:rsidP="00D622AA">
      <w:pPr>
        <w:pStyle w:val="Heading4"/>
      </w:pPr>
      <w:bookmarkStart w:id="3421" w:name="_Toc22143311"/>
      <w:bookmarkStart w:id="3422" w:name="_Toc167096960"/>
      <w:r w:rsidRPr="00D622AA">
        <w:t>Nominations</w:t>
      </w:r>
      <w:bookmarkEnd w:id="3421"/>
      <w:bookmarkEnd w:id="3422"/>
    </w:p>
    <w:p w14:paraId="17AB9075" w14:textId="2BE7F22C" w:rsidR="00AB772F" w:rsidRDefault="00AB772F" w:rsidP="009D40E4">
      <w:pPr>
        <w:autoSpaceDE w:val="0"/>
        <w:autoSpaceDN w:val="0"/>
        <w:adjustRightInd w:val="0"/>
      </w:pPr>
      <w:r>
        <w:t xml:space="preserve">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w:t>
      </w:r>
      <w:r w:rsidR="00216A69">
        <w:t xml:space="preserve">the nominee </w:t>
      </w:r>
      <w:r>
        <w:t>is qualified to serve.</w:t>
      </w:r>
    </w:p>
    <w:p w14:paraId="2BD19319" w14:textId="77777777" w:rsidR="00AB772F" w:rsidRDefault="00AB772F" w:rsidP="009D40E4">
      <w:pPr>
        <w:autoSpaceDE w:val="0"/>
        <w:autoSpaceDN w:val="0"/>
        <w:adjustRightInd w:val="0"/>
      </w:pPr>
    </w:p>
    <w:p w14:paraId="22050192" w14:textId="201E4AAB" w:rsidR="00830185" w:rsidRDefault="00830185" w:rsidP="00852821">
      <w:pPr>
        <w:pStyle w:val="BodyText"/>
        <w:ind w:left="720" w:right="72" w:hanging="720"/>
        <w:jc w:val="left"/>
        <w:rPr>
          <w:rFonts w:ascii="Arial" w:hAnsi="Arial"/>
          <w:b/>
        </w:rPr>
      </w:pPr>
      <w:r w:rsidRPr="00120F20">
        <w:rPr>
          <w:rFonts w:ascii="Arial" w:hAnsi="Arial"/>
        </w:rPr>
        <w:t>*</w:t>
      </w:r>
      <w:r w:rsidRPr="00120F20">
        <w:rPr>
          <w:rFonts w:ascii="Arial" w:hAnsi="Arial"/>
        </w:rPr>
        <w:tab/>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6150C4">
        <w:rPr>
          <w:rFonts w:ascii="Arial" w:hAnsi="Arial"/>
        </w:rPr>
        <w:t>SREC</w:t>
      </w:r>
      <w:r w:rsidR="00F6732E">
        <w:rPr>
          <w:rFonts w:ascii="Arial" w:hAnsi="Arial"/>
        </w:rPr>
        <w:t xml:space="preserve">: </w:t>
      </w:r>
      <w:r w:rsidRPr="00120F20">
        <w:rPr>
          <w:rFonts w:ascii="Arial" w:hAnsi="Arial"/>
        </w:rPr>
        <w:t>4/15/11]</w:t>
      </w:r>
    </w:p>
    <w:p w14:paraId="351A0F90" w14:textId="77777777" w:rsidR="00830185" w:rsidRDefault="00830185" w:rsidP="009D40E4">
      <w:pPr>
        <w:autoSpaceDE w:val="0"/>
        <w:autoSpaceDN w:val="0"/>
        <w:adjustRightInd w:val="0"/>
      </w:pPr>
    </w:p>
    <w:p w14:paraId="43D3D2C4" w14:textId="3A346947" w:rsidR="00AB772F" w:rsidRDefault="00AB772F" w:rsidP="009D40E4">
      <w:pPr>
        <w:autoSpaceDE w:val="0"/>
        <w:autoSpaceDN w:val="0"/>
        <w:adjustRightInd w:val="0"/>
      </w:pPr>
      <w:r>
        <w:t xml:space="preserve">If three (3) or fewer persons are nominated there shall be only one (1) ballot as indicated below </w:t>
      </w:r>
      <w:bookmarkStart w:id="3423" w:name="_Hlk79757270"/>
      <w:r>
        <w:t>(see “The Final Ballot</w:t>
      </w:r>
      <w:r w:rsidR="009843A2">
        <w:t>)</w:t>
      </w:r>
      <w:r>
        <w:t xml:space="preserve">” </w:t>
      </w:r>
      <w:bookmarkEnd w:id="3423"/>
      <w: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pPr>
    </w:p>
    <w:p w14:paraId="0EB3B47E" w14:textId="34460B7B" w:rsidR="00AB772F" w:rsidRPr="00D622AA" w:rsidRDefault="00AB772F" w:rsidP="00D622AA">
      <w:pPr>
        <w:pStyle w:val="Heading4"/>
      </w:pPr>
      <w:bookmarkStart w:id="3424" w:name="_Toc22143312"/>
      <w:bookmarkStart w:id="3425" w:name="_Toc167096961"/>
      <w:r w:rsidRPr="00D622AA">
        <w:t xml:space="preserve">The </w:t>
      </w:r>
      <w:r w:rsidR="00852821">
        <w:t>p</w:t>
      </w:r>
      <w:r w:rsidRPr="00D622AA">
        <w:t xml:space="preserve">reliminary </w:t>
      </w:r>
      <w:r w:rsidR="00852821">
        <w:t>b</w:t>
      </w:r>
      <w:r w:rsidRPr="00D622AA">
        <w:t>allot (if necessary)</w:t>
      </w:r>
      <w:bookmarkEnd w:id="3424"/>
      <w:bookmarkEnd w:id="3425"/>
    </w:p>
    <w:p w14:paraId="27A449B1" w14:textId="77777777" w:rsidR="00AB772F" w:rsidRDefault="00AB772F" w:rsidP="009D40E4">
      <w:pPr>
        <w:autoSpaceDE w:val="0"/>
        <w:autoSpaceDN w:val="0"/>
        <w:adjustRightInd w:val="0"/>
      </w:pPr>
      <w:r>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department or other subunit affiliation, if any, of each nominee. The election shall be by secret ballot and voters shall vote for only </w:t>
      </w:r>
      <w:r>
        <w:rPr>
          <w:b/>
        </w:rPr>
        <w:t>one (1)</w:t>
      </w:r>
      <w: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pPr>
    </w:p>
    <w:p w14:paraId="30269766" w14:textId="652CB631" w:rsidR="00AB772F" w:rsidRPr="00D622AA" w:rsidRDefault="00AB772F" w:rsidP="00D622AA">
      <w:pPr>
        <w:pStyle w:val="Heading4"/>
      </w:pPr>
      <w:bookmarkStart w:id="3426" w:name="_Toc22143313"/>
      <w:bookmarkStart w:id="3427" w:name="_Toc167096962"/>
      <w:r w:rsidRPr="00D622AA">
        <w:t xml:space="preserve">The </w:t>
      </w:r>
      <w:r w:rsidR="00852821">
        <w:t>f</w:t>
      </w:r>
      <w:r w:rsidRPr="00D622AA">
        <w:t xml:space="preserve">inal </w:t>
      </w:r>
      <w:r w:rsidR="00852821">
        <w:t>b</w:t>
      </w:r>
      <w:r w:rsidRPr="00D622AA">
        <w:t>allot</w:t>
      </w:r>
      <w:bookmarkEnd w:id="3426"/>
      <w:bookmarkEnd w:id="3427"/>
    </w:p>
    <w:p w14:paraId="1626ECC5" w14:textId="5ECC2E69" w:rsidR="00AB772F" w:rsidRDefault="00AB772F" w:rsidP="009D40E4">
      <w:pPr>
        <w:autoSpaceDE w:val="0"/>
        <w:autoSpaceDN w:val="0"/>
        <w:adjustRightInd w:val="0"/>
      </w:pPr>
      <w:r>
        <w:t>The final ballot shall contain a brief biographical sketch submitted by each of the candidates and may contain a brief statement by</w:t>
      </w:r>
      <w:r w:rsidR="00356F3B">
        <w:t xml:space="preserve"> each candidate</w:t>
      </w:r>
      <w:r>
        <w:t xml:space="preserve">. Each voter shall indicate a first and may indicate a second choice. All of the </w:t>
      </w:r>
      <w:r w:rsidR="00852821">
        <w:t>first-</w:t>
      </w:r>
      <w: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t>second-</w:t>
      </w:r>
      <w:r>
        <w:t>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And in the event of a tie in the first and second choice votes, the tie will be resolved by a random draw after notifying the top two candidates.) [Revised: 10/1/80; Senate Rules Committee; US: 1/18/88; US: 10/12/98; US: 10/8</w:t>
      </w:r>
      <w:r w:rsidR="00681448">
        <w:t>/2001</w:t>
      </w:r>
      <w:r>
        <w:t>]</w:t>
      </w:r>
    </w:p>
    <w:p w14:paraId="6E561170" w14:textId="77777777" w:rsidR="00AB772F" w:rsidRDefault="00AB772F" w:rsidP="009D40E4">
      <w:pPr>
        <w:autoSpaceDE w:val="0"/>
        <w:autoSpaceDN w:val="0"/>
        <w:adjustRightInd w:val="0"/>
      </w:pPr>
    </w:p>
    <w:p w14:paraId="76E7E7A7" w14:textId="77777777" w:rsidR="00AB772F" w:rsidRDefault="00AB772F" w:rsidP="00D622AA">
      <w:pPr>
        <w:pStyle w:val="Heading4"/>
      </w:pPr>
      <w:bookmarkStart w:id="3428" w:name="_Toc22143314"/>
      <w:bookmarkStart w:id="3429" w:name="_Toc167096963"/>
      <w:r>
        <w:t>Election Problems</w:t>
      </w:r>
      <w:bookmarkEnd w:id="3428"/>
      <w:bookmarkEnd w:id="3429"/>
    </w:p>
    <w:p w14:paraId="1C55ABD3" w14:textId="70237C18" w:rsidR="00AB772F" w:rsidRPr="00C1517E" w:rsidRDefault="00AB772F" w:rsidP="003B1A3D">
      <w:pPr>
        <w:autoSpaceDE w:val="0"/>
        <w:autoSpaceDN w:val="0"/>
        <w:adjustRightInd w:val="0"/>
        <w:rPr>
          <w:rFonts w:cs="Arial"/>
          <w:color w:val="auto"/>
        </w:rPr>
      </w:pPr>
      <w:r>
        <w:t>In case of unanticipated election problems, the Senate Rules and Elections Committee s</w:t>
      </w:r>
      <w:r w:rsidR="003B1A3D">
        <w:t>hall act as the final arbiter.</w:t>
      </w:r>
    </w:p>
    <w:p w14:paraId="1DAD886F" w14:textId="77777777" w:rsidR="00AB772F" w:rsidRPr="00C1517E" w:rsidRDefault="00AB772F" w:rsidP="009D40E4">
      <w:pPr>
        <w:ind w:right="-990"/>
        <w:rPr>
          <w:rFonts w:cs="Arial"/>
          <w:color w:val="auto"/>
        </w:rPr>
      </w:pPr>
    </w:p>
    <w:p w14:paraId="2557C871" w14:textId="04195DDA" w:rsidR="00AB772F" w:rsidRPr="00AF1354" w:rsidRDefault="00AB772F" w:rsidP="009D40E4">
      <w:pPr>
        <w:pStyle w:val="Heading1"/>
      </w:pPr>
      <w:bookmarkStart w:id="3430" w:name="_Rules_Relating_To"/>
      <w:bookmarkEnd w:id="3430"/>
      <w:r w:rsidRPr="00C1517E">
        <w:rPr>
          <w:rFonts w:cs="Arial"/>
          <w:sz w:val="22"/>
        </w:rPr>
        <w:br w:type="page"/>
      </w:r>
      <w:bookmarkStart w:id="3431" w:name="_Ref529363340"/>
      <w:bookmarkStart w:id="3432" w:name="_Toc22143315"/>
      <w:bookmarkStart w:id="3433" w:name="_Toc167096964"/>
      <w:r w:rsidRPr="00AF1354">
        <w:t xml:space="preserve">Rules Relating </w:t>
      </w:r>
      <w:r w:rsidR="00692611">
        <w:t>t</w:t>
      </w:r>
      <w:r w:rsidRPr="00AF1354">
        <w:t xml:space="preserve">o </w:t>
      </w:r>
      <w:r w:rsidR="00A51AFD">
        <w:t xml:space="preserve">the Academic University </w:t>
      </w:r>
      <w:r w:rsidRPr="00AF1354">
        <w:t>Calendar</w:t>
      </w:r>
      <w:bookmarkEnd w:id="3431"/>
      <w:bookmarkEnd w:id="3432"/>
      <w:bookmarkEnd w:id="3433"/>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Cs w:val="22"/>
        </w:rPr>
      </w:pPr>
      <w:r w:rsidRPr="00C54533">
        <w:rPr>
          <w:rFonts w:ascii="Arial" w:hAnsi="Arial" w:cs="Arial"/>
          <w:szCs w:val="22"/>
        </w:rPr>
        <w:t xml:space="preserve">The </w:t>
      </w:r>
      <w:r w:rsidR="00A51AFD">
        <w:rPr>
          <w:rFonts w:ascii="Arial" w:hAnsi="Arial" w:cs="Arial"/>
          <w:szCs w:val="22"/>
        </w:rPr>
        <w:t xml:space="preserve">University </w:t>
      </w:r>
      <w:r w:rsidRPr="00C54533">
        <w:rPr>
          <w:rFonts w:ascii="Arial" w:hAnsi="Arial" w:cs="Arial"/>
          <w:szCs w:val="22"/>
        </w:rPr>
        <w:t xml:space="preserve">Senate shall adopt policies for the University Calendar. The </w:t>
      </w:r>
      <w:r w:rsidRPr="00C54533">
        <w:rPr>
          <w:rFonts w:ascii="Arial" w:hAnsi="Arial" w:cs="Arial"/>
          <w:color w:val="000000"/>
          <w:szCs w:val="22"/>
        </w:rPr>
        <w:t>Registrar</w:t>
      </w:r>
      <w:r w:rsidRPr="00C54533">
        <w:rPr>
          <w:rFonts w:ascii="Arial" w:hAnsi="Arial" w:cs="Arial"/>
          <w:szCs w:val="22"/>
        </w:rPr>
        <w:t xml:space="preserve"> shall implement these policies and shall submit</w:t>
      </w:r>
      <w:r w:rsidRPr="00C54533">
        <w:rPr>
          <w:rFonts w:ascii="Arial" w:hAnsi="Arial" w:cs="Arial"/>
          <w:color w:val="000000"/>
          <w:szCs w:val="22"/>
        </w:rPr>
        <w:t xml:space="preserve"> to the</w:t>
      </w:r>
      <w:r w:rsidRPr="00C54533">
        <w:rPr>
          <w:rFonts w:ascii="Arial" w:hAnsi="Arial" w:cs="Arial"/>
          <w:szCs w:val="22"/>
        </w:rPr>
        <w:t xml:space="preserve"> Senate Council a calendar three years in advance of fall registration, based upon </w:t>
      </w:r>
      <w:r w:rsidR="00FD4E57">
        <w:rPr>
          <w:rFonts w:ascii="Arial" w:hAnsi="Arial" w:cs="Arial"/>
          <w:szCs w:val="22"/>
        </w:rPr>
        <w:t>SR</w:t>
      </w:r>
      <w:r w:rsidRPr="00C54533">
        <w:rPr>
          <w:rFonts w:ascii="Arial" w:hAnsi="Arial" w:cs="Arial"/>
          <w:szCs w:val="22"/>
        </w:rPr>
        <w:t xml:space="preserve"> 2.1 and 2.2 below. </w:t>
      </w:r>
      <w:r w:rsidRPr="00C54533">
        <w:rPr>
          <w:rFonts w:ascii="Arial" w:hAnsi="Arial" w:cs="Arial"/>
          <w:color w:val="000000"/>
          <w:szCs w:val="22"/>
        </w:rPr>
        <w:t>Upon approval by the Senate Council, the proposed calendar will be provided to the University Senate.</w:t>
      </w:r>
      <w:r w:rsidRPr="00C54533">
        <w:rPr>
          <w:rFonts w:ascii="Arial" w:hAnsi="Arial" w:cs="Arial"/>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Cs w:val="22"/>
        </w:rPr>
        <w:t xml:space="preserve">In the absence of such objection, the calendar approved by the Senate Council shall be adopted. </w:t>
      </w:r>
      <w:r w:rsidR="00363F7E" w:rsidRPr="00363F7E">
        <w:rPr>
          <w:rStyle w:val="DefaultChar"/>
          <w:rFonts w:ascii="Arial" w:hAnsi="Arial" w:cs="Arial"/>
          <w:szCs w:val="22"/>
        </w:rPr>
        <w:t>[US: 9/13/76]</w:t>
      </w:r>
    </w:p>
    <w:p w14:paraId="16085495" w14:textId="77777777" w:rsidR="00AB772F" w:rsidRPr="00C54533" w:rsidRDefault="00AB772F" w:rsidP="009D40E4">
      <w:pPr>
        <w:pStyle w:val="BodyText"/>
        <w:ind w:right="0"/>
        <w:rPr>
          <w:rFonts w:ascii="Arial" w:hAnsi="Arial" w:cs="Arial"/>
          <w:szCs w:val="22"/>
        </w:rPr>
      </w:pPr>
    </w:p>
    <w:p w14:paraId="58A19724" w14:textId="746FB8DF" w:rsidR="00AB772F" w:rsidRDefault="00AB772F" w:rsidP="009D40E4">
      <w:pPr>
        <w:pStyle w:val="Heading2"/>
        <w:spacing w:before="0" w:after="0"/>
      </w:pPr>
      <w:bookmarkStart w:id="3434" w:name="_Toc22143316"/>
      <w:bookmarkStart w:id="3435" w:name="_Toc167096965"/>
      <w:r w:rsidRPr="00C54533">
        <w:t>CALEND</w:t>
      </w:r>
      <w:r w:rsidR="00D91A77" w:rsidRPr="00E66177">
        <w:t>AR</w:t>
      </w:r>
      <w:r w:rsidR="00D91A77" w:rsidRPr="00D91A77">
        <w:rPr>
          <w:u w:val="words"/>
        </w:rPr>
        <w:t xml:space="preserve"> </w:t>
      </w:r>
      <w:r w:rsidRPr="00C54533">
        <w:t>POLICIES</w:t>
      </w:r>
      <w:bookmarkEnd w:id="3434"/>
      <w:bookmarkEnd w:id="3435"/>
      <w:r w:rsidRPr="00C54533">
        <w:t xml:space="preserve"> </w:t>
      </w:r>
    </w:p>
    <w:p w14:paraId="4A303710" w14:textId="77777777" w:rsidR="009D40E4" w:rsidRPr="009D40E4" w:rsidRDefault="009D40E4" w:rsidP="009D40E4"/>
    <w:p w14:paraId="4E5DE0B3" w14:textId="6D11FFB5" w:rsidR="00A51AFD" w:rsidRDefault="00702FA3" w:rsidP="00916AE5">
      <w:pPr>
        <w:pStyle w:val="Heading3"/>
      </w:pPr>
      <w:bookmarkStart w:id="3436" w:name="_Toc22143317"/>
      <w:bookmarkStart w:id="3437" w:name="_Toc167096966"/>
      <w:r>
        <w:t>organization of academic year</w:t>
      </w:r>
      <w:bookmarkEnd w:id="3436"/>
      <w:bookmarkEnd w:id="3437"/>
    </w:p>
    <w:p w14:paraId="37499B1F" w14:textId="77777777" w:rsidR="00892AF7" w:rsidRDefault="00892AF7" w:rsidP="00275595"/>
    <w:p w14:paraId="668BA296" w14:textId="4DAB14CB" w:rsidR="00275595" w:rsidRPr="00167E73" w:rsidRDefault="00892AF7" w:rsidP="00AB70A3">
      <w:r w:rsidRPr="00167E73">
        <w:t>[US: 2/11/2019]</w:t>
      </w:r>
    </w:p>
    <w:p w14:paraId="55173115" w14:textId="77777777" w:rsidR="00A51AFD" w:rsidRDefault="00A51AFD" w:rsidP="00A51AFD">
      <w:pPr>
        <w:pStyle w:val="ListParagraph"/>
        <w:rPr>
          <w:rFonts w:cs="Arial"/>
          <w:szCs w:val="22"/>
        </w:rPr>
      </w:pPr>
    </w:p>
    <w:p w14:paraId="01C1D0B9" w14:textId="7642FB69" w:rsidR="00892AF7" w:rsidRDefault="00AB772F" w:rsidP="00702FA3">
      <w:pPr>
        <w:rPr>
          <w:rFonts w:cs="Arial"/>
          <w:szCs w:val="22"/>
        </w:rPr>
      </w:pPr>
      <w:r w:rsidRPr="00167E73">
        <w:rPr>
          <w:rFonts w:cs="Arial"/>
          <w:szCs w:val="22"/>
        </w:rPr>
        <w:t xml:space="preserve">The academic year shall consist of </w:t>
      </w:r>
      <w:r w:rsidR="00702FA3">
        <w:rPr>
          <w:rFonts w:cs="Arial"/>
          <w:szCs w:val="22"/>
        </w:rPr>
        <w:t xml:space="preserve">a Spring Semester and a Fall Semester, </w:t>
      </w:r>
      <w:r w:rsidRPr="00167E73">
        <w:rPr>
          <w:rFonts w:cs="Arial"/>
          <w:szCs w:val="22"/>
        </w:rPr>
        <w:t xml:space="preserve">each lasting 15 </w:t>
      </w:r>
      <w:r w:rsidR="00702FA3">
        <w:rPr>
          <w:rFonts w:cs="Arial"/>
          <w:szCs w:val="22"/>
        </w:rPr>
        <w:t xml:space="preserve">instructional </w:t>
      </w:r>
      <w:r w:rsidRPr="00167E73">
        <w:rPr>
          <w:rFonts w:cs="Arial"/>
          <w:szCs w:val="22"/>
        </w:rPr>
        <w:t>weeks, a</w:t>
      </w:r>
      <w:r w:rsidR="00BA5E2F">
        <w:rPr>
          <w:rFonts w:cs="Arial"/>
          <w:szCs w:val="22"/>
        </w:rPr>
        <w:t xml:space="preserve"> </w:t>
      </w:r>
      <w:r w:rsidR="00702FA3">
        <w:rPr>
          <w:rFonts w:cs="Arial"/>
          <w:szCs w:val="22"/>
        </w:rPr>
        <w:t>twelve</w:t>
      </w:r>
      <w:r w:rsidRPr="00167E73">
        <w:rPr>
          <w:rFonts w:cs="Arial"/>
          <w:szCs w:val="22"/>
        </w:rPr>
        <w:t>-</w:t>
      </w:r>
      <w:r w:rsidR="00702FA3">
        <w:rPr>
          <w:rFonts w:cs="Arial"/>
          <w:szCs w:val="22"/>
        </w:rPr>
        <w:t>w</w:t>
      </w:r>
      <w:r w:rsidRPr="00167E73">
        <w:rPr>
          <w:rFonts w:cs="Arial"/>
          <w:szCs w:val="22"/>
        </w:rPr>
        <w:t xml:space="preserve">eek Summer Session, </w:t>
      </w:r>
      <w:r w:rsidR="00702FA3">
        <w:rPr>
          <w:rFonts w:cs="Arial"/>
          <w:szCs w:val="22"/>
        </w:rPr>
        <w:t>and a Winter Intersession</w:t>
      </w:r>
      <w:r w:rsidRPr="00167E73">
        <w:rPr>
          <w:rFonts w:cs="Arial"/>
          <w:szCs w:val="22"/>
        </w:rPr>
        <w:t>.</w:t>
      </w:r>
    </w:p>
    <w:p w14:paraId="1D927A2B" w14:textId="77777777" w:rsidR="00892AF7" w:rsidRDefault="00892AF7" w:rsidP="00892AF7">
      <w:pPr>
        <w:rPr>
          <w:rFonts w:cs="Arial"/>
          <w:szCs w:val="22"/>
        </w:rPr>
      </w:pPr>
    </w:p>
    <w:p w14:paraId="0A8ED8A3" w14:textId="1D08E31D" w:rsidR="00702FA3" w:rsidRPr="00167E73" w:rsidRDefault="00702FA3" w:rsidP="00892AF7">
      <w:pPr>
        <w:rPr>
          <w:rFonts w:cs="Arial"/>
          <w:szCs w:val="22"/>
        </w:rPr>
      </w:pPr>
      <w:r>
        <w:rPr>
          <w:rFonts w:cs="Arial"/>
          <w:szCs w:val="22"/>
        </w:rPr>
        <w:t xml:space="preserve">In the </w:t>
      </w:r>
      <w:r w:rsidR="00845729" w:rsidRPr="00845729">
        <w:rPr>
          <w:rFonts w:cs="Arial"/>
          <w:i/>
          <w:szCs w:val="22"/>
        </w:rPr>
        <w:t>University Senate Rules</w:t>
      </w:r>
      <w:r>
        <w:rPr>
          <w:rFonts w:cs="Arial"/>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Cs w:val="22"/>
        </w:rPr>
      </w:pPr>
    </w:p>
    <w:p w14:paraId="508CA20F" w14:textId="6332701B" w:rsidR="00702FA3" w:rsidRPr="00167E73" w:rsidRDefault="00702FA3" w:rsidP="00167E73">
      <w:pPr>
        <w:rPr>
          <w:rFonts w:cs="Arial"/>
          <w:szCs w:val="22"/>
        </w:rPr>
      </w:pPr>
      <w:r w:rsidRPr="00167E73">
        <w:rPr>
          <w:rFonts w:cs="Arial"/>
          <w:szCs w:val="22"/>
        </w:rPr>
        <w:t xml:space="preserve">All grades </w:t>
      </w:r>
      <w:r w:rsidR="005B3F5E">
        <w:rPr>
          <w:rFonts w:cs="Arial"/>
          <w:szCs w:val="22"/>
        </w:rPr>
        <w:t xml:space="preserve">for each </w:t>
      </w:r>
      <w:r w:rsidR="0033447F" w:rsidRPr="0033447F">
        <w:rPr>
          <w:rFonts w:cs="Arial"/>
          <w:szCs w:val="22"/>
          <w:u w:val="words"/>
        </w:rPr>
        <w:t>course</w:t>
      </w:r>
      <w:r w:rsidR="005B3F5E">
        <w:rPr>
          <w:rFonts w:cs="Arial"/>
          <w:szCs w:val="22"/>
        </w:rPr>
        <w:t xml:space="preserve"> </w:t>
      </w:r>
      <w:r w:rsidRPr="00167E73">
        <w:rPr>
          <w:rFonts w:cs="Arial"/>
          <w:szCs w:val="22"/>
        </w:rPr>
        <w:t>shall be due in the Office of the Registrar three (3) days after the final examination is administered</w:t>
      </w:r>
      <w:r>
        <w:rPr>
          <w:rFonts w:cs="Arial"/>
          <w:szCs w:val="22"/>
        </w:rPr>
        <w:t xml:space="preserve"> for that </w:t>
      </w:r>
      <w:r w:rsidR="0033447F" w:rsidRPr="0033447F">
        <w:rPr>
          <w:rFonts w:cs="Arial"/>
          <w:szCs w:val="22"/>
          <w:u w:val="words"/>
        </w:rPr>
        <w:t>course</w:t>
      </w:r>
      <w:r w:rsidRPr="00167E73">
        <w:rPr>
          <w:rFonts w:cs="Arial"/>
          <w:szCs w:val="22"/>
        </w:rPr>
        <w:t xml:space="preserve">. (See SR </w:t>
      </w:r>
      <w:hyperlink w:anchor="_FINAL_GRADES" w:history="1">
        <w:r w:rsidRPr="008923CE">
          <w:rPr>
            <w:rStyle w:val="Hyperlink"/>
            <w:rFonts w:cs="Arial"/>
            <w:b/>
            <w:bCs/>
            <w:color w:val="0000CC"/>
            <w:szCs w:val="22"/>
          </w:rPr>
          <w:fldChar w:fldCharType="begin"/>
        </w:r>
        <w:r w:rsidRPr="008923CE">
          <w:rPr>
            <w:rStyle w:val="Hyperlink"/>
            <w:rFonts w:cs="Arial"/>
            <w:b/>
            <w:bCs/>
            <w:color w:val="0000CC"/>
            <w:szCs w:val="22"/>
          </w:rPr>
          <w:instrText xml:space="preserve"> REF _Ref529365077 \r \h </w:instrText>
        </w:r>
        <w:r w:rsidR="008923CE" w:rsidRPr="008923CE">
          <w:rPr>
            <w:rStyle w:val="Hyperlink"/>
            <w:rFonts w:cs="Arial"/>
            <w:b/>
            <w:bCs/>
            <w:color w:val="0000CC"/>
            <w:szCs w:val="22"/>
          </w:rPr>
          <w:instrText xml:space="preserve"> \* MERGEFORMAT </w:instrText>
        </w:r>
        <w:r w:rsidRPr="008923CE">
          <w:rPr>
            <w:rStyle w:val="Hyperlink"/>
            <w:rFonts w:cs="Arial"/>
            <w:b/>
            <w:bCs/>
            <w:color w:val="0000CC"/>
            <w:szCs w:val="22"/>
          </w:rPr>
        </w:r>
        <w:r w:rsidRPr="008923CE">
          <w:rPr>
            <w:rStyle w:val="Hyperlink"/>
            <w:rFonts w:cs="Arial"/>
            <w:b/>
            <w:bCs/>
            <w:color w:val="0000CC"/>
            <w:szCs w:val="22"/>
          </w:rPr>
          <w:fldChar w:fldCharType="separate"/>
        </w:r>
        <w:r w:rsidR="002954DB">
          <w:rPr>
            <w:rStyle w:val="Hyperlink"/>
            <w:rFonts w:cs="Arial"/>
            <w:b/>
            <w:bCs/>
            <w:color w:val="0000CC"/>
            <w:szCs w:val="22"/>
          </w:rPr>
          <w:t>5.1.5</w:t>
        </w:r>
        <w:r w:rsidRPr="008923CE">
          <w:rPr>
            <w:rStyle w:val="Hyperlink"/>
            <w:rFonts w:cs="Arial"/>
            <w:b/>
            <w:bCs/>
            <w:color w:val="0000CC"/>
            <w:szCs w:val="22"/>
          </w:rPr>
          <w:fldChar w:fldCharType="end"/>
        </w:r>
        <w:r w:rsidR="008923CE" w:rsidRPr="008923CE">
          <w:rPr>
            <w:rStyle w:val="Hyperlink"/>
            <w:rFonts w:cs="Arial"/>
            <w:szCs w:val="22"/>
            <w:u w:val="none"/>
          </w:rPr>
          <w:t>)</w:t>
        </w:r>
      </w:hyperlink>
    </w:p>
    <w:p w14:paraId="33F4ED6B" w14:textId="77777777" w:rsidR="00702FA3" w:rsidRDefault="00702FA3" w:rsidP="00455EBA">
      <w:pPr>
        <w:rPr>
          <w:rFonts w:cs="Arial"/>
          <w:szCs w:val="22"/>
        </w:rPr>
      </w:pPr>
    </w:p>
    <w:p w14:paraId="3F324A12" w14:textId="598D2651" w:rsidR="00702FA3" w:rsidRDefault="00892AF7" w:rsidP="00916AE5">
      <w:pPr>
        <w:pStyle w:val="Heading3"/>
      </w:pPr>
      <w:bookmarkStart w:id="3438" w:name="_Timing_of_terms"/>
      <w:bookmarkStart w:id="3439" w:name="_Toc22143318"/>
      <w:bookmarkStart w:id="3440" w:name="_Toc167096967"/>
      <w:bookmarkEnd w:id="3438"/>
      <w:r>
        <w:t>Timing of terms</w:t>
      </w:r>
      <w:bookmarkEnd w:id="3439"/>
      <w:bookmarkEnd w:id="3440"/>
    </w:p>
    <w:p w14:paraId="1703EA23" w14:textId="0C3A0C19" w:rsidR="00892AF7" w:rsidRDefault="00892AF7" w:rsidP="00892AF7"/>
    <w:p w14:paraId="011FDF5C" w14:textId="60DECC75" w:rsidR="00892AF7" w:rsidRDefault="00892AF7" w:rsidP="00167E73">
      <w:pPr>
        <w:pStyle w:val="Heading4"/>
      </w:pPr>
      <w:bookmarkStart w:id="3441" w:name="_Toc22143319"/>
      <w:bookmarkStart w:id="3442" w:name="_Toc167096968"/>
      <w:r>
        <w:t>Fall Semester</w:t>
      </w:r>
      <w:bookmarkEnd w:id="3441"/>
      <w:bookmarkEnd w:id="3442"/>
    </w:p>
    <w:p w14:paraId="2B445EB9" w14:textId="77777777" w:rsidR="00892AF7" w:rsidRDefault="00892AF7" w:rsidP="00892AF7"/>
    <w:p w14:paraId="65F0C069" w14:textId="3EC8752F" w:rsidR="00892AF7" w:rsidRPr="00A31524" w:rsidRDefault="00892AF7" w:rsidP="00892AF7">
      <w:r w:rsidRPr="00A31524">
        <w:t>[US: 2/11/2019]</w:t>
      </w:r>
    </w:p>
    <w:p w14:paraId="2DFD6898" w14:textId="79E1C5A3" w:rsidR="00892AF7" w:rsidRDefault="00892AF7" w:rsidP="00455EBA">
      <w:pPr>
        <w:rPr>
          <w:rFonts w:cs="Arial"/>
          <w:szCs w:val="22"/>
        </w:rPr>
      </w:pPr>
    </w:p>
    <w:p w14:paraId="4ED721EC" w14:textId="709A01F1" w:rsidR="00892AF7" w:rsidRDefault="00892AF7" w:rsidP="00892AF7">
      <w:pPr>
        <w:rPr>
          <w:rFonts w:cs="Arial"/>
          <w:szCs w:val="22"/>
        </w:rPr>
      </w:pPr>
      <w:r>
        <w:rPr>
          <w:rFonts w:cs="Arial"/>
          <w:szCs w:val="22"/>
        </w:rPr>
        <w:t>The fall semester shall begin in time to permit completion prior to the official late-December holiday break.</w:t>
      </w:r>
    </w:p>
    <w:p w14:paraId="7ECE8949" w14:textId="77777777" w:rsidR="00892AF7" w:rsidRDefault="00892AF7" w:rsidP="00892AF7">
      <w:pPr>
        <w:rPr>
          <w:rFonts w:cs="Arial"/>
          <w:szCs w:val="22"/>
        </w:rPr>
      </w:pPr>
    </w:p>
    <w:p w14:paraId="629DB4EC" w14:textId="04DE391A" w:rsidR="00892AF7" w:rsidRPr="00C54533" w:rsidRDefault="00892AF7" w:rsidP="00892AF7">
      <w:pPr>
        <w:rPr>
          <w:rFonts w:cs="Arial"/>
          <w:szCs w:val="22"/>
        </w:rPr>
      </w:pPr>
      <w:r w:rsidRPr="00C54533">
        <w:rPr>
          <w:rFonts w:cs="Arial"/>
          <w:szCs w:val="22"/>
        </w:rPr>
        <w:t xml:space="preserve">When Labor Day falls on September 1 or 2, classes will start on the </w:t>
      </w:r>
      <w:r>
        <w:rPr>
          <w:rFonts w:cs="Arial"/>
          <w:szCs w:val="22"/>
        </w:rPr>
        <w:t>Monday</w:t>
      </w:r>
      <w:r w:rsidRPr="00C54533">
        <w:rPr>
          <w:rFonts w:cs="Arial"/>
          <w:szCs w:val="22"/>
        </w:rPr>
        <w:t xml:space="preserve"> before Labor Day. When Labor Day falls on September 3, 4, 5, 6, or 7, classes will start on the </w:t>
      </w:r>
      <w:r>
        <w:rPr>
          <w:rFonts w:cs="Arial"/>
          <w:szCs w:val="22"/>
        </w:rPr>
        <w:t>Monday 14</w:t>
      </w:r>
      <w:r w:rsidRPr="00C54533">
        <w:rPr>
          <w:rFonts w:cs="Arial"/>
          <w:szCs w:val="22"/>
        </w:rPr>
        <w:t xml:space="preserve"> days before Labor Day. The last day of classes will be on a </w:t>
      </w:r>
      <w:r w:rsidR="00A06A53">
        <w:rPr>
          <w:rFonts w:cs="Arial"/>
          <w:szCs w:val="22"/>
        </w:rPr>
        <w:t xml:space="preserve">Wednesday, followed by two </w:t>
      </w:r>
      <w:r w:rsidR="00A06A53" w:rsidRPr="00D57D65">
        <w:rPr>
          <w:rFonts w:cs="Arial"/>
          <w:szCs w:val="22"/>
          <w:u w:val="single"/>
        </w:rPr>
        <w:t>Reading Days</w:t>
      </w:r>
      <w:r w:rsidR="00A06A53">
        <w:rPr>
          <w:rFonts w:cs="Arial"/>
          <w:szCs w:val="22"/>
        </w:rPr>
        <w:t xml:space="preserve">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_Ref73610429 \r \h </w:instrText>
      </w:r>
      <w:r w:rsidR="00A06A53">
        <w:rPr>
          <w:rFonts w:cs="Arial"/>
          <w:szCs w:val="22"/>
        </w:rPr>
      </w:r>
      <w:r w:rsidR="00A06A53">
        <w:rPr>
          <w:rFonts w:cs="Arial"/>
          <w:szCs w:val="22"/>
        </w:rPr>
        <w:fldChar w:fldCharType="separate"/>
      </w:r>
      <w:r w:rsidR="002954DB">
        <w:rPr>
          <w:rFonts w:cs="Arial"/>
          <w:szCs w:val="22"/>
        </w:rPr>
        <w:t>5.2.5.6</w:t>
      </w:r>
      <w:r w:rsidR="00A06A53">
        <w:rPr>
          <w:rFonts w:cs="Arial"/>
          <w:szCs w:val="22"/>
        </w:rPr>
        <w:fldChar w:fldCharType="end"/>
      </w:r>
      <w:r w:rsidR="00A06A53">
        <w:rPr>
          <w:rFonts w:cs="Arial"/>
          <w:szCs w:val="22"/>
        </w:rPr>
        <w:t>)</w:t>
      </w:r>
      <w:r w:rsidRPr="00C54533">
        <w:rPr>
          <w:rFonts w:cs="Arial"/>
          <w:szCs w:val="22"/>
        </w:rPr>
        <w:t xml:space="preserve">. Final examinations will run for </w:t>
      </w:r>
      <w:r w:rsidR="00A06A53">
        <w:rPr>
          <w:rFonts w:cs="Arial"/>
          <w:szCs w:val="22"/>
        </w:rPr>
        <w:t>four</w:t>
      </w:r>
      <w:r w:rsidR="00A06A53" w:rsidRPr="00C54533">
        <w:rPr>
          <w:rFonts w:cs="Arial"/>
          <w:szCs w:val="22"/>
        </w:rPr>
        <w:t xml:space="preserve"> </w:t>
      </w:r>
      <w:r w:rsidRPr="00C54533">
        <w:rPr>
          <w:rFonts w:cs="Arial"/>
          <w:szCs w:val="22"/>
        </w:rPr>
        <w:t xml:space="preserve">days, Monday through </w:t>
      </w:r>
      <w:r w:rsidR="00A06A53">
        <w:rPr>
          <w:rFonts w:cs="Arial"/>
          <w:szCs w:val="22"/>
        </w:rPr>
        <w:t>Thursday, with the fifth day (Friday) to be available for scheduling of final exams for students with conflicts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_Ref73610603 \w \h </w:instrText>
      </w:r>
      <w:r w:rsidR="00A06A53">
        <w:rPr>
          <w:rFonts w:cs="Arial"/>
          <w:szCs w:val="22"/>
        </w:rPr>
      </w:r>
      <w:r w:rsidR="00A06A53">
        <w:rPr>
          <w:rFonts w:cs="Arial"/>
          <w:szCs w:val="22"/>
        </w:rPr>
        <w:fldChar w:fldCharType="separate"/>
      </w:r>
      <w:r w:rsidR="002954DB">
        <w:rPr>
          <w:rFonts w:cs="Arial"/>
          <w:szCs w:val="22"/>
        </w:rPr>
        <w:t>5.2.5.7.5.2</w:t>
      </w:r>
      <w:r w:rsidR="00A06A53">
        <w:rPr>
          <w:rFonts w:cs="Arial"/>
          <w:szCs w:val="22"/>
        </w:rPr>
        <w:fldChar w:fldCharType="end"/>
      </w:r>
      <w:r w:rsidR="00A06A53">
        <w:rPr>
          <w:rFonts w:cs="Arial"/>
          <w:szCs w:val="22"/>
        </w:rPr>
        <w:t>)</w:t>
      </w:r>
      <w:r w:rsidRPr="00C54533">
        <w:rPr>
          <w:rFonts w:cs="Arial"/>
          <w:szCs w:val="22"/>
        </w:rPr>
        <w:t xml:space="preserve">. Final examinations for weekend classes will be administered the weekend before </w:t>
      </w:r>
      <w:r w:rsidRPr="00425513">
        <w:rPr>
          <w:rFonts w:cs="Arial"/>
          <w:szCs w:val="22"/>
        </w:rPr>
        <w:t xml:space="preserve">this </w:t>
      </w:r>
      <w:r w:rsidR="00425513" w:rsidRPr="00D57D65">
        <w:rPr>
          <w:rFonts w:cs="Arial"/>
          <w:szCs w:val="22"/>
        </w:rPr>
        <w:t xml:space="preserve">five-day </w:t>
      </w:r>
      <w:r w:rsidRPr="00425513">
        <w:rPr>
          <w:rFonts w:cs="Arial"/>
          <w:szCs w:val="22"/>
        </w:rPr>
        <w:t>period.</w:t>
      </w:r>
      <w:r w:rsidRPr="00C54533">
        <w:rPr>
          <w:rFonts w:cs="Arial"/>
          <w:szCs w:val="22"/>
        </w:rPr>
        <w:t xml:space="preserve"> [US: 12/10/84; 3/20/95; 4/9</w:t>
      </w:r>
      <w:r>
        <w:rPr>
          <w:rFonts w:cs="Arial"/>
          <w:szCs w:val="22"/>
        </w:rPr>
        <w:t>/2001; 2/11/2019</w:t>
      </w:r>
      <w:r w:rsidR="00A06A53">
        <w:rPr>
          <w:rFonts w:cs="Arial"/>
          <w:szCs w:val="22"/>
        </w:rPr>
        <w:t>; 2/8/2021</w:t>
      </w:r>
      <w:r w:rsidRPr="00C54533">
        <w:rPr>
          <w:rFonts w:cs="Arial"/>
          <w:szCs w:val="22"/>
        </w:rPr>
        <w:t>]</w:t>
      </w:r>
    </w:p>
    <w:p w14:paraId="6568053C" w14:textId="6417A42A" w:rsidR="00892AF7" w:rsidRDefault="00892AF7" w:rsidP="00455EBA">
      <w:pPr>
        <w:rPr>
          <w:rFonts w:cs="Arial"/>
          <w:szCs w:val="22"/>
        </w:rPr>
      </w:pPr>
    </w:p>
    <w:p w14:paraId="7A01C9E1" w14:textId="26462AD0" w:rsidR="00892AF7" w:rsidRDefault="00892AF7" w:rsidP="00892AF7">
      <w:pPr>
        <w:pStyle w:val="Heading4"/>
      </w:pPr>
      <w:bookmarkStart w:id="3443" w:name="_Toc22143320"/>
      <w:bookmarkStart w:id="3444" w:name="_Toc167096969"/>
      <w:r>
        <w:t>Spring Semester</w:t>
      </w:r>
      <w:bookmarkEnd w:id="3443"/>
      <w:bookmarkEnd w:id="3444"/>
    </w:p>
    <w:p w14:paraId="6CE5247C" w14:textId="2DB5885B" w:rsidR="00892AF7" w:rsidRDefault="00892AF7" w:rsidP="00892AF7"/>
    <w:p w14:paraId="22692F3C" w14:textId="2974756A" w:rsidR="00892AF7" w:rsidRPr="00C54533" w:rsidRDefault="00892AF7" w:rsidP="00892AF7">
      <w:pPr>
        <w:rPr>
          <w:rFonts w:cs="Arial"/>
          <w:szCs w:val="22"/>
        </w:rPr>
      </w:pPr>
      <w:r w:rsidRPr="00425513">
        <w:rPr>
          <w:rFonts w:cs="Arial"/>
          <w:szCs w:val="22"/>
        </w:rPr>
        <w:t xml:space="preserve">Spring </w:t>
      </w:r>
      <w:r w:rsidRPr="00425513">
        <w:rPr>
          <w:rFonts w:cs="Arial"/>
          <w:color w:val="auto"/>
          <w:szCs w:val="22"/>
        </w:rPr>
        <w:t>S</w:t>
      </w:r>
      <w:r w:rsidRPr="00425513">
        <w:rPr>
          <w:rFonts w:cs="Arial"/>
          <w:szCs w:val="22"/>
        </w:rPr>
        <w:t xml:space="preserve">emester classes will </w:t>
      </w:r>
      <w:r w:rsidR="00CB609A">
        <w:rPr>
          <w:rFonts w:cs="Arial"/>
          <w:szCs w:val="22"/>
        </w:rPr>
        <w:t xml:space="preserve">begin </w:t>
      </w:r>
      <w:r w:rsidRPr="00425513">
        <w:rPr>
          <w:rFonts w:cs="Arial"/>
          <w:szCs w:val="22"/>
        </w:rPr>
        <w:t xml:space="preserve">on </w:t>
      </w:r>
      <w:r w:rsidR="00CB609A">
        <w:rPr>
          <w:rFonts w:cs="Arial"/>
          <w:szCs w:val="22"/>
        </w:rPr>
        <w:t xml:space="preserve">the </w:t>
      </w:r>
      <w:r w:rsidR="00A06A53" w:rsidRPr="00425513">
        <w:rPr>
          <w:rFonts w:cs="Arial"/>
          <w:szCs w:val="22"/>
        </w:rPr>
        <w:t xml:space="preserve">Monday </w:t>
      </w:r>
      <w:r w:rsidR="00CB609A">
        <w:rPr>
          <w:rFonts w:cs="Arial"/>
          <w:szCs w:val="22"/>
        </w:rPr>
        <w:t xml:space="preserve">that falls between January 7 and January 13 (inclusive) following New Year’s Day, </w:t>
      </w:r>
      <w:r w:rsidRPr="00425513">
        <w:rPr>
          <w:rFonts w:cs="Arial"/>
          <w:szCs w:val="22"/>
        </w:rPr>
        <w:t>approximately 2</w:t>
      </w:r>
      <w:r w:rsidR="00A06A53" w:rsidRPr="00425513">
        <w:rPr>
          <w:rFonts w:cs="Arial"/>
          <w:szCs w:val="22"/>
        </w:rPr>
        <w:t>4</w:t>
      </w:r>
      <w:r w:rsidRPr="00425513">
        <w:rPr>
          <w:rFonts w:cs="Arial"/>
          <w:szCs w:val="22"/>
        </w:rPr>
        <w:t xml:space="preserve"> days after </w:t>
      </w:r>
      <w:r w:rsidR="00CB609A">
        <w:rPr>
          <w:rFonts w:cs="Arial"/>
          <w:szCs w:val="22"/>
        </w:rPr>
        <w:t xml:space="preserve">conclusion </w:t>
      </w:r>
      <w:r w:rsidRPr="00425513">
        <w:rPr>
          <w:rFonts w:cs="Arial"/>
          <w:szCs w:val="22"/>
        </w:rPr>
        <w:t xml:space="preserve">of final examinations for the Fall Semester. The final day of </w:t>
      </w:r>
      <w:r w:rsidR="00CB609A">
        <w:rPr>
          <w:rFonts w:cs="Arial"/>
          <w:szCs w:val="22"/>
        </w:rPr>
        <w:t xml:space="preserve">Spring Semester </w:t>
      </w:r>
      <w:r w:rsidRPr="00425513">
        <w:rPr>
          <w:rFonts w:cs="Arial"/>
          <w:szCs w:val="22"/>
        </w:rPr>
        <w:t xml:space="preserve">classes will be a </w:t>
      </w:r>
      <w:r w:rsidR="00A06A53" w:rsidRPr="00425513">
        <w:rPr>
          <w:rFonts w:cs="Arial"/>
          <w:szCs w:val="22"/>
        </w:rPr>
        <w:t xml:space="preserve">Wednesday, followed by two </w:t>
      </w:r>
      <w:r w:rsidR="00A06A53" w:rsidRPr="00D57D65">
        <w:rPr>
          <w:rFonts w:cs="Arial"/>
          <w:szCs w:val="22"/>
          <w:u w:val="single"/>
        </w:rPr>
        <w:t>Reading Days</w:t>
      </w:r>
      <w:r w:rsidR="00A06A53" w:rsidRPr="00425513">
        <w:rPr>
          <w:rFonts w:cs="Arial"/>
          <w:szCs w:val="22"/>
        </w:rPr>
        <w:t xml:space="preserve">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_Ref73610429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5.2.5.6</w:t>
      </w:r>
      <w:r w:rsidR="00A06A53" w:rsidRPr="00425513">
        <w:rPr>
          <w:rFonts w:cs="Arial"/>
          <w:szCs w:val="22"/>
        </w:rPr>
        <w:fldChar w:fldCharType="end"/>
      </w:r>
      <w:r w:rsidR="00A06A53" w:rsidRPr="00425513">
        <w:rPr>
          <w:rFonts w:cs="Arial"/>
          <w:szCs w:val="22"/>
        </w:rPr>
        <w:t>)</w:t>
      </w:r>
      <w:r w:rsidRPr="00425513">
        <w:rPr>
          <w:rFonts w:cs="Arial"/>
          <w:szCs w:val="22"/>
        </w:rPr>
        <w:t xml:space="preserve">. Final examinations will run for </w:t>
      </w:r>
      <w:r w:rsidR="00A06A53" w:rsidRPr="00425513">
        <w:rPr>
          <w:rFonts w:cs="Arial"/>
          <w:szCs w:val="22"/>
        </w:rPr>
        <w:t xml:space="preserve">four </w:t>
      </w:r>
      <w:r w:rsidRPr="00425513">
        <w:rPr>
          <w:rFonts w:cs="Arial"/>
          <w:szCs w:val="22"/>
        </w:rPr>
        <w:t xml:space="preserve">days, Monday through </w:t>
      </w:r>
      <w:r w:rsidR="00A06A53" w:rsidRPr="00425513">
        <w:rPr>
          <w:rFonts w:cs="Arial"/>
          <w:szCs w:val="22"/>
        </w:rPr>
        <w:t>Thursday, with the fifth day (Friday) to be available for scheduling of final exams for students with conflicts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_Ref73610603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5.2.5.7.5.2</w:t>
      </w:r>
      <w:r w:rsidR="00A06A53" w:rsidRPr="00425513">
        <w:rPr>
          <w:rFonts w:cs="Arial"/>
          <w:szCs w:val="22"/>
        </w:rPr>
        <w:fldChar w:fldCharType="end"/>
      </w:r>
      <w:r w:rsidR="00A06A53" w:rsidRPr="00425513">
        <w:rPr>
          <w:rFonts w:cs="Arial"/>
          <w:szCs w:val="22"/>
        </w:rPr>
        <w:t>)</w:t>
      </w:r>
      <w:r w:rsidRPr="00425513">
        <w:rPr>
          <w:rFonts w:cs="Arial"/>
          <w:szCs w:val="22"/>
        </w:rPr>
        <w:t>. Final examinations for weekend classes will be administered the weekend before this five-day period. [US: 3/20/95; 4/9/2001; 2/11/2019</w:t>
      </w:r>
      <w:r w:rsidR="00A06A53" w:rsidRPr="00425513">
        <w:rPr>
          <w:rFonts w:cs="Arial"/>
          <w:szCs w:val="22"/>
        </w:rPr>
        <w:t>;</w:t>
      </w:r>
      <w:r w:rsidRPr="00425513">
        <w:rPr>
          <w:rFonts w:cs="Arial"/>
          <w:szCs w:val="22"/>
        </w:rPr>
        <w:t xml:space="preserve"> </w:t>
      </w:r>
      <w:r w:rsidR="00A06A53" w:rsidRPr="00425513">
        <w:rPr>
          <w:rFonts w:cs="Arial"/>
          <w:szCs w:val="22"/>
        </w:rPr>
        <w:t>2/8/2021</w:t>
      </w:r>
      <w:r w:rsidR="00CB609A">
        <w:rPr>
          <w:rFonts w:cs="Arial"/>
          <w:szCs w:val="22"/>
        </w:rPr>
        <w:t>; 3/20/2023</w:t>
      </w:r>
      <w:r w:rsidRPr="00425513">
        <w:rPr>
          <w:rFonts w:cs="Arial"/>
          <w:szCs w:val="22"/>
        </w:rPr>
        <w:t>]</w:t>
      </w:r>
    </w:p>
    <w:p w14:paraId="382945D8" w14:textId="77777777" w:rsidR="00892AF7" w:rsidRDefault="00892AF7" w:rsidP="00892AF7"/>
    <w:p w14:paraId="68F35ED7" w14:textId="182AD3C3" w:rsidR="00892AF7" w:rsidRDefault="00F95194" w:rsidP="00F95194">
      <w:pPr>
        <w:pStyle w:val="Heading4"/>
      </w:pPr>
      <w:bookmarkStart w:id="3445" w:name="_Toc22143321"/>
      <w:bookmarkStart w:id="3446" w:name="_Toc167096970"/>
      <w:r>
        <w:t>Summer Session</w:t>
      </w:r>
      <w:bookmarkEnd w:id="3445"/>
      <w:bookmarkEnd w:id="3446"/>
    </w:p>
    <w:p w14:paraId="3E0A9EDB" w14:textId="387D082F" w:rsidR="00F95194" w:rsidRDefault="00F95194" w:rsidP="00F95194"/>
    <w:p w14:paraId="7FFDD49B" w14:textId="0E5CA1E4" w:rsidR="00F95194" w:rsidRPr="00C54533" w:rsidRDefault="00F95194" w:rsidP="00F95194">
      <w:pPr>
        <w:rPr>
          <w:rFonts w:cs="Arial"/>
          <w:szCs w:val="22"/>
        </w:rPr>
      </w:pPr>
      <w:r w:rsidRPr="00C54533">
        <w:rPr>
          <w:rFonts w:cs="Arial"/>
          <w:szCs w:val="22"/>
        </w:rPr>
        <w:t xml:space="preserve">The Summer Session will be scheduled so that classes begin </w:t>
      </w:r>
      <w:r>
        <w:rPr>
          <w:rFonts w:cs="Arial"/>
          <w:szCs w:val="22"/>
        </w:rPr>
        <w:t xml:space="preserve">on </w:t>
      </w:r>
      <w:r w:rsidR="00CB609A">
        <w:rPr>
          <w:rFonts w:cs="Arial"/>
          <w:szCs w:val="22"/>
        </w:rPr>
        <w:t>a Monday, as set forth in a structural calendar, and will last for twelve weeks</w:t>
      </w:r>
      <w:r w:rsidRPr="00C54533">
        <w:rPr>
          <w:rFonts w:cs="Arial"/>
          <w:szCs w:val="22"/>
        </w:rPr>
        <w:t xml:space="preserve">. </w:t>
      </w:r>
      <w:r>
        <w:rPr>
          <w:rFonts w:cs="Arial"/>
          <w:szCs w:val="22"/>
        </w:rPr>
        <w:t>[US: 3/20/95; 2/11/2019</w:t>
      </w:r>
      <w:r w:rsidR="00CB609A">
        <w:rPr>
          <w:rFonts w:cs="Arial"/>
          <w:szCs w:val="22"/>
        </w:rPr>
        <w:t>; 3/20/2023</w:t>
      </w:r>
      <w:r>
        <w:rPr>
          <w:rFonts w:cs="Arial"/>
          <w:szCs w:val="22"/>
        </w:rPr>
        <w:t>]</w:t>
      </w:r>
    </w:p>
    <w:p w14:paraId="2FAFB7A3" w14:textId="7FCF2835" w:rsidR="00F95194" w:rsidRDefault="00F95194" w:rsidP="00F95194"/>
    <w:p w14:paraId="4946794E" w14:textId="5CA45834" w:rsidR="00F95194" w:rsidRDefault="00F95194" w:rsidP="00F95194">
      <w:pPr>
        <w:pStyle w:val="Heading4"/>
      </w:pPr>
      <w:bookmarkStart w:id="3447" w:name="_Toc22143322"/>
      <w:bookmarkStart w:id="3448" w:name="_Toc167096971"/>
      <w:r>
        <w:t>Winter Intersession</w:t>
      </w:r>
      <w:bookmarkEnd w:id="3447"/>
      <w:bookmarkEnd w:id="3448"/>
    </w:p>
    <w:p w14:paraId="27D8A7E5" w14:textId="3DADD056" w:rsidR="00F95194" w:rsidRDefault="00F95194" w:rsidP="00F95194"/>
    <w:p w14:paraId="7853C63A" w14:textId="12BB6160" w:rsidR="00F95194" w:rsidRPr="00167E73" w:rsidRDefault="00F95194" w:rsidP="00AB70A3">
      <w:pPr>
        <w:rPr>
          <w:szCs w:val="22"/>
        </w:rPr>
      </w:pPr>
      <w:r w:rsidRPr="00167E73">
        <w:rPr>
          <w:szCs w:val="22"/>
        </w:rPr>
        <w:t xml:space="preserve">The Winter Intersession shall begin the Monday following the end of the Fall Semester and end with final exams on the </w:t>
      </w:r>
      <w:r w:rsidR="00CB609A">
        <w:rPr>
          <w:szCs w:val="22"/>
        </w:rPr>
        <w:t>Friday</w:t>
      </w:r>
      <w:r w:rsidR="00CB609A" w:rsidRPr="00167E73">
        <w:rPr>
          <w:szCs w:val="22"/>
        </w:rPr>
        <w:t xml:space="preserve"> </w:t>
      </w:r>
      <w:r w:rsidRPr="00167E73">
        <w:rPr>
          <w:szCs w:val="22"/>
        </w:rPr>
        <w:t xml:space="preserve">before the </w:t>
      </w:r>
      <w:r>
        <w:rPr>
          <w:szCs w:val="22"/>
        </w:rPr>
        <w:t>start of the Spring Semester. [US: 4/9/2007</w:t>
      </w:r>
      <w:r w:rsidR="005B3F5E">
        <w:rPr>
          <w:szCs w:val="22"/>
        </w:rPr>
        <w:t>; 2/11/2019</w:t>
      </w:r>
      <w:r w:rsidR="00CB609A">
        <w:rPr>
          <w:szCs w:val="22"/>
        </w:rPr>
        <w:t>; 3/20/2023</w:t>
      </w:r>
      <w:r>
        <w:rPr>
          <w:szCs w:val="22"/>
        </w:rPr>
        <w:t>].</w:t>
      </w:r>
    </w:p>
    <w:p w14:paraId="7B19FE28" w14:textId="45A929E6" w:rsidR="00892AF7" w:rsidRDefault="00892AF7" w:rsidP="00455EBA">
      <w:pPr>
        <w:rPr>
          <w:rFonts w:cs="Arial"/>
          <w:szCs w:val="22"/>
        </w:rPr>
      </w:pPr>
    </w:p>
    <w:p w14:paraId="05B92E9B" w14:textId="56B351B7" w:rsidR="00F95194" w:rsidRDefault="00F95194" w:rsidP="00167E73">
      <w:pPr>
        <w:pStyle w:val="Heading4"/>
      </w:pPr>
      <w:bookmarkStart w:id="3449" w:name="_Toc22143323"/>
      <w:bookmarkStart w:id="3450" w:name="_Toc167096972"/>
      <w:r>
        <w:t>Summary</w:t>
      </w:r>
      <w:bookmarkEnd w:id="3449"/>
      <w:bookmarkEnd w:id="3450"/>
    </w:p>
    <w:p w14:paraId="41337C47" w14:textId="3C9B15BF" w:rsidR="00AB772F" w:rsidRDefault="00AB772F" w:rsidP="00455EBA">
      <w:pPr>
        <w:rPr>
          <w:rFonts w:cs="Arial"/>
          <w:szCs w:val="22"/>
        </w:rPr>
      </w:pPr>
    </w:p>
    <w:p w14:paraId="249E0D6A" w14:textId="5E756ADB" w:rsidR="00CB609A" w:rsidRDefault="00CB609A" w:rsidP="00455EBA">
      <w:pPr>
        <w:rPr>
          <w:rFonts w:cs="Arial"/>
          <w:szCs w:val="22"/>
        </w:rPr>
      </w:pPr>
    </w:p>
    <w:tbl>
      <w:tblPr>
        <w:tblStyle w:val="TableGrid"/>
        <w:tblW w:w="9805" w:type="dxa"/>
        <w:tblLook w:val="04A0" w:firstRow="1" w:lastRow="0" w:firstColumn="1" w:lastColumn="0" w:noHBand="0" w:noVBand="1"/>
      </w:tblPr>
      <w:tblGrid>
        <w:gridCol w:w="1961"/>
        <w:gridCol w:w="1961"/>
        <w:gridCol w:w="1961"/>
        <w:gridCol w:w="1961"/>
        <w:gridCol w:w="1961"/>
      </w:tblGrid>
      <w:tr w:rsidR="00CB609A" w14:paraId="5C914143" w14:textId="15C11E99" w:rsidTr="00873AFB">
        <w:tc>
          <w:tcPr>
            <w:tcW w:w="1961" w:type="dxa"/>
            <w:vAlign w:val="center"/>
          </w:tcPr>
          <w:p w14:paraId="13BC33EE" w14:textId="4C42F1E6" w:rsidR="00CB609A" w:rsidRDefault="00CB609A">
            <w:pPr>
              <w:rPr>
                <w:rFonts w:cs="Arial"/>
                <w:szCs w:val="22"/>
              </w:rPr>
            </w:pPr>
            <w:r>
              <w:rPr>
                <w:rFonts w:cs="Arial"/>
                <w:szCs w:val="22"/>
              </w:rPr>
              <w:t>When Labor Day is on…</w:t>
            </w:r>
          </w:p>
        </w:tc>
        <w:tc>
          <w:tcPr>
            <w:tcW w:w="1961" w:type="dxa"/>
            <w:vAlign w:val="center"/>
          </w:tcPr>
          <w:p w14:paraId="3620E9BC" w14:textId="4F2EC339" w:rsidR="00CB609A" w:rsidRDefault="00CB609A">
            <w:pPr>
              <w:rPr>
                <w:rFonts w:cs="Arial"/>
                <w:szCs w:val="22"/>
              </w:rPr>
            </w:pPr>
            <w:r>
              <w:rPr>
                <w:rFonts w:cs="Arial"/>
                <w:szCs w:val="22"/>
              </w:rPr>
              <w:t>Fall semester begins on…</w:t>
            </w:r>
          </w:p>
        </w:tc>
        <w:tc>
          <w:tcPr>
            <w:tcW w:w="1961" w:type="dxa"/>
            <w:vAlign w:val="center"/>
          </w:tcPr>
          <w:p w14:paraId="27B39496" w14:textId="068E25C6" w:rsidR="00CB609A" w:rsidRDefault="00CB609A">
            <w:pPr>
              <w:rPr>
                <w:rFonts w:cs="Arial"/>
                <w:szCs w:val="22"/>
              </w:rPr>
            </w:pPr>
            <w:r>
              <w:rPr>
                <w:rFonts w:cs="Arial"/>
                <w:szCs w:val="22"/>
              </w:rPr>
              <w:t>Spring semester begins on….</w:t>
            </w:r>
          </w:p>
        </w:tc>
        <w:tc>
          <w:tcPr>
            <w:tcW w:w="1961" w:type="dxa"/>
            <w:vAlign w:val="center"/>
          </w:tcPr>
          <w:p w14:paraId="2F57F651" w14:textId="0128D3AD" w:rsidR="00CB609A" w:rsidRDefault="00CB609A">
            <w:pPr>
              <w:rPr>
                <w:rFonts w:cs="Arial"/>
                <w:szCs w:val="22"/>
              </w:rPr>
            </w:pPr>
            <w:r>
              <w:rPr>
                <w:rFonts w:cs="Arial"/>
                <w:szCs w:val="22"/>
              </w:rPr>
              <w:t>Summer Session NOT in a leap year begins on…</w:t>
            </w:r>
          </w:p>
        </w:tc>
        <w:tc>
          <w:tcPr>
            <w:tcW w:w="1961" w:type="dxa"/>
            <w:vAlign w:val="center"/>
          </w:tcPr>
          <w:p w14:paraId="2CBF8C01" w14:textId="4E1B14AC" w:rsidR="00CB609A" w:rsidRDefault="00CB609A">
            <w:pPr>
              <w:rPr>
                <w:rFonts w:cs="Arial"/>
                <w:szCs w:val="22"/>
              </w:rPr>
            </w:pPr>
            <w:r>
              <w:rPr>
                <w:rFonts w:cs="Arial"/>
                <w:szCs w:val="22"/>
              </w:rPr>
              <w:t>Summer session in a leap year begins on…</w:t>
            </w:r>
          </w:p>
        </w:tc>
      </w:tr>
      <w:tr w:rsidR="00CB609A" w14:paraId="788EB26B" w14:textId="4B6AD396" w:rsidTr="00873AFB">
        <w:tc>
          <w:tcPr>
            <w:tcW w:w="1961" w:type="dxa"/>
            <w:vAlign w:val="center"/>
          </w:tcPr>
          <w:p w14:paraId="4B819E40" w14:textId="708D4C69" w:rsidR="00CB609A" w:rsidRDefault="00CB609A">
            <w:pPr>
              <w:rPr>
                <w:rFonts w:cs="Arial"/>
                <w:szCs w:val="22"/>
              </w:rPr>
            </w:pPr>
            <w:r>
              <w:rPr>
                <w:rFonts w:cs="Arial"/>
                <w:szCs w:val="22"/>
              </w:rPr>
              <w:t>September 1</w:t>
            </w:r>
          </w:p>
        </w:tc>
        <w:tc>
          <w:tcPr>
            <w:tcW w:w="1961" w:type="dxa"/>
            <w:vAlign w:val="center"/>
          </w:tcPr>
          <w:p w14:paraId="46A0E134" w14:textId="7C095BC0" w:rsidR="00CB609A" w:rsidRDefault="00CB609A">
            <w:pPr>
              <w:rPr>
                <w:rFonts w:cs="Arial"/>
                <w:szCs w:val="22"/>
              </w:rPr>
            </w:pPr>
            <w:r>
              <w:rPr>
                <w:rFonts w:cs="Arial"/>
                <w:szCs w:val="22"/>
              </w:rPr>
              <w:t>August 25</w:t>
            </w:r>
          </w:p>
        </w:tc>
        <w:tc>
          <w:tcPr>
            <w:tcW w:w="1961" w:type="dxa"/>
            <w:vAlign w:val="center"/>
          </w:tcPr>
          <w:p w14:paraId="24EC6D92" w14:textId="7EC1977A" w:rsidR="00CB609A" w:rsidRDefault="00CB609A">
            <w:pPr>
              <w:rPr>
                <w:rFonts w:cs="Arial"/>
                <w:szCs w:val="22"/>
              </w:rPr>
            </w:pPr>
            <w:r>
              <w:rPr>
                <w:rFonts w:cs="Arial"/>
                <w:szCs w:val="22"/>
              </w:rPr>
              <w:t>January 12</w:t>
            </w:r>
          </w:p>
        </w:tc>
        <w:tc>
          <w:tcPr>
            <w:tcW w:w="1961" w:type="dxa"/>
            <w:vAlign w:val="center"/>
          </w:tcPr>
          <w:p w14:paraId="1D34402D" w14:textId="1C92AB81" w:rsidR="00CB609A" w:rsidRDefault="00CB609A">
            <w:pPr>
              <w:rPr>
                <w:rFonts w:cs="Arial"/>
                <w:szCs w:val="22"/>
              </w:rPr>
            </w:pPr>
            <w:r>
              <w:rPr>
                <w:rFonts w:cs="Arial"/>
                <w:szCs w:val="22"/>
              </w:rPr>
              <w:t>May 18</w:t>
            </w:r>
          </w:p>
        </w:tc>
        <w:tc>
          <w:tcPr>
            <w:tcW w:w="1961" w:type="dxa"/>
            <w:vAlign w:val="center"/>
          </w:tcPr>
          <w:p w14:paraId="5C43F76F" w14:textId="026CCEAD" w:rsidR="00CB609A" w:rsidRDefault="00CB609A">
            <w:pPr>
              <w:rPr>
                <w:rFonts w:cs="Arial"/>
                <w:szCs w:val="22"/>
              </w:rPr>
            </w:pPr>
            <w:r>
              <w:rPr>
                <w:rFonts w:cs="Arial"/>
                <w:szCs w:val="22"/>
              </w:rPr>
              <w:t>May 17</w:t>
            </w:r>
          </w:p>
        </w:tc>
      </w:tr>
      <w:tr w:rsidR="00CB609A" w14:paraId="7E424100" w14:textId="36784447" w:rsidTr="00873AFB">
        <w:tc>
          <w:tcPr>
            <w:tcW w:w="1961" w:type="dxa"/>
            <w:vAlign w:val="center"/>
          </w:tcPr>
          <w:p w14:paraId="155FBC4B" w14:textId="6D8F4AEA" w:rsidR="00CB609A" w:rsidRDefault="00CB609A">
            <w:pPr>
              <w:rPr>
                <w:rFonts w:cs="Arial"/>
                <w:szCs w:val="22"/>
              </w:rPr>
            </w:pPr>
            <w:r>
              <w:rPr>
                <w:rFonts w:cs="Arial"/>
                <w:szCs w:val="22"/>
              </w:rPr>
              <w:t>September 2</w:t>
            </w:r>
          </w:p>
        </w:tc>
        <w:tc>
          <w:tcPr>
            <w:tcW w:w="1961" w:type="dxa"/>
            <w:vAlign w:val="center"/>
          </w:tcPr>
          <w:p w14:paraId="14C741D2" w14:textId="6B8A4444" w:rsidR="00CB609A" w:rsidRDefault="00CB609A">
            <w:pPr>
              <w:rPr>
                <w:rFonts w:cs="Arial"/>
                <w:szCs w:val="22"/>
              </w:rPr>
            </w:pPr>
            <w:r>
              <w:rPr>
                <w:rFonts w:cs="Arial"/>
                <w:szCs w:val="22"/>
              </w:rPr>
              <w:t>August 26</w:t>
            </w:r>
          </w:p>
        </w:tc>
        <w:tc>
          <w:tcPr>
            <w:tcW w:w="1961" w:type="dxa"/>
            <w:vAlign w:val="center"/>
          </w:tcPr>
          <w:p w14:paraId="3B34CE16" w14:textId="04084CEE" w:rsidR="00CB609A" w:rsidRDefault="00CB609A">
            <w:pPr>
              <w:rPr>
                <w:rFonts w:cs="Arial"/>
                <w:szCs w:val="22"/>
              </w:rPr>
            </w:pPr>
            <w:r>
              <w:rPr>
                <w:rFonts w:cs="Arial"/>
                <w:szCs w:val="22"/>
              </w:rPr>
              <w:t>January 13</w:t>
            </w:r>
          </w:p>
        </w:tc>
        <w:tc>
          <w:tcPr>
            <w:tcW w:w="1961" w:type="dxa"/>
            <w:vAlign w:val="center"/>
          </w:tcPr>
          <w:p w14:paraId="73D2EFB1" w14:textId="43304B6F" w:rsidR="00CB609A" w:rsidRDefault="00CB609A">
            <w:pPr>
              <w:rPr>
                <w:rFonts w:cs="Arial"/>
                <w:szCs w:val="22"/>
              </w:rPr>
            </w:pPr>
            <w:r>
              <w:rPr>
                <w:rFonts w:cs="Arial"/>
                <w:szCs w:val="22"/>
              </w:rPr>
              <w:t>May 19</w:t>
            </w:r>
          </w:p>
        </w:tc>
        <w:tc>
          <w:tcPr>
            <w:tcW w:w="1961" w:type="dxa"/>
            <w:vAlign w:val="center"/>
          </w:tcPr>
          <w:p w14:paraId="3EE0214C" w14:textId="667858CA" w:rsidR="00CB609A" w:rsidRDefault="00CB609A">
            <w:pPr>
              <w:rPr>
                <w:rFonts w:cs="Arial"/>
                <w:szCs w:val="22"/>
              </w:rPr>
            </w:pPr>
            <w:r>
              <w:rPr>
                <w:rFonts w:cs="Arial"/>
                <w:szCs w:val="22"/>
              </w:rPr>
              <w:t>May 18</w:t>
            </w:r>
          </w:p>
        </w:tc>
      </w:tr>
      <w:tr w:rsidR="00CB609A" w14:paraId="19DE673B" w14:textId="376A41B8" w:rsidTr="00873AFB">
        <w:tc>
          <w:tcPr>
            <w:tcW w:w="1961" w:type="dxa"/>
            <w:vAlign w:val="center"/>
          </w:tcPr>
          <w:p w14:paraId="4EC485D3" w14:textId="215705D6" w:rsidR="00CB609A" w:rsidRDefault="00CB609A">
            <w:pPr>
              <w:rPr>
                <w:rFonts w:cs="Arial"/>
                <w:szCs w:val="22"/>
              </w:rPr>
            </w:pPr>
            <w:r>
              <w:rPr>
                <w:rFonts w:cs="Arial"/>
                <w:szCs w:val="22"/>
              </w:rPr>
              <w:t>September 3</w:t>
            </w:r>
          </w:p>
        </w:tc>
        <w:tc>
          <w:tcPr>
            <w:tcW w:w="1961" w:type="dxa"/>
            <w:vAlign w:val="center"/>
          </w:tcPr>
          <w:p w14:paraId="644ECDFC" w14:textId="392E88F5" w:rsidR="00CB609A" w:rsidRDefault="00CB609A">
            <w:pPr>
              <w:rPr>
                <w:rFonts w:cs="Arial"/>
                <w:szCs w:val="22"/>
              </w:rPr>
            </w:pPr>
            <w:r>
              <w:rPr>
                <w:rFonts w:cs="Arial"/>
                <w:szCs w:val="22"/>
              </w:rPr>
              <w:t>August 20</w:t>
            </w:r>
          </w:p>
        </w:tc>
        <w:tc>
          <w:tcPr>
            <w:tcW w:w="1961" w:type="dxa"/>
            <w:vAlign w:val="center"/>
          </w:tcPr>
          <w:p w14:paraId="3E4130B0" w14:textId="670D0F4C" w:rsidR="00CB609A" w:rsidRDefault="00CB609A">
            <w:pPr>
              <w:rPr>
                <w:rFonts w:cs="Arial"/>
                <w:szCs w:val="22"/>
              </w:rPr>
            </w:pPr>
            <w:r>
              <w:rPr>
                <w:rFonts w:cs="Arial"/>
                <w:szCs w:val="22"/>
              </w:rPr>
              <w:t>January 7</w:t>
            </w:r>
          </w:p>
        </w:tc>
        <w:tc>
          <w:tcPr>
            <w:tcW w:w="1961" w:type="dxa"/>
            <w:vAlign w:val="center"/>
          </w:tcPr>
          <w:p w14:paraId="65F5983E" w14:textId="3DBC40ED" w:rsidR="00CB609A" w:rsidRDefault="00CB609A">
            <w:pPr>
              <w:rPr>
                <w:rFonts w:cs="Arial"/>
                <w:szCs w:val="22"/>
              </w:rPr>
            </w:pPr>
            <w:r>
              <w:rPr>
                <w:rFonts w:cs="Arial"/>
                <w:szCs w:val="22"/>
              </w:rPr>
              <w:t>May 13</w:t>
            </w:r>
          </w:p>
        </w:tc>
        <w:tc>
          <w:tcPr>
            <w:tcW w:w="1961" w:type="dxa"/>
            <w:vAlign w:val="center"/>
          </w:tcPr>
          <w:p w14:paraId="0267F2E9" w14:textId="6C704A38" w:rsidR="00CB609A" w:rsidRDefault="00CB609A">
            <w:pPr>
              <w:rPr>
                <w:rFonts w:cs="Arial"/>
                <w:szCs w:val="22"/>
              </w:rPr>
            </w:pPr>
            <w:r>
              <w:rPr>
                <w:rFonts w:cs="Arial"/>
                <w:szCs w:val="22"/>
              </w:rPr>
              <w:t>May 12</w:t>
            </w:r>
          </w:p>
        </w:tc>
      </w:tr>
      <w:tr w:rsidR="00CB609A" w14:paraId="02308869" w14:textId="68DE778F" w:rsidTr="00873AFB">
        <w:tc>
          <w:tcPr>
            <w:tcW w:w="1961" w:type="dxa"/>
            <w:vAlign w:val="center"/>
          </w:tcPr>
          <w:p w14:paraId="042AFAB5" w14:textId="469D93E3" w:rsidR="00CB609A" w:rsidRDefault="00CB609A">
            <w:pPr>
              <w:rPr>
                <w:rFonts w:cs="Arial"/>
                <w:szCs w:val="22"/>
              </w:rPr>
            </w:pPr>
            <w:r>
              <w:rPr>
                <w:rFonts w:cs="Arial"/>
                <w:szCs w:val="22"/>
              </w:rPr>
              <w:t>September 4</w:t>
            </w:r>
          </w:p>
        </w:tc>
        <w:tc>
          <w:tcPr>
            <w:tcW w:w="1961" w:type="dxa"/>
            <w:vAlign w:val="center"/>
          </w:tcPr>
          <w:p w14:paraId="7FE0B509" w14:textId="0CFB651D" w:rsidR="00CB609A" w:rsidRDefault="00CB609A">
            <w:pPr>
              <w:rPr>
                <w:rFonts w:cs="Arial"/>
                <w:szCs w:val="22"/>
              </w:rPr>
            </w:pPr>
            <w:r>
              <w:rPr>
                <w:rFonts w:cs="Arial"/>
                <w:szCs w:val="22"/>
              </w:rPr>
              <w:t>August 21</w:t>
            </w:r>
          </w:p>
        </w:tc>
        <w:tc>
          <w:tcPr>
            <w:tcW w:w="1961" w:type="dxa"/>
            <w:vAlign w:val="center"/>
          </w:tcPr>
          <w:p w14:paraId="6A8E1ED1" w14:textId="4D5B69B1" w:rsidR="00CB609A" w:rsidRDefault="00CB609A">
            <w:pPr>
              <w:rPr>
                <w:rFonts w:cs="Arial"/>
                <w:szCs w:val="22"/>
              </w:rPr>
            </w:pPr>
            <w:r>
              <w:rPr>
                <w:rFonts w:cs="Arial"/>
                <w:szCs w:val="22"/>
              </w:rPr>
              <w:t>January 8</w:t>
            </w:r>
          </w:p>
        </w:tc>
        <w:tc>
          <w:tcPr>
            <w:tcW w:w="1961" w:type="dxa"/>
            <w:vAlign w:val="center"/>
          </w:tcPr>
          <w:p w14:paraId="69411E33" w14:textId="285A5B57" w:rsidR="00CB609A" w:rsidRDefault="00CB609A">
            <w:pPr>
              <w:rPr>
                <w:rFonts w:cs="Arial"/>
                <w:szCs w:val="22"/>
              </w:rPr>
            </w:pPr>
            <w:r>
              <w:rPr>
                <w:rFonts w:cs="Arial"/>
                <w:szCs w:val="22"/>
              </w:rPr>
              <w:t>May 14</w:t>
            </w:r>
          </w:p>
        </w:tc>
        <w:tc>
          <w:tcPr>
            <w:tcW w:w="1961" w:type="dxa"/>
            <w:vAlign w:val="center"/>
          </w:tcPr>
          <w:p w14:paraId="399D9B85" w14:textId="377B46F9" w:rsidR="00CB609A" w:rsidRDefault="00CB609A">
            <w:pPr>
              <w:rPr>
                <w:rFonts w:cs="Arial"/>
                <w:szCs w:val="22"/>
              </w:rPr>
            </w:pPr>
            <w:r>
              <w:rPr>
                <w:rFonts w:cs="Arial"/>
                <w:szCs w:val="22"/>
              </w:rPr>
              <w:t>May 13</w:t>
            </w:r>
          </w:p>
        </w:tc>
      </w:tr>
      <w:tr w:rsidR="00CB609A" w14:paraId="4A569A76" w14:textId="6E63FD61" w:rsidTr="00873AFB">
        <w:tc>
          <w:tcPr>
            <w:tcW w:w="1961" w:type="dxa"/>
            <w:vAlign w:val="center"/>
          </w:tcPr>
          <w:p w14:paraId="1AEDDD9E" w14:textId="63A33AE5" w:rsidR="00CB609A" w:rsidRDefault="00CB609A">
            <w:pPr>
              <w:rPr>
                <w:rFonts w:cs="Arial"/>
                <w:szCs w:val="22"/>
              </w:rPr>
            </w:pPr>
            <w:r>
              <w:rPr>
                <w:rFonts w:cs="Arial"/>
                <w:szCs w:val="22"/>
              </w:rPr>
              <w:t>September 5</w:t>
            </w:r>
          </w:p>
        </w:tc>
        <w:tc>
          <w:tcPr>
            <w:tcW w:w="1961" w:type="dxa"/>
            <w:vAlign w:val="center"/>
          </w:tcPr>
          <w:p w14:paraId="325BB617" w14:textId="1E44AA67" w:rsidR="00CB609A" w:rsidRDefault="00CB609A">
            <w:pPr>
              <w:rPr>
                <w:rFonts w:cs="Arial"/>
                <w:szCs w:val="22"/>
              </w:rPr>
            </w:pPr>
            <w:r>
              <w:rPr>
                <w:rFonts w:cs="Arial"/>
                <w:szCs w:val="22"/>
              </w:rPr>
              <w:t>August 22</w:t>
            </w:r>
          </w:p>
        </w:tc>
        <w:tc>
          <w:tcPr>
            <w:tcW w:w="1961" w:type="dxa"/>
            <w:vAlign w:val="center"/>
          </w:tcPr>
          <w:p w14:paraId="036569F9" w14:textId="07FE9982" w:rsidR="00CB609A" w:rsidRDefault="00CB609A">
            <w:pPr>
              <w:rPr>
                <w:rFonts w:cs="Arial"/>
                <w:szCs w:val="22"/>
              </w:rPr>
            </w:pPr>
            <w:r>
              <w:rPr>
                <w:rFonts w:cs="Arial"/>
                <w:szCs w:val="22"/>
              </w:rPr>
              <w:t>January 9</w:t>
            </w:r>
          </w:p>
        </w:tc>
        <w:tc>
          <w:tcPr>
            <w:tcW w:w="1961" w:type="dxa"/>
            <w:vAlign w:val="center"/>
          </w:tcPr>
          <w:p w14:paraId="649F3239" w14:textId="54702D69" w:rsidR="00CB609A" w:rsidRDefault="00CB609A">
            <w:pPr>
              <w:rPr>
                <w:rFonts w:cs="Arial"/>
                <w:szCs w:val="22"/>
              </w:rPr>
            </w:pPr>
            <w:r>
              <w:rPr>
                <w:rFonts w:cs="Arial"/>
                <w:szCs w:val="22"/>
              </w:rPr>
              <w:t>May 15</w:t>
            </w:r>
          </w:p>
        </w:tc>
        <w:tc>
          <w:tcPr>
            <w:tcW w:w="1961" w:type="dxa"/>
            <w:vAlign w:val="center"/>
          </w:tcPr>
          <w:p w14:paraId="0CFC57B2" w14:textId="3DA7EFA5" w:rsidR="00CB609A" w:rsidRDefault="00CB609A">
            <w:pPr>
              <w:rPr>
                <w:rFonts w:cs="Arial"/>
                <w:szCs w:val="22"/>
              </w:rPr>
            </w:pPr>
            <w:r>
              <w:rPr>
                <w:rFonts w:cs="Arial"/>
                <w:szCs w:val="22"/>
              </w:rPr>
              <w:t>May 14</w:t>
            </w:r>
          </w:p>
        </w:tc>
      </w:tr>
      <w:tr w:rsidR="00CB609A" w14:paraId="5C80D17A" w14:textId="77777777" w:rsidTr="00873AFB">
        <w:tc>
          <w:tcPr>
            <w:tcW w:w="1961" w:type="dxa"/>
            <w:vAlign w:val="center"/>
          </w:tcPr>
          <w:p w14:paraId="677BB4C6" w14:textId="01A969C2" w:rsidR="00CB609A" w:rsidRDefault="00CB609A">
            <w:pPr>
              <w:rPr>
                <w:rFonts w:cs="Arial"/>
                <w:szCs w:val="22"/>
              </w:rPr>
            </w:pPr>
            <w:r>
              <w:rPr>
                <w:rFonts w:cs="Arial"/>
                <w:szCs w:val="22"/>
              </w:rPr>
              <w:t>September 6</w:t>
            </w:r>
          </w:p>
        </w:tc>
        <w:tc>
          <w:tcPr>
            <w:tcW w:w="1961" w:type="dxa"/>
            <w:vAlign w:val="center"/>
          </w:tcPr>
          <w:p w14:paraId="0FD2F0AA" w14:textId="1EEED4AC" w:rsidR="00CB609A" w:rsidRDefault="00CB609A">
            <w:pPr>
              <w:rPr>
                <w:rFonts w:cs="Arial"/>
                <w:szCs w:val="22"/>
              </w:rPr>
            </w:pPr>
            <w:r>
              <w:rPr>
                <w:rFonts w:cs="Arial"/>
                <w:szCs w:val="22"/>
              </w:rPr>
              <w:t>August 23</w:t>
            </w:r>
          </w:p>
        </w:tc>
        <w:tc>
          <w:tcPr>
            <w:tcW w:w="1961" w:type="dxa"/>
            <w:vAlign w:val="center"/>
          </w:tcPr>
          <w:p w14:paraId="2A677058" w14:textId="6175A38F" w:rsidR="00CB609A" w:rsidRPr="00246D8A" w:rsidRDefault="00CB609A">
            <w:r>
              <w:rPr>
                <w:rFonts w:cs="Arial"/>
                <w:szCs w:val="22"/>
              </w:rPr>
              <w:t>January 10</w:t>
            </w:r>
          </w:p>
        </w:tc>
        <w:tc>
          <w:tcPr>
            <w:tcW w:w="1961" w:type="dxa"/>
            <w:vAlign w:val="center"/>
          </w:tcPr>
          <w:p w14:paraId="5D4D977D" w14:textId="31A4C5DB" w:rsidR="00CB609A" w:rsidRDefault="00CB609A">
            <w:pPr>
              <w:rPr>
                <w:rFonts w:cs="Arial"/>
                <w:szCs w:val="22"/>
              </w:rPr>
            </w:pPr>
            <w:r>
              <w:rPr>
                <w:rFonts w:cs="Arial"/>
                <w:szCs w:val="22"/>
              </w:rPr>
              <w:t>May 16</w:t>
            </w:r>
          </w:p>
        </w:tc>
        <w:tc>
          <w:tcPr>
            <w:tcW w:w="1961" w:type="dxa"/>
            <w:vAlign w:val="center"/>
          </w:tcPr>
          <w:p w14:paraId="04B9871B" w14:textId="15102534" w:rsidR="00CB609A" w:rsidRDefault="00CB609A">
            <w:pPr>
              <w:rPr>
                <w:rFonts w:cs="Arial"/>
                <w:szCs w:val="22"/>
              </w:rPr>
            </w:pPr>
            <w:r>
              <w:rPr>
                <w:rFonts w:cs="Arial"/>
                <w:szCs w:val="22"/>
              </w:rPr>
              <w:t>May 15</w:t>
            </w:r>
          </w:p>
        </w:tc>
      </w:tr>
      <w:tr w:rsidR="00CB609A" w14:paraId="704F696E" w14:textId="77777777" w:rsidTr="00873AFB">
        <w:tc>
          <w:tcPr>
            <w:tcW w:w="1961" w:type="dxa"/>
            <w:vAlign w:val="center"/>
          </w:tcPr>
          <w:p w14:paraId="44772834" w14:textId="477F86B5" w:rsidR="00CB609A" w:rsidRDefault="00CB609A">
            <w:pPr>
              <w:rPr>
                <w:rFonts w:cs="Arial"/>
                <w:szCs w:val="22"/>
              </w:rPr>
            </w:pPr>
            <w:r>
              <w:rPr>
                <w:rFonts w:cs="Arial"/>
                <w:szCs w:val="22"/>
              </w:rPr>
              <w:t>September 7</w:t>
            </w:r>
          </w:p>
        </w:tc>
        <w:tc>
          <w:tcPr>
            <w:tcW w:w="1961" w:type="dxa"/>
            <w:vAlign w:val="center"/>
          </w:tcPr>
          <w:p w14:paraId="2A4E2504" w14:textId="31D3762A" w:rsidR="00CB609A" w:rsidRDefault="00CB609A">
            <w:pPr>
              <w:rPr>
                <w:rFonts w:cs="Arial"/>
                <w:szCs w:val="22"/>
              </w:rPr>
            </w:pPr>
            <w:r>
              <w:rPr>
                <w:rFonts w:cs="Arial"/>
                <w:szCs w:val="22"/>
              </w:rPr>
              <w:t>August 24</w:t>
            </w:r>
          </w:p>
        </w:tc>
        <w:tc>
          <w:tcPr>
            <w:tcW w:w="1961" w:type="dxa"/>
            <w:vAlign w:val="center"/>
          </w:tcPr>
          <w:p w14:paraId="12EEC0EE" w14:textId="0AFE2B50" w:rsidR="00CB609A" w:rsidRDefault="00CB609A">
            <w:pPr>
              <w:rPr>
                <w:rFonts w:cs="Arial"/>
                <w:szCs w:val="22"/>
              </w:rPr>
            </w:pPr>
            <w:r>
              <w:rPr>
                <w:rFonts w:cs="Arial"/>
                <w:szCs w:val="22"/>
              </w:rPr>
              <w:t>January 11</w:t>
            </w:r>
          </w:p>
        </w:tc>
        <w:tc>
          <w:tcPr>
            <w:tcW w:w="1961" w:type="dxa"/>
            <w:vAlign w:val="center"/>
          </w:tcPr>
          <w:p w14:paraId="6C6C1FF5" w14:textId="7737015C" w:rsidR="00CB609A" w:rsidRDefault="00CB609A">
            <w:pPr>
              <w:rPr>
                <w:rFonts w:cs="Arial"/>
                <w:szCs w:val="22"/>
              </w:rPr>
            </w:pPr>
            <w:r>
              <w:rPr>
                <w:rFonts w:cs="Arial"/>
                <w:szCs w:val="22"/>
              </w:rPr>
              <w:t>May 17</w:t>
            </w:r>
          </w:p>
        </w:tc>
        <w:tc>
          <w:tcPr>
            <w:tcW w:w="1961" w:type="dxa"/>
            <w:vAlign w:val="center"/>
          </w:tcPr>
          <w:p w14:paraId="0B12EE5F" w14:textId="39F20AD2" w:rsidR="00CB609A" w:rsidRDefault="00CB609A">
            <w:pPr>
              <w:rPr>
                <w:rFonts w:cs="Arial"/>
                <w:szCs w:val="22"/>
              </w:rPr>
            </w:pPr>
            <w:r>
              <w:rPr>
                <w:rFonts w:cs="Arial"/>
                <w:szCs w:val="22"/>
              </w:rPr>
              <w:t>May 16</w:t>
            </w:r>
          </w:p>
        </w:tc>
      </w:tr>
      <w:tr w:rsidR="00CB609A" w14:paraId="26FFFE5C" w14:textId="77777777" w:rsidTr="00873AFB">
        <w:tc>
          <w:tcPr>
            <w:tcW w:w="9805" w:type="dxa"/>
            <w:gridSpan w:val="5"/>
          </w:tcPr>
          <w:p w14:paraId="359EC533" w14:textId="2AB7551D" w:rsidR="00CB609A" w:rsidRDefault="00CB609A" w:rsidP="00455EBA">
            <w:pPr>
              <w:rPr>
                <w:rFonts w:cs="Arial"/>
                <w:szCs w:val="22"/>
              </w:rPr>
            </w:pPr>
            <w:r>
              <w:rPr>
                <w:rFonts w:cs="Arial"/>
                <w:szCs w:val="22"/>
              </w:rPr>
              <w:t>Note: All of the dates in this table are Mondays</w:t>
            </w:r>
          </w:p>
        </w:tc>
      </w:tr>
    </w:tbl>
    <w:p w14:paraId="59913B1C" w14:textId="101A23B4" w:rsidR="00CB609A" w:rsidRDefault="00CB609A" w:rsidP="00455EBA">
      <w:pPr>
        <w:rPr>
          <w:rFonts w:cs="Arial"/>
          <w:szCs w:val="22"/>
        </w:rPr>
      </w:pPr>
    </w:p>
    <w:p w14:paraId="55D85D7F" w14:textId="310FFDB4" w:rsidR="00CB609A" w:rsidRDefault="00CB609A" w:rsidP="00455EBA">
      <w:pPr>
        <w:rPr>
          <w:rFonts w:cs="Arial"/>
          <w:szCs w:val="22"/>
        </w:rPr>
      </w:pPr>
    </w:p>
    <w:p w14:paraId="4D84A693" w14:textId="77777777" w:rsidR="00CB609A" w:rsidRDefault="00CB609A" w:rsidP="00455EBA">
      <w:pPr>
        <w:rPr>
          <w:rFonts w:cs="Arial"/>
          <w:szCs w:val="22"/>
        </w:rPr>
      </w:pPr>
    </w:p>
    <w:p w14:paraId="3E2E53B7" w14:textId="4F7335E4" w:rsidR="00847201" w:rsidRDefault="00847201" w:rsidP="00916AE5">
      <w:pPr>
        <w:pStyle w:val="Heading3"/>
      </w:pPr>
      <w:bookmarkStart w:id="3451" w:name="_Toc22143324"/>
      <w:bookmarkStart w:id="3452" w:name="_Toc167096973"/>
      <w:r>
        <w:t>Academic Holidays</w:t>
      </w:r>
      <w:bookmarkEnd w:id="3451"/>
      <w:bookmarkEnd w:id="3452"/>
    </w:p>
    <w:p w14:paraId="23C944DD" w14:textId="0D5BA8B9" w:rsidR="00847201" w:rsidRDefault="00847201" w:rsidP="00847201">
      <w:pPr>
        <w:rPr>
          <w:rFonts w:cs="Arial"/>
          <w:szCs w:val="22"/>
        </w:rPr>
      </w:pPr>
      <w:r w:rsidRPr="0095070A">
        <w:rPr>
          <w:rFonts w:cs="Arial"/>
          <w:szCs w:val="22"/>
        </w:rPr>
        <w:t xml:space="preserve">“Academic Holiday” means that neither classes are held, nor are assignments made due, on the academic holiday. If an </w:t>
      </w:r>
      <w:r w:rsidR="00531C07">
        <w:rPr>
          <w:rFonts w:cs="Arial"/>
          <w:szCs w:val="22"/>
        </w:rPr>
        <w:t>i</w:t>
      </w:r>
      <w:r w:rsidRPr="0095070A">
        <w:rPr>
          <w:rFonts w:cs="Arial"/>
          <w:szCs w:val="22"/>
        </w:rPr>
        <w:t>nstructor has made an assignment due on an academic holiday, then it actually is not due until classes begin after the end of the academic holiday. [</w:t>
      </w:r>
      <w:r>
        <w:rPr>
          <w:rFonts w:cs="Arial"/>
          <w:szCs w:val="22"/>
        </w:rPr>
        <w:t xml:space="preserve">SREC: </w:t>
      </w:r>
      <w:r w:rsidRPr="0095070A">
        <w:rPr>
          <w:rFonts w:cs="Arial"/>
          <w:szCs w:val="22"/>
        </w:rPr>
        <w:t>11/22</w:t>
      </w:r>
      <w:r>
        <w:rPr>
          <w:rFonts w:cs="Arial"/>
          <w:szCs w:val="22"/>
        </w:rPr>
        <w:t>/2012; US: 2/11/2019]</w:t>
      </w:r>
    </w:p>
    <w:p w14:paraId="601DFC1B" w14:textId="77777777" w:rsidR="008923CE" w:rsidRDefault="008923CE" w:rsidP="00847201">
      <w:pPr>
        <w:rPr>
          <w:rFonts w:cs="Arial"/>
          <w:szCs w:val="22"/>
        </w:rPr>
      </w:pPr>
    </w:p>
    <w:p w14:paraId="6F3395C5" w14:textId="5A1D5C51" w:rsidR="00AB772F" w:rsidRPr="00167E73" w:rsidRDefault="00847201" w:rsidP="00167E73">
      <w:pPr>
        <w:rPr>
          <w:rFonts w:cs="Arial"/>
          <w:szCs w:val="22"/>
        </w:rPr>
      </w:pPr>
      <w:r>
        <w:rPr>
          <w:szCs w:val="22"/>
        </w:rPr>
        <w:t xml:space="preserve">Official University </w:t>
      </w:r>
      <w:r w:rsidR="00AB772F" w:rsidRPr="00167E73">
        <w:rPr>
          <w:szCs w:val="22"/>
        </w:rPr>
        <w:t xml:space="preserve">holidays </w:t>
      </w:r>
      <w:r w:rsidR="00AE7194">
        <w:rPr>
          <w:szCs w:val="22"/>
        </w:rPr>
        <w:t xml:space="preserve">as established by the President in Human Resources Policies and Procedures #83 </w:t>
      </w:r>
      <w:r>
        <w:rPr>
          <w:szCs w:val="22"/>
        </w:rPr>
        <w:t xml:space="preserve">that </w:t>
      </w:r>
      <w:r w:rsidR="00AB772F" w:rsidRPr="00167E73">
        <w:rPr>
          <w:szCs w:val="22"/>
        </w:rPr>
        <w:t xml:space="preserve">shall be treated as academic holidays are Labor Day, Thanksgiving Day, </w:t>
      </w:r>
      <w:r>
        <w:rPr>
          <w:szCs w:val="22"/>
        </w:rPr>
        <w:t xml:space="preserve">the day following Thanksgiving Day, </w:t>
      </w:r>
      <w:r w:rsidR="00BF53EF">
        <w:rPr>
          <w:szCs w:val="22"/>
        </w:rPr>
        <w:t xml:space="preserve">Christmas Day, New Year’s Day, </w:t>
      </w:r>
      <w:r w:rsidR="00AB772F" w:rsidRPr="00167E73">
        <w:rPr>
          <w:szCs w:val="22"/>
        </w:rPr>
        <w:t>Martin Luther King</w:t>
      </w:r>
      <w:r w:rsidR="00BF53EF">
        <w:rPr>
          <w:szCs w:val="22"/>
        </w:rPr>
        <w:t xml:space="preserve"> Jr.</w:t>
      </w:r>
      <w:r>
        <w:rPr>
          <w:szCs w:val="22"/>
        </w:rPr>
        <w:t>’s</w:t>
      </w:r>
      <w:r w:rsidR="00AB772F" w:rsidRPr="00167E73">
        <w:rPr>
          <w:szCs w:val="22"/>
        </w:rPr>
        <w:t xml:space="preserve"> </w:t>
      </w:r>
      <w:r w:rsidR="005B3F5E">
        <w:rPr>
          <w:szCs w:val="22"/>
        </w:rPr>
        <w:t>b</w:t>
      </w:r>
      <w:r w:rsidR="00AB772F" w:rsidRPr="00167E73">
        <w:rPr>
          <w:szCs w:val="22"/>
        </w:rPr>
        <w:t xml:space="preserve">irthday, Memorial Day, </w:t>
      </w:r>
      <w:r w:rsidR="00AE7194">
        <w:rPr>
          <w:szCs w:val="22"/>
        </w:rPr>
        <w:t xml:space="preserve">Juneteenth, </w:t>
      </w:r>
      <w:r w:rsidR="00AB772F" w:rsidRPr="00167E73">
        <w:rPr>
          <w:szCs w:val="22"/>
        </w:rPr>
        <w:t>Independence Day</w:t>
      </w:r>
      <w:r>
        <w:rPr>
          <w:szCs w:val="22"/>
        </w:rPr>
        <w:t xml:space="preserve">, </w:t>
      </w:r>
      <w:r w:rsidR="00AB772F" w:rsidRPr="00167E73">
        <w:rPr>
          <w:szCs w:val="22"/>
        </w:rPr>
        <w:t>and Election Day in presidential election years. When</w:t>
      </w:r>
      <w:r w:rsidR="00BF53EF">
        <w:rPr>
          <w:szCs w:val="22"/>
        </w:rPr>
        <w:t xml:space="preserve"> Christmas Day, New Year’s Day,</w:t>
      </w:r>
      <w:r w:rsidR="00AB772F" w:rsidRPr="00167E73">
        <w:rPr>
          <w:szCs w:val="22"/>
        </w:rPr>
        <w:t xml:space="preserve"> Independence Day</w:t>
      </w:r>
      <w:r w:rsidR="00BF53EF">
        <w:rPr>
          <w:szCs w:val="22"/>
        </w:rPr>
        <w:t>, or Juneteenth</w:t>
      </w:r>
      <w:r w:rsidR="00AB772F" w:rsidRPr="00167E73">
        <w:rPr>
          <w:szCs w:val="22"/>
        </w:rPr>
        <w:t xml:space="preserve"> falls on Saturday or Sunday</w:t>
      </w:r>
      <w:r>
        <w:rPr>
          <w:szCs w:val="22"/>
        </w:rPr>
        <w:t>,</w:t>
      </w:r>
      <w:r w:rsidR="00AB772F" w:rsidRPr="00167E73">
        <w:rPr>
          <w:szCs w:val="22"/>
        </w:rPr>
        <w:t xml:space="preserve"> the preceding Friday or the following Monday shall be an academic holiday. [US: 4/25/88</w:t>
      </w:r>
      <w:r>
        <w:rPr>
          <w:szCs w:val="22"/>
        </w:rPr>
        <w:t>; 2/11/2019</w:t>
      </w:r>
      <w:r w:rsidR="00A64CCD">
        <w:rPr>
          <w:szCs w:val="22"/>
        </w:rPr>
        <w:t>; SC: 10/26/2020</w:t>
      </w:r>
      <w:r w:rsidR="00BF53EF">
        <w:rPr>
          <w:szCs w:val="22"/>
        </w:rPr>
        <w:t>; US: 3/20/2023</w:t>
      </w:r>
      <w:r w:rsidR="00AB772F" w:rsidRPr="00167E73">
        <w:rPr>
          <w:szCs w:val="22"/>
        </w:rPr>
        <w:t>]</w:t>
      </w:r>
    </w:p>
    <w:p w14:paraId="29058893" w14:textId="77777777" w:rsidR="00AB772F" w:rsidRDefault="00AB772F" w:rsidP="00455EBA">
      <w:pPr>
        <w:rPr>
          <w:rFonts w:cs="Arial"/>
          <w:szCs w:val="22"/>
        </w:rPr>
      </w:pPr>
    </w:p>
    <w:p w14:paraId="5455395B" w14:textId="21597990" w:rsidR="00AB772F" w:rsidRPr="00167E73" w:rsidRDefault="00AB772F" w:rsidP="00167E73">
      <w:pPr>
        <w:rPr>
          <w:rFonts w:cs="Arial"/>
          <w:szCs w:val="22"/>
        </w:rPr>
      </w:pPr>
      <w:r w:rsidRPr="00167E73">
        <w:rPr>
          <w:rFonts w:cs="Arial"/>
          <w:szCs w:val="22"/>
        </w:rPr>
        <w:t xml:space="preserve">The Wednesday immediately before Thanksgiving Day is designated as the </w:t>
      </w:r>
      <w:r w:rsidR="00847201">
        <w:rPr>
          <w:rFonts w:cs="Arial"/>
          <w:szCs w:val="22"/>
        </w:rPr>
        <w:t>Thanksgiving Break, which is an academic holiday</w:t>
      </w:r>
      <w:r w:rsidRPr="00167E73">
        <w:rPr>
          <w:rFonts w:cs="Arial"/>
          <w:szCs w:val="22"/>
        </w:rPr>
        <w:t xml:space="preserve">. </w:t>
      </w:r>
      <w:r w:rsidR="00FC78A2">
        <w:rPr>
          <w:rFonts w:cs="Arial"/>
          <w:szCs w:val="22"/>
        </w:rPr>
        <w:t xml:space="preserve">The Saturday immediately following Thanksgiving Day is designated as an academic holiday. </w:t>
      </w:r>
      <w:r w:rsidRPr="00167E73">
        <w:rPr>
          <w:rFonts w:cs="Arial"/>
          <w:szCs w:val="22"/>
        </w:rPr>
        <w:t>[US: 12/11/95; 5/7</w:t>
      </w:r>
      <w:r w:rsidR="00681448" w:rsidRPr="00167E73">
        <w:rPr>
          <w:rFonts w:cs="Arial"/>
          <w:szCs w:val="22"/>
        </w:rPr>
        <w:t>/2007</w:t>
      </w:r>
      <w:r w:rsidR="00847201">
        <w:rPr>
          <w:rFonts w:cs="Arial"/>
          <w:szCs w:val="22"/>
        </w:rPr>
        <w:t>; 2/11/2019</w:t>
      </w:r>
      <w:r w:rsidR="00FC78A2">
        <w:rPr>
          <w:rFonts w:cs="Arial"/>
          <w:szCs w:val="22"/>
        </w:rPr>
        <w:t>; 9/13/2021</w:t>
      </w:r>
      <w:r w:rsidR="00681448" w:rsidRPr="00167E73">
        <w:rPr>
          <w:rFonts w:cs="Arial"/>
          <w:szCs w:val="22"/>
        </w:rPr>
        <w:t>]</w:t>
      </w:r>
    </w:p>
    <w:p w14:paraId="64863C9C" w14:textId="0814FCFD" w:rsidR="00AB772F" w:rsidRDefault="00AB772F" w:rsidP="00455EBA">
      <w:pPr>
        <w:rPr>
          <w:rFonts w:cs="Arial"/>
          <w:szCs w:val="22"/>
        </w:rPr>
      </w:pPr>
    </w:p>
    <w:p w14:paraId="5A4FACC4" w14:textId="4484A69E" w:rsidR="00847201" w:rsidRDefault="00847201" w:rsidP="00847201">
      <w:pPr>
        <w:rPr>
          <w:rFonts w:cs="Arial"/>
          <w:szCs w:val="22"/>
        </w:rPr>
      </w:pPr>
      <w:r>
        <w:rPr>
          <w:rFonts w:cs="Arial"/>
          <w:szCs w:val="22"/>
        </w:rPr>
        <w:t xml:space="preserve">The Monday and Tuesday that begin the </w:t>
      </w:r>
      <w:r w:rsidR="00E6353A">
        <w:rPr>
          <w:rFonts w:cs="Arial"/>
          <w:szCs w:val="22"/>
        </w:rPr>
        <w:t xml:space="preserve">tenth </w:t>
      </w:r>
      <w:r>
        <w:rPr>
          <w:rFonts w:cs="Arial"/>
          <w:szCs w:val="22"/>
        </w:rPr>
        <w:t>week from the start of the University Calendar fall semester are designated the Fall Break, which is an academic holiday. [US: 4/23/2018; 2/11/2019</w:t>
      </w:r>
      <w:r w:rsidR="00E6353A">
        <w:rPr>
          <w:rFonts w:cs="Arial"/>
          <w:szCs w:val="22"/>
        </w:rPr>
        <w:t>; 2/8/2021</w:t>
      </w:r>
      <w:r>
        <w:rPr>
          <w:rFonts w:cs="Arial"/>
          <w:szCs w:val="22"/>
        </w:rPr>
        <w:t>]</w:t>
      </w:r>
    </w:p>
    <w:p w14:paraId="5071EC15" w14:textId="77777777" w:rsidR="00E6353A" w:rsidRDefault="00E6353A" w:rsidP="00847201">
      <w:pPr>
        <w:rPr>
          <w:rFonts w:cs="Arial"/>
          <w:szCs w:val="22"/>
        </w:rPr>
      </w:pPr>
    </w:p>
    <w:p w14:paraId="63FAB216" w14:textId="08CD94C7" w:rsidR="00AB772F" w:rsidRPr="00167E73" w:rsidRDefault="00AB772F" w:rsidP="00167E73">
      <w:pPr>
        <w:rPr>
          <w:rFonts w:cs="Arial"/>
          <w:szCs w:val="22"/>
        </w:rPr>
      </w:pPr>
      <w:r w:rsidRPr="00167E73">
        <w:rPr>
          <w:rFonts w:cs="Arial"/>
          <w:szCs w:val="22"/>
        </w:rPr>
        <w:t xml:space="preserve">The tenth week of the Spring Semester shall be utilized each year as the </w:t>
      </w:r>
      <w:r w:rsidR="00847201">
        <w:rPr>
          <w:rFonts w:cs="Arial"/>
          <w:szCs w:val="22"/>
        </w:rPr>
        <w:t>S</w:t>
      </w:r>
      <w:r w:rsidRPr="00167E73">
        <w:rPr>
          <w:rFonts w:cs="Arial"/>
          <w:szCs w:val="22"/>
        </w:rPr>
        <w:t xml:space="preserve">pring </w:t>
      </w:r>
      <w:r w:rsidR="00847201">
        <w:rPr>
          <w:rFonts w:cs="Arial"/>
          <w:szCs w:val="22"/>
        </w:rPr>
        <w:t>B</w:t>
      </w:r>
      <w:r w:rsidRPr="00167E73">
        <w:rPr>
          <w:rFonts w:cs="Arial"/>
          <w:szCs w:val="22"/>
        </w:rPr>
        <w:t>reak, which is an academic holiday. [US: 4/25/88]</w:t>
      </w:r>
    </w:p>
    <w:p w14:paraId="7A8E1DCA" w14:textId="7DB61626" w:rsidR="00AB772F" w:rsidRDefault="00AB772F" w:rsidP="00455EBA">
      <w:pPr>
        <w:rPr>
          <w:rFonts w:cs="Arial"/>
          <w:szCs w:val="22"/>
        </w:rPr>
      </w:pPr>
    </w:p>
    <w:p w14:paraId="4D7CB6C0" w14:textId="570C3EEE" w:rsidR="00847201" w:rsidRDefault="00847201" w:rsidP="00916AE5">
      <w:pPr>
        <w:pStyle w:val="Heading3"/>
      </w:pPr>
      <w:bookmarkStart w:id="3453" w:name="_special_calendars_for"/>
      <w:bookmarkStart w:id="3454" w:name="_Toc22143325"/>
      <w:bookmarkStart w:id="3455" w:name="_Toc167096974"/>
      <w:bookmarkEnd w:id="3453"/>
      <w:r>
        <w:t>special calendars for particular colleges</w:t>
      </w:r>
      <w:bookmarkEnd w:id="3454"/>
      <w:bookmarkEnd w:id="3455"/>
    </w:p>
    <w:p w14:paraId="5AEE5279" w14:textId="15E460AF" w:rsidR="00847201" w:rsidRDefault="00AF5E41" w:rsidP="00692611">
      <w:pPr>
        <w:tabs>
          <w:tab w:val="left" w:pos="2880"/>
        </w:tabs>
        <w:rPr>
          <w:rFonts w:cs="Arial"/>
          <w:szCs w:val="22"/>
        </w:rPr>
      </w:pPr>
      <w:r>
        <w:rPr>
          <w:rFonts w:cs="Arial"/>
          <w:szCs w:val="22"/>
        </w:rPr>
        <w:tab/>
      </w:r>
    </w:p>
    <w:p w14:paraId="3919D747" w14:textId="516976DF" w:rsidR="00AB772F" w:rsidRPr="00167E73" w:rsidRDefault="00AB772F" w:rsidP="00167E73">
      <w:pPr>
        <w:rPr>
          <w:rFonts w:cs="Arial"/>
          <w:szCs w:val="22"/>
        </w:rPr>
      </w:pPr>
      <w:r w:rsidRPr="00167E73">
        <w:rPr>
          <w:szCs w:val="22"/>
        </w:rPr>
        <w:t xml:space="preserve">Due to special scheduling considerations in the Colleges of Medicine, Pharmacy, </w:t>
      </w:r>
      <w:r w:rsidR="009D04D6">
        <w:rPr>
          <w:szCs w:val="22"/>
        </w:rPr>
        <w:t xml:space="preserve">and </w:t>
      </w:r>
      <w:r w:rsidRPr="00167E73">
        <w:rPr>
          <w:szCs w:val="22"/>
        </w:rPr>
        <w:t xml:space="preserve">Dentistry and </w:t>
      </w:r>
      <w:r w:rsidR="009D04D6">
        <w:rPr>
          <w:szCs w:val="22"/>
        </w:rPr>
        <w:t xml:space="preserve">the University of Kentucky J. David Rosenberg College of </w:t>
      </w:r>
      <w:r w:rsidRPr="00167E73">
        <w:rPr>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Cs w:val="22"/>
        </w:rPr>
        <w:t>/2001</w:t>
      </w:r>
      <w:r w:rsidRPr="00167E73">
        <w:rPr>
          <w:szCs w:val="22"/>
        </w:rPr>
        <w:t>]</w:t>
      </w:r>
    </w:p>
    <w:p w14:paraId="2F64933D" w14:textId="77777777" w:rsidR="00AB772F" w:rsidRDefault="00AB772F" w:rsidP="00455EBA">
      <w:pPr>
        <w:rPr>
          <w:rFonts w:cs="Arial"/>
          <w:szCs w:val="22"/>
        </w:rPr>
      </w:pPr>
    </w:p>
    <w:p w14:paraId="1BAD9C5B" w14:textId="3B0318B1" w:rsidR="00AB772F" w:rsidRPr="00C54533" w:rsidRDefault="00AB772F" w:rsidP="009D40E4">
      <w:pPr>
        <w:rPr>
          <w:rFonts w:cs="Arial"/>
          <w:szCs w:val="22"/>
        </w:rPr>
      </w:pPr>
      <w:r w:rsidRPr="00167E73">
        <w:rPr>
          <w:rFonts w:cs="Arial"/>
          <w:szCs w:val="22"/>
        </w:rPr>
        <w:t>The College of Pharmacy may offer a 15-week Summer Semester.</w:t>
      </w:r>
      <w:r w:rsidR="00277813">
        <w:rPr>
          <w:rFonts w:cs="Arial"/>
          <w:szCs w:val="22"/>
        </w:rPr>
        <w:t xml:space="preserve">  </w:t>
      </w:r>
    </w:p>
    <w:p w14:paraId="64719C1C" w14:textId="77777777" w:rsidR="00AB772F" w:rsidRPr="00C54533" w:rsidRDefault="00AB772F" w:rsidP="009D40E4">
      <w:pPr>
        <w:rPr>
          <w:rFonts w:cs="Arial"/>
          <w:szCs w:val="22"/>
        </w:rPr>
      </w:pPr>
    </w:p>
    <w:p w14:paraId="757ECE90" w14:textId="72FBE5E8" w:rsidR="00AB772F" w:rsidRDefault="00AB772F" w:rsidP="00631599">
      <w:pPr>
        <w:pStyle w:val="Heading2"/>
      </w:pPr>
      <w:bookmarkStart w:id="3456" w:name="_Toc22143326"/>
      <w:bookmarkStart w:id="3457" w:name="_Toc167096975"/>
      <w:r w:rsidRPr="00C54533">
        <w:t>D</w:t>
      </w:r>
      <w:r>
        <w:t>eviation from Approved Calendar</w:t>
      </w:r>
      <w:bookmarkEnd w:id="3456"/>
      <w:bookmarkEnd w:id="3457"/>
    </w:p>
    <w:p w14:paraId="1CC755D6" w14:textId="77777777" w:rsidR="009D40E4" w:rsidRPr="009D40E4" w:rsidRDefault="009D40E4" w:rsidP="009D40E4"/>
    <w:p w14:paraId="2634BF65" w14:textId="77777777" w:rsidR="00AB772F" w:rsidRDefault="00AB772F" w:rsidP="009D40E4">
      <w:pPr>
        <w:rPr>
          <w:rFonts w:cs="Arial"/>
          <w:szCs w:val="22"/>
        </w:rPr>
      </w:pPr>
      <w:r w:rsidRPr="00C54533">
        <w:rPr>
          <w:rFonts w:cs="Arial"/>
          <w:szCs w:val="22"/>
        </w:rPr>
        <w:t>An adopted calendar can be changed only by action of the University Senate with the following exceptions:</w:t>
      </w:r>
    </w:p>
    <w:p w14:paraId="509F5890" w14:textId="77777777" w:rsidR="00AB772F" w:rsidRPr="00C54533" w:rsidRDefault="00AB772F" w:rsidP="009D40E4">
      <w:pPr>
        <w:rPr>
          <w:rFonts w:cs="Arial"/>
          <w:szCs w:val="22"/>
        </w:rPr>
      </w:pPr>
    </w:p>
    <w:p w14:paraId="0C15621C" w14:textId="77777777" w:rsidR="00AB772F" w:rsidRPr="009347F6" w:rsidRDefault="00AB772F" w:rsidP="009347F6">
      <w:pPr>
        <w:pStyle w:val="ListParagraph"/>
        <w:numPr>
          <w:ilvl w:val="0"/>
          <w:numId w:val="516"/>
        </w:numPr>
        <w:rPr>
          <w:rFonts w:cs="Arial"/>
          <w:szCs w:val="22"/>
        </w:rPr>
      </w:pPr>
      <w:r w:rsidRPr="009347F6">
        <w:rPr>
          <w:rFonts w:cs="Arial"/>
          <w:szCs w:val="22"/>
        </w:rPr>
        <w:t>In emergency situations this power is delegated to the Senate Council, with reporting to the University Senate.</w:t>
      </w:r>
    </w:p>
    <w:p w14:paraId="2B617ED3" w14:textId="77777777" w:rsidR="00AB772F" w:rsidRDefault="00AB772F" w:rsidP="009347F6">
      <w:pPr>
        <w:rPr>
          <w:rFonts w:cs="Arial"/>
          <w:szCs w:val="22"/>
        </w:rPr>
      </w:pPr>
    </w:p>
    <w:p w14:paraId="564B3666" w14:textId="77777777" w:rsidR="00AB772F" w:rsidRPr="009347F6" w:rsidRDefault="00AB772F" w:rsidP="009347F6">
      <w:pPr>
        <w:pStyle w:val="ListParagraph"/>
        <w:numPr>
          <w:ilvl w:val="0"/>
          <w:numId w:val="516"/>
        </w:numPr>
        <w:rPr>
          <w:rFonts w:cs="Arial"/>
          <w:szCs w:val="22"/>
        </w:rPr>
      </w:pPr>
      <w:r w:rsidRPr="009347F6">
        <w:rPr>
          <w:rFonts w:cs="Arial"/>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Cs w:val="22"/>
        </w:rPr>
      </w:pPr>
    </w:p>
    <w:p w14:paraId="3458F79D" w14:textId="77777777" w:rsidR="00AB772F" w:rsidRPr="009347F6" w:rsidRDefault="00AB772F" w:rsidP="009347F6">
      <w:pPr>
        <w:pStyle w:val="ListParagraph"/>
        <w:numPr>
          <w:ilvl w:val="0"/>
          <w:numId w:val="516"/>
        </w:numPr>
        <w:rPr>
          <w:rFonts w:cs="Arial"/>
          <w:szCs w:val="22"/>
        </w:rPr>
      </w:pPr>
      <w:r w:rsidRPr="009347F6">
        <w:rPr>
          <w:rFonts w:cs="Arial"/>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Cs w:val="22"/>
        </w:rPr>
      </w:pPr>
    </w:p>
    <w:p w14:paraId="6CCC29B6" w14:textId="4E08DC68" w:rsidR="00AB772F" w:rsidRDefault="00AB772F" w:rsidP="00631599">
      <w:pPr>
        <w:pStyle w:val="Heading2"/>
      </w:pPr>
      <w:bookmarkStart w:id="3458" w:name="_Toc22143327"/>
      <w:bookmarkStart w:id="3459" w:name="_Toc167096976"/>
      <w:r w:rsidRPr="00C54533">
        <w:t>C</w:t>
      </w:r>
      <w:r>
        <w:t>alendar Policy Review</w:t>
      </w:r>
      <w:bookmarkEnd w:id="3458"/>
      <w:bookmarkEnd w:id="3459"/>
    </w:p>
    <w:p w14:paraId="6F691DC1" w14:textId="77777777" w:rsidR="009D40E4" w:rsidRPr="005731BB" w:rsidRDefault="009D40E4" w:rsidP="009D40E4">
      <w:pPr>
        <w:rPr>
          <w:rFonts w:cs="Arial"/>
          <w:szCs w:val="22"/>
        </w:rPr>
      </w:pPr>
    </w:p>
    <w:p w14:paraId="2EA77205" w14:textId="3BCCE3BA" w:rsidR="00AB772F" w:rsidRPr="005731BB" w:rsidRDefault="00AB772F" w:rsidP="005731BB">
      <w:pPr>
        <w:rPr>
          <w:rFonts w:cs="Arial"/>
          <w:szCs w:val="22"/>
        </w:rPr>
      </w:pPr>
      <w:r w:rsidRPr="0009263A">
        <w:rPr>
          <w:rFonts w:cs="Arial"/>
          <w:szCs w:val="22"/>
        </w:rPr>
        <w:t xml:space="preserve">The Senate Council or </w:t>
      </w:r>
      <w:r w:rsidR="000B531C">
        <w:rPr>
          <w:rFonts w:cs="Arial"/>
          <w:szCs w:val="22"/>
        </w:rPr>
        <w:t xml:space="preserve"> Senate Calendar Committee</w:t>
      </w:r>
      <w:r w:rsidRPr="0009263A">
        <w:rPr>
          <w:rFonts w:cs="Arial"/>
          <w:szCs w:val="22"/>
        </w:rPr>
        <w:t xml:space="preserve"> designated by it shall review the University Calendar policy at least once a year and recommend to the University Senate any modifications deemed desirable to meet changing needs.</w:t>
      </w:r>
    </w:p>
    <w:p w14:paraId="68CDFBDC" w14:textId="5A439D9A" w:rsidR="00AB772F" w:rsidRPr="00A21B06" w:rsidRDefault="00AB772F" w:rsidP="009D40E4">
      <w:pPr>
        <w:pStyle w:val="Heading1"/>
      </w:pPr>
      <w:bookmarkStart w:id="3460" w:name="_Course_Programs,_Courses,Numbering"/>
      <w:bookmarkStart w:id="3461" w:name="_Programs,_Courses,_and"/>
      <w:bookmarkEnd w:id="3460"/>
      <w:bookmarkEnd w:id="3461"/>
      <w:r>
        <w:rPr>
          <w:rFonts w:cs="Arial"/>
          <w:sz w:val="22"/>
        </w:rPr>
        <w:br w:type="page"/>
      </w:r>
      <w:bookmarkStart w:id="3462" w:name="_Ref529363160"/>
      <w:bookmarkStart w:id="3463" w:name="_Toc22143328"/>
      <w:bookmarkStart w:id="3464" w:name="_Toc167096977"/>
      <w:r w:rsidR="00AF5E41" w:rsidRPr="00AF5E41">
        <w:rPr>
          <w:u w:val="words"/>
        </w:rPr>
        <w:t>Programs</w:t>
      </w:r>
      <w:r w:rsidR="0017470A">
        <w:t xml:space="preserve">, </w:t>
      </w:r>
      <w:r w:rsidR="00AF5E41" w:rsidRPr="00AF5E41">
        <w:rPr>
          <w:u w:val="words"/>
        </w:rPr>
        <w:t>Courses</w:t>
      </w:r>
      <w:r w:rsidR="0017470A">
        <w:t>,</w:t>
      </w:r>
      <w:r>
        <w:t xml:space="preserve"> a</w:t>
      </w:r>
      <w:r w:rsidRPr="00A21B06">
        <w:t>nd</w:t>
      </w:r>
      <w:r>
        <w:t xml:space="preserve"> </w:t>
      </w:r>
      <w:r w:rsidRPr="00A21B06">
        <w:t>Curriculum Procedures</w:t>
      </w:r>
      <w:bookmarkEnd w:id="3462"/>
      <w:bookmarkEnd w:id="3463"/>
      <w:bookmarkEnd w:id="3464"/>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3465" w:name="_Toc22143329"/>
      <w:bookmarkStart w:id="3466" w:name="_Toc167096978"/>
      <w:r>
        <w:t>PROGRAMS</w:t>
      </w:r>
      <w:bookmarkEnd w:id="3465"/>
      <w:bookmarkEnd w:id="3466"/>
    </w:p>
    <w:p w14:paraId="23A7A718" w14:textId="4DC21118" w:rsidR="008A56A7" w:rsidRDefault="008A56A7" w:rsidP="00916AE5">
      <w:pPr>
        <w:pStyle w:val="Heading3"/>
      </w:pPr>
      <w:bookmarkStart w:id="3467" w:name="_Toc167096979"/>
      <w:r>
        <w:t>Faculty of record</w:t>
      </w:r>
      <w:bookmarkEnd w:id="3467"/>
    </w:p>
    <w:p w14:paraId="29169D76" w14:textId="3BA38024" w:rsidR="008A56A7" w:rsidRDefault="008A56A7" w:rsidP="008A56A7">
      <w:pPr>
        <w:pStyle w:val="Heading4"/>
      </w:pPr>
      <w:bookmarkStart w:id="3468" w:name="_Toc167096980"/>
      <w:r>
        <w:t>Definition</w:t>
      </w:r>
      <w:bookmarkEnd w:id="3468"/>
    </w:p>
    <w:p w14:paraId="3C392486" w14:textId="247841C6" w:rsidR="00AC7BC0" w:rsidRDefault="00AC7BC0">
      <w:r w:rsidRPr="00AC7BC0">
        <w:t>The University of Kentucky Governing Regulations (GR VII.E.1-5) and the University Senate Rules (SR 1.1.2.2) provide that every new or existing educational program must have associated with it a voting faculty body that is or will be responsible for the educational content of the program. This governing faculty body (referred to here for Senate purposes as “Faculty of Record”) may delegate or withdraw its status and responsibilities as the Faculty of Record to a subcommittee of itself or to a faculty committee under its jurisdiction. For the purposes of SR 3.1.3, an educational program may be a degree, certificate, badge or academic honor.</w:t>
      </w:r>
      <w:r>
        <w:t xml:space="preserve"> </w:t>
      </w:r>
      <w:r w:rsidR="008E7580">
        <w:t xml:space="preserve">See also SR 3.2.4.3.1 concerning Faculty of Record for courses. </w:t>
      </w:r>
      <w:r>
        <w:t>[US: 11/13/2023]</w:t>
      </w:r>
    </w:p>
    <w:p w14:paraId="058C09DB" w14:textId="6862CB02" w:rsidR="00AC7BC0" w:rsidRDefault="00AC7BC0"/>
    <w:p w14:paraId="3112EB43" w14:textId="3B162D8D" w:rsidR="00AC7BC0" w:rsidRDefault="00AC7BC0" w:rsidP="00AC7BC0">
      <w:pPr>
        <w:pStyle w:val="Heading4"/>
      </w:pPr>
      <w:bookmarkStart w:id="3469" w:name="_Toc167096981"/>
      <w:r>
        <w:t>Membership</w:t>
      </w:r>
      <w:bookmarkEnd w:id="3469"/>
    </w:p>
    <w:p w14:paraId="75320352" w14:textId="2C649541" w:rsidR="00AC7BC0" w:rsidRDefault="00AC7BC0" w:rsidP="00AC7BC0">
      <w:r>
        <w:t xml:space="preserve">If not otherwise delegated (SR 3.1.1.1) the Faculty of Record of an undergraduate or professional program consists of those faculty specified in GR VII.E.3-5 whose appointments as faculty employees are in the educational unit that administratively homes the program, such as a department or college. If not otherwise delegated, the Faculty of Record of a graduate program consists of the members of the University graduate faculty whom the Dean of the Graduate School has appointed to the specific graduate program. </w:t>
      </w:r>
    </w:p>
    <w:p w14:paraId="1AB6512F" w14:textId="77777777" w:rsidR="00AC7BC0" w:rsidRDefault="00AC7BC0" w:rsidP="00AC7BC0"/>
    <w:p w14:paraId="5F5548C5" w14:textId="6003D586" w:rsidR="00AC7BC0" w:rsidRDefault="00AC7BC0" w:rsidP="00AC7BC0">
      <w:r>
        <w:t>In those infrequent cases where a program is expressly homed outside of a college, a Senate- approved faculty body shall serve as the Faculty of Record and a Provost-appointed officer shall serve as dean of the program. (See</w:t>
      </w:r>
      <w:r w:rsidR="002E49CC">
        <w:t xml:space="preserve"> this </w:t>
      </w:r>
      <w:hyperlink r:id="rId12" w:history="1">
        <w:r w:rsidR="002E49CC" w:rsidRPr="002E49CC">
          <w:rPr>
            <w:rStyle w:val="Hyperlink"/>
          </w:rPr>
          <w:t>web page</w:t>
        </w:r>
      </w:hyperlink>
      <w:r w:rsidR="002E49CC">
        <w:t>)</w:t>
      </w:r>
      <w:r>
        <w:t xml:space="preserve">. </w:t>
      </w:r>
    </w:p>
    <w:p w14:paraId="65D59F75" w14:textId="77777777" w:rsidR="00AC7BC0" w:rsidRDefault="00AC7BC0" w:rsidP="00AC7BC0"/>
    <w:p w14:paraId="47C801A9" w14:textId="6436D0C0" w:rsidR="00AC7BC0" w:rsidRDefault="00AC7BC0">
      <w:r>
        <w:t>In those infrequent cases where a proposed undergraduate program (degree, minor, certificate, or badge) is interdisciplinary to the extent that it should be programmatically shared among two or more identified colleges, then the faculty body of the educational unit that will home the program may vote that the Faculty of Record of the proposed program shall be made up of a subset of its members and faculty from other colleges who have been asked and have agreed to contribute to the educational goals of the program. If the faculty body of the educational unit so votes, then the program proposal must identify by name the founding members of the Faculty of Record, including the founding director of the program (appointed by the Dean of the College containing the educational unit that homes the program), and describe the circumstances and mechanisms by which faculty may join or exit the Faculty of Record.</w:t>
      </w:r>
    </w:p>
    <w:p w14:paraId="09E35088" w14:textId="4ECCD8D8" w:rsidR="00E84CB8" w:rsidRDefault="00263B36" w:rsidP="00916AE5">
      <w:pPr>
        <w:pStyle w:val="Heading3"/>
      </w:pPr>
      <w:bookmarkStart w:id="3470" w:name="_Definition_of_“program”"/>
      <w:bookmarkStart w:id="3471" w:name="_Toc167096982"/>
      <w:bookmarkEnd w:id="3470"/>
      <w:r>
        <w:t>Definition</w:t>
      </w:r>
      <w:r w:rsidR="00491E6C">
        <w:t xml:space="preserve"> of “</w:t>
      </w:r>
      <w:r w:rsidR="0033447F" w:rsidRPr="0033447F">
        <w:rPr>
          <w:u w:val="words"/>
        </w:rPr>
        <w:t>program</w:t>
      </w:r>
      <w:r w:rsidR="00491E6C">
        <w:t>”</w:t>
      </w:r>
      <w:bookmarkEnd w:id="3471"/>
    </w:p>
    <w:p w14:paraId="56DFEC33" w14:textId="355F0A16" w:rsidR="00263B36" w:rsidRDefault="00263B36" w:rsidP="00263B36">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xml:space="preserve">,” whether or not the credential has the same name as a currently transcripted UK credential (degree, certificate, badge, honor, or other credential(s)) as determined by Senate. A </w:t>
      </w:r>
      <w:r w:rsidR="0033447F" w:rsidRPr="0033447F">
        <w:rPr>
          <w:u w:val="words"/>
        </w:rPr>
        <w:t>program</w:t>
      </w:r>
      <w:r>
        <w:t xml:space="preserve"> may be credit-bearing or non-credit-bearing, although only credit-bearing </w:t>
      </w:r>
      <w:r w:rsidR="0033447F" w:rsidRPr="0033447F">
        <w:rPr>
          <w:u w:val="words"/>
        </w:rPr>
        <w:t>programs</w:t>
      </w:r>
      <w:r>
        <w:t xml:space="preserve"> are recorded on </w:t>
      </w:r>
      <w:r w:rsidR="00A16957">
        <w:t>an</w:t>
      </w:r>
      <w:r>
        <w:t xml:space="preserve"> academic transcript. [US: 5/1/2023]</w:t>
      </w:r>
    </w:p>
    <w:p w14:paraId="6B2538C2" w14:textId="0DFF575A" w:rsidR="00F27022" w:rsidRDefault="00F27022" w:rsidP="00263B36"/>
    <w:p w14:paraId="17C6C854" w14:textId="36C1F98D" w:rsidR="00F27022" w:rsidRDefault="00F27022" w:rsidP="00F27022">
      <w:pPr>
        <w:pStyle w:val="Heading4"/>
      </w:pPr>
      <w:bookmarkStart w:id="3472" w:name="_Toc167096983"/>
      <w:r>
        <w:t xml:space="preserve">Credit-Bearing </w:t>
      </w:r>
      <w:r w:rsidR="0033447F" w:rsidRPr="0033447F">
        <w:rPr>
          <w:u w:val="words"/>
        </w:rPr>
        <w:t>Programs</w:t>
      </w:r>
      <w:bookmarkEnd w:id="3472"/>
    </w:p>
    <w:p w14:paraId="5EE772E3" w14:textId="5E2A00CF" w:rsidR="00F27022" w:rsidRDefault="00F27022" w:rsidP="00F27022">
      <w:r>
        <w:t xml:space="preserve">Credit-bearing </w:t>
      </w:r>
      <w:r w:rsidR="0033447F" w:rsidRPr="0033447F">
        <w:rPr>
          <w:u w:val="words"/>
        </w:rPr>
        <w:t>programs</w:t>
      </w:r>
      <w:r>
        <w:t xml:space="preserve"> are </w:t>
      </w:r>
      <w:r w:rsidR="00491E6C">
        <w:t xml:space="preserve">comprised of credit-bearing </w:t>
      </w:r>
      <w:r w:rsidR="0033447F" w:rsidRPr="0033447F">
        <w:rPr>
          <w:u w:val="words"/>
        </w:rPr>
        <w:t>courses</w:t>
      </w:r>
      <w:r w:rsidR="00491E6C">
        <w:t xml:space="preserve">, are </w:t>
      </w:r>
      <w:r>
        <w:t>recorded on a University Registrar’s academic transcript</w:t>
      </w:r>
      <w:r w:rsidR="00491E6C">
        <w:t>,</w:t>
      </w:r>
      <w:r>
        <w:t xml:space="preserve"> and are approved by Senate action. [US: 5/1/2023]</w:t>
      </w:r>
    </w:p>
    <w:p w14:paraId="178E6159" w14:textId="4C394589" w:rsidR="00F27022" w:rsidRDefault="00F27022" w:rsidP="00F27022"/>
    <w:p w14:paraId="4C2D6712" w14:textId="28EAFDEA" w:rsidR="00F27022" w:rsidRDefault="00F27022" w:rsidP="00F27022">
      <w:pPr>
        <w:pStyle w:val="Heading4"/>
      </w:pPr>
      <w:bookmarkStart w:id="3473" w:name="_Toc167096984"/>
      <w:r>
        <w:t xml:space="preserve">Non-Credit-Bearing </w:t>
      </w:r>
      <w:r w:rsidR="0033447F" w:rsidRPr="0033447F">
        <w:rPr>
          <w:u w:val="words"/>
        </w:rPr>
        <w:t>Programs</w:t>
      </w:r>
      <w:bookmarkEnd w:id="3473"/>
    </w:p>
    <w:p w14:paraId="3FF53086" w14:textId="77777777" w:rsidR="00491E6C" w:rsidRDefault="00491E6C" w:rsidP="00491E6C">
      <w:r>
        <w:t>US: 5/1/2023]</w:t>
      </w:r>
    </w:p>
    <w:p w14:paraId="5478AC78" w14:textId="6DEA161D" w:rsidR="00491E6C" w:rsidRDefault="00491E6C" w:rsidP="00491E6C">
      <w:r>
        <w:t xml:space="preserve">Non-credit-bearing </w:t>
      </w:r>
      <w:r w:rsidR="0033447F" w:rsidRPr="0033447F">
        <w:rPr>
          <w:u w:val="words"/>
        </w:rPr>
        <w:t>programs</w:t>
      </w:r>
      <w:r>
        <w:t xml:space="preserve"> are not reflected on an academic transcript and may or may not require Senate approval action.</w:t>
      </w:r>
    </w:p>
    <w:p w14:paraId="347D5016" w14:textId="77777777" w:rsidR="00491E6C" w:rsidRDefault="00491E6C" w:rsidP="00491E6C"/>
    <w:p w14:paraId="241F58AD" w14:textId="5F830523" w:rsidR="00491E6C" w:rsidRDefault="00491E6C" w:rsidP="00491E6C">
      <w:r>
        <w:t>Senate oversight and approval action is required if the activity cannot be described by one of the five categories below.</w:t>
      </w:r>
      <w:r w:rsidRPr="00491E6C">
        <w:t xml:space="preserve"> </w:t>
      </w:r>
      <w:r>
        <w:t>If one or more of the five statements can be used to describe the activity, then the activity does not need Senate review and oversight and approval. If none of the five statements can be used to describe the activity, then the activity does need Senate review and oversight and approval.</w:t>
      </w:r>
    </w:p>
    <w:p w14:paraId="5B5DE71E" w14:textId="4BD3EA2D" w:rsidR="00491E6C" w:rsidRDefault="00491E6C" w:rsidP="00491E6C"/>
    <w:p w14:paraId="7C5F35CF" w14:textId="4BB90108" w:rsidR="00491E6C" w:rsidRDefault="00491E6C" w:rsidP="00491E6C">
      <w:pPr>
        <w:pStyle w:val="ListParagraph"/>
        <w:numPr>
          <w:ilvl w:val="0"/>
          <w:numId w:val="678"/>
        </w:numPr>
      </w:pPr>
      <w:r>
        <w:t>The activity is required by a federal, state, or local government agency.</w:t>
      </w:r>
      <w:r w:rsidRPr="00491E6C">
        <w:t xml:space="preserve"> </w:t>
      </w:r>
      <w:r>
        <w:t>(Government agency requirements include activities such as federally required research conflict of interest training or teacher certification licensure from Kentucky’s Education Professional Standards Board.)</w:t>
      </w:r>
    </w:p>
    <w:p w14:paraId="136966AD" w14:textId="77777777" w:rsidR="00491E6C" w:rsidRDefault="00491E6C" w:rsidP="00873AFB">
      <w:pPr>
        <w:pStyle w:val="ListParagraph"/>
      </w:pPr>
    </w:p>
    <w:p w14:paraId="08C63DC7" w14:textId="23C41B24" w:rsidR="00491E6C" w:rsidRDefault="00491E6C" w:rsidP="00873AFB">
      <w:pPr>
        <w:pStyle w:val="ListParagraph"/>
        <w:numPr>
          <w:ilvl w:val="0"/>
          <w:numId w:val="678"/>
        </w:numPr>
      </w:pPr>
      <w:r>
        <w:t xml:space="preserve">The activity is overseen by an accrediting body, which holds member </w:t>
      </w:r>
      <w:r w:rsidR="0033447F" w:rsidRPr="0033447F">
        <w:rPr>
          <w:u w:val="words"/>
        </w:rPr>
        <w:t>programs</w:t>
      </w:r>
      <w:r>
        <w:t xml:space="preserve"> accountable for meeting explicit standards in order to continue offering that content and offering that credential to students.(Accrediting body requirements includes activities such as residency/fellow </w:t>
      </w:r>
      <w:r w:rsidR="0033447F" w:rsidRPr="0033447F">
        <w:rPr>
          <w:u w:val="words"/>
        </w:rPr>
        <w:t>programs</w:t>
      </w:r>
      <w:r>
        <w:t xml:space="preserve"> overseen by the Accreditation Council for Graduate Medical Education (ACGME) (AR 5:5). Membership in an accrediting body is insufficient to meet this standard; the accrediting body must also have authority over the content of the activity.</w:t>
      </w:r>
    </w:p>
    <w:p w14:paraId="5DE4A152" w14:textId="77777777" w:rsidR="00491E6C" w:rsidRDefault="00491E6C" w:rsidP="00873AFB">
      <w:pPr>
        <w:pStyle w:val="ListParagraph"/>
      </w:pPr>
    </w:p>
    <w:p w14:paraId="64A8CE22" w14:textId="7B7BB0FC" w:rsidR="00491E6C" w:rsidRDefault="00491E6C">
      <w:pPr>
        <w:pStyle w:val="ListParagraph"/>
        <w:numPr>
          <w:ilvl w:val="0"/>
          <w:numId w:val="678"/>
        </w:numPr>
      </w:pPr>
      <w:r>
        <w:t>The activity is a short or single event (e.g. an afternoon). (Short or single events include activities such as learning about topics during a lunchtime session or at guest speaker events (e.g. AR 9.9).)</w:t>
      </w:r>
    </w:p>
    <w:p w14:paraId="43136B6F" w14:textId="77777777" w:rsidR="00491E6C" w:rsidRDefault="00491E6C" w:rsidP="00491E6C">
      <w:pPr>
        <w:pStyle w:val="ListParagraph"/>
        <w:numPr>
          <w:ilvl w:val="0"/>
          <w:numId w:val="678"/>
        </w:numPr>
      </w:pPr>
      <w:r>
        <w:t>The activity is directed to external community service learning.</w:t>
      </w:r>
      <w:r w:rsidRPr="00491E6C">
        <w:t xml:space="preserve"> </w:t>
      </w:r>
      <w:r>
        <w:t>(External community service learning includes activities offered by local Extension offices (e.g., AR 3:8.2.C) and Libraries public service (AR 11:9).)</w:t>
      </w:r>
    </w:p>
    <w:p w14:paraId="528CFE80" w14:textId="77777777" w:rsidR="00491E6C" w:rsidRDefault="00491E6C" w:rsidP="00873AFB">
      <w:pPr>
        <w:pStyle w:val="ListParagraph"/>
      </w:pPr>
    </w:p>
    <w:p w14:paraId="6A800935" w14:textId="270DAC05" w:rsidR="00491E6C" w:rsidRDefault="00491E6C" w:rsidP="00873AFB">
      <w:pPr>
        <w:pStyle w:val="ListParagraph"/>
        <w:numPr>
          <w:ilvl w:val="0"/>
          <w:numId w:val="678"/>
        </w:numPr>
      </w:pPr>
      <w:r>
        <w:t>The activity is directed to persons in their capacity as UK employees or research trainees (and graduate assistants, post-doctoral fellows, etc.). (Activities directed to persons in their capacity as UK employees or research trainees include activities like blood-borne pathogen training for healthcare employees and Finance and Administration Specialized Training (FAST) for employees with financial responsibilities and Responsible Conduct of Research &amp; Scholarly Activity (RCR) training.)</w:t>
      </w:r>
    </w:p>
    <w:p w14:paraId="5F4A1561" w14:textId="77777777" w:rsidR="00F27022" w:rsidRPr="00F27022" w:rsidRDefault="00F27022" w:rsidP="00F27022"/>
    <w:p w14:paraId="6F72F416" w14:textId="6C2B2F79" w:rsidR="00E84CB8" w:rsidRDefault="00BA02FE" w:rsidP="00916AE5">
      <w:pPr>
        <w:pStyle w:val="Heading3"/>
      </w:pPr>
      <w:bookmarkStart w:id="3474" w:name="_GENERAL_Requirements"/>
      <w:bookmarkStart w:id="3475" w:name="_GENERAL_Degree_Requirements"/>
      <w:bookmarkStart w:id="3476" w:name="_Toc22143330"/>
      <w:bookmarkStart w:id="3477" w:name="_Toc167096985"/>
      <w:bookmarkEnd w:id="3474"/>
      <w:bookmarkEnd w:id="3475"/>
      <w:r>
        <w:t xml:space="preserve">GENERAL </w:t>
      </w:r>
      <w:r w:rsidR="00263B36">
        <w:t xml:space="preserve">Degree </w:t>
      </w:r>
      <w:r w:rsidR="004F266B">
        <w:t>Requirements</w:t>
      </w:r>
      <w:bookmarkEnd w:id="3476"/>
      <w:bookmarkEnd w:id="3477"/>
      <w:r w:rsidR="00783243">
        <w:t xml:space="preserve"> </w:t>
      </w:r>
    </w:p>
    <w:p w14:paraId="01886512" w14:textId="6EC707F7" w:rsidR="00E84CB8" w:rsidRDefault="00E84CB8" w:rsidP="00E84CB8"/>
    <w:p w14:paraId="68ECCFFB" w14:textId="3F5302B9" w:rsidR="00BA02FE" w:rsidRPr="00BA31EC" w:rsidRDefault="00545F13" w:rsidP="00545F13">
      <w:pPr>
        <w:spacing w:line="240" w:lineRule="atLeast"/>
        <w:ind w:right="-18"/>
      </w:pPr>
      <w:r>
        <w:t xml:space="preserve">To be eligible for any degree, a student must have completed the </w:t>
      </w:r>
      <w:r w:rsidR="00C20FC8">
        <w:t xml:space="preserve">degree </w:t>
      </w:r>
      <w:r w:rsidR="0033447F" w:rsidRPr="0033447F">
        <w:rPr>
          <w:u w:val="words"/>
        </w:rPr>
        <w:t>program</w:t>
      </w:r>
      <w:r w:rsidR="0054262F">
        <w:t xml:space="preserve"> </w:t>
      </w:r>
      <w:r>
        <w:t xml:space="preserve">requirements as approved by the University Senate, except that </w:t>
      </w:r>
      <w:r w:rsidRPr="00BA31EC">
        <w:t>curriculum substitutions</w:t>
      </w:r>
      <w:r w:rsidRPr="00D57D65">
        <w:t xml:space="preserve"> </w:t>
      </w:r>
      <w:r w:rsidRPr="00BA31EC">
        <w:t xml:space="preserve">may be made by the college affected if not inconsistent with these Rules. </w:t>
      </w:r>
      <w:r w:rsidR="00D300AB" w:rsidRPr="00BA31EC">
        <w:t>(</w:t>
      </w:r>
      <w:r w:rsidR="00D300AB" w:rsidRPr="00873AFB">
        <w:t xml:space="preserve">See SR </w:t>
      </w:r>
      <w:r w:rsidR="00C2282A">
        <w:t>1.1.1.1</w:t>
      </w:r>
      <w:r w:rsidR="00D300AB" w:rsidRPr="00BA31EC">
        <w:t>)</w:t>
      </w:r>
    </w:p>
    <w:p w14:paraId="22B46F82" w14:textId="310F18F5" w:rsidR="00BA02FE" w:rsidRPr="00BA31EC" w:rsidRDefault="00C20FC8" w:rsidP="00545F13">
      <w:pPr>
        <w:spacing w:line="240" w:lineRule="atLeast"/>
        <w:ind w:right="-18"/>
      </w:pPr>
      <w:r w:rsidRPr="00BA31EC">
        <w:t xml:space="preserve"> </w:t>
      </w:r>
    </w:p>
    <w:p w14:paraId="058F4DF1" w14:textId="483D6493" w:rsidR="00BA02FE" w:rsidRPr="00964F44" w:rsidRDefault="008D71A6" w:rsidP="00545F13">
      <w:pPr>
        <w:spacing w:line="240" w:lineRule="atLeast"/>
        <w:ind w:right="-18"/>
        <w:rPr>
          <w:b/>
          <w:bCs/>
        </w:rPr>
      </w:pPr>
      <w:r w:rsidRPr="00964F44">
        <w:rPr>
          <w:b/>
          <w:bCs/>
        </w:rPr>
        <w:t>General R</w:t>
      </w:r>
      <w:r w:rsidR="00E06B62" w:rsidRPr="00964F44">
        <w:rPr>
          <w:b/>
          <w:bCs/>
        </w:rPr>
        <w:t xml:space="preserve">equirements for </w:t>
      </w:r>
      <w:r w:rsidR="00783243" w:rsidRPr="00964F44">
        <w:rPr>
          <w:b/>
          <w:bCs/>
        </w:rPr>
        <w:t xml:space="preserve">Graduation for </w:t>
      </w:r>
      <w:r w:rsidRPr="00964F44">
        <w:rPr>
          <w:b/>
          <w:bCs/>
        </w:rPr>
        <w:t>A</w:t>
      </w:r>
      <w:r w:rsidR="00E06B62" w:rsidRPr="00964F44">
        <w:rPr>
          <w:b/>
          <w:bCs/>
        </w:rPr>
        <w:t xml:space="preserve">ll </w:t>
      </w:r>
      <w:r w:rsidRPr="00964F44">
        <w:rPr>
          <w:b/>
          <w:bCs/>
        </w:rPr>
        <w:t>U</w:t>
      </w:r>
      <w:r w:rsidR="00E06B62" w:rsidRPr="00964F44">
        <w:rPr>
          <w:b/>
          <w:bCs/>
        </w:rPr>
        <w:t xml:space="preserve">ndergraduate </w:t>
      </w:r>
      <w:r w:rsidRPr="00964F44">
        <w:rPr>
          <w:b/>
          <w:bCs/>
        </w:rPr>
        <w:t>D</w:t>
      </w:r>
      <w:r w:rsidR="00E06B62" w:rsidRPr="00964F44">
        <w:rPr>
          <w:b/>
          <w:bCs/>
        </w:rPr>
        <w:t>egrees</w:t>
      </w:r>
    </w:p>
    <w:p w14:paraId="4B0FFB25" w14:textId="77777777" w:rsidR="00BA02FE" w:rsidRDefault="00BA02FE" w:rsidP="00545F13">
      <w:pPr>
        <w:spacing w:line="240" w:lineRule="atLeast"/>
        <w:ind w:right="-18"/>
      </w:pPr>
    </w:p>
    <w:p w14:paraId="07EA8A71" w14:textId="560821F3" w:rsidR="00545F13" w:rsidRDefault="00545F13" w:rsidP="00545F13">
      <w:pPr>
        <w:spacing w:line="240" w:lineRule="atLeast"/>
        <w:ind w:right="-18"/>
      </w:pPr>
      <w:r>
        <w:t xml:space="preserve">Curriculum requirements must include, in addition to specified credits, a specified </w:t>
      </w:r>
      <w:r w:rsidRPr="00B35C33">
        <w:rPr>
          <w:u w:val="single"/>
        </w:rPr>
        <w:t xml:space="preserve">grade point average </w:t>
      </w:r>
      <w:r w:rsidR="007923B5" w:rsidRPr="00B35C33">
        <w:rPr>
          <w:u w:val="single"/>
        </w:rPr>
        <w:t>(GPA)</w:t>
      </w:r>
      <w:r w:rsidR="007923B5">
        <w:t xml:space="preserve"> </w:t>
      </w:r>
      <w:r>
        <w:t xml:space="preserve">both overall and in the student’s </w:t>
      </w:r>
      <w:r w:rsidRPr="00EA4460">
        <w:rPr>
          <w:u w:val="single"/>
        </w:rPr>
        <w:t>major</w:t>
      </w:r>
      <w:r>
        <w:t xml:space="preserve"> which shall in no case be less than 2.0. [US: 10/10/94]</w:t>
      </w:r>
    </w:p>
    <w:p w14:paraId="4BCDB95D" w14:textId="77777777" w:rsidR="00545F13" w:rsidRDefault="00545F13" w:rsidP="00545F13">
      <w:pPr>
        <w:spacing w:line="240" w:lineRule="atLeast"/>
        <w:ind w:right="-18"/>
      </w:pPr>
    </w:p>
    <w:p w14:paraId="2E4CF3FC" w14:textId="36FDE9A7" w:rsidR="00545F13" w:rsidRDefault="00545F13" w:rsidP="00545F13">
      <w:pPr>
        <w:spacing w:line="240" w:lineRule="atLeast"/>
        <w:ind w:left="720" w:right="-18" w:hanging="705"/>
      </w:pPr>
      <w:r>
        <w:t>*</w:t>
      </w:r>
      <w:r>
        <w:tab/>
        <w:t xml:space="preserve">The 2.0 requirement applies to all </w:t>
      </w:r>
      <w:r w:rsidRPr="00EA4460">
        <w:rPr>
          <w:u w:val="single"/>
        </w:rPr>
        <w:t>major</w:t>
      </w:r>
      <w:r>
        <w:t xml:space="preserve"> requirements, including pre-</w:t>
      </w:r>
      <w:r w:rsidRPr="00EA4460">
        <w:rPr>
          <w:u w:val="single"/>
        </w:rPr>
        <w:t>major</w:t>
      </w:r>
      <w:r>
        <w:t xml:space="preserve"> and lower division </w:t>
      </w:r>
      <w:r w:rsidR="0033447F" w:rsidRPr="0033447F">
        <w:rPr>
          <w:u w:val="words"/>
        </w:rPr>
        <w:t>courses</w:t>
      </w:r>
      <w:r>
        <w:t xml:space="preserve"> but not to those </w:t>
      </w:r>
      <w:r w:rsidR="0033447F" w:rsidRPr="0033447F">
        <w:rPr>
          <w:u w:val="words"/>
        </w:rPr>
        <w:t>courses</w:t>
      </w:r>
      <w:r>
        <w:t xml:space="preserve"> taken in the </w:t>
      </w:r>
      <w:r w:rsidRPr="00EA4460">
        <w:rPr>
          <w:u w:val="single"/>
        </w:rPr>
        <w:t>major</w:t>
      </w:r>
      <w:r>
        <w:t xml:space="preserve"> beyond the minimum requirements. [SREC: 12/4/95]</w:t>
      </w:r>
    </w:p>
    <w:p w14:paraId="64897215" w14:textId="38128368" w:rsidR="00545F13" w:rsidRDefault="00545F13" w:rsidP="00E84CB8"/>
    <w:p w14:paraId="75FA4E44" w14:textId="41BB9765" w:rsidR="009D3A07" w:rsidRPr="00494B1A" w:rsidRDefault="00B9636C" w:rsidP="00B9636C">
      <w:pPr>
        <w:rPr>
          <w:szCs w:val="22"/>
        </w:rPr>
      </w:pPr>
      <w:r w:rsidRPr="00494B1A">
        <w:rPr>
          <w:szCs w:val="22"/>
        </w:rPr>
        <w:t xml:space="preserve">A dean is the chief administrative officer of a college and is responsible for the enforcement of the </w:t>
      </w:r>
      <w:r w:rsidR="00845729" w:rsidRPr="00845729">
        <w:rPr>
          <w:i/>
          <w:iCs/>
          <w:szCs w:val="22"/>
        </w:rPr>
        <w:t>University Senate Rules</w:t>
      </w:r>
      <w:r w:rsidRPr="00494B1A">
        <w:rPr>
          <w:szCs w:val="22"/>
        </w:rPr>
        <w:t xml:space="preserve">, </w:t>
      </w:r>
      <w:r w:rsidRPr="00494B1A">
        <w:rPr>
          <w:i/>
          <w:iCs/>
          <w:szCs w:val="22"/>
        </w:rPr>
        <w:t xml:space="preserve">Rules of the Graduate Faculty, </w:t>
      </w:r>
      <w:r w:rsidRPr="00494B1A">
        <w:rPr>
          <w:szCs w:val="22"/>
        </w:rPr>
        <w:t>and the rules of the college faculty [</w:t>
      </w:r>
      <w:r w:rsidR="00480C88" w:rsidRPr="00480C88">
        <w:rPr>
          <w:szCs w:val="22"/>
          <w:u w:val="single"/>
        </w:rPr>
        <w:t xml:space="preserve">GR </w:t>
      </w:r>
      <w:r w:rsidRPr="00494B1A">
        <w:rPr>
          <w:szCs w:val="22"/>
        </w:rPr>
        <w:t>VII.F].</w:t>
      </w:r>
    </w:p>
    <w:p w14:paraId="1BA5B9FF" w14:textId="77777777" w:rsidR="00B9636C" w:rsidRPr="00494B1A" w:rsidRDefault="00B9636C" w:rsidP="00E84CB8"/>
    <w:p w14:paraId="61F36CE5" w14:textId="3A65232F" w:rsidR="00D633F1" w:rsidRPr="00964F44" w:rsidRDefault="008D71A6" w:rsidP="00E84CB8">
      <w:pPr>
        <w:rPr>
          <w:b/>
          <w:bCs/>
          <w:szCs w:val="22"/>
        </w:rPr>
      </w:pPr>
      <w:r w:rsidRPr="00964F44">
        <w:rPr>
          <w:b/>
          <w:bCs/>
          <w:szCs w:val="22"/>
        </w:rPr>
        <w:t>General R</w:t>
      </w:r>
      <w:r w:rsidR="00E06B62" w:rsidRPr="00964F44">
        <w:rPr>
          <w:b/>
          <w:bCs/>
          <w:szCs w:val="22"/>
        </w:rPr>
        <w:t xml:space="preserve">equirements for </w:t>
      </w:r>
      <w:r w:rsidR="00783243" w:rsidRPr="00964F44">
        <w:rPr>
          <w:b/>
          <w:bCs/>
          <w:szCs w:val="22"/>
        </w:rPr>
        <w:t xml:space="preserve">Graduation </w:t>
      </w:r>
      <w:r w:rsidRPr="00964F44">
        <w:rPr>
          <w:b/>
          <w:bCs/>
          <w:szCs w:val="22"/>
        </w:rPr>
        <w:t>A</w:t>
      </w:r>
      <w:r w:rsidR="00E06B62" w:rsidRPr="00964F44">
        <w:rPr>
          <w:b/>
          <w:bCs/>
          <w:szCs w:val="22"/>
        </w:rPr>
        <w:t xml:space="preserve">ll </w:t>
      </w:r>
      <w:r w:rsidR="00C20FC8" w:rsidRPr="00964F44">
        <w:rPr>
          <w:b/>
          <w:bCs/>
          <w:szCs w:val="22"/>
        </w:rPr>
        <w:t>G</w:t>
      </w:r>
      <w:r w:rsidR="00E06B62" w:rsidRPr="00964F44">
        <w:rPr>
          <w:b/>
          <w:bCs/>
          <w:szCs w:val="22"/>
        </w:rPr>
        <w:t xml:space="preserve">raduate </w:t>
      </w:r>
      <w:r w:rsidRPr="00964F44">
        <w:rPr>
          <w:b/>
          <w:bCs/>
          <w:szCs w:val="22"/>
        </w:rPr>
        <w:t>D</w:t>
      </w:r>
      <w:r w:rsidR="00E06B62" w:rsidRPr="00964F44">
        <w:rPr>
          <w:b/>
          <w:bCs/>
          <w:szCs w:val="22"/>
        </w:rPr>
        <w:t xml:space="preserve">egree </w:t>
      </w:r>
      <w:r w:rsidR="00AF5E41" w:rsidRPr="00873AFB">
        <w:rPr>
          <w:b/>
          <w:bCs/>
          <w:szCs w:val="22"/>
          <w:u w:val="single"/>
        </w:rPr>
        <w:t>Programs</w:t>
      </w:r>
    </w:p>
    <w:p w14:paraId="031D2FA1" w14:textId="11B8F2BB" w:rsidR="00314978" w:rsidRPr="00BA31EC" w:rsidRDefault="00314978" w:rsidP="00E84CB8">
      <w:pPr>
        <w:rPr>
          <w:szCs w:val="22"/>
        </w:rPr>
      </w:pPr>
    </w:p>
    <w:p w14:paraId="3F438533" w14:textId="72AFDBC1" w:rsidR="00314978" w:rsidRPr="00BA31EC" w:rsidRDefault="00314978" w:rsidP="00E85380">
      <w:pPr>
        <w:rPr>
          <w:szCs w:val="22"/>
        </w:rPr>
      </w:pPr>
      <w:bookmarkStart w:id="3478" w:name="_Hlk50586789"/>
      <w:r w:rsidRPr="00BA31EC">
        <w:rPr>
          <w:szCs w:val="22"/>
        </w:rPr>
        <w:t xml:space="preserve">An overall average of B (3.00) on all graduate work in the </w:t>
      </w:r>
      <w:r w:rsidR="0033447F" w:rsidRPr="0033447F">
        <w:rPr>
          <w:szCs w:val="22"/>
          <w:u w:val="words"/>
        </w:rPr>
        <w:t>program</w:t>
      </w:r>
      <w:r w:rsidRPr="00BA31EC">
        <w:rPr>
          <w:szCs w:val="22"/>
        </w:rPr>
        <w:t xml:space="preserve"> must be attained, and a final examination passed, before an advanced degree may be awarded. [</w:t>
      </w:r>
      <w:r w:rsidR="0080710E" w:rsidRPr="00BA31EC">
        <w:rPr>
          <w:szCs w:val="22"/>
        </w:rPr>
        <w:t>US: 04/21/52</w:t>
      </w:r>
      <w:r w:rsidRPr="00BA31EC">
        <w:rPr>
          <w:szCs w:val="22"/>
        </w:rPr>
        <w:t xml:space="preserve">] </w:t>
      </w:r>
      <w:r w:rsidR="00E85380" w:rsidRPr="00BA31EC">
        <w:rPr>
          <w:szCs w:val="22"/>
        </w:rPr>
        <w:t xml:space="preserve"> </w:t>
      </w:r>
      <w:r w:rsidR="009740E9" w:rsidRPr="00BA31EC">
        <w:rPr>
          <w:szCs w:val="22"/>
        </w:rPr>
        <w:t xml:space="preserve"> Graduate-level </w:t>
      </w:r>
      <w:r w:rsidR="0033447F" w:rsidRPr="0033447F">
        <w:rPr>
          <w:szCs w:val="22"/>
          <w:u w:val="words"/>
        </w:rPr>
        <w:t>courses</w:t>
      </w:r>
      <w:r w:rsidR="009740E9" w:rsidRPr="00BA31EC">
        <w:rPr>
          <w:szCs w:val="22"/>
        </w:rPr>
        <w:t xml:space="preserve"> (numbers 400G-799) are computed in the graduate grade-point </w:t>
      </w:r>
      <w:r w:rsidR="009740E9" w:rsidRPr="00BA31EC">
        <w:rPr>
          <w:spacing w:val="-4"/>
          <w:szCs w:val="22"/>
        </w:rPr>
        <w:t xml:space="preserve">average, with the exception of 400G </w:t>
      </w:r>
      <w:r w:rsidR="0033447F" w:rsidRPr="0033447F">
        <w:rPr>
          <w:spacing w:val="-4"/>
          <w:szCs w:val="22"/>
          <w:u w:val="words"/>
        </w:rPr>
        <w:t>courses</w:t>
      </w:r>
      <w:r w:rsidR="009740E9" w:rsidRPr="00BA31EC">
        <w:rPr>
          <w:spacing w:val="-4"/>
          <w:szCs w:val="22"/>
        </w:rPr>
        <w:t xml:space="preserve"> in the student’s </w:t>
      </w:r>
      <w:r w:rsidR="0033447F" w:rsidRPr="0033447F">
        <w:rPr>
          <w:spacing w:val="-4"/>
          <w:szCs w:val="22"/>
          <w:u w:val="words"/>
        </w:rPr>
        <w:t>program</w:t>
      </w:r>
      <w:r w:rsidR="009740E9" w:rsidRPr="00BA31EC">
        <w:rPr>
          <w:spacing w:val="-4"/>
          <w:szCs w:val="22"/>
        </w:rPr>
        <w:t xml:space="preserve"> </w:t>
      </w:r>
      <w:bookmarkEnd w:id="3478"/>
      <w:r w:rsidR="005F38D4" w:rsidRPr="00BA31EC">
        <w:rPr>
          <w:spacing w:val="-4"/>
          <w:szCs w:val="22"/>
        </w:rPr>
        <w:t xml:space="preserve">[SREC (GF </w:t>
      </w:r>
      <w:r w:rsidR="005F38D4" w:rsidRPr="00BA31EC">
        <w:t>2/18/63)] </w:t>
      </w:r>
      <w:r w:rsidR="005F38D4" w:rsidRPr="00BA31EC">
        <w:rPr>
          <w:szCs w:val="22"/>
        </w:rPr>
        <w:t xml:space="preserve">  </w:t>
      </w:r>
    </w:p>
    <w:p w14:paraId="3D4A640E" w14:textId="77777777" w:rsidR="004B2E1F" w:rsidRPr="00BA31EC" w:rsidRDefault="004B2E1F" w:rsidP="00314978">
      <w:pPr>
        <w:rPr>
          <w:szCs w:val="22"/>
        </w:rPr>
      </w:pPr>
    </w:p>
    <w:p w14:paraId="1C59DD15" w14:textId="49BA3D72" w:rsidR="00314978" w:rsidRPr="00BA31EC" w:rsidRDefault="00314978" w:rsidP="00314978">
      <w:pPr>
        <w:rPr>
          <w:szCs w:val="22"/>
        </w:rPr>
      </w:pPr>
      <w:r w:rsidRPr="00BA31EC">
        <w:rPr>
          <w:szCs w:val="22"/>
        </w:rPr>
        <w:t>D grades may not be awarded to graduate students [</w:t>
      </w:r>
      <w:r w:rsidR="0080710E" w:rsidRPr="00BA31EC">
        <w:rPr>
          <w:szCs w:val="22"/>
        </w:rPr>
        <w:t>US: 04/21/52</w:t>
      </w:r>
      <w:r w:rsidRPr="00BA31EC">
        <w:rPr>
          <w:szCs w:val="22"/>
        </w:rPr>
        <w:t xml:space="preserve">].  Graduate </w:t>
      </w:r>
      <w:r w:rsidR="0033447F" w:rsidRPr="0033447F">
        <w:rPr>
          <w:szCs w:val="22"/>
          <w:u w:val="words"/>
        </w:rPr>
        <w:t>courses</w:t>
      </w:r>
      <w:r w:rsidRPr="00BA31EC">
        <w:rPr>
          <w:szCs w:val="22"/>
        </w:rPr>
        <w:t xml:space="preserve"> (400G-799) may not be taken Pass/ Fail. </w:t>
      </w:r>
      <w:r w:rsidR="00C2282A">
        <w:rPr>
          <w:szCs w:val="22"/>
        </w:rPr>
        <w:t xml:space="preserve"> </w:t>
      </w:r>
    </w:p>
    <w:p w14:paraId="7F44AF19" w14:textId="682034C6" w:rsidR="00314978" w:rsidRPr="00BA31EC" w:rsidRDefault="00314978" w:rsidP="00E84CB8">
      <w:pPr>
        <w:rPr>
          <w:szCs w:val="22"/>
        </w:rPr>
      </w:pPr>
    </w:p>
    <w:p w14:paraId="22D59961" w14:textId="2CADA1E2" w:rsidR="00314978" w:rsidRPr="00BA31EC" w:rsidRDefault="00CD33D6" w:rsidP="00314978">
      <w:pPr>
        <w:rPr>
          <w:szCs w:val="22"/>
        </w:rPr>
      </w:pPr>
      <w:r w:rsidRPr="00BA31EC">
        <w:rPr>
          <w:szCs w:val="22"/>
        </w:rPr>
        <w:t>The Dean is the executive officer who administers the policies of the Graduate Faculty</w:t>
      </w:r>
      <w:r w:rsidR="00314978" w:rsidRPr="00BA31EC">
        <w:rPr>
          <w:szCs w:val="22"/>
        </w:rPr>
        <w:t>.  [US: 4/21/52]</w:t>
      </w:r>
    </w:p>
    <w:p w14:paraId="36959082" w14:textId="29F27369" w:rsidR="00314978" w:rsidRPr="00BA31EC" w:rsidRDefault="00314978" w:rsidP="00E84CB8"/>
    <w:p w14:paraId="0BCED00A" w14:textId="66A7DE3D" w:rsidR="00314978" w:rsidRPr="00964F44" w:rsidRDefault="008F6C71" w:rsidP="00314978">
      <w:pPr>
        <w:rPr>
          <w:b/>
          <w:bCs/>
          <w:szCs w:val="22"/>
        </w:rPr>
      </w:pPr>
      <w:r w:rsidRPr="00964F44">
        <w:rPr>
          <w:b/>
          <w:bCs/>
        </w:rPr>
        <w:t xml:space="preserve">General </w:t>
      </w:r>
      <w:r w:rsidR="00E06B62" w:rsidRPr="00964F44">
        <w:rPr>
          <w:b/>
          <w:bCs/>
          <w:szCs w:val="22"/>
        </w:rPr>
        <w:t xml:space="preserve">Requirements for </w:t>
      </w:r>
      <w:r w:rsidR="00783243" w:rsidRPr="00964F44">
        <w:rPr>
          <w:b/>
          <w:bCs/>
          <w:szCs w:val="22"/>
        </w:rPr>
        <w:t xml:space="preserve">Graduation for </w:t>
      </w:r>
      <w:r w:rsidR="00C20FC8" w:rsidRPr="00964F44">
        <w:rPr>
          <w:b/>
          <w:bCs/>
          <w:szCs w:val="22"/>
        </w:rPr>
        <w:t>A</w:t>
      </w:r>
      <w:r w:rsidR="00E06B62" w:rsidRPr="00964F44">
        <w:rPr>
          <w:b/>
          <w:bCs/>
          <w:szCs w:val="22"/>
        </w:rPr>
        <w:t xml:space="preserve">ll </w:t>
      </w:r>
      <w:r w:rsidR="00C20FC8" w:rsidRPr="00964F44">
        <w:rPr>
          <w:b/>
          <w:bCs/>
          <w:szCs w:val="22"/>
          <w:u w:val="single"/>
        </w:rPr>
        <w:t>P</w:t>
      </w:r>
      <w:r w:rsidR="00E06B62" w:rsidRPr="00964F44">
        <w:rPr>
          <w:b/>
          <w:bCs/>
          <w:szCs w:val="22"/>
          <w:u w:val="single"/>
        </w:rPr>
        <w:t xml:space="preserve">rofessional </w:t>
      </w:r>
      <w:r w:rsidR="00C20FC8" w:rsidRPr="00964F44">
        <w:rPr>
          <w:b/>
          <w:bCs/>
          <w:szCs w:val="22"/>
          <w:u w:val="single"/>
        </w:rPr>
        <w:t>P</w:t>
      </w:r>
      <w:r w:rsidR="00E06B62" w:rsidRPr="00964F44">
        <w:rPr>
          <w:b/>
          <w:bCs/>
          <w:szCs w:val="22"/>
          <w:u w:val="single"/>
        </w:rPr>
        <w:t xml:space="preserve">ractice </w:t>
      </w:r>
      <w:r w:rsidR="00C20FC8" w:rsidRPr="00964F44">
        <w:rPr>
          <w:b/>
          <w:bCs/>
          <w:szCs w:val="22"/>
          <w:u w:val="single"/>
        </w:rPr>
        <w:t>D</w:t>
      </w:r>
      <w:r w:rsidR="00E06B62" w:rsidRPr="00964F44">
        <w:rPr>
          <w:b/>
          <w:bCs/>
          <w:szCs w:val="22"/>
          <w:u w:val="single"/>
        </w:rPr>
        <w:t>octorates</w:t>
      </w:r>
      <w:r w:rsidR="00006E99" w:rsidRPr="00964F44">
        <w:rPr>
          <w:b/>
          <w:bCs/>
          <w:szCs w:val="22"/>
        </w:rPr>
        <w:t xml:space="preserve"> (SR </w:t>
      </w:r>
      <w:hyperlink w:anchor="_PROFESSIONAL_DEGREE" w:history="1">
        <w:r w:rsidR="00006E99" w:rsidRPr="00964F44">
          <w:rPr>
            <w:rStyle w:val="Hyperlink"/>
            <w:b/>
            <w:bCs/>
            <w:szCs w:val="22"/>
          </w:rPr>
          <w:t>9.14.2</w:t>
        </w:r>
      </w:hyperlink>
      <w:r w:rsidR="00006E99" w:rsidRPr="00964F44">
        <w:rPr>
          <w:b/>
          <w:bCs/>
          <w:szCs w:val="22"/>
        </w:rPr>
        <w:t>)</w:t>
      </w:r>
    </w:p>
    <w:p w14:paraId="244EF39F" w14:textId="3F2B2F9C" w:rsidR="00314978" w:rsidRPr="00494B1A" w:rsidRDefault="00314978" w:rsidP="00E84CB8"/>
    <w:p w14:paraId="6DFC5932" w14:textId="34F07A1C" w:rsidR="009A3CC7" w:rsidRPr="00494B1A" w:rsidRDefault="009A3CC7" w:rsidP="009A3CC7">
      <w:pPr>
        <w:rPr>
          <w:rFonts w:cs="Arial"/>
        </w:rPr>
      </w:pPr>
      <w:r w:rsidRPr="00494B1A">
        <w:rPr>
          <w:rFonts w:cs="Arial"/>
          <w:szCs w:val="22"/>
        </w:rPr>
        <w:t xml:space="preserve">The academic, professional and clinical experience of professional students is differentiated from that of undergraduate and graduate students </w:t>
      </w:r>
      <w:r w:rsidRPr="00494B1A">
        <w:rPr>
          <w:rFonts w:cs="Arial"/>
        </w:rPr>
        <w:t xml:space="preserve">and is at the appropriate and increasing levels of mastery and complexity. (SR </w:t>
      </w:r>
      <w:hyperlink w:anchor="_Health_Care_Colleges" w:history="1">
        <w:r w:rsidRPr="00494B1A">
          <w:rPr>
            <w:rStyle w:val="Hyperlink"/>
            <w:rFonts w:cs="Arial"/>
          </w:rPr>
          <w:t>3.1.2.3</w:t>
        </w:r>
      </w:hyperlink>
      <w:r w:rsidRPr="00494B1A">
        <w:rPr>
          <w:rFonts w:cs="Arial"/>
        </w:rPr>
        <w:t>) [US:3/19/18]</w:t>
      </w:r>
    </w:p>
    <w:p w14:paraId="2F972EF9" w14:textId="2CCE3F8C" w:rsidR="00314978" w:rsidRPr="00494B1A" w:rsidRDefault="00314978" w:rsidP="00E84CB8"/>
    <w:p w14:paraId="401C9422" w14:textId="32A63E0F" w:rsidR="00B9636C" w:rsidRPr="002A7720" w:rsidRDefault="00B9636C" w:rsidP="00B9636C">
      <w:pPr>
        <w:rPr>
          <w:szCs w:val="22"/>
        </w:rPr>
      </w:pPr>
      <w:r w:rsidRPr="00494B1A">
        <w:rPr>
          <w:rFonts w:cs="Arial"/>
          <w:szCs w:val="22"/>
        </w:rPr>
        <w:t>The dean is charged with overseeing the educational work of the college and its efficient conduct and management in all matters not specifically charged elsewhere. The dean is responsible for the implementation of the curricula of the college, for ensuring through the faculty the quality of instruction given therein [</w:t>
      </w:r>
      <w:r w:rsidR="00480C88" w:rsidRPr="00480C88">
        <w:rPr>
          <w:rFonts w:cs="Arial"/>
          <w:szCs w:val="22"/>
          <w:u w:val="single"/>
        </w:rPr>
        <w:t xml:space="preserve">GR </w:t>
      </w:r>
      <w:r w:rsidRPr="00494B1A">
        <w:rPr>
          <w:rFonts w:cs="Arial"/>
          <w:szCs w:val="22"/>
        </w:rPr>
        <w:t>VII.F2.c]</w:t>
      </w:r>
      <w:r w:rsidR="00C123E3">
        <w:rPr>
          <w:rFonts w:cs="Arial"/>
          <w:szCs w:val="22"/>
        </w:rPr>
        <w:t>.</w:t>
      </w:r>
    </w:p>
    <w:p w14:paraId="1CF0E2B9" w14:textId="77777777" w:rsidR="00B9636C" w:rsidRPr="009D40E4" w:rsidRDefault="00B9636C" w:rsidP="00E84CB8"/>
    <w:p w14:paraId="1CB6542D" w14:textId="4ECC2DFE" w:rsidR="004F266B" w:rsidRDefault="004F266B" w:rsidP="004F266B">
      <w:pPr>
        <w:pStyle w:val="Heading4"/>
      </w:pPr>
      <w:bookmarkStart w:id="3479" w:name="_Toc22051043"/>
      <w:bookmarkStart w:id="3480" w:name="_Toc22143331"/>
      <w:bookmarkStart w:id="3481" w:name="_Toc167096986"/>
      <w:r>
        <w:t xml:space="preserve">Undergraduate </w:t>
      </w:r>
      <w:r w:rsidR="00E16D29">
        <w:t>D</w:t>
      </w:r>
      <w:r>
        <w:t xml:space="preserve">egree </w:t>
      </w:r>
      <w:bookmarkEnd w:id="3479"/>
      <w:bookmarkEnd w:id="3480"/>
      <w:r w:rsidR="00AF5E41" w:rsidRPr="00873AFB">
        <w:rPr>
          <w:u w:val="single"/>
        </w:rPr>
        <w:t>Programs</w:t>
      </w:r>
      <w:bookmarkEnd w:id="3481"/>
      <w:r>
        <w:t xml:space="preserve"> </w:t>
      </w:r>
    </w:p>
    <w:p w14:paraId="19C7FC7F" w14:textId="090FF461" w:rsidR="004F266B" w:rsidRDefault="004F266B" w:rsidP="004F266B"/>
    <w:p w14:paraId="11B40E76" w14:textId="780F44E4" w:rsidR="004F266B" w:rsidRDefault="004F266B" w:rsidP="004F266B">
      <w:pPr>
        <w:spacing w:line="240" w:lineRule="atLeast"/>
        <w:ind w:right="-18"/>
      </w:pPr>
      <w:r>
        <w:t xml:space="preserve">Every </w:t>
      </w:r>
      <w:r w:rsidR="000D22AD">
        <w:t xml:space="preserve">undergraduate </w:t>
      </w:r>
      <w:r>
        <w:t xml:space="preserve">degree </w:t>
      </w:r>
      <w:r w:rsidR="0033447F" w:rsidRPr="0033447F">
        <w:rPr>
          <w:u w:val="words"/>
        </w:rPr>
        <w:t>program</w:t>
      </w:r>
      <w:r>
        <w:t xml:space="preserve"> shall include four divisions or components:</w:t>
      </w:r>
    </w:p>
    <w:p w14:paraId="439B8322" w14:textId="77777777" w:rsidR="004F266B" w:rsidRDefault="004F266B" w:rsidP="004F266B">
      <w:pPr>
        <w:spacing w:line="240" w:lineRule="atLeast"/>
        <w:ind w:right="-18"/>
      </w:pPr>
    </w:p>
    <w:p w14:paraId="40028705" w14:textId="77777777" w:rsidR="004F266B" w:rsidRDefault="004F266B" w:rsidP="004F266B">
      <w:pPr>
        <w:pStyle w:val="ListParagraph"/>
        <w:numPr>
          <w:ilvl w:val="0"/>
          <w:numId w:val="494"/>
        </w:numPr>
        <w:spacing w:line="240" w:lineRule="atLeast"/>
        <w:ind w:left="720" w:right="-18"/>
      </w:pPr>
      <w:r w:rsidRPr="005042C6">
        <w:t>UK Core</w:t>
      </w:r>
    </w:p>
    <w:p w14:paraId="3C029239" w14:textId="77777777" w:rsidR="004F266B" w:rsidRPr="005042C6" w:rsidRDefault="004F266B" w:rsidP="004F266B">
      <w:pPr>
        <w:pStyle w:val="ListParagraph"/>
        <w:spacing w:line="240" w:lineRule="atLeast"/>
        <w:ind w:right="-18"/>
      </w:pPr>
    </w:p>
    <w:p w14:paraId="49B07284" w14:textId="77777777" w:rsidR="004F266B" w:rsidRPr="005042C6" w:rsidRDefault="004F266B" w:rsidP="004F266B">
      <w:pPr>
        <w:pStyle w:val="ListParagraph"/>
        <w:numPr>
          <w:ilvl w:val="0"/>
          <w:numId w:val="494"/>
        </w:numPr>
        <w:spacing w:line="240" w:lineRule="atLeast"/>
        <w:ind w:left="720" w:right="-18"/>
      </w:pPr>
      <w:r w:rsidRPr="005042C6">
        <w:t>Pre-major</w:t>
      </w:r>
    </w:p>
    <w:p w14:paraId="11261BAE" w14:textId="77777777" w:rsidR="004F266B" w:rsidRDefault="004F266B" w:rsidP="004F266B">
      <w:pPr>
        <w:pStyle w:val="ListParagraph"/>
        <w:spacing w:line="240" w:lineRule="atLeast"/>
        <w:ind w:right="-18"/>
      </w:pPr>
    </w:p>
    <w:p w14:paraId="7E00A0FF" w14:textId="77777777" w:rsidR="004F266B" w:rsidRPr="005042C6" w:rsidRDefault="004F266B" w:rsidP="004F266B">
      <w:pPr>
        <w:pStyle w:val="ListParagraph"/>
        <w:numPr>
          <w:ilvl w:val="0"/>
          <w:numId w:val="494"/>
        </w:numPr>
        <w:spacing w:line="240" w:lineRule="atLeast"/>
        <w:ind w:left="720" w:right="-18"/>
      </w:pPr>
      <w:r w:rsidRPr="005042C6">
        <w:t>Major</w:t>
      </w:r>
    </w:p>
    <w:p w14:paraId="792D5F14" w14:textId="77777777" w:rsidR="004F266B" w:rsidRDefault="004F266B" w:rsidP="004F266B">
      <w:pPr>
        <w:pStyle w:val="ListParagraph"/>
        <w:spacing w:line="240" w:lineRule="atLeast"/>
        <w:ind w:right="-18"/>
      </w:pPr>
    </w:p>
    <w:p w14:paraId="5CA579A0" w14:textId="77777777" w:rsidR="004F266B" w:rsidRPr="005042C6" w:rsidRDefault="004F266B" w:rsidP="004F266B">
      <w:pPr>
        <w:pStyle w:val="ListParagraph"/>
        <w:numPr>
          <w:ilvl w:val="0"/>
          <w:numId w:val="494"/>
        </w:numPr>
        <w:spacing w:line="240" w:lineRule="atLeast"/>
        <w:ind w:left="720" w:right="-18"/>
      </w:pPr>
      <w:r w:rsidRPr="005042C6">
        <w:t>Electives [US: 4/17/2017]</w:t>
      </w:r>
    </w:p>
    <w:p w14:paraId="5337D69A" w14:textId="77777777" w:rsidR="004F266B" w:rsidRPr="00EE524B" w:rsidRDefault="004F266B" w:rsidP="004F266B"/>
    <w:p w14:paraId="441EEF2D" w14:textId="401F2F1A" w:rsidR="004F266B" w:rsidRPr="004F266B" w:rsidRDefault="004F266B" w:rsidP="004F266B">
      <w:pPr>
        <w:spacing w:line="240" w:lineRule="atLeast"/>
        <w:ind w:right="-18"/>
      </w:pPr>
      <w:r>
        <w:t xml:space="preserve">An undergraduate degree </w:t>
      </w:r>
      <w:r w:rsidR="0033447F" w:rsidRPr="0033447F">
        <w:rPr>
          <w:u w:val="words"/>
        </w:rPr>
        <w:t>program</w:t>
      </w:r>
      <w:r>
        <w:t xml:space="preserve"> must require at least 120 credit hours. </w:t>
      </w:r>
    </w:p>
    <w:p w14:paraId="7C98EC74" w14:textId="77777777" w:rsidR="004F266B" w:rsidRDefault="004F266B" w:rsidP="004F266B"/>
    <w:p w14:paraId="32E2FBAA" w14:textId="6E58BBC5" w:rsidR="00324201" w:rsidRDefault="00324201" w:rsidP="00324201">
      <w:pPr>
        <w:pStyle w:val="Heading5"/>
      </w:pPr>
      <w:bookmarkStart w:id="3482" w:name="_Residence_Requirements"/>
      <w:bookmarkEnd w:id="3482"/>
      <w:r>
        <w:t xml:space="preserve">Residence </w:t>
      </w:r>
      <w:r w:rsidR="00573F5E">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pPr>
      <w:r>
        <w:t xml:space="preserve">For an undergraduate degree, </w:t>
      </w:r>
    </w:p>
    <w:p w14:paraId="3FB4BE8A" w14:textId="77777777" w:rsidR="00324201" w:rsidRDefault="00324201" w:rsidP="00324201">
      <w:pPr>
        <w:spacing w:line="240" w:lineRule="atLeast"/>
        <w:ind w:right="-18"/>
      </w:pPr>
    </w:p>
    <w:p w14:paraId="13FE9C96" w14:textId="77777777" w:rsidR="00324201" w:rsidRPr="00EE70A4" w:rsidRDefault="00324201" w:rsidP="00324201">
      <w:pPr>
        <w:pStyle w:val="ListParagraph"/>
        <w:numPr>
          <w:ilvl w:val="3"/>
          <w:numId w:val="585"/>
        </w:numPr>
        <w:spacing w:line="240" w:lineRule="atLeast"/>
        <w:ind w:left="720" w:right="-18"/>
      </w:pPr>
      <w:r w:rsidRPr="00EE70A4">
        <w:t>a</w:t>
      </w:r>
      <w:r>
        <w:t>t</w:t>
      </w:r>
      <w:r w:rsidRPr="00EE70A4">
        <w:t xml:space="preserve"> least 25% of the minimum credit hours required for the degree*,</w:t>
      </w:r>
    </w:p>
    <w:p w14:paraId="29C9E1E9" w14:textId="77777777" w:rsidR="00324201" w:rsidRDefault="00324201" w:rsidP="00324201">
      <w:pPr>
        <w:spacing w:line="240" w:lineRule="atLeast"/>
        <w:ind w:left="720" w:right="-18"/>
      </w:pPr>
    </w:p>
    <w:p w14:paraId="40EC830F" w14:textId="77777777" w:rsidR="00324201" w:rsidRPr="00EE70A4" w:rsidRDefault="00324201" w:rsidP="00324201">
      <w:pPr>
        <w:pStyle w:val="ListParagraph"/>
        <w:numPr>
          <w:ilvl w:val="3"/>
          <w:numId w:val="585"/>
        </w:numPr>
        <w:spacing w:line="240" w:lineRule="atLeast"/>
        <w:ind w:left="720" w:right="-18"/>
      </w:pPr>
      <w:r w:rsidRPr="00EE70A4">
        <w:t>not less than 30 credit hours, [US: 9/10/12]** and</w:t>
      </w:r>
    </w:p>
    <w:p w14:paraId="4C6CA101" w14:textId="77777777" w:rsidR="00324201" w:rsidRDefault="00324201" w:rsidP="00324201">
      <w:pPr>
        <w:spacing w:line="240" w:lineRule="atLeast"/>
        <w:ind w:left="720" w:right="-18"/>
      </w:pPr>
    </w:p>
    <w:p w14:paraId="7E6972EF" w14:textId="77777777" w:rsidR="00324201" w:rsidRPr="00EE70A4" w:rsidRDefault="00324201" w:rsidP="00324201">
      <w:pPr>
        <w:pStyle w:val="ListParagraph"/>
        <w:numPr>
          <w:ilvl w:val="3"/>
          <w:numId w:val="585"/>
        </w:numPr>
        <w:spacing w:line="240" w:lineRule="atLeast"/>
        <w:ind w:left="720" w:right="-18"/>
      </w:pPr>
      <w:r w:rsidRPr="00EE70A4">
        <w:t>a minimum of thirty (30) of the last thirty-six (36) credit</w:t>
      </w:r>
      <w:r>
        <w:t xml:space="preserve"> hour</w:t>
      </w:r>
      <w:r w:rsidRPr="00EE70A4">
        <w:t>s **</w:t>
      </w:r>
    </w:p>
    <w:p w14:paraId="2E6B3748" w14:textId="77777777" w:rsidR="00324201" w:rsidRDefault="00324201" w:rsidP="00324201">
      <w:pPr>
        <w:spacing w:line="240" w:lineRule="atLeast"/>
        <w:ind w:right="-18"/>
      </w:pPr>
    </w:p>
    <w:p w14:paraId="623493C1" w14:textId="77777777" w:rsidR="00324201" w:rsidRDefault="00324201" w:rsidP="00324201">
      <w:pPr>
        <w:spacing w:line="240" w:lineRule="atLeast"/>
        <w:ind w:right="-18"/>
      </w:pPr>
      <w:r>
        <w:t>presented for the degree must be taken from the University.</w:t>
      </w:r>
    </w:p>
    <w:p w14:paraId="161541B6" w14:textId="77777777" w:rsidR="00324201" w:rsidRDefault="00324201" w:rsidP="00324201">
      <w:pPr>
        <w:spacing w:line="240" w:lineRule="atLeast"/>
        <w:ind w:right="-18"/>
      </w:pPr>
    </w:p>
    <w:p w14:paraId="48869A7D" w14:textId="0A0D4C42" w:rsidR="00324201" w:rsidRDefault="00324201" w:rsidP="00324201">
      <w:pPr>
        <w:spacing w:line="240" w:lineRule="atLeast"/>
        <w:ind w:right="-18"/>
      </w:pPr>
      <w:r>
        <w:t xml:space="preserve">* </w:t>
      </w:r>
      <w:r w:rsidR="00AF5E41" w:rsidRPr="00873AFB">
        <w:rPr>
          <w:u w:val="single"/>
        </w:rPr>
        <w:t>Courses</w:t>
      </w:r>
      <w:r w:rsidRPr="00792E58">
        <w:t xml:space="preserve"> taken elsewhere</w:t>
      </w:r>
      <w:r>
        <w:t xml:space="preserve"> </w:t>
      </w:r>
      <w:r w:rsidRPr="00792E58">
        <w:t>with credit transfer to</w:t>
      </w:r>
      <w:r>
        <w:t xml:space="preserve"> </w:t>
      </w:r>
      <w:r w:rsidRPr="00792E58">
        <w:t xml:space="preserve">UK, </w:t>
      </w:r>
      <w:r w:rsidR="0033447F" w:rsidRPr="0033447F">
        <w:rPr>
          <w:u w:val="words"/>
        </w:rPr>
        <w:t>courses</w:t>
      </w:r>
      <w:r w:rsidRPr="00792E58">
        <w:t xml:space="preserve"> taken through</w:t>
      </w:r>
      <w:r>
        <w:t xml:space="preserve"> </w:t>
      </w:r>
      <w:r w:rsidRPr="00792E58">
        <w:t xml:space="preserve">the UK International Center (except for </w:t>
      </w:r>
      <w:r w:rsidR="0033447F" w:rsidRPr="0033447F">
        <w:rPr>
          <w:u w:val="words"/>
        </w:rPr>
        <w:t>courses</w:t>
      </w:r>
      <w:r w:rsidRPr="00792E58">
        <w:t xml:space="preserve"> taught by UK faculty),</w:t>
      </w:r>
      <w:r>
        <w:t xml:space="preserve"> </w:t>
      </w:r>
      <w:r w:rsidRPr="00792E58">
        <w:t>credits achieved by examination, credits earned via CLEP (the College</w:t>
      </w:r>
      <w:r>
        <w:t xml:space="preserve"> </w:t>
      </w:r>
      <w:r w:rsidRPr="00792E58">
        <w:t xml:space="preserve">Level Examination Program), and </w:t>
      </w:r>
      <w:r w:rsidR="0033447F" w:rsidRPr="0033447F">
        <w:rPr>
          <w:u w:val="words"/>
        </w:rPr>
        <w:t>courses</w:t>
      </w:r>
      <w:r>
        <w:t xml:space="preserve"> taken through the National Stu</w:t>
      </w:r>
      <w:r w:rsidRPr="00792E58">
        <w:t>dent Exchange do not count toward the 25% requirement.</w:t>
      </w:r>
    </w:p>
    <w:p w14:paraId="6EE1902A" w14:textId="77777777" w:rsidR="00324201" w:rsidRDefault="00324201" w:rsidP="00324201">
      <w:pPr>
        <w:spacing w:line="240" w:lineRule="atLeast"/>
        <w:ind w:right="-18"/>
      </w:pPr>
    </w:p>
    <w:p w14:paraId="5E648488" w14:textId="2F809066" w:rsidR="00324201" w:rsidRDefault="00324201" w:rsidP="00324201">
      <w:pPr>
        <w:spacing w:line="240" w:lineRule="atLeast"/>
        <w:ind w:right="-18"/>
      </w:pPr>
      <w:r>
        <w:t xml:space="preserve">** </w:t>
      </w:r>
      <w:r w:rsidR="00AF5E41" w:rsidRPr="00873AFB">
        <w:rPr>
          <w:u w:val="single"/>
        </w:rPr>
        <w:t>Courses</w:t>
      </w:r>
      <w:r>
        <w:t xml:space="preserve"> taken through the UK Internationa</w:t>
      </w:r>
      <w:r w:rsidRPr="00C123E3">
        <w:t xml:space="preserve">l Center and through the National Student Exchange are considered as </w:t>
      </w:r>
      <w:r w:rsidR="0033447F" w:rsidRPr="0033447F">
        <w:rPr>
          <w:u w:val="words"/>
        </w:rPr>
        <w:t>courses</w:t>
      </w:r>
      <w:r w:rsidRPr="00C123E3">
        <w:t xml:space="preserve"> taken at UK for purposes of both </w:t>
      </w:r>
      <w:hyperlink w:anchor="_Residence_Requirements" w:history="1">
        <w:r w:rsidRPr="00DC2DAC">
          <w:rPr>
            <w:rStyle w:val="Hyperlink"/>
          </w:rPr>
          <w:t xml:space="preserve">Rule </w:t>
        </w:r>
        <w:r w:rsidR="00DC2DAC" w:rsidRPr="00DC2DAC">
          <w:rPr>
            <w:rStyle w:val="Hyperlink"/>
          </w:rPr>
          <w:t>3.1.</w:t>
        </w:r>
        <w:r w:rsidR="00795D88">
          <w:rPr>
            <w:rStyle w:val="Hyperlink"/>
          </w:rPr>
          <w:t>3</w:t>
        </w:r>
        <w:r w:rsidR="00DC2DAC" w:rsidRPr="00DC2DAC">
          <w:rPr>
            <w:rStyle w:val="Hyperlink"/>
          </w:rPr>
          <w:t>.1.1</w:t>
        </w:r>
      </w:hyperlink>
      <w:r w:rsidR="00DC2DAC">
        <w:t xml:space="preserve"> and </w:t>
      </w:r>
      <w:hyperlink w:anchor="_Conditions_of_Merit" w:history="1">
        <w:r w:rsidR="00DC2DAC" w:rsidRPr="00DC2DAC">
          <w:rPr>
            <w:rStyle w:val="Hyperlink"/>
          </w:rPr>
          <w:t>Rule 5.5.2.2</w:t>
        </w:r>
        <w:bookmarkStart w:id="3483" w:name="_Hlk143197064"/>
      </w:hyperlink>
      <w:r w:rsidRPr="00C123E3">
        <w:t xml:space="preserve"> </w:t>
      </w:r>
      <w:bookmarkEnd w:id="3483"/>
      <w:r w:rsidRPr="00C123E3">
        <w:t xml:space="preserve">(2) and (3)’s residency requirement and for graduates to be conferred commencement honors at the time of award of their degrees under </w:t>
      </w:r>
      <w:r w:rsidR="00832441">
        <w:t>Senate</w:t>
      </w:r>
      <w:r w:rsidRPr="00C123E3">
        <w:t xml:space="preserve"> </w:t>
      </w:r>
      <w:r w:rsidR="002804BE" w:rsidRPr="00C123E3">
        <w:t>Rule</w:t>
      </w:r>
      <w:r w:rsidR="00832441">
        <w:t>s</w:t>
      </w:r>
      <w:r w:rsidR="002804BE" w:rsidRPr="00C123E3">
        <w:t xml:space="preserve"> </w:t>
      </w:r>
      <w:r w:rsidR="008721D8" w:rsidRPr="00C123E3">
        <w:t>5.5.2.2 &lt;insert link&gt;</w:t>
      </w:r>
      <w:r w:rsidRPr="00C123E3">
        <w:t>. [SREC: 2/14/</w:t>
      </w:r>
      <w:r>
        <w:t>01 and 5/31/05]</w:t>
      </w:r>
    </w:p>
    <w:p w14:paraId="513D3730" w14:textId="77777777" w:rsidR="00324201" w:rsidRDefault="00324201" w:rsidP="00324201">
      <w:pPr>
        <w:spacing w:line="240" w:lineRule="atLeast"/>
        <w:ind w:right="-18"/>
      </w:pPr>
    </w:p>
    <w:p w14:paraId="6EE900BF" w14:textId="519AA529" w:rsidR="00324201" w:rsidRPr="00D27665" w:rsidRDefault="00324201" w:rsidP="00324201">
      <w:pPr>
        <w:spacing w:line="240" w:lineRule="atLeast"/>
        <w:ind w:right="-18"/>
      </w:pPr>
      <w:r>
        <w:t xml:space="preserve">Any request by veterans or by other students for a waiver of requirement (2) or (3) must be presented for approval to the dean of the student’s college. Students who wish to satisfy the above requirement with credit earned through such </w:t>
      </w:r>
      <w:r w:rsidRPr="00A86F72">
        <w:t xml:space="preserve">methods as independent study by correspondence, </w:t>
      </w:r>
      <w:r w:rsidRPr="002804BE">
        <w:t>special examination</w:t>
      </w:r>
      <w:r w:rsidRPr="00A86F72">
        <w:t>,</w:t>
      </w:r>
      <w:r>
        <w:t xml:space="preserve"> </w:t>
      </w:r>
      <w:r w:rsidRPr="00A86F72">
        <w:t>CLEP, and other methods which limit the opportunity for active exchange</w:t>
      </w:r>
      <w:r>
        <w:t xml:space="preserve"> </w:t>
      </w:r>
      <w:r w:rsidRPr="00A86F72">
        <w:t>between students and instructors must have the prior approval of their</w:t>
      </w:r>
      <w:r>
        <w:t xml:space="preserve"> </w:t>
      </w:r>
      <w:r w:rsidRPr="00A86F72">
        <w:t>department chair and college dean. At the end of each academic year the</w:t>
      </w:r>
      <w:r>
        <w:t xml:space="preserve"> </w:t>
      </w:r>
      <w:r w:rsidRPr="00A86F72">
        <w:t xml:space="preserve">dean of each college shall report to the Senate Council, through the </w:t>
      </w:r>
      <w:r w:rsidRPr="00CB2772">
        <w:t>University</w:t>
      </w:r>
      <w:r w:rsidR="00C2282A" w:rsidRPr="00873AFB">
        <w:t xml:space="preserve"> </w:t>
      </w:r>
      <w:r w:rsidRPr="00CB2772">
        <w:t>Registra</w:t>
      </w:r>
      <w:r w:rsidRPr="00A86F72">
        <w:t xml:space="preserve">r, the number of waivers granted in the categories of (2) or (3) above, and for </w:t>
      </w:r>
      <w:r>
        <w:t>e</w:t>
      </w:r>
      <w:r w:rsidRPr="00A86F72">
        <w:t>ach waiver granted the extent of departure</w:t>
      </w:r>
      <w:r>
        <w:t xml:space="preserve"> </w:t>
      </w:r>
      <w:r w:rsidRPr="00A86F72">
        <w:t>that was approved from the given credit hour requirement in (2) or (3)</w:t>
      </w:r>
      <w:r>
        <w:t xml:space="preserve"> </w:t>
      </w:r>
      <w:r w:rsidRPr="00A86F72">
        <w:t>[US: 9/10/12].</w:t>
      </w:r>
    </w:p>
    <w:p w14:paraId="7BCE9552" w14:textId="77777777" w:rsidR="00324201" w:rsidRDefault="00324201" w:rsidP="00324201">
      <w:pPr>
        <w:spacing w:line="240" w:lineRule="atLeast"/>
        <w:ind w:right="-18"/>
      </w:pPr>
    </w:p>
    <w:p w14:paraId="17355A92" w14:textId="71207D40" w:rsidR="004265D7" w:rsidRDefault="004265D7" w:rsidP="004265D7">
      <w:pPr>
        <w:pStyle w:val="Heading5"/>
      </w:pPr>
      <w:r>
        <w:t xml:space="preserve">UK Core </w:t>
      </w:r>
      <w:r w:rsidR="00573F5E">
        <w:t>r</w:t>
      </w:r>
      <w:r>
        <w:t xml:space="preserve">equirements </w:t>
      </w:r>
    </w:p>
    <w:p w14:paraId="74E04E01" w14:textId="77777777" w:rsidR="004265D7" w:rsidRDefault="004265D7" w:rsidP="004265D7"/>
    <w:p w14:paraId="5C1D7AB1" w14:textId="77777777" w:rsidR="004265D7" w:rsidRPr="00E22C92" w:rsidRDefault="004265D7" w:rsidP="004265D7">
      <w:pPr>
        <w:spacing w:line="240" w:lineRule="atLeast"/>
        <w:ind w:right="-18"/>
      </w:pPr>
      <w:r w:rsidRPr="00E22C92">
        <w:t>[US: 3/17/2008; US: 12/8/2008; US: 12/13/2010]</w:t>
      </w:r>
    </w:p>
    <w:p w14:paraId="71F8BBBA" w14:textId="77777777" w:rsidR="004265D7" w:rsidRPr="00EE524B" w:rsidRDefault="004265D7" w:rsidP="004265D7"/>
    <w:p w14:paraId="6E46D032" w14:textId="20AEF022" w:rsidR="004265D7" w:rsidRDefault="004265D7" w:rsidP="004265D7">
      <w:pPr>
        <w:spacing w:line="240" w:lineRule="atLeast"/>
        <w:ind w:right="-18"/>
      </w:pPr>
      <w:r w:rsidRPr="00C255C9">
        <w:t>Each undergraduate student must complete all four parts of the UK Core Requirements</w:t>
      </w:r>
      <w:r>
        <w:t xml:space="preserve"> </w:t>
      </w:r>
      <w:r w:rsidRPr="00C255C9">
        <w:t xml:space="preserve">designated as I-IV below. A </w:t>
      </w:r>
      <w:r w:rsidR="0033447F" w:rsidRPr="0033447F">
        <w:rPr>
          <w:u w:val="words"/>
        </w:rPr>
        <w:t>course</w:t>
      </w:r>
      <w:r w:rsidRPr="00C255C9">
        <w:t xml:space="preserve"> taken to satisfy a requirement in one area of the UK Core</w:t>
      </w:r>
      <w:r>
        <w:t xml:space="preserve"> </w:t>
      </w:r>
      <w:r w:rsidRPr="00C255C9">
        <w:t xml:space="preserve">cannot be used to satisfy a requirement in another area, even if a specific </w:t>
      </w:r>
      <w:r w:rsidR="0033447F" w:rsidRPr="0033447F">
        <w:rPr>
          <w:u w:val="words"/>
        </w:rPr>
        <w:t>course</w:t>
      </w:r>
      <w:r w:rsidRPr="00C255C9">
        <w:t xml:space="preserve"> is present in</w:t>
      </w:r>
      <w:r>
        <w:t xml:space="preserve"> </w:t>
      </w:r>
      <w:r w:rsidRPr="00C255C9">
        <w:t xml:space="preserve">more than one area (e.g., some </w:t>
      </w:r>
      <w:r w:rsidR="0033447F" w:rsidRPr="0033447F">
        <w:rPr>
          <w:u w:val="words"/>
        </w:rPr>
        <w:t>courses</w:t>
      </w:r>
      <w:r w:rsidRPr="00C255C9">
        <w:t xml:space="preserve"> are designed to meet the learning outcomes in more</w:t>
      </w:r>
      <w:r>
        <w:t xml:space="preserve"> </w:t>
      </w:r>
      <w:r w:rsidRPr="00C255C9">
        <w:t>than one area).</w:t>
      </w:r>
    </w:p>
    <w:p w14:paraId="2DADF14C" w14:textId="77777777" w:rsidR="004265D7" w:rsidRDefault="004265D7" w:rsidP="004265D7">
      <w:pPr>
        <w:spacing w:line="240" w:lineRule="atLeast"/>
        <w:ind w:right="-18"/>
      </w:pPr>
    </w:p>
    <w:p w14:paraId="050EB014" w14:textId="77777777" w:rsidR="004265D7" w:rsidRPr="00C255C9" w:rsidRDefault="004265D7" w:rsidP="004265D7">
      <w:pPr>
        <w:spacing w:line="240" w:lineRule="atLeast"/>
        <w:ind w:right="-18"/>
      </w:pPr>
      <w:r w:rsidRPr="00C255C9">
        <w:t>I. Intellectual Inquiry</w:t>
      </w:r>
    </w:p>
    <w:p w14:paraId="1F859CF9" w14:textId="77777777" w:rsidR="004265D7" w:rsidRDefault="004265D7" w:rsidP="004265D7">
      <w:pPr>
        <w:spacing w:line="240" w:lineRule="atLeast"/>
        <w:ind w:right="-18"/>
      </w:pPr>
    </w:p>
    <w:p w14:paraId="63E3CEA7" w14:textId="77777777" w:rsidR="004265D7" w:rsidRPr="00C255C9" w:rsidRDefault="004265D7" w:rsidP="004265D7">
      <w:pPr>
        <w:spacing w:line="240" w:lineRule="atLeast"/>
        <w:ind w:right="-18"/>
      </w:pPr>
      <w:r w:rsidRPr="00C255C9">
        <w:t xml:space="preserve">A. </w:t>
      </w:r>
      <w:r>
        <w:t xml:space="preserve"> </w:t>
      </w:r>
      <w:r w:rsidRPr="00C255C9">
        <w:t xml:space="preserve">The Nature of Inquiry in Arts and Creativity </w:t>
      </w:r>
      <w:r>
        <w:tab/>
      </w:r>
      <w:r>
        <w:tab/>
      </w:r>
      <w:r>
        <w:tab/>
      </w:r>
      <w:r>
        <w:tab/>
      </w:r>
      <w:r w:rsidRPr="00C255C9">
        <w:t>3 hours</w:t>
      </w:r>
    </w:p>
    <w:p w14:paraId="357BC079" w14:textId="77777777" w:rsidR="004265D7" w:rsidRPr="00C255C9" w:rsidRDefault="004265D7" w:rsidP="004265D7">
      <w:pPr>
        <w:spacing w:line="240" w:lineRule="atLeast"/>
        <w:ind w:right="-18"/>
      </w:pPr>
      <w:r w:rsidRPr="00C255C9">
        <w:t xml:space="preserve">B. </w:t>
      </w:r>
      <w:r>
        <w:t xml:space="preserve"> </w:t>
      </w:r>
      <w:r w:rsidRPr="00C255C9">
        <w:t xml:space="preserve">The Nature of Inquiry in the Humanities </w:t>
      </w:r>
      <w:r>
        <w:tab/>
      </w:r>
      <w:r>
        <w:tab/>
      </w:r>
      <w:r>
        <w:tab/>
      </w:r>
      <w:r>
        <w:tab/>
      </w:r>
      <w:r>
        <w:tab/>
      </w:r>
      <w:r w:rsidRPr="00C255C9">
        <w:t>3 hours</w:t>
      </w:r>
    </w:p>
    <w:p w14:paraId="6793B9B2" w14:textId="77777777" w:rsidR="004265D7" w:rsidRPr="00C255C9" w:rsidRDefault="004265D7" w:rsidP="004265D7">
      <w:pPr>
        <w:spacing w:line="240" w:lineRule="atLeast"/>
        <w:ind w:right="-18"/>
      </w:pPr>
      <w:r w:rsidRPr="00C255C9">
        <w:t xml:space="preserve">C. </w:t>
      </w:r>
      <w:r>
        <w:t xml:space="preserve"> </w:t>
      </w:r>
      <w:r w:rsidRPr="00C255C9">
        <w:t xml:space="preserve">The Nature of Inquiry in the Social Sciences </w:t>
      </w:r>
      <w:r>
        <w:tab/>
      </w:r>
      <w:r>
        <w:tab/>
      </w:r>
      <w:r>
        <w:tab/>
      </w:r>
      <w:r>
        <w:tab/>
      </w:r>
      <w:r w:rsidRPr="00C255C9">
        <w:t>3 hours</w:t>
      </w:r>
    </w:p>
    <w:p w14:paraId="2947D667" w14:textId="77777777" w:rsidR="004265D7" w:rsidRPr="00C255C9" w:rsidRDefault="004265D7" w:rsidP="004265D7">
      <w:pPr>
        <w:spacing w:line="240" w:lineRule="atLeast"/>
        <w:ind w:right="-18"/>
      </w:pPr>
      <w:r w:rsidRPr="00C255C9">
        <w:t xml:space="preserve">D. </w:t>
      </w:r>
      <w:r>
        <w:t xml:space="preserve"> </w:t>
      </w:r>
      <w:r w:rsidRPr="00C255C9">
        <w:t>The Nature of Inquiry in the Natural, Physical, and Mathematical Sciences 3 hours</w:t>
      </w:r>
    </w:p>
    <w:p w14:paraId="43F9071B" w14:textId="77777777" w:rsidR="004265D7" w:rsidRDefault="004265D7" w:rsidP="004265D7">
      <w:pPr>
        <w:spacing w:line="240" w:lineRule="atLeast"/>
        <w:ind w:right="-18"/>
      </w:pPr>
    </w:p>
    <w:p w14:paraId="439280E8" w14:textId="77777777" w:rsidR="004265D7" w:rsidRPr="00C255C9" w:rsidRDefault="004265D7" w:rsidP="004265D7">
      <w:pPr>
        <w:spacing w:line="240" w:lineRule="atLeast"/>
        <w:ind w:right="-18"/>
      </w:pPr>
      <w:r w:rsidRPr="00C255C9">
        <w:t>II. Written, Oral and Visual Communication</w:t>
      </w:r>
    </w:p>
    <w:p w14:paraId="666825E9" w14:textId="77777777" w:rsidR="004265D7" w:rsidRDefault="004265D7" w:rsidP="004265D7">
      <w:pPr>
        <w:spacing w:line="240" w:lineRule="atLeast"/>
        <w:ind w:right="-18"/>
      </w:pPr>
    </w:p>
    <w:p w14:paraId="44834F7C" w14:textId="77777777" w:rsidR="004265D7" w:rsidRPr="00C255C9" w:rsidRDefault="004265D7" w:rsidP="004265D7">
      <w:pPr>
        <w:spacing w:line="240" w:lineRule="atLeast"/>
        <w:ind w:right="-18"/>
      </w:pPr>
      <w:r w:rsidRPr="00C255C9">
        <w:t xml:space="preserve">A. Composition and Communication I </w:t>
      </w:r>
      <w:r>
        <w:tab/>
      </w:r>
      <w:r>
        <w:tab/>
      </w:r>
      <w:r>
        <w:tab/>
      </w:r>
      <w:r>
        <w:tab/>
      </w:r>
      <w:r>
        <w:tab/>
      </w:r>
      <w:r w:rsidRPr="00C255C9">
        <w:t>3 hours</w:t>
      </w:r>
    </w:p>
    <w:p w14:paraId="7C8D1AD7" w14:textId="77777777" w:rsidR="004265D7" w:rsidRPr="00C255C9" w:rsidRDefault="004265D7" w:rsidP="004265D7">
      <w:pPr>
        <w:spacing w:line="240" w:lineRule="atLeast"/>
        <w:ind w:right="-18"/>
      </w:pPr>
      <w:r w:rsidRPr="00C255C9">
        <w:t xml:space="preserve">B. Composition and Communication II </w:t>
      </w:r>
      <w:r>
        <w:tab/>
      </w:r>
      <w:r>
        <w:tab/>
      </w:r>
      <w:r>
        <w:tab/>
      </w:r>
      <w:r>
        <w:tab/>
      </w:r>
      <w:r>
        <w:tab/>
      </w:r>
      <w:r w:rsidRPr="00C255C9">
        <w:t>3 hours</w:t>
      </w:r>
    </w:p>
    <w:p w14:paraId="4C4B9F4B" w14:textId="77777777" w:rsidR="004265D7" w:rsidRDefault="004265D7" w:rsidP="004265D7">
      <w:pPr>
        <w:spacing w:line="240" w:lineRule="atLeast"/>
        <w:ind w:right="-18"/>
      </w:pPr>
    </w:p>
    <w:p w14:paraId="0C2ADD63" w14:textId="77777777" w:rsidR="004265D7" w:rsidRPr="00C255C9" w:rsidRDefault="004265D7" w:rsidP="004265D7">
      <w:pPr>
        <w:spacing w:line="240" w:lineRule="atLeast"/>
        <w:ind w:right="-18"/>
      </w:pPr>
      <w:r w:rsidRPr="00C255C9">
        <w:t>III. Quantitative Reasoning</w:t>
      </w:r>
    </w:p>
    <w:p w14:paraId="637BC9F9" w14:textId="77777777" w:rsidR="004265D7" w:rsidRDefault="004265D7" w:rsidP="004265D7">
      <w:pPr>
        <w:spacing w:line="240" w:lineRule="atLeast"/>
        <w:ind w:right="-18"/>
      </w:pPr>
    </w:p>
    <w:p w14:paraId="1F003957" w14:textId="77777777" w:rsidR="004265D7" w:rsidRPr="00C255C9" w:rsidRDefault="004265D7" w:rsidP="004265D7">
      <w:pPr>
        <w:spacing w:line="240" w:lineRule="atLeast"/>
        <w:ind w:right="-18"/>
      </w:pPr>
      <w:r w:rsidRPr="00C255C9">
        <w:t xml:space="preserve">A. Quantitative Foundations </w:t>
      </w:r>
      <w:r>
        <w:tab/>
      </w:r>
      <w:r>
        <w:tab/>
      </w:r>
      <w:r>
        <w:tab/>
      </w:r>
      <w:r>
        <w:tab/>
      </w:r>
      <w:r>
        <w:tab/>
      </w:r>
      <w:r>
        <w:tab/>
      </w:r>
      <w:r>
        <w:tab/>
      </w:r>
      <w:r w:rsidRPr="00C255C9">
        <w:t>3 hours</w:t>
      </w:r>
    </w:p>
    <w:p w14:paraId="66A476F3" w14:textId="77777777" w:rsidR="004265D7" w:rsidRPr="00C255C9" w:rsidRDefault="004265D7" w:rsidP="004265D7">
      <w:pPr>
        <w:spacing w:line="240" w:lineRule="atLeast"/>
        <w:ind w:right="-18"/>
      </w:pPr>
      <w:r w:rsidRPr="00C255C9">
        <w:t xml:space="preserve">B. Statistical Inferential Reasoning </w:t>
      </w:r>
      <w:r>
        <w:tab/>
      </w:r>
      <w:r>
        <w:tab/>
      </w:r>
      <w:r>
        <w:tab/>
      </w:r>
      <w:r>
        <w:tab/>
      </w:r>
      <w:r>
        <w:tab/>
      </w:r>
      <w:r>
        <w:tab/>
      </w:r>
      <w:r w:rsidRPr="00C255C9">
        <w:t>3 hours</w:t>
      </w:r>
    </w:p>
    <w:p w14:paraId="4E7438E5" w14:textId="77777777" w:rsidR="004265D7" w:rsidRDefault="004265D7" w:rsidP="004265D7">
      <w:pPr>
        <w:spacing w:line="240" w:lineRule="atLeast"/>
        <w:ind w:right="-18"/>
      </w:pPr>
    </w:p>
    <w:p w14:paraId="5BB78341" w14:textId="77777777" w:rsidR="004265D7" w:rsidRPr="00C255C9" w:rsidRDefault="004265D7" w:rsidP="004265D7">
      <w:pPr>
        <w:spacing w:line="240" w:lineRule="atLeast"/>
        <w:ind w:right="-18"/>
      </w:pPr>
      <w:r w:rsidRPr="00C255C9">
        <w:t>IV. Citizenship</w:t>
      </w:r>
    </w:p>
    <w:p w14:paraId="2A333B31" w14:textId="77777777" w:rsidR="004265D7" w:rsidRDefault="004265D7" w:rsidP="004265D7">
      <w:pPr>
        <w:spacing w:line="240" w:lineRule="atLeast"/>
        <w:ind w:right="-18"/>
      </w:pPr>
    </w:p>
    <w:p w14:paraId="0A7293D5" w14:textId="77777777" w:rsidR="004265D7" w:rsidRPr="00C255C9" w:rsidRDefault="004265D7" w:rsidP="004265D7">
      <w:pPr>
        <w:spacing w:line="240" w:lineRule="atLeast"/>
        <w:ind w:right="-18"/>
      </w:pPr>
      <w:r w:rsidRPr="00C255C9">
        <w:t xml:space="preserve">A. Community, Culture and Citizenship in the USA </w:t>
      </w:r>
      <w:r>
        <w:tab/>
      </w:r>
      <w:r>
        <w:tab/>
      </w:r>
      <w:r>
        <w:tab/>
      </w:r>
      <w:r>
        <w:tab/>
      </w:r>
      <w:r w:rsidRPr="00C255C9">
        <w:t>3 hours</w:t>
      </w:r>
    </w:p>
    <w:p w14:paraId="689DFB5D" w14:textId="77777777" w:rsidR="004265D7" w:rsidRPr="006150C4" w:rsidRDefault="004265D7" w:rsidP="004265D7">
      <w:pPr>
        <w:ind w:right="-14"/>
        <w:rPr>
          <w:color w:val="auto"/>
        </w:rPr>
      </w:pPr>
      <w:r w:rsidRPr="00C255C9">
        <w:t xml:space="preserve">B. Global Dynamics </w:t>
      </w:r>
      <w:r>
        <w:tab/>
      </w:r>
      <w: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 hours</w:t>
      </w:r>
    </w:p>
    <w:p w14:paraId="0FC10657" w14:textId="77777777" w:rsidR="004265D7" w:rsidRPr="006150C4" w:rsidRDefault="004265D7" w:rsidP="004265D7">
      <w:pPr>
        <w:ind w:right="-14"/>
        <w:rPr>
          <w:color w:val="auto"/>
        </w:rPr>
      </w:pPr>
    </w:p>
    <w:p w14:paraId="7B1CEC20" w14:textId="77777777" w:rsidR="004265D7" w:rsidRPr="006150C4" w:rsidRDefault="004265D7" w:rsidP="004265D7">
      <w:pPr>
        <w:ind w:right="-14"/>
        <w:rPr>
          <w:color w:val="auto"/>
        </w:rPr>
      </w:pPr>
      <w:r w:rsidRPr="006150C4">
        <w:rPr>
          <w:color w:val="auto"/>
        </w:rPr>
        <w:t xml:space="preserve">UK Core Credit-Hour Total* </w:t>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30 hours</w:t>
      </w:r>
    </w:p>
    <w:p w14:paraId="1F9B947E" w14:textId="77777777" w:rsidR="004265D7" w:rsidRPr="006150C4" w:rsidRDefault="004265D7" w:rsidP="004265D7">
      <w:pPr>
        <w:ind w:right="-14"/>
        <w:rPr>
          <w:color w:val="auto"/>
        </w:rPr>
      </w:pPr>
    </w:p>
    <w:p w14:paraId="2E9C6BD5" w14:textId="77552E68" w:rsidR="004265D7" w:rsidRPr="006150C4" w:rsidRDefault="004265D7" w:rsidP="004265D7">
      <w:pPr>
        <w:ind w:right="-14"/>
        <w:rPr>
          <w:color w:val="auto"/>
        </w:rPr>
      </w:pPr>
      <w:r w:rsidRPr="006150C4">
        <w:rPr>
          <w:color w:val="auto"/>
        </w:rPr>
        <w:t xml:space="preserve">*The UK Core is designed to provide the equivalent of 30 credit hours. Some </w:t>
      </w:r>
      <w:r w:rsidR="0033447F" w:rsidRPr="0033447F">
        <w:rPr>
          <w:color w:val="auto"/>
          <w:u w:val="words"/>
        </w:rPr>
        <w:t>courses</w:t>
      </w:r>
      <w:r w:rsidRPr="006150C4">
        <w:rPr>
          <w:color w:val="auto"/>
        </w:rPr>
        <w:t xml:space="preserve"> in the UK Core require more than three credits, resulting in more than 30 credits in some cases.</w:t>
      </w:r>
    </w:p>
    <w:p w14:paraId="41E19DD9" w14:textId="4E6DCD66" w:rsidR="004265D7" w:rsidRDefault="007947BD" w:rsidP="007947BD">
      <w:pPr>
        <w:pStyle w:val="Heading6"/>
      </w:pPr>
      <w:r>
        <w:t>UK Core Course Substitution Policy for Students with Disabilities</w:t>
      </w:r>
    </w:p>
    <w:p w14:paraId="61D1C8FB" w14:textId="50A518FE" w:rsidR="00FB4FB7" w:rsidRDefault="00FB4FB7" w:rsidP="004375A9">
      <w:pPr>
        <w:pStyle w:val="Heading7"/>
      </w:pPr>
      <w:r>
        <w:t>Determination of Disability</w:t>
      </w:r>
    </w:p>
    <w:p w14:paraId="25E964D6" w14:textId="44D6F7EA" w:rsidR="001A19C2" w:rsidRDefault="001A19C2" w:rsidP="00FB4FB7">
      <w:r>
        <w:t>[US: 10/9/2023]</w:t>
      </w:r>
    </w:p>
    <w:p w14:paraId="7599B3CB" w14:textId="4C0639EF" w:rsidR="00FB4FB7" w:rsidRDefault="00FB4FB7" w:rsidP="00FB4FB7">
      <w:r>
        <w:t>The DRC is responsible for determining, on behalf of the University, the need, or not, for reasonable accommodation for any student with a documented disability.</w:t>
      </w:r>
    </w:p>
    <w:p w14:paraId="23CD163B" w14:textId="77777777" w:rsidR="00FB4FB7" w:rsidRDefault="00FB4FB7" w:rsidP="00FB4FB7"/>
    <w:p w14:paraId="24935A4D" w14:textId="74F1D6E3" w:rsidR="00FB4FB7" w:rsidRDefault="00FB4FB7" w:rsidP="00FB4FB7">
      <w:r>
        <w:t>The DRC Director has the final authority on determining whether a course substitution is a reasonable accommodation for the student’s disability or disabilities. This “reasonableness” of an accommodation is based on an institutional-level analysis. If the DRC Director determines that an adjustment within a course or a course substitution are not a reasonable accommodation of the student’s disability, the DRC Director shall communicate to the student the procedures for student appeal, which are not part of this policy.</w:t>
      </w:r>
    </w:p>
    <w:p w14:paraId="7CCDC73C" w14:textId="26C3CE4C" w:rsidR="00FB4FB7" w:rsidRDefault="00FB4FB7" w:rsidP="00FB4FB7"/>
    <w:p w14:paraId="40CDFB2C" w14:textId="2E756E5C" w:rsidR="00FB4FB7" w:rsidRDefault="00FB4FB7" w:rsidP="00FB4FB7">
      <w:r w:rsidRPr="00FB4FB7">
        <w:t>For students for whom course substitution is being considered because of a learning disability, the DRC is responsible for first reviewing the list of courses approved for the UK Core requirement to ensure that no appropriate course already exists.</w:t>
      </w:r>
    </w:p>
    <w:p w14:paraId="0CACB498" w14:textId="255F9C86" w:rsidR="00FB4FB7" w:rsidRDefault="00FB4FB7" w:rsidP="00FB4FB7"/>
    <w:p w14:paraId="43FBF0A6" w14:textId="5F9DD3C5" w:rsidR="00FB4FB7" w:rsidRDefault="00FB4FB7" w:rsidP="00FB4FB7">
      <w:r>
        <w:t>If the DRC Director determines that reasonable accommodation for the student’s disability does not include course substitution, the DRC Director considers other accommodations such as but not limited to accommodations within a course. This DRC Director’s consideration of other accommodation(s) will include the timely engagement of faculty.</w:t>
      </w:r>
    </w:p>
    <w:p w14:paraId="1131D498" w14:textId="77777777" w:rsidR="00FB4FB7" w:rsidRDefault="00FB4FB7" w:rsidP="00FB4FB7"/>
    <w:p w14:paraId="3F55186D" w14:textId="6646EDA0" w:rsidR="00FB4FB7" w:rsidRDefault="00FB4FB7" w:rsidP="004375A9">
      <w:pPr>
        <w:pStyle w:val="Heading7"/>
      </w:pPr>
      <w:r>
        <w:t>Process</w:t>
      </w:r>
    </w:p>
    <w:p w14:paraId="68742D99" w14:textId="77777777" w:rsidR="001A19C2" w:rsidRDefault="001A19C2" w:rsidP="00FB4FB7">
      <w:r>
        <w:t>[US: 10/9/2023]</w:t>
      </w:r>
    </w:p>
    <w:p w14:paraId="009F136C" w14:textId="08D82E48" w:rsidR="00FB4FB7" w:rsidRDefault="00FB4FB7" w:rsidP="00FB4FB7">
      <w:r>
        <w:t xml:space="preserve">Upon </w:t>
      </w:r>
      <w:r w:rsidR="00112D5A">
        <w:t xml:space="preserve">a </w:t>
      </w:r>
      <w:r>
        <w:t xml:space="preserve">request </w:t>
      </w:r>
      <w:r w:rsidR="00112D5A">
        <w:t>from</w:t>
      </w:r>
      <w:r>
        <w:t xml:space="preserve"> </w:t>
      </w:r>
      <w:r w:rsidR="00112D5A">
        <w:t>a</w:t>
      </w:r>
      <w:r>
        <w:t xml:space="preserve"> student, and if the DRC determines that </w:t>
      </w:r>
      <w:r w:rsidR="00112D5A">
        <w:t xml:space="preserve">the </w:t>
      </w:r>
      <w:r>
        <w:t>student has a documented disability for which a course substitution of a UK Core requirement is a reasonable accommodation, then the DRC Director will inform the student that the student may take one of the courses that has been previously approved by the UK Core Committee as an appropriate substitute. If the student chooses one of those approved courses, then the student will receive that accommodation as a reasonable accommodation.</w:t>
      </w:r>
    </w:p>
    <w:p w14:paraId="71B8C416" w14:textId="77777777" w:rsidR="00FB4FB7" w:rsidRDefault="00FB4FB7" w:rsidP="00FB4FB7"/>
    <w:p w14:paraId="3FC368E7" w14:textId="6DE84003" w:rsidR="00FB4FB7" w:rsidRDefault="00FB4FB7" w:rsidP="00FB4FB7">
      <w:r>
        <w:t>If the student would like to pursue a course that has not yet been approved for UK Core, then DRC Director will inform the SUKCEC chair that the UK Core Course Substitution Subcommittee needs to be convened. The DRC will de-identify the student.</w:t>
      </w:r>
    </w:p>
    <w:p w14:paraId="01EC9DB8" w14:textId="74EBD649" w:rsidR="00851A6C" w:rsidRDefault="00851A6C" w:rsidP="00FB4FB7"/>
    <w:p w14:paraId="469C3AA9" w14:textId="25DEABFE" w:rsidR="00FB4FB7" w:rsidRDefault="00851A6C" w:rsidP="00FB4FB7">
      <w:r>
        <w:t xml:space="preserve">1. </w:t>
      </w:r>
      <w:r w:rsidR="00FB4FB7">
        <w:t xml:space="preserve">The </w:t>
      </w:r>
      <w:r>
        <w:t>UCCSS</w:t>
      </w:r>
      <w:r w:rsidR="00FB4FB7">
        <w:t xml:space="preserve"> will review submitted course syllabi against relevant </w:t>
      </w:r>
      <w:r>
        <w:t xml:space="preserve">Core area </w:t>
      </w:r>
      <w:r w:rsidR="00FB4FB7">
        <w:t xml:space="preserve">rubrics to assess academic appropriateness. If needed, the </w:t>
      </w:r>
      <w:r>
        <w:t xml:space="preserve">UCCSS </w:t>
      </w:r>
      <w:r w:rsidR="00FB4FB7">
        <w:t>can consult with any individual(s)</w:t>
      </w:r>
      <w:r>
        <w:t xml:space="preserve"> who may assist them in their deliberations, so long as the student remains de-identified</w:t>
      </w:r>
      <w:r w:rsidR="00FB4FB7">
        <w:t xml:space="preserve">. </w:t>
      </w:r>
    </w:p>
    <w:p w14:paraId="0836751C" w14:textId="77777777" w:rsidR="00851A6C" w:rsidRDefault="00851A6C" w:rsidP="00FB4FB7"/>
    <w:p w14:paraId="72834FF1" w14:textId="34137A76" w:rsidR="00FB4FB7" w:rsidRDefault="00851A6C" w:rsidP="00FB4FB7">
      <w:r>
        <w:t xml:space="preserve">2. </w:t>
      </w:r>
      <w:r w:rsidR="00FB4FB7">
        <w:t xml:space="preserve">The </w:t>
      </w:r>
      <w:r>
        <w:t>UCCSS</w:t>
      </w:r>
      <w:r w:rsidR="00FB4FB7">
        <w:t xml:space="preserve"> has the sole authority to</w:t>
      </w:r>
      <w:r>
        <w:t>:</w:t>
      </w:r>
      <w:r w:rsidR="00FB4FB7">
        <w:t xml:space="preserve"> make the initial decision as it relates to UK Core requirements on the educational appropriateness of a course proposed for Core substitution</w:t>
      </w:r>
      <w:r>
        <w:t xml:space="preserve">; and </w:t>
      </w:r>
      <w:r w:rsidR="00FB4FB7">
        <w:t xml:space="preserve">whether any course substitution meets the academic standards of the UK Core requirement </w:t>
      </w:r>
      <w:r>
        <w:t>to ensure the substitution does not</w:t>
      </w:r>
      <w:r w:rsidR="00FB4FB7">
        <w:t xml:space="preserve"> fundamentally alter the UK Core requirement. </w:t>
      </w:r>
    </w:p>
    <w:p w14:paraId="6A4DDDED" w14:textId="77777777" w:rsidR="00851A6C" w:rsidRDefault="00851A6C" w:rsidP="00FB4FB7"/>
    <w:p w14:paraId="329EB5A1" w14:textId="06DC9673" w:rsidR="00FB4FB7" w:rsidRDefault="00851A6C" w:rsidP="00FB4FB7">
      <w:r>
        <w:t xml:space="preserve">3. </w:t>
      </w:r>
      <w:r w:rsidR="00FB4FB7">
        <w:t xml:space="preserve">Following a decision by the </w:t>
      </w:r>
      <w:r w:rsidR="00112D5A">
        <w:t>UCCSS</w:t>
      </w:r>
      <w:r w:rsidR="00FB4FB7">
        <w:t xml:space="preserve"> that a requested course(s) substitution is inappropriate, </w:t>
      </w:r>
      <w:r w:rsidR="00112D5A">
        <w:t>i</w:t>
      </w:r>
      <w:r w:rsidR="00FB4FB7">
        <w:t xml:space="preserve">.e. would lower essential academic standards, fundamentally or substantially modify the course or academic program in question, then the student has a right to appeal the subcommittee decision to the full SUKCEC committee by contacting the DRC Director. In the case of an appeal, the SUKCEC has the sole authority to determine if a requested course substitution is appropriate and the decision by the full SUKCEC shall constitute the final decision on that question. If there is no appeal, then the </w:t>
      </w:r>
      <w:r w:rsidR="00112D5A">
        <w:t xml:space="preserve">UCCSS’s </w:t>
      </w:r>
      <w:r w:rsidR="00FB4FB7">
        <w:t xml:space="preserve">initial decision that the course is inappropriate is final. </w:t>
      </w:r>
    </w:p>
    <w:p w14:paraId="06D50066" w14:textId="77777777" w:rsidR="00112D5A" w:rsidRDefault="00112D5A" w:rsidP="00FB4FB7"/>
    <w:p w14:paraId="0DAABCAE" w14:textId="7F60E4B8" w:rsidR="00FB4FB7" w:rsidRDefault="00112D5A" w:rsidP="00FB4FB7">
      <w:r>
        <w:t xml:space="preserve">4. </w:t>
      </w:r>
      <w:r w:rsidR="00FB4FB7">
        <w:t xml:space="preserve">The DRC Director will document the final decision about </w:t>
      </w:r>
      <w:r>
        <w:t xml:space="preserve">a </w:t>
      </w:r>
      <w:r w:rsidR="00FB4FB7">
        <w:t xml:space="preserve">particular course(s) and </w:t>
      </w:r>
      <w:r>
        <w:t xml:space="preserve">the UCCSS’s </w:t>
      </w:r>
      <w:r w:rsidR="00FB4FB7">
        <w:t>rationale. The DRC will communicate, in writing, the University’s final decision (after any appeals or reconsideration) to the student, SUKCEC chair, and Registrar, including the committee’s decision as well as any other decision(s) related to the accommodation request.</w:t>
      </w:r>
    </w:p>
    <w:p w14:paraId="0CC23AE9" w14:textId="77777777" w:rsidR="00112D5A" w:rsidRDefault="00112D5A" w:rsidP="00FB4FB7"/>
    <w:p w14:paraId="52C79A0D" w14:textId="1BB2059B" w:rsidR="007947BD" w:rsidRPr="007947BD" w:rsidRDefault="00112D5A" w:rsidP="004375A9">
      <w:r>
        <w:t xml:space="preserve">5. </w:t>
      </w:r>
      <w:r w:rsidR="00FB4FB7">
        <w:t xml:space="preserve">Outside of this process, students have the right to any other appeals guaranteed to them by other University and federal regulations. If </w:t>
      </w:r>
      <w:r>
        <w:t xml:space="preserve">a </w:t>
      </w:r>
      <w:r w:rsidR="00FB4FB7">
        <w:t>student feel</w:t>
      </w:r>
      <w:r>
        <w:t>s</w:t>
      </w:r>
      <w:r w:rsidR="00FB4FB7">
        <w:t xml:space="preserve"> they have not appropriately received disability</w:t>
      </w:r>
      <w:r>
        <w:t>-</w:t>
      </w:r>
      <w:r w:rsidR="00FB4FB7">
        <w:t>related accommodations, students always retain the right to file a complaint with the University’s Equal Opportunity Office or the United States Office for Civil Rights</w:t>
      </w:r>
      <w:r>
        <w:t>.</w:t>
      </w:r>
    </w:p>
    <w:p w14:paraId="64E964CE" w14:textId="68CD1A29" w:rsidR="000424D4" w:rsidRDefault="000424D4" w:rsidP="004265D7">
      <w:pPr>
        <w:ind w:right="-14"/>
        <w:rPr>
          <w:color w:val="auto"/>
        </w:rPr>
      </w:pPr>
    </w:p>
    <w:p w14:paraId="1F71833E" w14:textId="77777777" w:rsidR="000424D4" w:rsidRPr="006150C4" w:rsidRDefault="000424D4" w:rsidP="004265D7">
      <w:pPr>
        <w:ind w:right="-14"/>
        <w:rPr>
          <w:color w:val="auto"/>
        </w:rPr>
      </w:pPr>
    </w:p>
    <w:p w14:paraId="07717503" w14:textId="5A2A0645" w:rsidR="004265D7" w:rsidRPr="004816F9" w:rsidRDefault="004265D7" w:rsidP="004265D7">
      <w:pPr>
        <w:pStyle w:val="Heading5"/>
      </w:pPr>
      <w:bookmarkStart w:id="3484" w:name="_Toc137618560"/>
      <w:r w:rsidRPr="004816F9">
        <w:t xml:space="preserve">Foreign </w:t>
      </w:r>
      <w:r w:rsidR="00573F5E">
        <w:t>l</w:t>
      </w:r>
      <w:r w:rsidRPr="004816F9">
        <w:t>anguage</w:t>
      </w:r>
    </w:p>
    <w:p w14:paraId="26A2AC23" w14:textId="77777777" w:rsidR="004265D7" w:rsidRPr="006150C4" w:rsidRDefault="004265D7" w:rsidP="004265D7">
      <w:pPr>
        <w:ind w:right="-14"/>
        <w:rPr>
          <w:rStyle w:val="Heading3Char"/>
          <w:color w:val="auto"/>
        </w:rPr>
      </w:pPr>
    </w:p>
    <w:p w14:paraId="49B28F75" w14:textId="2EA7A1D6" w:rsidR="004265D7" w:rsidRPr="006150C4" w:rsidRDefault="004265D7" w:rsidP="004265D7">
      <w:pPr>
        <w:rPr>
          <w:iCs/>
          <w:color w:val="auto"/>
        </w:rPr>
      </w:pPr>
      <w:r w:rsidRPr="006150C4">
        <w:rPr>
          <w:iCs/>
          <w:color w:val="auto"/>
        </w:rPr>
        <w:t>Any first-time freshman or transfer student must either (1) demonstrate that they have passed two high school credits in a single foreign language, or two semesters at the postsecondary level or (2) pass a two-semester sequence in one foreign language at the University prior to graduation. [SREC: 8/21/2014 per SC: 5/12/2014]</w:t>
      </w:r>
    </w:p>
    <w:p w14:paraId="6236660D" w14:textId="77777777" w:rsidR="004265D7" w:rsidRPr="006150C4" w:rsidRDefault="004265D7" w:rsidP="004265D7">
      <w:pPr>
        <w:ind w:right="-14"/>
        <w:rPr>
          <w:rStyle w:val="Heading3Char"/>
          <w:color w:val="auto"/>
        </w:rPr>
      </w:pPr>
    </w:p>
    <w:bookmarkEnd w:id="3484"/>
    <w:p w14:paraId="5BF5E5CD" w14:textId="77777777" w:rsidR="004265D7" w:rsidRPr="004816F9" w:rsidRDefault="004265D7" w:rsidP="004265D7">
      <w:pPr>
        <w:pStyle w:val="Heading5"/>
      </w:pPr>
      <w:r w:rsidRPr="004816F9">
        <w:t xml:space="preserve">Electives </w:t>
      </w:r>
    </w:p>
    <w:p w14:paraId="037DC497" w14:textId="77777777" w:rsidR="004265D7" w:rsidRDefault="004265D7" w:rsidP="004265D7">
      <w:pPr>
        <w:ind w:right="-14"/>
        <w:rPr>
          <w:rStyle w:val="Heading3Char"/>
          <w:color w:val="auto"/>
        </w:rPr>
      </w:pPr>
    </w:p>
    <w:p w14:paraId="0AEB838A" w14:textId="518FD18B" w:rsidR="004265D7" w:rsidRPr="007D61A4" w:rsidRDefault="004265D7" w:rsidP="004265D7">
      <w:pPr>
        <w:ind w:right="-14"/>
      </w:pPr>
      <w:r>
        <w:t xml:space="preserve">An elective component is a mandatory part of every baccalaureate </w:t>
      </w:r>
      <w:r w:rsidR="0033447F" w:rsidRPr="0033447F">
        <w:rPr>
          <w:u w:val="words"/>
        </w:rPr>
        <w:t>program</w:t>
      </w:r>
      <w:r w:rsidRPr="00635B13">
        <w:t xml:space="preserve"> </w:t>
      </w:r>
      <w:r>
        <w:t xml:space="preserve">and baccalaureate </w:t>
      </w:r>
      <w:r w:rsidR="0033447F" w:rsidRPr="0033447F">
        <w:rPr>
          <w:u w:val="words"/>
        </w:rPr>
        <w:t>programs</w:t>
      </w:r>
      <w:r>
        <w:t xml:space="preserve"> may satisfy this requirement with a </w:t>
      </w:r>
      <w:r w:rsidRPr="00EA4460">
        <w:rPr>
          <w:u w:val="single"/>
        </w:rPr>
        <w:t>free elective</w:t>
      </w:r>
      <w:r>
        <w:t xml:space="preserve">. The </w:t>
      </w:r>
      <w:r w:rsidRPr="00EA4460">
        <w:rPr>
          <w:u w:val="single"/>
        </w:rPr>
        <w:t>free elective</w:t>
      </w:r>
      <w:r>
        <w:t xml:space="preserve"> must meet the definition of </w:t>
      </w:r>
      <w:r w:rsidRPr="00EA4460">
        <w:rPr>
          <w:u w:val="single"/>
        </w:rPr>
        <w:t>free electives</w:t>
      </w:r>
      <w:r>
        <w:t xml:space="preserve"> as set forth in the Glossary of Terms of the </w:t>
      </w:r>
      <w:r>
        <w:rPr>
          <w:i/>
        </w:rPr>
        <w:t>University Senate Rules</w:t>
      </w:r>
      <w:r w:rsidRPr="007D61A4">
        <w:rPr>
          <w:i/>
        </w:rPr>
        <w:t>.</w:t>
      </w:r>
      <w:r>
        <w:t xml:space="preserve"> [US: 4/17/2017]</w:t>
      </w:r>
    </w:p>
    <w:p w14:paraId="0821FED5" w14:textId="77777777" w:rsidR="004265D7" w:rsidRDefault="004265D7" w:rsidP="004265D7">
      <w:pPr>
        <w:spacing w:line="240" w:lineRule="atLeast"/>
        <w:ind w:right="-18"/>
        <w:rPr>
          <w:i/>
        </w:rPr>
      </w:pPr>
    </w:p>
    <w:p w14:paraId="56FF2F59" w14:textId="1FA0F2A8" w:rsidR="004265D7" w:rsidRPr="00873AFB" w:rsidRDefault="004265D7" w:rsidP="00A35816">
      <w:pPr>
        <w:pStyle w:val="Heading5"/>
        <w:rPr>
          <w:u w:val="single"/>
        </w:rPr>
      </w:pPr>
      <w:bookmarkStart w:id="3485" w:name="_Ref529364321"/>
      <w:bookmarkStart w:id="3486" w:name="_Ref529371293"/>
      <w:r w:rsidRPr="00873AFB">
        <w:rPr>
          <w:u w:val="single"/>
        </w:rPr>
        <w:t>Graduat</w:t>
      </w:r>
      <w:r w:rsidR="00110D46" w:rsidRPr="00873AFB">
        <w:rPr>
          <w:u w:val="single"/>
        </w:rPr>
        <w:t>ion</w:t>
      </w:r>
      <w:r w:rsidRPr="00873AFB">
        <w:rPr>
          <w:u w:val="single"/>
        </w:rPr>
        <w:t xml:space="preserve"> </w:t>
      </w:r>
      <w:r w:rsidR="00110D46" w:rsidRPr="00873AFB">
        <w:rPr>
          <w:u w:val="single"/>
        </w:rPr>
        <w:t>C</w:t>
      </w:r>
      <w:r w:rsidRPr="00873AFB">
        <w:rPr>
          <w:u w:val="single"/>
        </w:rPr>
        <w:t xml:space="preserve">omposition and </w:t>
      </w:r>
      <w:r w:rsidR="00110D46" w:rsidRPr="00873AFB">
        <w:rPr>
          <w:u w:val="single"/>
        </w:rPr>
        <w:t>C</w:t>
      </w:r>
      <w:r w:rsidRPr="00873AFB">
        <w:rPr>
          <w:u w:val="single"/>
        </w:rPr>
        <w:t>ommunication</w:t>
      </w:r>
      <w:bookmarkEnd w:id="3485"/>
      <w:bookmarkEnd w:id="3486"/>
      <w:r w:rsidRPr="00873AFB">
        <w:rPr>
          <w:u w:val="single"/>
        </w:rPr>
        <w:t xml:space="preserve"> </w:t>
      </w:r>
      <w:r w:rsidR="00110D46" w:rsidRPr="00873AFB">
        <w:rPr>
          <w:u w:val="single"/>
        </w:rPr>
        <w:t>R</w:t>
      </w:r>
      <w:r w:rsidRPr="00873AFB">
        <w:rPr>
          <w:u w:val="single"/>
        </w:rPr>
        <w:t>equirement</w:t>
      </w:r>
      <w:r w:rsidR="00110D46" w:rsidRPr="00873AFB">
        <w:rPr>
          <w:u w:val="single"/>
        </w:rPr>
        <w:t xml:space="preserve"> (GCCR)</w:t>
      </w:r>
    </w:p>
    <w:p w14:paraId="1EAB5F4B" w14:textId="1160A34B" w:rsidR="004265D7" w:rsidRDefault="004265D7" w:rsidP="004265D7">
      <w:r w:rsidRPr="00DA6FC8">
        <w:t>[US: 5/6/2013</w:t>
      </w:r>
      <w:r w:rsidR="00110D46">
        <w:t>; 3/20/2023</w:t>
      </w:r>
      <w:r w:rsidRPr="00DA6FC8">
        <w:t>]</w:t>
      </w:r>
    </w:p>
    <w:p w14:paraId="2F737E37" w14:textId="77777777" w:rsidR="004265D7" w:rsidRPr="00EE524B" w:rsidRDefault="004265D7" w:rsidP="004265D7"/>
    <w:p w14:paraId="515DDE52" w14:textId="0BD3EED8" w:rsidR="00110D46" w:rsidRDefault="00110D46" w:rsidP="004265D7">
      <w:pPr>
        <w:spacing w:line="240" w:lineRule="atLeast"/>
        <w:ind w:right="-18"/>
      </w:pPr>
      <w:r>
        <w:t>Per Senate Rule 3.1.1.1.2, a</w:t>
      </w:r>
      <w:r w:rsidR="004265D7" w:rsidRPr="005A53BB">
        <w:t xml:space="preserve">ll </w:t>
      </w:r>
      <w:r>
        <w:t xml:space="preserve">undergraduate </w:t>
      </w:r>
      <w:r w:rsidR="004265D7" w:rsidRPr="005A53BB">
        <w:t xml:space="preserve">students must satisfy the </w:t>
      </w:r>
      <w:r>
        <w:t xml:space="preserve">UK Core requirements for </w:t>
      </w:r>
      <w:r w:rsidR="004265D7" w:rsidRPr="005A53BB">
        <w:t>Composition and Communication</w:t>
      </w:r>
      <w:r w:rsidR="00112D5A">
        <w:t>.</w:t>
      </w:r>
      <w:r w:rsidR="004265D7" w:rsidRPr="005A53BB">
        <w:t xml:space="preserve"> </w:t>
      </w:r>
      <w:r>
        <w:t xml:space="preserve">Prior to graduation but after successfully fulfilling the UK Core Composition and Communication I and II requirement, </w:t>
      </w:r>
      <w:r w:rsidR="003F7571">
        <w:t>students</w:t>
      </w:r>
      <w:r>
        <w:t xml:space="preserve"> must also successfully complete the </w:t>
      </w:r>
      <w:r w:rsidRPr="00873AFB">
        <w:rPr>
          <w:u w:val="single"/>
        </w:rPr>
        <w:t>GCCR</w:t>
      </w:r>
      <w:r>
        <w:t xml:space="preserve">. To satisfy the </w:t>
      </w:r>
      <w:r w:rsidRPr="00873AFB">
        <w:rPr>
          <w:u w:val="single"/>
        </w:rPr>
        <w:t>GCCR</w:t>
      </w:r>
      <w:r>
        <w:t xml:space="preserve">, a student must earn a passing grade in any given UK </w:t>
      </w:r>
      <w:r w:rsidR="0033447F" w:rsidRPr="0033447F">
        <w:rPr>
          <w:u w:val="words"/>
        </w:rPr>
        <w:t>course</w:t>
      </w:r>
      <w:r>
        <w:t xml:space="preserve"> designated as fulfilling some or all of the </w:t>
      </w:r>
      <w:r w:rsidRPr="00873AFB">
        <w:rPr>
          <w:u w:val="single"/>
        </w:rPr>
        <w:t>GCCR</w:t>
      </w:r>
      <w:r>
        <w:t>.</w:t>
      </w:r>
      <w:r w:rsidR="003F7571" w:rsidRPr="003F7571">
        <w:rPr>
          <w:rFonts w:cs="Arial"/>
          <w:szCs w:val="22"/>
        </w:rPr>
        <w:t xml:space="preserve"> </w:t>
      </w:r>
      <w:r w:rsidR="003F7571">
        <w:rPr>
          <w:rFonts w:cs="Arial"/>
          <w:szCs w:val="22"/>
        </w:rPr>
        <w:t>[US: 3/20/2023]</w:t>
      </w:r>
    </w:p>
    <w:p w14:paraId="0542B47E" w14:textId="77777777" w:rsidR="00110D46" w:rsidRDefault="00110D46" w:rsidP="004265D7">
      <w:pPr>
        <w:spacing w:line="240" w:lineRule="atLeast"/>
        <w:ind w:right="-18"/>
      </w:pPr>
    </w:p>
    <w:p w14:paraId="7CBDBFC5" w14:textId="33C132C3" w:rsidR="004265D7" w:rsidRPr="005A53BB" w:rsidRDefault="004265D7" w:rsidP="004265D7">
      <w:pPr>
        <w:spacing w:line="240" w:lineRule="atLeast"/>
        <w:ind w:right="-18"/>
      </w:pPr>
      <w:r w:rsidRPr="005A53BB">
        <w:t xml:space="preserve">The faculty in each undergraduate degree </w:t>
      </w:r>
      <w:r w:rsidR="0033447F" w:rsidRPr="0033447F">
        <w:rPr>
          <w:u w:val="words"/>
        </w:rPr>
        <w:t>program</w:t>
      </w:r>
      <w:r w:rsidRPr="005A53BB">
        <w:t xml:space="preserve"> shall implement a </w:t>
      </w:r>
      <w:r w:rsidRPr="00873AFB">
        <w:rPr>
          <w:u w:val="single"/>
        </w:rPr>
        <w:t>GCCR</w:t>
      </w:r>
      <w:r w:rsidRPr="005A53BB">
        <w:t xml:space="preserve"> appropriate to the academic discipline and expectations of the major. Each undergraduate </w:t>
      </w:r>
      <w:r w:rsidR="0033447F" w:rsidRPr="0033447F">
        <w:rPr>
          <w:u w:val="words"/>
        </w:rPr>
        <w:t>program</w:t>
      </w:r>
      <w:r w:rsidRPr="005A53BB">
        <w:t xml:space="preserve"> faculty shall articulate this requirement in terms of one or more learning outcomes that will be assessed regularly as required by </w:t>
      </w:r>
      <w:r w:rsidR="0033447F" w:rsidRPr="0033447F">
        <w:rPr>
          <w:u w:val="words"/>
        </w:rPr>
        <w:t>program</w:t>
      </w:r>
      <w:r w:rsidRPr="005A53BB">
        <w:t xml:space="preserve"> </w:t>
      </w:r>
      <w:r w:rsidR="001126F4" w:rsidRPr="001126F4">
        <w:rPr>
          <w:u w:val="words"/>
        </w:rPr>
        <w:t>accreditation</w:t>
      </w:r>
      <w:r w:rsidRPr="005A53BB">
        <w:t xml:space="preserve"> standards and </w:t>
      </w:r>
      <w:r w:rsidR="003F7571">
        <w:t>U</w:t>
      </w:r>
      <w:r w:rsidRPr="005A53BB">
        <w:t xml:space="preserve">niversity standards for reaffirmation </w:t>
      </w:r>
      <w:r w:rsidR="003F7571">
        <w:t xml:space="preserve">by the Southern Association of Colleges and Schools – Commission on Colleges (SACSCOC) </w:t>
      </w:r>
      <w:r w:rsidRPr="005A53BB">
        <w:t xml:space="preserve">. Each </w:t>
      </w:r>
      <w:r w:rsidRPr="00873AFB">
        <w:rPr>
          <w:u w:val="single"/>
        </w:rPr>
        <w:t>GCCR</w:t>
      </w:r>
      <w:r w:rsidRPr="005A53BB">
        <w:t xml:space="preserve"> requirement, learning outcome, and assessment protocol must be vetted</w:t>
      </w:r>
      <w:r w:rsidR="003F7571">
        <w:t xml:space="preserve"> by </w:t>
      </w:r>
      <w:r w:rsidR="0033447F" w:rsidRPr="0033447F">
        <w:rPr>
          <w:u w:val="words"/>
        </w:rPr>
        <w:t>program</w:t>
      </w:r>
      <w:r w:rsidR="003F7571">
        <w:t xml:space="preserve"> faculty and recommended for approval </w:t>
      </w:r>
      <w:r w:rsidRPr="005A53BB">
        <w:t xml:space="preserve">by the </w:t>
      </w:r>
      <w:r w:rsidR="003F7571">
        <w:t>Undergraduate Council</w:t>
      </w:r>
      <w:r w:rsidRPr="005A53BB">
        <w:t>.</w:t>
      </w:r>
      <w:r w:rsidR="00D633F1">
        <w:t xml:space="preserve"> [US: 5/6/2019</w:t>
      </w:r>
      <w:r w:rsidR="003F7571">
        <w:t>; 3/20/2023</w:t>
      </w:r>
      <w:r w:rsidR="00D633F1">
        <w:t>]</w:t>
      </w:r>
    </w:p>
    <w:p w14:paraId="1CBDDF44" w14:textId="6649CEB8" w:rsidR="004265D7" w:rsidRPr="005A53BB" w:rsidRDefault="0033447F" w:rsidP="004265D7">
      <w:pPr>
        <w:spacing w:line="240" w:lineRule="atLeast"/>
        <w:ind w:right="-18"/>
      </w:pPr>
      <w:r w:rsidRPr="0033447F">
        <w:rPr>
          <w:u w:val="words"/>
        </w:rPr>
        <w:t>course</w:t>
      </w: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rPr>
      </w:pPr>
    </w:p>
    <w:p w14:paraId="6FD22B2F" w14:textId="77777777" w:rsidR="004265D7" w:rsidRDefault="004265D7" w:rsidP="004265D7">
      <w:pPr>
        <w:pStyle w:val="Heading7"/>
      </w:pPr>
      <w:r>
        <w:t>Components of the GCCR</w:t>
      </w:r>
    </w:p>
    <w:p w14:paraId="6CCF9272" w14:textId="45749FB7" w:rsidR="004265D7" w:rsidRDefault="001B762D" w:rsidP="004265D7">
      <w:pPr>
        <w:spacing w:line="240" w:lineRule="atLeast"/>
        <w:ind w:right="-18"/>
      </w:pPr>
      <w:r>
        <w:rPr>
          <w:rFonts w:cs="Arial"/>
          <w:szCs w:val="22"/>
        </w:rPr>
        <w:t>[US: 3/20/2023]</w:t>
      </w:r>
    </w:p>
    <w:p w14:paraId="6C1764F4" w14:textId="77777777" w:rsidR="001B762D" w:rsidRDefault="001B762D" w:rsidP="004265D7">
      <w:pPr>
        <w:spacing w:line="240" w:lineRule="atLeast"/>
        <w:ind w:right="-18"/>
      </w:pPr>
    </w:p>
    <w:p w14:paraId="723220AA" w14:textId="77777777" w:rsidR="004265D7" w:rsidRDefault="004265D7" w:rsidP="004265D7">
      <w:pPr>
        <w:spacing w:line="240" w:lineRule="atLeast"/>
        <w:ind w:right="-18"/>
      </w:pPr>
      <w:r w:rsidRPr="005A53BB">
        <w:t xml:space="preserve">The </w:t>
      </w:r>
      <w:r w:rsidRPr="00873AFB">
        <w:rPr>
          <w:u w:val="single"/>
        </w:rPr>
        <w:t>GCCR</w:t>
      </w:r>
      <w:r w:rsidRPr="005A53BB">
        <w:t xml:space="preserve">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pPr>
    </w:p>
    <w:p w14:paraId="3545B058" w14:textId="7B9E7A70" w:rsidR="004265D7" w:rsidRPr="005042C6" w:rsidRDefault="004265D7" w:rsidP="004265D7">
      <w:pPr>
        <w:pStyle w:val="ListParagraph"/>
        <w:numPr>
          <w:ilvl w:val="0"/>
          <w:numId w:val="493"/>
        </w:numPr>
        <w:spacing w:line="240" w:lineRule="atLeast"/>
        <w:ind w:left="720" w:right="-18"/>
      </w:pPr>
      <w:r w:rsidRPr="005042C6">
        <w:t>one or more written assignments;</w:t>
      </w:r>
    </w:p>
    <w:p w14:paraId="4D8AF649" w14:textId="77777777" w:rsidR="004265D7" w:rsidRDefault="004265D7" w:rsidP="004265D7">
      <w:pPr>
        <w:spacing w:line="240" w:lineRule="atLeast"/>
        <w:ind w:left="720" w:right="-18"/>
      </w:pPr>
    </w:p>
    <w:p w14:paraId="671731F3" w14:textId="72EBF422" w:rsidR="004265D7" w:rsidRPr="005042C6" w:rsidRDefault="004265D7" w:rsidP="004265D7">
      <w:pPr>
        <w:pStyle w:val="ListParagraph"/>
        <w:numPr>
          <w:ilvl w:val="0"/>
          <w:numId w:val="493"/>
        </w:numPr>
        <w:spacing w:line="240" w:lineRule="atLeast"/>
        <w:ind w:left="720" w:right="-18"/>
      </w:pPr>
      <w:r w:rsidRPr="005042C6">
        <w:t>either an oral assignment, in which students must give a formal presentation,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pPr>
    </w:p>
    <w:p w14:paraId="6BA81B1C" w14:textId="61019FB4" w:rsidR="004265D7" w:rsidRPr="005042C6" w:rsidRDefault="004265D7" w:rsidP="004265D7">
      <w:pPr>
        <w:pStyle w:val="ListParagraph"/>
        <w:numPr>
          <w:ilvl w:val="0"/>
          <w:numId w:val="493"/>
        </w:numPr>
        <w:spacing w:line="240" w:lineRule="atLeast"/>
        <w:ind w:left="720" w:right="-18"/>
      </w:pPr>
      <w:r w:rsidRPr="005042C6">
        <w:t>an assignment that requires the student to demonstrate information literacy in the discipline.</w:t>
      </w:r>
    </w:p>
    <w:p w14:paraId="2B24FF6D" w14:textId="0D08ACDB" w:rsidR="004265D7" w:rsidRDefault="004265D7" w:rsidP="004265D7">
      <w:pPr>
        <w:spacing w:line="240" w:lineRule="atLeast"/>
        <w:ind w:right="-18"/>
      </w:pPr>
    </w:p>
    <w:p w14:paraId="0A0871D3" w14:textId="1B7C0E43" w:rsidR="003F7571" w:rsidRDefault="003F7571" w:rsidP="004265D7">
      <w:pPr>
        <w:spacing w:line="240" w:lineRule="atLeast"/>
        <w:ind w:right="-18"/>
      </w:pPr>
      <w:r w:rsidRPr="003F7571">
        <w:t xml:space="preserve">Individual undergraduate </w:t>
      </w:r>
      <w:r w:rsidR="0033447F" w:rsidRPr="0033447F">
        <w:rPr>
          <w:u w:val="words"/>
        </w:rPr>
        <w:t>programs</w:t>
      </w:r>
      <w:r w:rsidRPr="003F7571">
        <w:t xml:space="preserve"> shall identify the specific criteria for each </w:t>
      </w:r>
      <w:r w:rsidRPr="00873AFB">
        <w:rPr>
          <w:u w:val="single"/>
        </w:rPr>
        <w:t>GCCR</w:t>
      </w:r>
      <w:r w:rsidRPr="003F7571">
        <w:t xml:space="preserve"> assignment, ensuring the assignments are appropriate for the specific discipline and meet the spirit of the </w:t>
      </w:r>
      <w:r w:rsidRPr="00873AFB">
        <w:rPr>
          <w:u w:val="single"/>
        </w:rPr>
        <w:t>GCCR</w:t>
      </w:r>
      <w:r w:rsidRPr="003F7571">
        <w:t xml:space="preserve"> outlined above. For a </w:t>
      </w:r>
      <w:r w:rsidR="0033447F" w:rsidRPr="0033447F">
        <w:rPr>
          <w:u w:val="words"/>
        </w:rPr>
        <w:t>course</w:t>
      </w:r>
      <w:r w:rsidRPr="003F7571">
        <w:t xml:space="preserve"> to be approved to meet the </w:t>
      </w:r>
      <w:r w:rsidRPr="00873AFB">
        <w:rPr>
          <w:u w:val="single"/>
        </w:rPr>
        <w:t>GCCR</w:t>
      </w:r>
      <w:r w:rsidRPr="003F7571">
        <w:t xml:space="preserve">, the undergraduate </w:t>
      </w:r>
      <w:r w:rsidR="0033447F" w:rsidRPr="0033447F">
        <w:rPr>
          <w:u w:val="words"/>
        </w:rPr>
        <w:t>program</w:t>
      </w:r>
      <w:r w:rsidRPr="003F7571">
        <w:t xml:space="preserve"> will be required to justify the relevance and appropriateness of each required assignment for their specific discipline. </w:t>
      </w:r>
      <w:r w:rsidR="001B762D">
        <w:rPr>
          <w:rFonts w:cs="Arial"/>
          <w:szCs w:val="22"/>
        </w:rPr>
        <w:t>[US: 3/20/2023]</w:t>
      </w:r>
    </w:p>
    <w:p w14:paraId="79DE013A" w14:textId="77777777" w:rsidR="003F7571" w:rsidRDefault="003F7571" w:rsidP="004265D7">
      <w:pPr>
        <w:spacing w:line="240" w:lineRule="atLeast"/>
        <w:ind w:right="-18"/>
      </w:pPr>
    </w:p>
    <w:p w14:paraId="20DC175D" w14:textId="09F8B961" w:rsidR="003F7571" w:rsidRDefault="003F7571" w:rsidP="004265D7">
      <w:pPr>
        <w:spacing w:line="240" w:lineRule="atLeast"/>
        <w:ind w:right="-18"/>
      </w:pPr>
      <w:r w:rsidRPr="003F7571">
        <w:t xml:space="preserve">Proposals will be required to justify the selection of the individual assignments that will address each of the three </w:t>
      </w:r>
      <w:r w:rsidRPr="00873AFB">
        <w:rPr>
          <w:u w:val="single"/>
        </w:rPr>
        <w:t>GCCR</w:t>
      </w:r>
      <w:r w:rsidRPr="003F7571">
        <w:t xml:space="preserve"> components outlined in 3.1.1.1.5.1.1, including why they are representative and relevant for the discipline of study.</w:t>
      </w:r>
      <w:r w:rsidR="001B762D" w:rsidRPr="001B762D">
        <w:rPr>
          <w:rFonts w:cs="Arial"/>
          <w:szCs w:val="22"/>
        </w:rPr>
        <w:t xml:space="preserve"> </w:t>
      </w:r>
      <w:r w:rsidR="001B762D">
        <w:rPr>
          <w:rFonts w:cs="Arial"/>
          <w:szCs w:val="22"/>
        </w:rPr>
        <w:t>[US: 3/20/2023]</w:t>
      </w:r>
    </w:p>
    <w:p w14:paraId="6003455B" w14:textId="77777777" w:rsidR="003F7571" w:rsidRPr="005A53BB" w:rsidRDefault="003F7571" w:rsidP="004265D7">
      <w:pPr>
        <w:spacing w:line="240" w:lineRule="atLeast"/>
        <w:ind w:right="-18"/>
      </w:pPr>
    </w:p>
    <w:p w14:paraId="4567D4FC" w14:textId="7292640E" w:rsidR="004265D7" w:rsidRDefault="004265D7" w:rsidP="004265D7">
      <w:pPr>
        <w:pStyle w:val="Heading7"/>
      </w:pPr>
      <w:r>
        <w:t xml:space="preserve">Structure within or across </w:t>
      </w:r>
      <w:r w:rsidR="0033447F" w:rsidRPr="0033447F">
        <w:rPr>
          <w:u w:val="words"/>
        </w:rPr>
        <w:t>courses</w:t>
      </w:r>
      <w:r>
        <w:t xml:space="preserve"> and </w:t>
      </w:r>
      <w:r w:rsidR="0033447F" w:rsidRPr="0033447F">
        <w:rPr>
          <w:u w:val="words"/>
        </w:rPr>
        <w:t>programs</w:t>
      </w:r>
    </w:p>
    <w:p w14:paraId="3B629FF6" w14:textId="77777777" w:rsidR="004265D7" w:rsidRDefault="004265D7" w:rsidP="004265D7">
      <w:pPr>
        <w:spacing w:line="240" w:lineRule="atLeast"/>
        <w:ind w:right="-18"/>
      </w:pPr>
    </w:p>
    <w:p w14:paraId="519F8718" w14:textId="1658B733" w:rsidR="004265D7" w:rsidRDefault="004265D7" w:rsidP="004265D7">
      <w:pPr>
        <w:spacing w:line="240" w:lineRule="atLeast"/>
        <w:ind w:right="-18"/>
      </w:pPr>
      <w:r w:rsidRPr="005A53BB">
        <w:t xml:space="preserve">The </w:t>
      </w:r>
      <w:r w:rsidRPr="00873AFB">
        <w:rPr>
          <w:u w:val="single"/>
        </w:rPr>
        <w:t>GCCR</w:t>
      </w:r>
      <w:r w:rsidRPr="005A53BB">
        <w:t xml:space="preserve"> may be satisfied via either a single </w:t>
      </w:r>
      <w:r w:rsidRPr="00873AFB">
        <w:rPr>
          <w:u w:val="single"/>
        </w:rPr>
        <w:t>GCCR</w:t>
      </w:r>
      <w:r w:rsidRPr="005A53BB">
        <w:t xml:space="preserve"> intensive </w:t>
      </w:r>
      <w:r w:rsidR="0033447F" w:rsidRPr="0033447F">
        <w:rPr>
          <w:u w:val="words"/>
        </w:rPr>
        <w:t>course</w:t>
      </w:r>
      <w:r w:rsidRPr="005A53BB">
        <w:t xml:space="preserve"> or a series of </w:t>
      </w:r>
      <w:r w:rsidRPr="00873AFB">
        <w:rPr>
          <w:u w:val="single"/>
        </w:rPr>
        <w:t>GCCR</w:t>
      </w:r>
      <w:r w:rsidRPr="005A53BB">
        <w:t xml:space="preserve"> intensive assignments in a series of </w:t>
      </w:r>
      <w:r w:rsidR="0033447F" w:rsidRPr="0033447F">
        <w:rPr>
          <w:u w:val="words"/>
        </w:rPr>
        <w:t>courses</w:t>
      </w:r>
      <w:r w:rsidRPr="005A53BB">
        <w:t xml:space="preserve">. </w:t>
      </w:r>
      <w:r w:rsidR="001B762D">
        <w:t>Program f</w:t>
      </w:r>
      <w:r w:rsidRPr="005A53BB">
        <w:t xml:space="preserve">aculty may specify that a </w:t>
      </w:r>
      <w:r w:rsidR="0033447F" w:rsidRPr="0033447F">
        <w:rPr>
          <w:u w:val="words"/>
        </w:rPr>
        <w:t>course</w:t>
      </w:r>
      <w:r w:rsidRPr="005A53BB">
        <w:t xml:space="preserve"> offered by another undergraduate </w:t>
      </w:r>
      <w:r w:rsidR="0033447F" w:rsidRPr="0033447F">
        <w:rPr>
          <w:u w:val="words"/>
        </w:rPr>
        <w:t>program</w:t>
      </w:r>
      <w:r w:rsidRPr="005A53BB">
        <w:t xml:space="preserve"> fulfills the </w:t>
      </w:r>
      <w:r w:rsidRPr="00873AFB">
        <w:rPr>
          <w:u w:val="single"/>
        </w:rPr>
        <w:t>GCCR</w:t>
      </w:r>
      <w:r w:rsidRPr="005A53BB">
        <w:t xml:space="preserve"> if the faculty in the second undergraduate </w:t>
      </w:r>
      <w:r w:rsidR="0033447F" w:rsidRPr="0033447F">
        <w:rPr>
          <w:u w:val="words"/>
        </w:rPr>
        <w:t>program</w:t>
      </w:r>
      <w:r w:rsidRPr="005A53BB">
        <w:t xml:space="preserve"> so agree.</w:t>
      </w:r>
      <w:r w:rsidR="001B762D" w:rsidRPr="001B762D">
        <w:rPr>
          <w:rFonts w:cs="Arial"/>
          <w:szCs w:val="22"/>
        </w:rPr>
        <w:t xml:space="preserve"> </w:t>
      </w:r>
      <w:r w:rsidR="001B762D">
        <w:rPr>
          <w:rFonts w:cs="Arial"/>
          <w:szCs w:val="22"/>
        </w:rPr>
        <w:t>[US: 3/20/2023]</w:t>
      </w:r>
    </w:p>
    <w:p w14:paraId="700E7EAE" w14:textId="77777777" w:rsidR="004265D7" w:rsidRPr="005A53BB" w:rsidRDefault="004265D7" w:rsidP="004265D7">
      <w:pPr>
        <w:spacing w:line="240" w:lineRule="atLeast"/>
        <w:ind w:right="-18"/>
      </w:pPr>
    </w:p>
    <w:p w14:paraId="771EC6AE" w14:textId="77777777" w:rsidR="004265D7" w:rsidRDefault="004265D7" w:rsidP="004265D7">
      <w:pPr>
        <w:pStyle w:val="Heading7"/>
      </w:pPr>
      <w:r>
        <w:t>D</w:t>
      </w:r>
      <w:r w:rsidRPr="005A53BB">
        <w:t xml:space="preserve">raft/feedback/revision process </w:t>
      </w:r>
      <w:r>
        <w:t>required</w:t>
      </w:r>
    </w:p>
    <w:p w14:paraId="72B8E995" w14:textId="77777777" w:rsidR="004265D7" w:rsidRDefault="004265D7" w:rsidP="004265D7">
      <w:pPr>
        <w:spacing w:line="240" w:lineRule="atLeast"/>
        <w:ind w:right="-18"/>
      </w:pPr>
    </w:p>
    <w:p w14:paraId="3AE5FA61" w14:textId="6478EE33" w:rsidR="004265D7" w:rsidRPr="005A53BB" w:rsidRDefault="00AF5E41" w:rsidP="004265D7">
      <w:pPr>
        <w:spacing w:line="240" w:lineRule="atLeast"/>
        <w:ind w:right="-18"/>
      </w:pPr>
      <w:r w:rsidRPr="00873AFB">
        <w:rPr>
          <w:u w:val="single"/>
        </w:rPr>
        <w:t>Courses</w:t>
      </w:r>
      <w:r w:rsidR="004265D7" w:rsidRPr="005A53BB">
        <w:t xml:space="preserve"> must incorporate a draft/feedback/revision process on </w:t>
      </w:r>
      <w:r w:rsidR="001B762D">
        <w:t xml:space="preserve">at least one of the required </w:t>
      </w:r>
      <w:r w:rsidR="004265D7" w:rsidRPr="00873AFB">
        <w:rPr>
          <w:u w:val="single"/>
        </w:rPr>
        <w:t>GCCR</w:t>
      </w:r>
      <w:r w:rsidR="004265D7" w:rsidRPr="005A53BB">
        <w:t xml:space="preserve"> assignments.</w:t>
      </w:r>
      <w:r w:rsidR="001B762D" w:rsidRPr="001B762D">
        <w:rPr>
          <w:rFonts w:cs="Arial"/>
          <w:szCs w:val="22"/>
        </w:rPr>
        <w:t xml:space="preserve"> </w:t>
      </w:r>
      <w:r w:rsidR="001B762D">
        <w:rPr>
          <w:rFonts w:cs="Arial"/>
          <w:szCs w:val="22"/>
        </w:rPr>
        <w:t>[US: 3/20/2023]</w:t>
      </w:r>
    </w:p>
    <w:p w14:paraId="23C341D1" w14:textId="77777777" w:rsidR="004265D7" w:rsidRDefault="004265D7" w:rsidP="004265D7">
      <w:pPr>
        <w:spacing w:line="240" w:lineRule="atLeast"/>
        <w:ind w:right="-18"/>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rPr>
      </w:pPr>
    </w:p>
    <w:p w14:paraId="6A9E2775" w14:textId="3D111BF8" w:rsidR="004265D7" w:rsidRPr="005A53BB" w:rsidRDefault="004265D7" w:rsidP="004265D7">
      <w:pPr>
        <w:spacing w:line="240" w:lineRule="atLeast"/>
        <w:ind w:right="-18"/>
      </w:pPr>
      <w:r w:rsidRPr="005A53BB">
        <w:t xml:space="preserve">Each undergraduate degree </w:t>
      </w:r>
      <w:r w:rsidR="0033447F" w:rsidRPr="0033447F">
        <w:rPr>
          <w:u w:val="words"/>
        </w:rPr>
        <w:t>program</w:t>
      </w:r>
      <w:r w:rsidRPr="005A53BB">
        <w:t xml:space="preserve"> shall identify at least one specific </w:t>
      </w:r>
      <w:r w:rsidR="0033447F" w:rsidRPr="0033447F">
        <w:rPr>
          <w:u w:val="words"/>
        </w:rPr>
        <w:t>program</w:t>
      </w:r>
      <w:r w:rsidRPr="005A53BB">
        <w:t xml:space="preserve"> learning outcome and a plan for assessing both the writing and oral or visual components of the </w:t>
      </w:r>
      <w:r w:rsidRPr="00873AFB">
        <w:rPr>
          <w:u w:val="single"/>
        </w:rPr>
        <w:t>GCCR</w:t>
      </w:r>
      <w:r w:rsidRPr="005A53BB">
        <w:t>.</w:t>
      </w:r>
      <w:r>
        <w:t xml:space="preserve"> </w:t>
      </w:r>
      <w:r w:rsidRPr="005A53BB">
        <w:t xml:space="preserve">The assessment plan will include (a) clear goals for successful achievement of the </w:t>
      </w:r>
      <w:r w:rsidRPr="00873AFB">
        <w:rPr>
          <w:u w:val="single"/>
        </w:rPr>
        <w:t>GCCR</w:t>
      </w:r>
      <w:r w:rsidRPr="005A53BB">
        <w:t xml:space="preserve">, (b) specific criteria and rubrics for systematically assessing student work, and (c) a cogent description of how assessment results will be utilized </w:t>
      </w:r>
      <w:r w:rsidR="001B762D">
        <w:t xml:space="preserve">by </w:t>
      </w:r>
      <w:r w:rsidR="0033447F" w:rsidRPr="0033447F">
        <w:rPr>
          <w:u w:val="words"/>
        </w:rPr>
        <w:t>program</w:t>
      </w:r>
      <w:r w:rsidR="001B762D">
        <w:t xml:space="preserve"> faculty </w:t>
      </w:r>
      <w:r w:rsidRPr="005A53BB">
        <w:t xml:space="preserve">to </w:t>
      </w:r>
      <w:r w:rsidR="001B762D">
        <w:t xml:space="preserve">propose </w:t>
      </w:r>
      <w:r w:rsidRPr="005A53BB">
        <w:t>revis</w:t>
      </w:r>
      <w:r w:rsidR="001B762D">
        <w:t>ions to</w:t>
      </w:r>
      <w:r w:rsidRPr="005A53BB">
        <w:t xml:space="preserve"> </w:t>
      </w:r>
      <w:r w:rsidRPr="00873AFB">
        <w:rPr>
          <w:u w:val="single"/>
        </w:rPr>
        <w:t>GCCR</w:t>
      </w:r>
      <w:r w:rsidRPr="005A53BB">
        <w:t xml:space="preserve"> instruction and/or curriculum if the goals are not met.</w:t>
      </w:r>
      <w:r w:rsidR="001B762D">
        <w:t xml:space="preserve"> This information shall be included with every </w:t>
      </w:r>
      <w:r w:rsidR="001B762D" w:rsidRPr="00873AFB">
        <w:rPr>
          <w:u w:val="single"/>
        </w:rPr>
        <w:t>GCCR</w:t>
      </w:r>
      <w:r w:rsidR="001B762D">
        <w:t>-related proposal submitted to the UC.</w:t>
      </w:r>
      <w:r w:rsidR="001B762D" w:rsidRPr="001B762D">
        <w:rPr>
          <w:rFonts w:cs="Arial"/>
          <w:szCs w:val="22"/>
        </w:rPr>
        <w:t xml:space="preserve"> </w:t>
      </w:r>
      <w:r w:rsidR="001B762D">
        <w:rPr>
          <w:rFonts w:cs="Arial"/>
          <w:szCs w:val="22"/>
        </w:rPr>
        <w:t>[US: 3/20/2023]</w:t>
      </w:r>
    </w:p>
    <w:p w14:paraId="0C878D09" w14:textId="77777777" w:rsidR="004265D7" w:rsidRDefault="004265D7" w:rsidP="004265D7">
      <w:pPr>
        <w:spacing w:line="240" w:lineRule="atLeast"/>
        <w:ind w:right="-18"/>
      </w:pPr>
      <w:bookmarkStart w:id="3487" w:name="_Approval"/>
      <w:bookmarkEnd w:id="3487"/>
    </w:p>
    <w:p w14:paraId="7AE547AE" w14:textId="3A2FC3D6" w:rsidR="00924A33" w:rsidRPr="005252C6" w:rsidRDefault="00176090" w:rsidP="00924A33">
      <w:pPr>
        <w:pStyle w:val="Heading4"/>
        <w:rPr>
          <w:caps/>
        </w:rPr>
      </w:pPr>
      <w:bookmarkStart w:id="3488" w:name="_Toc22143332"/>
      <w:bookmarkStart w:id="3489" w:name="_Toc167096987"/>
      <w:r>
        <w:t xml:space="preserve">Undergraduate </w:t>
      </w:r>
      <w:r w:rsidR="00E16D29">
        <w:t>C</w:t>
      </w:r>
      <w:r>
        <w:t>ertificate</w:t>
      </w:r>
      <w:r w:rsidR="00BE4E4C">
        <w:t xml:space="preserve"> </w:t>
      </w:r>
      <w:bookmarkEnd w:id="3488"/>
      <w:r w:rsidR="00AF5E41" w:rsidRPr="00873AFB">
        <w:rPr>
          <w:u w:val="single"/>
        </w:rPr>
        <w:t>Programs</w:t>
      </w:r>
      <w:bookmarkEnd w:id="3489"/>
      <w:r w:rsidR="00924A33" w:rsidRPr="005252C6">
        <w:t xml:space="preserve"> </w:t>
      </w:r>
    </w:p>
    <w:p w14:paraId="021D33D9" w14:textId="5046CC9B" w:rsidR="00924A33" w:rsidRPr="001409D3" w:rsidRDefault="00924A33" w:rsidP="00924A33">
      <w:pPr>
        <w:rPr>
          <w:szCs w:val="22"/>
        </w:rPr>
      </w:pPr>
      <w:r w:rsidRPr="001409D3">
        <w:rPr>
          <w:szCs w:val="22"/>
        </w:rPr>
        <w:t>[US: 2/14/11</w:t>
      </w:r>
      <w:r w:rsidR="00450445">
        <w:rPr>
          <w:szCs w:val="22"/>
        </w:rPr>
        <w:t>; 5/4/2020</w:t>
      </w:r>
      <w:r w:rsidR="00985540">
        <w:rPr>
          <w:szCs w:val="22"/>
        </w:rPr>
        <w:t>; 12/14/2020</w:t>
      </w:r>
      <w:r w:rsidRPr="001409D3">
        <w:rPr>
          <w:szCs w:val="22"/>
        </w:rPr>
        <w:t>]</w:t>
      </w:r>
    </w:p>
    <w:p w14:paraId="355AB4BE" w14:textId="77777777" w:rsidR="00924A33" w:rsidRPr="001409D3" w:rsidRDefault="00924A33" w:rsidP="00924A33">
      <w:pPr>
        <w:rPr>
          <w:szCs w:val="22"/>
        </w:rPr>
      </w:pPr>
    </w:p>
    <w:p w14:paraId="3BB65D35" w14:textId="0609688A" w:rsidR="00450445" w:rsidRDefault="00450445" w:rsidP="00924A33">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consist of suites of undergraduate </w:t>
      </w:r>
      <w:r w:rsidR="0033447F" w:rsidRPr="0033447F">
        <w:rPr>
          <w:rFonts w:cs="Arial"/>
          <w:sz w:val="23"/>
          <w:szCs w:val="23"/>
          <w:u w:val="words"/>
        </w:rPr>
        <w:t>courses</w:t>
      </w:r>
      <w:r>
        <w:rPr>
          <w:rFonts w:cs="Arial"/>
          <w:sz w:val="23"/>
          <w:szCs w:val="23"/>
        </w:rPr>
        <w:t xml:space="preserve"> focused upon a defined academic or professional objective.</w:t>
      </w:r>
      <w:r w:rsidRPr="00120F20">
        <w:rPr>
          <w:szCs w:val="22"/>
        </w:rPr>
        <w:t xml:space="preserve"> </w:t>
      </w:r>
    </w:p>
    <w:p w14:paraId="1C5E353F" w14:textId="77777777" w:rsidR="00450445" w:rsidRDefault="00450445" w:rsidP="00924A33">
      <w:pPr>
        <w:rPr>
          <w:szCs w:val="22"/>
        </w:rPr>
      </w:pPr>
    </w:p>
    <w:p w14:paraId="0006D37A" w14:textId="09410AC5" w:rsidR="00924A33" w:rsidRPr="00534EF7" w:rsidRDefault="00924A33" w:rsidP="00924A33">
      <w:pPr>
        <w:rPr>
          <w:szCs w:val="22"/>
        </w:rPr>
      </w:pPr>
      <w:r w:rsidRPr="00120F20">
        <w:rPr>
          <w:szCs w:val="22"/>
        </w:rPr>
        <w:t xml:space="preserve">An undergraduate certificate must be a minimum of 12 credits, all at the 200 level or above, with a minimum of six credits at the 300-level or above. The certificate must have a three-credit breadth component, requiring the student to take </w:t>
      </w:r>
      <w:r w:rsidR="0033447F" w:rsidRPr="0033447F">
        <w:rPr>
          <w:szCs w:val="22"/>
          <w:u w:val="words"/>
        </w:rPr>
        <w:t>courses</w:t>
      </w:r>
      <w:r w:rsidRPr="00120F20">
        <w:rPr>
          <w:szCs w:val="22"/>
        </w:rPr>
        <w:t xml:space="preserve"> in at least two disciplines, with a minimum of three credits to be completed in a second discipline.</w:t>
      </w:r>
    </w:p>
    <w:p w14:paraId="20EBA7AB" w14:textId="77777777" w:rsidR="00924A33" w:rsidRPr="00534EF7" w:rsidRDefault="00924A33" w:rsidP="00924A33">
      <w:pPr>
        <w:rPr>
          <w:szCs w:val="22"/>
        </w:rPr>
      </w:pPr>
    </w:p>
    <w:p w14:paraId="0B8C1561" w14:textId="1F5DA165" w:rsidR="00924A33" w:rsidRDefault="00924A33" w:rsidP="00924A33">
      <w:pPr>
        <w:rPr>
          <w:szCs w:val="22"/>
        </w:rPr>
      </w:pPr>
      <w:r w:rsidRPr="00120F20">
        <w:rPr>
          <w:szCs w:val="22"/>
        </w:rPr>
        <w:t>A student must earn a C or better</w:t>
      </w:r>
      <w:r>
        <w:rPr>
          <w:szCs w:val="22"/>
        </w:rPr>
        <w:t xml:space="preserve">, or a Pass in a pass/fail </w:t>
      </w:r>
      <w:r w:rsidR="0033447F" w:rsidRPr="0033447F">
        <w:rPr>
          <w:szCs w:val="22"/>
          <w:u w:val="words"/>
        </w:rPr>
        <w:t>course</w:t>
      </w:r>
      <w:r>
        <w:rPr>
          <w:szCs w:val="22"/>
        </w:rPr>
        <w:t>,</w:t>
      </w:r>
      <w:r w:rsidRPr="00120F20">
        <w:rPr>
          <w:szCs w:val="22"/>
        </w:rPr>
        <w:t xml:space="preserve"> in each required certificate </w:t>
      </w:r>
      <w:r w:rsidR="0033447F" w:rsidRPr="0033447F">
        <w:rPr>
          <w:szCs w:val="22"/>
          <w:u w:val="words"/>
        </w:rPr>
        <w:t>course</w:t>
      </w:r>
      <w:r w:rsidRPr="00120F20">
        <w:rPr>
          <w:szCs w:val="22"/>
        </w:rPr>
        <w:t xml:space="preserve"> to receive the certificate.</w:t>
      </w:r>
    </w:p>
    <w:p w14:paraId="181CEB94" w14:textId="77777777" w:rsidR="00924A33" w:rsidRDefault="00924A33" w:rsidP="00924A33">
      <w:pPr>
        <w:rPr>
          <w:szCs w:val="22"/>
        </w:rPr>
      </w:pPr>
    </w:p>
    <w:p w14:paraId="28864F3B" w14:textId="27145B5C" w:rsidR="00924A33" w:rsidRPr="00167E73" w:rsidRDefault="00924A33" w:rsidP="00924A33">
      <w:pPr>
        <w:ind w:left="720" w:hanging="450"/>
        <w:rPr>
          <w:szCs w:val="22"/>
        </w:rPr>
      </w:pPr>
      <w:r>
        <w:rPr>
          <w:szCs w:val="22"/>
        </w:rPr>
        <w:t xml:space="preserve">*     </w:t>
      </w:r>
      <w:r w:rsidRPr="00167E73">
        <w:rPr>
          <w:szCs w:val="22"/>
        </w:rPr>
        <w:t xml:space="preserve">Under SR </w:t>
      </w:r>
      <w:hyperlink w:anchor="_COURSES_TAKEN_ON" w:history="1">
        <w:r w:rsidR="003422FB" w:rsidRPr="0008217F">
          <w:rPr>
            <w:rStyle w:val="Hyperlink"/>
            <w:b/>
            <w:bCs/>
            <w:color w:val="3333FF"/>
            <w:szCs w:val="22"/>
            <w:u w:val="none"/>
          </w:rPr>
          <w:t>5.1.3</w:t>
        </w:r>
        <w:r w:rsidRPr="0008217F">
          <w:rPr>
            <w:rStyle w:val="Hyperlink"/>
            <w:color w:val="3333FF"/>
            <w:szCs w:val="22"/>
            <w:u w:val="none"/>
          </w:rPr>
          <w:t>,</w:t>
        </w:r>
      </w:hyperlink>
      <w:r w:rsidRPr="00167E73">
        <w:rPr>
          <w:szCs w:val="22"/>
        </w:rPr>
        <w:t xml:space="preserve"> the Senate Council (or Senate) can approve that a particular certificate </w:t>
      </w:r>
      <w:r w:rsidR="0033447F" w:rsidRPr="0033447F">
        <w:rPr>
          <w:szCs w:val="22"/>
          <w:u w:val="words"/>
        </w:rPr>
        <w:t>program</w:t>
      </w:r>
      <w:r w:rsidRPr="00167E73">
        <w:rPr>
          <w:szCs w:val="22"/>
        </w:rPr>
        <w:t xml:space="preserve"> can require a </w:t>
      </w:r>
      <w:r>
        <w:rPr>
          <w:szCs w:val="22"/>
        </w:rPr>
        <w:t>pass/fail</w:t>
      </w:r>
      <w:r w:rsidRPr="00167E73">
        <w:rPr>
          <w:szCs w:val="22"/>
        </w:rPr>
        <w:t xml:space="preserve"> </w:t>
      </w:r>
      <w:r w:rsidR="0033447F" w:rsidRPr="0033447F">
        <w:rPr>
          <w:szCs w:val="22"/>
          <w:u w:val="words"/>
        </w:rPr>
        <w:t>course</w:t>
      </w:r>
      <w:r>
        <w:rPr>
          <w:szCs w:val="22"/>
        </w:rPr>
        <w:t xml:space="preserve"> [SREC: 3/30/2019]</w:t>
      </w:r>
    </w:p>
    <w:p w14:paraId="71B5955D" w14:textId="77777777" w:rsidR="00924A33" w:rsidRPr="00534EF7" w:rsidRDefault="00924A33" w:rsidP="00924A33">
      <w:pPr>
        <w:rPr>
          <w:szCs w:val="22"/>
        </w:rPr>
      </w:pPr>
    </w:p>
    <w:p w14:paraId="5E2FF51D" w14:textId="77777777" w:rsidR="00924A33" w:rsidRDefault="00924A33" w:rsidP="00924A33">
      <w:pPr>
        <w:rPr>
          <w:szCs w:val="22"/>
        </w:rPr>
      </w:pPr>
      <w:r w:rsidRPr="00120F20">
        <w:rPr>
          <w:szCs w:val="22"/>
        </w:rPr>
        <w:t>Award of an undergraduate certificate shall be noted on the student’s transcript upon successful completion of the curriculum.</w:t>
      </w:r>
    </w:p>
    <w:p w14:paraId="70DB3BC3" w14:textId="77777777" w:rsidR="00924A33" w:rsidRDefault="00924A33" w:rsidP="00924A33">
      <w:pPr>
        <w:rPr>
          <w:szCs w:val="22"/>
        </w:rPr>
      </w:pPr>
    </w:p>
    <w:p w14:paraId="2590AD10" w14:textId="59A67A3F" w:rsidR="00924A33" w:rsidRPr="00534EF7" w:rsidRDefault="00924A33" w:rsidP="00924A33">
      <w:pPr>
        <w:ind w:left="720" w:hanging="720"/>
        <w:rPr>
          <w:szCs w:val="22"/>
        </w:rPr>
      </w:pPr>
      <w:r>
        <w:rPr>
          <w:szCs w:val="22"/>
        </w:rPr>
        <w:t>*</w:t>
      </w:r>
      <w:r>
        <w:rPr>
          <w:szCs w:val="22"/>
        </w:rPr>
        <w:tab/>
        <w:t xml:space="preserve">Students enrolled in graduate degree </w:t>
      </w:r>
      <w:r w:rsidR="0033447F" w:rsidRPr="0033447F">
        <w:rPr>
          <w:szCs w:val="22"/>
          <w:u w:val="words"/>
        </w:rPr>
        <w:t>programs</w:t>
      </w:r>
      <w:r>
        <w:rPr>
          <w:szCs w:val="22"/>
        </w:rPr>
        <w:t xml:space="preserve"> or professional </w:t>
      </w:r>
      <w:r w:rsidR="0033447F" w:rsidRPr="0033447F">
        <w:rPr>
          <w:szCs w:val="22"/>
          <w:u w:val="words"/>
        </w:rPr>
        <w:t>programs</w:t>
      </w:r>
      <w:r>
        <w:rPr>
          <w:szCs w:val="22"/>
        </w:rPr>
        <w:t xml:space="preserve"> may pursue an undergraduate certificate </w:t>
      </w:r>
      <w:r w:rsidR="0033447F" w:rsidRPr="0033447F">
        <w:rPr>
          <w:szCs w:val="22"/>
          <w:u w:val="words"/>
        </w:rPr>
        <w:t>program</w:t>
      </w:r>
      <w:r>
        <w:rPr>
          <w:szCs w:val="22"/>
        </w:rPr>
        <w:t>. [SREC: 4/8/2015]</w:t>
      </w:r>
    </w:p>
    <w:p w14:paraId="3A4C1727" w14:textId="77777777" w:rsidR="00924A33" w:rsidRPr="00534EF7" w:rsidRDefault="00924A33" w:rsidP="00924A33">
      <w:pPr>
        <w:rPr>
          <w:szCs w:val="22"/>
        </w:rPr>
      </w:pPr>
    </w:p>
    <w:p w14:paraId="10E0D17C" w14:textId="1327DBB1" w:rsidR="00924A33" w:rsidRPr="00534EF7" w:rsidRDefault="00924A33" w:rsidP="00924A33">
      <w:pPr>
        <w:rPr>
          <w:szCs w:val="22"/>
        </w:rPr>
      </w:pPr>
      <w:r w:rsidRPr="002B0ADD">
        <w:rPr>
          <w:szCs w:val="22"/>
        </w:rPr>
        <w:t xml:space="preserve">Undergraduate certificates shall be approved by the same process as are </w:t>
      </w:r>
      <w:r w:rsidR="0033447F" w:rsidRPr="0033447F">
        <w:rPr>
          <w:szCs w:val="22"/>
          <w:u w:val="words"/>
        </w:rPr>
        <w:t>programs</w:t>
      </w:r>
      <w:r w:rsidRPr="002B0ADD">
        <w:rPr>
          <w:szCs w:val="22"/>
        </w:rPr>
        <w:t xml:space="preserve"> (see SR </w:t>
      </w:r>
      <w:r w:rsidR="007E0070" w:rsidRPr="002B0ADD">
        <w:rPr>
          <w:szCs w:val="22"/>
        </w:rPr>
        <w:t xml:space="preserve"> </w:t>
      </w:r>
      <w:hyperlink w:anchor="_PROCEDURES_FOR_PROCESSING" w:history="1">
        <w:r w:rsidR="007E0070" w:rsidRPr="002B0ADD">
          <w:rPr>
            <w:rStyle w:val="Hyperlink"/>
            <w:b/>
            <w:bCs/>
            <w:szCs w:val="22"/>
            <w:u w:val="none"/>
          </w:rPr>
          <w:t>3.1.3</w:t>
        </w:r>
      </w:hyperlink>
      <w:r w:rsidRPr="002B0ADD">
        <w:rPr>
          <w:szCs w:val="22"/>
        </w:rPr>
        <w:t>) except</w:t>
      </w:r>
      <w:r w:rsidRPr="00120F20">
        <w:rPr>
          <w:szCs w:val="22"/>
        </w:rPr>
        <w:t xml:space="preserve"> that the following are not required: </w:t>
      </w:r>
      <w:r w:rsidR="00491BD4">
        <w:rPr>
          <w:szCs w:val="22"/>
        </w:rPr>
        <w:t>a</w:t>
      </w:r>
      <w:r w:rsidRPr="00120F20">
        <w:rPr>
          <w:szCs w:val="22"/>
        </w:rPr>
        <w:t xml:space="preserve">) posting and approval by the Council on Postsecondary Education, and </w:t>
      </w:r>
      <w:r w:rsidR="00491BD4">
        <w:rPr>
          <w:szCs w:val="22"/>
        </w:rPr>
        <w:t>b</w:t>
      </w:r>
      <w:r w:rsidRPr="00120F20">
        <w:rPr>
          <w:szCs w:val="22"/>
        </w:rPr>
        <w:t>) approval by the University of Kentucky Board of Trustees.</w:t>
      </w:r>
    </w:p>
    <w:p w14:paraId="1BD12F9B" w14:textId="392144A3" w:rsidR="00924A33" w:rsidRDefault="00924A33" w:rsidP="00924A33">
      <w:pPr>
        <w:rPr>
          <w:szCs w:val="22"/>
        </w:rPr>
      </w:pPr>
    </w:p>
    <w:p w14:paraId="4C52F668" w14:textId="3EE04693" w:rsidR="00C7074D" w:rsidRPr="00B35C33" w:rsidRDefault="00C7074D" w:rsidP="00C7074D">
      <w:pPr>
        <w:pStyle w:val="Heading4"/>
        <w:rPr>
          <w:u w:val="single"/>
        </w:rPr>
      </w:pPr>
      <w:bookmarkStart w:id="3490" w:name="_Toc167096988"/>
      <w:r w:rsidRPr="00B35C33">
        <w:rPr>
          <w:u w:val="single"/>
        </w:rPr>
        <w:t>Badges</w:t>
      </w:r>
      <w:bookmarkEnd w:id="3490"/>
    </w:p>
    <w:p w14:paraId="3D005829" w14:textId="1761CD9C" w:rsidR="00C7074D" w:rsidRDefault="00C7074D" w:rsidP="00C7074D">
      <w:r>
        <w:t>[US: 12/12/2022]</w:t>
      </w:r>
    </w:p>
    <w:p w14:paraId="1E1984C2" w14:textId="77777777" w:rsidR="00C7074D" w:rsidRPr="00B35C33" w:rsidRDefault="00C7074D" w:rsidP="00B35C33"/>
    <w:p w14:paraId="1BE34E2D" w14:textId="723070B8" w:rsidR="00C7074D" w:rsidRDefault="00C7074D" w:rsidP="00C7074D">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xml:space="preserve">, which collectively provide one or more defined skill sets or competencies that can be useful to students/learner and employers. The credit-bearing </w:t>
      </w:r>
      <w:r w:rsidRPr="00B35C33">
        <w:rPr>
          <w:u w:val="single"/>
        </w:rPr>
        <w:t>badge</w:t>
      </w:r>
      <w:r>
        <w:t xml:space="preserve"> credentials will appear through the Registrar on a student’s University transcript; non-credit-bearing </w:t>
      </w:r>
      <w:r w:rsidRPr="00B35C33">
        <w:rPr>
          <w:u w:val="single"/>
        </w:rPr>
        <w:t>badges</w:t>
      </w:r>
      <w:r>
        <w:t xml:space="preserve"> will not appear on the transcript. The non-credit bearing </w:t>
      </w:r>
      <w:r w:rsidRPr="00B35C33">
        <w:rPr>
          <w:u w:val="single"/>
        </w:rPr>
        <w:t>badge</w:t>
      </w:r>
      <w:r>
        <w:t xml:space="preserve"> and their non-credit bearing </w:t>
      </w:r>
      <w:r w:rsidR="0033447F" w:rsidRPr="0033447F">
        <w:rPr>
          <w:u w:val="words"/>
        </w:rPr>
        <w:t>courses</w:t>
      </w:r>
      <w:r>
        <w:t xml:space="preserve">, delegated by the Senate Rules to the local jurisdiction of a college faculty body (or its Senate-approved equivalent), will be officially attested by the signature of dean of the college (or dean equivalent) (See SR </w:t>
      </w:r>
      <w:r w:rsidR="00F752DA">
        <w:t xml:space="preserve"> 3.2.4.3; 3.2.4.3.2.1.5</w:t>
      </w:r>
      <w:r>
        <w:t xml:space="preserve">). </w:t>
      </w:r>
    </w:p>
    <w:p w14:paraId="7A3AC92B" w14:textId="77777777" w:rsidR="00C7074D" w:rsidRDefault="00C7074D" w:rsidP="00C7074D"/>
    <w:p w14:paraId="629FF516" w14:textId="1D395B4C" w:rsidR="00453448" w:rsidRDefault="00453448" w:rsidP="00C7074D">
      <w:pPr>
        <w:rPr>
          <w:rStyle w:val="markedcontent"/>
        </w:rPr>
      </w:pPr>
      <w:r>
        <w:rPr>
          <w:rStyle w:val="highlight"/>
          <w:rFonts w:cs="Arial"/>
        </w:rPr>
        <w:t>For the purposes</w:t>
      </w:r>
      <w:r>
        <w:rPr>
          <w:rStyle w:val="markedcontent"/>
        </w:rPr>
        <w:t xml:space="preserve"> of this Senate policy, “</w:t>
      </w:r>
      <w:r w:rsidR="0033447F" w:rsidRPr="0033447F">
        <w:rPr>
          <w:rStyle w:val="markedcontent"/>
          <w:u w:val="words"/>
        </w:rPr>
        <w:t>course</w:t>
      </w:r>
      <w:r>
        <w:rPr>
          <w:rStyle w:val="markedcontent"/>
        </w:rPr>
        <w:t xml:space="preserve">" refers to a unit of educational content with paced delivery to enrolled learners, that includes required interactions with the supervising credentialed instructor during a fixed period of time, which culminates in the instructor’s assessment of the learner’s attainment of specific learning outcomes. </w:t>
      </w:r>
    </w:p>
    <w:p w14:paraId="2D4D4E03" w14:textId="77777777" w:rsidR="00453448" w:rsidRDefault="00453448" w:rsidP="00C7074D">
      <w:pPr>
        <w:rPr>
          <w:rStyle w:val="markedcontent"/>
        </w:rPr>
      </w:pPr>
    </w:p>
    <w:p w14:paraId="3C4478FF" w14:textId="5578C37B" w:rsidR="00C7074D" w:rsidRDefault="00C7074D" w:rsidP="00C7074D">
      <w:r>
        <w:t xml:space="preserve">A credit-bearing </w:t>
      </w:r>
      <w:r w:rsidRPr="00B35C33">
        <w:rPr>
          <w:u w:val="single"/>
        </w:rPr>
        <w:t>badge</w:t>
      </w:r>
      <w:r>
        <w:t xml:space="preserve"> must be a minimum of five credit hours and must not exceed eight credit hours. A student must earn a C or better, or a Pass in a pass/fail </w:t>
      </w:r>
      <w:r w:rsidR="0033447F" w:rsidRPr="0033447F">
        <w:rPr>
          <w:u w:val="words"/>
        </w:rPr>
        <w:t>course</w:t>
      </w:r>
      <w:r>
        <w:t xml:space="preserve">, in each of the required </w:t>
      </w:r>
      <w:r w:rsidR="0033447F" w:rsidRPr="0033447F">
        <w:rPr>
          <w:u w:val="words"/>
        </w:rPr>
        <w:t>courses</w:t>
      </w:r>
      <w:r>
        <w:t xml:space="preserve"> to earn a </w:t>
      </w:r>
      <w:r w:rsidRPr="00B35C33">
        <w:rPr>
          <w:u w:val="single"/>
        </w:rPr>
        <w:t>badge</w:t>
      </w:r>
      <w:r>
        <w:t xml:space="preserve">. </w:t>
      </w:r>
      <w:r w:rsidR="00AF5E41" w:rsidRPr="00873AFB">
        <w:rPr>
          <w:u w:val="single"/>
        </w:rPr>
        <w:t>Courses</w:t>
      </w:r>
      <w:r>
        <w:t xml:space="preserve"> required for a </w:t>
      </w:r>
      <w:r w:rsidR="00BA56C5">
        <w:t xml:space="preserve">credit-bearing </w:t>
      </w:r>
      <w:r w:rsidRPr="00B35C33">
        <w:rPr>
          <w:u w:val="single"/>
        </w:rPr>
        <w:t>badge</w:t>
      </w:r>
      <w:r>
        <w:t xml:space="preserve"> can be in any hundred series (see SR 3.2.1.1).</w:t>
      </w:r>
    </w:p>
    <w:p w14:paraId="29E2AA93" w14:textId="77777777" w:rsidR="00C7074D" w:rsidRDefault="00C7074D" w:rsidP="00C7074D"/>
    <w:p w14:paraId="1E512079" w14:textId="4761309D" w:rsidR="00C7074D" w:rsidRDefault="00C7074D">
      <w:r>
        <w:t xml:space="preserve">At a minimum, a proposal for a </w:t>
      </w:r>
      <w:r w:rsidRPr="00B35C33">
        <w:rPr>
          <w:u w:val="single"/>
        </w:rPr>
        <w:t>badge</w:t>
      </w:r>
      <w:r>
        <w:t xml:space="preserve"> will include the following information: </w:t>
      </w:r>
      <w:r w:rsidRPr="00B35C33">
        <w:rPr>
          <w:u w:val="single"/>
        </w:rPr>
        <w:t>badge</w:t>
      </w:r>
      <w:r>
        <w:t xml:space="preserve"> name; description; audience served; learning objectives; and assessment plan. </w:t>
      </w:r>
      <w:r w:rsidRPr="00B35C33">
        <w:rPr>
          <w:u w:val="single"/>
        </w:rPr>
        <w:t>Badges</w:t>
      </w:r>
      <w:r>
        <w:t xml:space="preserve"> require the approval of the unit faculty (“</w:t>
      </w:r>
      <w:r w:rsidR="0033447F" w:rsidRPr="0033447F">
        <w:rPr>
          <w:u w:val="words"/>
        </w:rPr>
        <w:t>program</w:t>
      </w:r>
      <w:r>
        <w:t xml:space="preserve"> faculty”) and that unit’s respective college-level faculty body. </w:t>
      </w:r>
      <w:r w:rsidR="00F134F8" w:rsidRPr="002A1DAB">
        <w:t>For badges</w:t>
      </w:r>
      <w:r w:rsidR="00F134F8" w:rsidRPr="00B35C33">
        <w:t xml:space="preserve"> homed outside of a college</w:t>
      </w:r>
      <w:r w:rsidR="00F134F8" w:rsidRPr="002A1DAB">
        <w:t>, the review by an academic council will serve as the college</w:t>
      </w:r>
      <w:r w:rsidR="00BA56C5">
        <w:t>-level</w:t>
      </w:r>
      <w:r w:rsidR="00F134F8" w:rsidRPr="002A1DAB">
        <w:t xml:space="preserve"> faculty body review</w:t>
      </w:r>
      <w:r w:rsidRPr="002A1DAB">
        <w:t>.</w:t>
      </w:r>
      <w:r>
        <w:t xml:space="preserve"> For </w:t>
      </w:r>
      <w:r w:rsidR="00F134F8">
        <w:t>all</w:t>
      </w:r>
      <w:r>
        <w:t xml:space="preserve"> </w:t>
      </w:r>
      <w:r w:rsidRPr="00B35C33">
        <w:rPr>
          <w:u w:val="single"/>
        </w:rPr>
        <w:t>badges</w:t>
      </w:r>
      <w:r>
        <w:t>, the approval process will follow the guidance laid out in SR 3.1.</w:t>
      </w:r>
      <w:r w:rsidR="005B71A7">
        <w:t>5</w:t>
      </w:r>
      <w:r>
        <w:t>.3.3</w:t>
      </w:r>
      <w:r w:rsidR="007E14DC">
        <w:t>.3.1</w:t>
      </w:r>
      <w:r>
        <w:t xml:space="preserve"> (“Other Changes”).</w:t>
      </w:r>
      <w:r w:rsidR="009042D9">
        <w:t xml:space="preserve">  </w:t>
      </w:r>
    </w:p>
    <w:p w14:paraId="582263F5" w14:textId="77777777" w:rsidR="009042D9" w:rsidRDefault="009042D9"/>
    <w:p w14:paraId="2F55E05F" w14:textId="5FE27B07" w:rsidR="009042D9" w:rsidRPr="00C7074D" w:rsidRDefault="009042D9">
      <w:r>
        <w:t>The Senate procedures for non</w:t>
      </w:r>
      <w:r w:rsidR="00970352">
        <w:t>-</w:t>
      </w:r>
      <w:r>
        <w:t>credit-bearing certificates</w:t>
      </w:r>
      <w:r w:rsidR="00970352">
        <w:t xml:space="preserve"> and honors</w:t>
      </w:r>
      <w:r>
        <w:t xml:space="preserve"> </w:t>
      </w:r>
      <w:r w:rsidR="00970352">
        <w:t>are</w:t>
      </w:r>
      <w:r>
        <w:t xml:space="preserve"> the same as for badges </w:t>
      </w:r>
      <w:r w:rsidR="007A20AC">
        <w:t>[</w:t>
      </w:r>
      <w:r>
        <w:t>US: 5/1/2023</w:t>
      </w:r>
      <w:r w:rsidR="007A20AC">
        <w:t>]</w:t>
      </w:r>
      <w:r w:rsidR="00970352">
        <w:t>.</w:t>
      </w:r>
    </w:p>
    <w:p w14:paraId="66B95BA5" w14:textId="77777777" w:rsidR="00C7074D" w:rsidRPr="00534EF7" w:rsidRDefault="00C7074D" w:rsidP="00924A33">
      <w:pPr>
        <w:rPr>
          <w:szCs w:val="22"/>
        </w:rPr>
      </w:pPr>
    </w:p>
    <w:p w14:paraId="6C42D35C" w14:textId="3B191AA7" w:rsidR="00685AFD" w:rsidRPr="005252C6" w:rsidRDefault="00685AFD" w:rsidP="00685AFD">
      <w:pPr>
        <w:pStyle w:val="Heading4"/>
        <w:rPr>
          <w:caps/>
        </w:rPr>
      </w:pPr>
      <w:bookmarkStart w:id="3491" w:name="_Toc22143333"/>
      <w:bookmarkStart w:id="3492" w:name="_Toc167096989"/>
      <w:r w:rsidRPr="005252C6">
        <w:t xml:space="preserve">Graduate </w:t>
      </w:r>
      <w:r w:rsidR="00DD0082">
        <w:t>D</w:t>
      </w:r>
      <w:r>
        <w:t xml:space="preserve">egree </w:t>
      </w:r>
      <w:bookmarkEnd w:id="3491"/>
      <w:r w:rsidR="00AF5E41" w:rsidRPr="00AF5E41">
        <w:rPr>
          <w:u w:val="words"/>
        </w:rPr>
        <w:t>Programs</w:t>
      </w:r>
      <w:bookmarkEnd w:id="3492"/>
      <w:r w:rsidRPr="005252C6">
        <w:t xml:space="preserve"> </w:t>
      </w:r>
    </w:p>
    <w:p w14:paraId="750EB176" w14:textId="1F78C814" w:rsidR="00E06B62" w:rsidRPr="00494B1A" w:rsidRDefault="009B5566" w:rsidP="00494B1A">
      <w:pPr>
        <w:rPr>
          <w:rFonts w:cs="Arial"/>
          <w:szCs w:val="22"/>
        </w:rPr>
      </w:pPr>
      <w:r w:rsidRPr="00494B1A">
        <w:rPr>
          <w:rFonts w:cs="Arial"/>
          <w:szCs w:val="22"/>
        </w:rPr>
        <w:t xml:space="preserve">Graduate degree </w:t>
      </w:r>
      <w:r w:rsidR="0033447F" w:rsidRPr="0033447F">
        <w:rPr>
          <w:rFonts w:cs="Arial"/>
          <w:szCs w:val="22"/>
          <w:u w:val="words"/>
        </w:rPr>
        <w:t>programs</w:t>
      </w:r>
      <w:r w:rsidRPr="00494B1A">
        <w:rPr>
          <w:rFonts w:cs="Arial"/>
          <w:szCs w:val="22"/>
        </w:rPr>
        <w:t xml:space="preserve"> are differentiated in complexity and rigor from undergraduate degree </w:t>
      </w:r>
      <w:r w:rsidR="0033447F" w:rsidRPr="0033447F">
        <w:rPr>
          <w:rFonts w:cs="Arial"/>
          <w:szCs w:val="22"/>
          <w:u w:val="words"/>
        </w:rPr>
        <w:t>programs</w:t>
      </w:r>
      <w:r w:rsidRPr="00494B1A">
        <w:rPr>
          <w:rFonts w:cs="Arial"/>
          <w:szCs w:val="22"/>
        </w:rPr>
        <w:t>, with increasing complexity and mastery as a student progresses</w:t>
      </w:r>
      <w:r w:rsidR="00EE36B9" w:rsidRPr="00494B1A">
        <w:rPr>
          <w:rFonts w:cs="Arial"/>
          <w:szCs w:val="22"/>
        </w:rPr>
        <w:t xml:space="preserve">. [see SR </w:t>
      </w:r>
      <w:hyperlink w:anchor="_Graduate_Council" w:history="1">
        <w:r w:rsidR="00EE36B9" w:rsidRPr="00494B1A">
          <w:rPr>
            <w:rStyle w:val="Hyperlink"/>
            <w:rFonts w:cs="Arial"/>
            <w:b/>
            <w:bCs/>
            <w:color w:val="3333FF"/>
            <w:szCs w:val="22"/>
            <w:u w:val="none"/>
          </w:rPr>
          <w:t>3.1.2.2</w:t>
        </w:r>
      </w:hyperlink>
      <w:r w:rsidR="00EE36B9" w:rsidRPr="00494B1A">
        <w:rPr>
          <w:rFonts w:cs="Arial"/>
          <w:szCs w:val="22"/>
        </w:rPr>
        <w:t>]</w:t>
      </w:r>
    </w:p>
    <w:p w14:paraId="771A8263" w14:textId="4F091290" w:rsidR="00337C22" w:rsidRPr="00494B1A" w:rsidRDefault="00337C22" w:rsidP="00494B1A">
      <w:pPr>
        <w:rPr>
          <w:rFonts w:cs="Arial"/>
          <w:szCs w:val="22"/>
          <w:u w:val="single"/>
        </w:rPr>
      </w:pPr>
    </w:p>
    <w:p w14:paraId="7DB33140" w14:textId="02C57447" w:rsidR="00337C22" w:rsidRPr="00494B1A" w:rsidRDefault="00337C22" w:rsidP="00494B1A">
      <w:pPr>
        <w:rPr>
          <w:color w:val="auto"/>
          <w:w w:val="105"/>
          <w:szCs w:val="22"/>
        </w:rPr>
      </w:pPr>
      <w:r w:rsidRPr="00494B1A">
        <w:rPr>
          <w:color w:val="auto"/>
          <w:w w:val="105"/>
          <w:szCs w:val="22"/>
        </w:rPr>
        <w:t xml:space="preserve">Graduate students are eligible to take regular </w:t>
      </w:r>
      <w:r w:rsidR="0033447F" w:rsidRPr="0033447F">
        <w:rPr>
          <w:color w:val="auto"/>
          <w:w w:val="105"/>
          <w:szCs w:val="22"/>
          <w:u w:val="words"/>
        </w:rPr>
        <w:t>courses</w:t>
      </w:r>
      <w:r w:rsidRPr="00494B1A">
        <w:rPr>
          <w:color w:val="auto"/>
          <w:w w:val="105"/>
          <w:szCs w:val="22"/>
        </w:rPr>
        <w:t xml:space="preserve"> which meet as organized classes and independent-study or research </w:t>
      </w:r>
      <w:r w:rsidR="0033447F" w:rsidRPr="0033447F">
        <w:rPr>
          <w:color w:val="auto"/>
          <w:w w:val="105"/>
          <w:szCs w:val="22"/>
          <w:u w:val="words"/>
        </w:rPr>
        <w:t>courses</w:t>
      </w:r>
      <w:r w:rsidRPr="00494B1A">
        <w:rPr>
          <w:color w:val="auto"/>
          <w:w w:val="105"/>
          <w:szCs w:val="22"/>
        </w:rPr>
        <w:t xml:space="preserve"> in which each student carries on investigations independent of class meetings. [</w:t>
      </w:r>
      <w:r w:rsidR="0080710E" w:rsidRPr="00494B1A">
        <w:rPr>
          <w:color w:val="auto"/>
          <w:w w:val="105"/>
          <w:szCs w:val="22"/>
        </w:rPr>
        <w:t xml:space="preserve">US: </w:t>
      </w:r>
      <w:r w:rsidRPr="00494B1A">
        <w:rPr>
          <w:color w:val="auto"/>
          <w:w w:val="105"/>
          <w:szCs w:val="22"/>
        </w:rPr>
        <w:t>4/21/52]</w:t>
      </w:r>
    </w:p>
    <w:p w14:paraId="5E755E02" w14:textId="77777777" w:rsidR="00337C22" w:rsidRPr="00494B1A" w:rsidRDefault="00337C22" w:rsidP="00494B1A">
      <w:pPr>
        <w:rPr>
          <w:color w:val="auto"/>
          <w:w w:val="105"/>
          <w:szCs w:val="22"/>
        </w:rPr>
      </w:pPr>
    </w:p>
    <w:p w14:paraId="57A45302" w14:textId="4D2039B5" w:rsidR="00337C22" w:rsidRPr="00494B1A" w:rsidRDefault="00337C22" w:rsidP="00494B1A">
      <w:pPr>
        <w:rPr>
          <w:color w:val="00B050"/>
          <w:spacing w:val="-8"/>
          <w:w w:val="105"/>
          <w:szCs w:val="22"/>
        </w:rPr>
      </w:pPr>
      <w:r w:rsidRPr="00494B1A">
        <w:rPr>
          <w:color w:val="auto"/>
          <w:w w:val="105"/>
          <w:szCs w:val="22"/>
        </w:rPr>
        <w:t>All</w:t>
      </w:r>
      <w:r w:rsidRPr="00494B1A">
        <w:rPr>
          <w:color w:val="auto"/>
          <w:spacing w:val="-5"/>
          <w:w w:val="105"/>
          <w:szCs w:val="22"/>
        </w:rPr>
        <w:t xml:space="preserve"> </w:t>
      </w:r>
      <w:r w:rsidR="0033447F" w:rsidRPr="0033447F">
        <w:rPr>
          <w:color w:val="auto"/>
          <w:w w:val="105"/>
          <w:szCs w:val="22"/>
          <w:u w:val="words"/>
        </w:rPr>
        <w:t>courses</w:t>
      </w:r>
      <w:r w:rsidRPr="00494B1A">
        <w:rPr>
          <w:color w:val="auto"/>
          <w:spacing w:val="-6"/>
          <w:w w:val="105"/>
          <w:szCs w:val="22"/>
        </w:rPr>
        <w:t xml:space="preserve"> </w:t>
      </w:r>
      <w:r w:rsidRPr="00494B1A">
        <w:rPr>
          <w:color w:val="auto"/>
          <w:w w:val="105"/>
          <w:szCs w:val="22"/>
        </w:rPr>
        <w:t>numbered</w:t>
      </w:r>
      <w:r w:rsidRPr="00494B1A">
        <w:rPr>
          <w:color w:val="auto"/>
          <w:spacing w:val="-6"/>
          <w:w w:val="105"/>
          <w:szCs w:val="22"/>
        </w:rPr>
        <w:t xml:space="preserve"> </w:t>
      </w:r>
      <w:r w:rsidRPr="00494B1A">
        <w:rPr>
          <w:color w:val="auto"/>
          <w:w w:val="105"/>
          <w:szCs w:val="22"/>
        </w:rPr>
        <w:t>500</w:t>
      </w:r>
      <w:r w:rsidRPr="00494B1A">
        <w:rPr>
          <w:color w:val="auto"/>
          <w:spacing w:val="-6"/>
          <w:w w:val="105"/>
          <w:szCs w:val="22"/>
        </w:rPr>
        <w:t xml:space="preserve"> </w:t>
      </w:r>
      <w:r w:rsidRPr="00494B1A">
        <w:rPr>
          <w:color w:val="auto"/>
          <w:w w:val="105"/>
          <w:szCs w:val="22"/>
        </w:rPr>
        <w:t>through</w:t>
      </w:r>
      <w:r w:rsidRPr="00494B1A">
        <w:rPr>
          <w:color w:val="auto"/>
          <w:spacing w:val="-6"/>
          <w:w w:val="105"/>
          <w:szCs w:val="22"/>
        </w:rPr>
        <w:t xml:space="preserve"> </w:t>
      </w:r>
      <w:r w:rsidRPr="00494B1A">
        <w:rPr>
          <w:color w:val="auto"/>
          <w:w w:val="105"/>
          <w:szCs w:val="22"/>
        </w:rPr>
        <w:t>799</w:t>
      </w:r>
      <w:r w:rsidRPr="00494B1A">
        <w:rPr>
          <w:color w:val="auto"/>
          <w:spacing w:val="-5"/>
          <w:w w:val="105"/>
          <w:szCs w:val="22"/>
        </w:rPr>
        <w:t xml:space="preserve"> </w:t>
      </w:r>
      <w:r w:rsidRPr="00494B1A">
        <w:rPr>
          <w:color w:val="auto"/>
          <w:w w:val="105"/>
          <w:szCs w:val="22"/>
        </w:rPr>
        <w:t>may</w:t>
      </w:r>
      <w:r w:rsidRPr="00494B1A">
        <w:rPr>
          <w:color w:val="auto"/>
          <w:spacing w:val="-6"/>
          <w:w w:val="105"/>
          <w:szCs w:val="22"/>
        </w:rPr>
        <w:t xml:space="preserve"> </w:t>
      </w:r>
      <w:r w:rsidRPr="00494B1A">
        <w:rPr>
          <w:color w:val="auto"/>
          <w:w w:val="105"/>
          <w:szCs w:val="22"/>
        </w:rPr>
        <w:t>be</w:t>
      </w:r>
      <w:r w:rsidRPr="00494B1A">
        <w:rPr>
          <w:color w:val="auto"/>
          <w:spacing w:val="-6"/>
          <w:w w:val="105"/>
          <w:szCs w:val="22"/>
        </w:rPr>
        <w:t xml:space="preserve"> </w:t>
      </w:r>
      <w:r w:rsidRPr="00494B1A">
        <w:rPr>
          <w:color w:val="auto"/>
          <w:w w:val="105"/>
          <w:szCs w:val="22"/>
        </w:rPr>
        <w:t>counted</w:t>
      </w:r>
      <w:r w:rsidRPr="00494B1A">
        <w:rPr>
          <w:color w:val="auto"/>
          <w:spacing w:val="-6"/>
          <w:w w:val="105"/>
          <w:szCs w:val="22"/>
        </w:rPr>
        <w:t xml:space="preserve"> </w:t>
      </w:r>
      <w:r w:rsidRPr="00494B1A">
        <w:rPr>
          <w:color w:val="auto"/>
          <w:spacing w:val="-3"/>
          <w:w w:val="105"/>
          <w:szCs w:val="22"/>
        </w:rPr>
        <w:t>for</w:t>
      </w:r>
      <w:r w:rsidRPr="00494B1A">
        <w:rPr>
          <w:color w:val="auto"/>
          <w:spacing w:val="-6"/>
          <w:w w:val="105"/>
          <w:szCs w:val="22"/>
        </w:rPr>
        <w:t xml:space="preserve"> </w:t>
      </w:r>
      <w:r w:rsidRPr="00494B1A">
        <w:rPr>
          <w:color w:val="auto"/>
          <w:w w:val="105"/>
          <w:szCs w:val="22"/>
        </w:rPr>
        <w:t>credit</w:t>
      </w:r>
      <w:r w:rsidRPr="00494B1A">
        <w:rPr>
          <w:color w:val="auto"/>
          <w:spacing w:val="-5"/>
          <w:w w:val="105"/>
          <w:szCs w:val="22"/>
        </w:rPr>
        <w:t xml:space="preserve"> </w:t>
      </w:r>
      <w:r w:rsidRPr="00494B1A">
        <w:rPr>
          <w:color w:val="auto"/>
          <w:w w:val="105"/>
          <w:szCs w:val="22"/>
        </w:rPr>
        <w:t>toward</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w w:val="105"/>
          <w:szCs w:val="22"/>
        </w:rPr>
        <w:t>degree</w:t>
      </w:r>
      <w:r w:rsidRPr="00494B1A">
        <w:rPr>
          <w:color w:val="auto"/>
          <w:spacing w:val="-6"/>
          <w:w w:val="105"/>
          <w:szCs w:val="22"/>
        </w:rPr>
        <w:t xml:space="preserve"> </w:t>
      </w:r>
      <w:r w:rsidRPr="00494B1A">
        <w:rPr>
          <w:color w:val="auto"/>
          <w:w w:val="105"/>
          <w:szCs w:val="22"/>
        </w:rPr>
        <w:t>provided they</w:t>
      </w:r>
      <w:r w:rsidRPr="00494B1A">
        <w:rPr>
          <w:color w:val="auto"/>
          <w:spacing w:val="-5"/>
          <w:w w:val="105"/>
          <w:szCs w:val="22"/>
        </w:rPr>
        <w:t xml:space="preserve"> </w:t>
      </w:r>
      <w:r w:rsidRPr="00494B1A">
        <w:rPr>
          <w:color w:val="auto"/>
          <w:w w:val="105"/>
          <w:szCs w:val="22"/>
        </w:rPr>
        <w:t>are</w:t>
      </w:r>
      <w:r w:rsidRPr="00494B1A">
        <w:rPr>
          <w:color w:val="auto"/>
          <w:spacing w:val="-5"/>
          <w:w w:val="105"/>
          <w:szCs w:val="22"/>
        </w:rPr>
        <w:t xml:space="preserve"> </w:t>
      </w:r>
      <w:r w:rsidRPr="00494B1A">
        <w:rPr>
          <w:color w:val="auto"/>
          <w:w w:val="105"/>
          <w:szCs w:val="22"/>
        </w:rPr>
        <w:t>approved</w:t>
      </w:r>
      <w:r w:rsidRPr="00494B1A">
        <w:rPr>
          <w:color w:val="auto"/>
          <w:spacing w:val="-5"/>
          <w:w w:val="105"/>
          <w:szCs w:val="22"/>
        </w:rPr>
        <w:t xml:space="preserve"> </w:t>
      </w:r>
      <w:r w:rsidRPr="00494B1A">
        <w:rPr>
          <w:color w:val="auto"/>
          <w:w w:val="105"/>
          <w:szCs w:val="22"/>
        </w:rPr>
        <w:t>as</w:t>
      </w:r>
      <w:r w:rsidRPr="00494B1A">
        <w:rPr>
          <w:color w:val="auto"/>
          <w:spacing w:val="-5"/>
          <w:w w:val="105"/>
          <w:szCs w:val="22"/>
        </w:rPr>
        <w:t xml:space="preserve"> </w:t>
      </w:r>
      <w:r w:rsidRPr="00494B1A">
        <w:rPr>
          <w:color w:val="auto"/>
          <w:w w:val="105"/>
          <w:szCs w:val="22"/>
        </w:rPr>
        <w:t>an</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part</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w:t>
      </w:r>
      <w:r w:rsidRPr="00494B1A">
        <w:rPr>
          <w:color w:val="auto"/>
          <w:spacing w:val="-4"/>
          <w:w w:val="105"/>
          <w:szCs w:val="22"/>
        </w:rPr>
        <w:t xml:space="preserve"> </w:t>
      </w:r>
      <w:r w:rsidR="0033447F" w:rsidRPr="0033447F">
        <w:rPr>
          <w:color w:val="auto"/>
          <w:w w:val="105"/>
          <w:szCs w:val="22"/>
          <w:u w:val="words"/>
        </w:rPr>
        <w:t>program</w:t>
      </w:r>
      <w:r w:rsidRPr="00494B1A">
        <w:rPr>
          <w:color w:val="auto"/>
          <w:spacing w:val="-5"/>
          <w:w w:val="105"/>
          <w:szCs w:val="22"/>
        </w:rPr>
        <w:t xml:space="preserve"> </w:t>
      </w:r>
      <w:r w:rsidRPr="00494B1A">
        <w:rPr>
          <w:color w:val="auto"/>
          <w:w w:val="105"/>
          <w:szCs w:val="22"/>
        </w:rPr>
        <w:t>by</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 advisor</w:t>
      </w:r>
      <w:r w:rsidRPr="00494B1A">
        <w:rPr>
          <w:color w:val="auto"/>
          <w:spacing w:val="-5"/>
          <w:w w:val="105"/>
          <w:szCs w:val="22"/>
        </w:rPr>
        <w:t xml:space="preserve"> </w:t>
      </w:r>
      <w:r w:rsidRPr="00494B1A">
        <w:rPr>
          <w:color w:val="auto"/>
          <w:w w:val="105"/>
          <w:szCs w:val="22"/>
        </w:rPr>
        <w:t>or</w:t>
      </w:r>
      <w:r w:rsidRPr="00494B1A">
        <w:rPr>
          <w:color w:val="auto"/>
          <w:spacing w:val="-4"/>
          <w:w w:val="105"/>
          <w:szCs w:val="22"/>
        </w:rPr>
        <w:t xml:space="preserve"> </w:t>
      </w:r>
      <w:r w:rsidRPr="00494B1A">
        <w:rPr>
          <w:color w:val="auto"/>
          <w:w w:val="105"/>
          <w:szCs w:val="22"/>
        </w:rPr>
        <w:t>committee. [</w:t>
      </w:r>
      <w:r w:rsidR="0080710E" w:rsidRPr="00494B1A">
        <w:rPr>
          <w:color w:val="auto"/>
          <w:w w:val="105"/>
          <w:szCs w:val="22"/>
        </w:rPr>
        <w:t>US: 04/21/52</w:t>
      </w:r>
      <w:r w:rsidRPr="00494B1A">
        <w:rPr>
          <w:color w:val="auto"/>
          <w:w w:val="105"/>
          <w:szCs w:val="22"/>
        </w:rPr>
        <w:t>]</w:t>
      </w:r>
      <w:r w:rsidRPr="00494B1A">
        <w:rPr>
          <w:color w:val="auto"/>
          <w:spacing w:val="-4"/>
          <w:w w:val="105"/>
          <w:szCs w:val="22"/>
        </w:rPr>
        <w:t xml:space="preserve"> </w:t>
      </w:r>
      <w:r w:rsidR="00AF5E41" w:rsidRPr="00873AFB">
        <w:rPr>
          <w:color w:val="auto"/>
          <w:w w:val="105"/>
          <w:szCs w:val="22"/>
          <w:u w:val="single"/>
        </w:rPr>
        <w:t>Courses</w:t>
      </w:r>
      <w:r w:rsidRPr="00494B1A">
        <w:rPr>
          <w:color w:val="auto"/>
          <w:spacing w:val="-4"/>
          <w:w w:val="105"/>
          <w:szCs w:val="22"/>
        </w:rPr>
        <w:t xml:space="preserve"> </w:t>
      </w:r>
      <w:r w:rsidRPr="00494B1A">
        <w:rPr>
          <w:color w:val="auto"/>
          <w:w w:val="105"/>
          <w:szCs w:val="22"/>
        </w:rPr>
        <w:t>numbered</w:t>
      </w:r>
      <w:r w:rsidRPr="00494B1A">
        <w:rPr>
          <w:color w:val="auto"/>
          <w:spacing w:val="-4"/>
          <w:w w:val="105"/>
          <w:szCs w:val="22"/>
        </w:rPr>
        <w:t xml:space="preserve"> </w:t>
      </w:r>
      <w:r w:rsidRPr="00494B1A">
        <w:rPr>
          <w:color w:val="auto"/>
          <w:w w:val="105"/>
          <w:szCs w:val="22"/>
        </w:rPr>
        <w:t>400G</w:t>
      </w:r>
      <w:r w:rsidRPr="00494B1A">
        <w:rPr>
          <w:color w:val="auto"/>
          <w:spacing w:val="-5"/>
          <w:w w:val="105"/>
          <w:szCs w:val="22"/>
        </w:rPr>
        <w:t xml:space="preserve"> </w:t>
      </w:r>
      <w:r w:rsidRPr="00494B1A">
        <w:rPr>
          <w:color w:val="auto"/>
          <w:w w:val="105"/>
          <w:szCs w:val="22"/>
        </w:rPr>
        <w:t>to</w:t>
      </w:r>
      <w:r w:rsidRPr="00494B1A">
        <w:rPr>
          <w:color w:val="auto"/>
          <w:spacing w:val="-4"/>
          <w:w w:val="105"/>
          <w:szCs w:val="22"/>
        </w:rPr>
        <w:t xml:space="preserve"> </w:t>
      </w:r>
      <w:r w:rsidRPr="00494B1A">
        <w:rPr>
          <w:color w:val="auto"/>
          <w:w w:val="105"/>
          <w:szCs w:val="22"/>
        </w:rPr>
        <w:t>499G</w:t>
      </w:r>
      <w:r w:rsidRPr="00494B1A">
        <w:rPr>
          <w:color w:val="auto"/>
          <w:spacing w:val="-4"/>
          <w:w w:val="105"/>
          <w:szCs w:val="22"/>
        </w:rPr>
        <w:t xml:space="preserve"> </w:t>
      </w:r>
      <w:r w:rsidRPr="00494B1A">
        <w:rPr>
          <w:color w:val="auto"/>
          <w:w w:val="105"/>
          <w:szCs w:val="22"/>
        </w:rPr>
        <w:t>carry</w:t>
      </w:r>
      <w:r w:rsidRPr="00494B1A">
        <w:rPr>
          <w:color w:val="auto"/>
          <w:spacing w:val="-4"/>
          <w:w w:val="105"/>
          <w:szCs w:val="22"/>
        </w:rPr>
        <w:t xml:space="preserve"> </w:t>
      </w:r>
      <w:r w:rsidRPr="00494B1A">
        <w:rPr>
          <w:color w:val="auto"/>
          <w:w w:val="105"/>
          <w:szCs w:val="22"/>
        </w:rPr>
        <w:t>graduate</w:t>
      </w:r>
      <w:r w:rsidRPr="00494B1A">
        <w:rPr>
          <w:color w:val="auto"/>
          <w:spacing w:val="-4"/>
          <w:w w:val="105"/>
          <w:szCs w:val="22"/>
        </w:rPr>
        <w:t xml:space="preserve"> </w:t>
      </w:r>
      <w:r w:rsidRPr="00494B1A">
        <w:rPr>
          <w:color w:val="auto"/>
          <w:w w:val="105"/>
          <w:szCs w:val="22"/>
        </w:rPr>
        <w:t>credit</w:t>
      </w:r>
      <w:r w:rsidRPr="00494B1A">
        <w:rPr>
          <w:color w:val="auto"/>
          <w:spacing w:val="-4"/>
          <w:w w:val="105"/>
          <w:szCs w:val="22"/>
        </w:rPr>
        <w:t xml:space="preserve"> </w:t>
      </w:r>
      <w:r w:rsidRPr="00494B1A">
        <w:rPr>
          <w:color w:val="auto"/>
          <w:spacing w:val="-3"/>
          <w:w w:val="105"/>
          <w:szCs w:val="22"/>
        </w:rPr>
        <w:t>for</w:t>
      </w:r>
      <w:r w:rsidRPr="00494B1A">
        <w:rPr>
          <w:color w:val="auto"/>
          <w:spacing w:val="-5"/>
          <w:w w:val="105"/>
          <w:szCs w:val="22"/>
        </w:rPr>
        <w:t xml:space="preserve"> </w:t>
      </w:r>
      <w:r w:rsidRPr="00494B1A">
        <w:rPr>
          <w:color w:val="auto"/>
          <w:w w:val="105"/>
          <w:szCs w:val="22"/>
        </w:rPr>
        <w:t>non-majors</w:t>
      </w:r>
      <w:r w:rsidRPr="00494B1A">
        <w:rPr>
          <w:color w:val="auto"/>
          <w:spacing w:val="-4"/>
          <w:w w:val="105"/>
          <w:szCs w:val="22"/>
        </w:rPr>
        <w:t xml:space="preserve"> </w:t>
      </w:r>
      <w:r w:rsidRPr="00494B1A">
        <w:rPr>
          <w:color w:val="auto"/>
          <w:spacing w:val="-8"/>
          <w:w w:val="105"/>
          <w:szCs w:val="22"/>
        </w:rPr>
        <w:t xml:space="preserve">only [US: 4/21/52: </w:t>
      </w:r>
      <w:r w:rsidR="00EE36B9" w:rsidRPr="00494B1A">
        <w:rPr>
          <w:color w:val="auto"/>
          <w:spacing w:val="-8"/>
          <w:w w:val="105"/>
          <w:szCs w:val="22"/>
        </w:rPr>
        <w:t xml:space="preserve">see </w:t>
      </w:r>
      <w:r w:rsidRPr="00494B1A">
        <w:rPr>
          <w:color w:val="auto"/>
          <w:spacing w:val="-8"/>
          <w:w w:val="105"/>
          <w:szCs w:val="22"/>
        </w:rPr>
        <w:t xml:space="preserve">SR </w:t>
      </w:r>
      <w:hyperlink w:anchor="_Course_Programs,_Courses,Numbering" w:history="1">
        <w:r w:rsidRPr="00494B1A">
          <w:rPr>
            <w:rStyle w:val="Hyperlink"/>
            <w:b/>
            <w:bCs/>
            <w:spacing w:val="-8"/>
            <w:w w:val="105"/>
            <w:szCs w:val="22"/>
            <w:u w:val="none"/>
          </w:rPr>
          <w:t>3.1</w:t>
        </w:r>
      </w:hyperlink>
      <w:r w:rsidRPr="00494B1A">
        <w:rPr>
          <w:color w:val="00B050"/>
          <w:spacing w:val="-8"/>
          <w:w w:val="105"/>
          <w:szCs w:val="22"/>
        </w:rPr>
        <w:t xml:space="preserve">; </w:t>
      </w:r>
      <w:r w:rsidRPr="00494B1A">
        <w:rPr>
          <w:color w:val="auto"/>
          <w:spacing w:val="-8"/>
          <w:w w:val="105"/>
          <w:szCs w:val="22"/>
        </w:rPr>
        <w:t>SR</w:t>
      </w:r>
      <w:r w:rsidRPr="00494B1A">
        <w:rPr>
          <w:color w:val="00B050"/>
          <w:spacing w:val="-8"/>
          <w:w w:val="105"/>
          <w:szCs w:val="22"/>
        </w:rPr>
        <w:t xml:space="preserve"> </w:t>
      </w:r>
      <w:hyperlink w:anchor="_SREC_INTERPRETATION_OF" w:history="1">
        <w:r w:rsidRPr="00494B1A">
          <w:rPr>
            <w:rStyle w:val="Hyperlink"/>
            <w:b/>
            <w:bCs/>
            <w:spacing w:val="-8"/>
            <w:w w:val="105"/>
            <w:szCs w:val="22"/>
            <w:u w:val="none"/>
          </w:rPr>
          <w:t>10.2</w:t>
        </w:r>
      </w:hyperlink>
      <w:r w:rsidRPr="00494B1A">
        <w:rPr>
          <w:color w:val="00B050"/>
          <w:spacing w:val="-8"/>
          <w:w w:val="105"/>
          <w:szCs w:val="22"/>
        </w:rPr>
        <w:t>]</w:t>
      </w:r>
    </w:p>
    <w:p w14:paraId="2C42B531" w14:textId="73019DEB" w:rsidR="00337C22" w:rsidRPr="00494B1A" w:rsidRDefault="00337C22" w:rsidP="00494B1A">
      <w:pPr>
        <w:rPr>
          <w:rFonts w:cs="Arial"/>
          <w:szCs w:val="22"/>
          <w:u w:val="single"/>
        </w:rPr>
      </w:pPr>
    </w:p>
    <w:p w14:paraId="729EE22D" w14:textId="6852A1B4" w:rsidR="00E002C9" w:rsidRPr="00494B1A" w:rsidRDefault="00AF5E41" w:rsidP="00494B1A">
      <w:pPr>
        <w:rPr>
          <w:color w:val="auto"/>
          <w:w w:val="105"/>
          <w:szCs w:val="22"/>
        </w:rPr>
      </w:pPr>
      <w:r w:rsidRPr="00873AFB">
        <w:rPr>
          <w:color w:val="auto"/>
          <w:w w:val="105"/>
          <w:szCs w:val="22"/>
          <w:u w:val="single"/>
        </w:rPr>
        <w:t>Courses</w:t>
      </w:r>
      <w:r w:rsidR="00E002C9" w:rsidRPr="00494B1A">
        <w:rPr>
          <w:color w:val="auto"/>
          <w:w w:val="105"/>
          <w:szCs w:val="22"/>
        </w:rPr>
        <w:t xml:space="preserve"> numbered at the 600 or 700 level should be taught by members of the Graduate Faculty or by such other instructors as are approved by the Dean of the </w:t>
      </w:r>
      <w:r w:rsidR="00055F35" w:rsidRPr="00055F35">
        <w:rPr>
          <w:color w:val="auto"/>
          <w:w w:val="105"/>
          <w:szCs w:val="22"/>
          <w:u w:val="single"/>
        </w:rPr>
        <w:t>Graduate School</w:t>
      </w:r>
      <w:r w:rsidR="00E002C9" w:rsidRPr="00494B1A">
        <w:rPr>
          <w:color w:val="auto"/>
          <w:w w:val="105"/>
          <w:szCs w:val="22"/>
        </w:rPr>
        <w:t>. [</w:t>
      </w:r>
      <w:r w:rsidR="0080710E" w:rsidRPr="00494B1A">
        <w:rPr>
          <w:color w:val="auto"/>
          <w:w w:val="105"/>
          <w:szCs w:val="22"/>
        </w:rPr>
        <w:t xml:space="preserve">US: </w:t>
      </w:r>
      <w:r w:rsidR="00E002C9" w:rsidRPr="00494B1A">
        <w:rPr>
          <w:color w:val="auto"/>
          <w:w w:val="105"/>
          <w:szCs w:val="22"/>
        </w:rPr>
        <w:t>12/13/54]</w:t>
      </w:r>
    </w:p>
    <w:p w14:paraId="2C87987C" w14:textId="1C544CBA" w:rsidR="00337C22" w:rsidRPr="00494B1A" w:rsidRDefault="00337C22" w:rsidP="00494B1A">
      <w:pPr>
        <w:rPr>
          <w:rFonts w:cs="Arial"/>
          <w:szCs w:val="22"/>
          <w:u w:val="single"/>
        </w:rPr>
      </w:pPr>
    </w:p>
    <w:p w14:paraId="69103736" w14:textId="431E667A" w:rsidR="00337C22" w:rsidRPr="00747CEC" w:rsidRDefault="00E002C9" w:rsidP="00494B1A">
      <w:pPr>
        <w:pStyle w:val="Heading5"/>
        <w:rPr>
          <w:rFonts w:cs="Arial"/>
          <w:szCs w:val="22"/>
        </w:rPr>
      </w:pPr>
      <w:bookmarkStart w:id="3493" w:name="_Graduate_Research_Doctoral"/>
      <w:bookmarkEnd w:id="3493"/>
      <w:r w:rsidRPr="00747CEC">
        <w:rPr>
          <w:rFonts w:cs="Arial"/>
          <w:szCs w:val="22"/>
        </w:rPr>
        <w:t>Graduate Research</w:t>
      </w:r>
      <w:r w:rsidR="00A23D3C" w:rsidRPr="00747CEC">
        <w:rPr>
          <w:rFonts w:cs="Arial"/>
          <w:szCs w:val="22"/>
        </w:rPr>
        <w:t xml:space="preserve"> </w:t>
      </w:r>
      <w:r w:rsidRPr="00747CEC">
        <w:rPr>
          <w:rFonts w:cs="Arial"/>
          <w:szCs w:val="22"/>
        </w:rPr>
        <w:t>Doctoral Degrees</w:t>
      </w:r>
    </w:p>
    <w:p w14:paraId="584CF7C2" w14:textId="7095A2A7" w:rsidR="009B3A66" w:rsidRPr="00494B1A" w:rsidRDefault="009B3A66" w:rsidP="00494B1A">
      <w:pPr>
        <w:rPr>
          <w:szCs w:val="22"/>
          <w:u w:val="single"/>
        </w:rPr>
      </w:pPr>
      <w:r w:rsidRPr="00494B1A">
        <w:rPr>
          <w:szCs w:val="22"/>
        </w:rPr>
        <w:t>The Doctor of Philosophy requires demonstration</w:t>
      </w:r>
      <w:r w:rsidR="009B5566" w:rsidRPr="00494B1A">
        <w:rPr>
          <w:szCs w:val="22"/>
        </w:rPr>
        <w:t xml:space="preserve"> </w:t>
      </w:r>
      <w:r w:rsidRPr="00494B1A">
        <w:rPr>
          <w:szCs w:val="22"/>
        </w:rPr>
        <w:t>in a comprehensive examination</w:t>
      </w:r>
      <w:r w:rsidR="009B5566" w:rsidRPr="00494B1A">
        <w:rPr>
          <w:szCs w:val="22"/>
        </w:rPr>
        <w:t>, after not less than three years of graduate work,</w:t>
      </w:r>
      <w:r w:rsidRPr="00494B1A">
        <w:rPr>
          <w:szCs w:val="22"/>
        </w:rPr>
        <w:t xml:space="preserve"> </w:t>
      </w:r>
      <w:r w:rsidR="001B45DF" w:rsidRPr="00494B1A">
        <w:rPr>
          <w:szCs w:val="22"/>
        </w:rPr>
        <w:t xml:space="preserve">of </w:t>
      </w:r>
      <w:r w:rsidRPr="00494B1A">
        <w:rPr>
          <w:szCs w:val="22"/>
        </w:rPr>
        <w:t>a broad and penetrating knowledge of the dissertation subject and chosen field.  The doctor's degree represents the attainment of independent and comprehensive scholarship in a special field</w:t>
      </w:r>
      <w:r w:rsidR="009B5566" w:rsidRPr="00494B1A">
        <w:rPr>
          <w:szCs w:val="22"/>
        </w:rPr>
        <w:t>,</w:t>
      </w:r>
      <w:r w:rsidRPr="00494B1A">
        <w:rPr>
          <w:szCs w:val="22"/>
        </w:rPr>
        <w:t xml:space="preserve"> evidenced both by the student's grasp of subject matter and by the student’s capacity to do research.</w:t>
      </w:r>
      <w:r w:rsidR="009E35F0" w:rsidRPr="00494B1A">
        <w:rPr>
          <w:szCs w:val="22"/>
        </w:rPr>
        <w:t xml:space="preserve"> [US: 4/21/52]</w:t>
      </w:r>
    </w:p>
    <w:p w14:paraId="4A408D2D" w14:textId="32F8D073" w:rsidR="00C420E1" w:rsidRPr="00494B1A" w:rsidRDefault="009B3A66" w:rsidP="00494B1A">
      <w:pPr>
        <w:ind w:left="450"/>
      </w:pPr>
      <w:r w:rsidRPr="00494B1A">
        <w:rPr>
          <w:rFonts w:cs="Arial"/>
          <w:szCs w:val="22"/>
          <w:u w:val="single"/>
        </w:rPr>
        <w:t xml:space="preserve"> </w:t>
      </w:r>
      <w:r w:rsidR="009B5566" w:rsidRPr="00494B1A">
        <w:rPr>
          <w:rFonts w:cs="Arial"/>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964F44" w:rsidRDefault="000367CB" w:rsidP="00494B1A">
      <w:pPr>
        <w:rPr>
          <w:rFonts w:cs="Arial"/>
          <w:b/>
          <w:bCs/>
          <w:szCs w:val="22"/>
        </w:rPr>
      </w:pPr>
      <w:r w:rsidRPr="00964F44">
        <w:rPr>
          <w:rFonts w:cs="Arial"/>
          <w:b/>
          <w:bCs/>
          <w:szCs w:val="22"/>
        </w:rPr>
        <w:t>Prequalifying Residence</w:t>
      </w:r>
    </w:p>
    <w:p w14:paraId="6E8FCCCF" w14:textId="77777777" w:rsidR="000367CB" w:rsidRPr="00494B1A" w:rsidRDefault="000367CB" w:rsidP="00494B1A">
      <w:pPr>
        <w:rPr>
          <w:rFonts w:cs="Arial"/>
          <w:szCs w:val="22"/>
          <w:u w:val="single"/>
        </w:rPr>
      </w:pPr>
    </w:p>
    <w:p w14:paraId="1DB10DD9" w14:textId="623289BD" w:rsidR="000367CB" w:rsidRPr="00494B1A" w:rsidRDefault="00AF4A42" w:rsidP="00494B1A">
      <w:pPr>
        <w:rPr>
          <w:color w:val="221F1F"/>
          <w:w w:val="105"/>
          <w:szCs w:val="22"/>
        </w:rPr>
      </w:pPr>
      <w:r w:rsidRPr="00494B1A">
        <w:rPr>
          <w:color w:val="auto"/>
          <w:w w:val="105"/>
          <w:szCs w:val="22"/>
        </w:rPr>
        <w:t>Students must complete the equivalent of two years of residency (36 credit hours of graduate coursework) prior to the qualifying examination</w:t>
      </w:r>
      <w:r w:rsidR="000367CB" w:rsidRPr="00494B1A">
        <w:rPr>
          <w:color w:val="auto"/>
          <w:w w:val="105"/>
          <w:szCs w:val="22"/>
        </w:rPr>
        <w:t>. [</w:t>
      </w:r>
      <w:r w:rsidR="0080710E" w:rsidRPr="00494B1A">
        <w:rPr>
          <w:color w:val="auto"/>
          <w:w w:val="105"/>
          <w:szCs w:val="22"/>
        </w:rPr>
        <w:t>US: 04/21/52</w:t>
      </w:r>
      <w:r w:rsidR="000367CB" w:rsidRPr="00494B1A">
        <w:rPr>
          <w:color w:val="auto"/>
          <w:w w:val="105"/>
          <w:szCs w:val="22"/>
        </w:rPr>
        <w:t xml:space="preserve">; </w:t>
      </w:r>
      <w:r w:rsidR="0080710E" w:rsidRPr="00494B1A">
        <w:rPr>
          <w:color w:val="auto"/>
          <w:w w:val="105"/>
          <w:szCs w:val="22"/>
        </w:rPr>
        <w:t xml:space="preserve">US: </w:t>
      </w:r>
      <w:r w:rsidR="000367CB" w:rsidRPr="00494B1A">
        <w:rPr>
          <w:color w:val="auto"/>
          <w:w w:val="105"/>
          <w:szCs w:val="22"/>
        </w:rPr>
        <w:t xml:space="preserve">05/14/56; </w:t>
      </w:r>
      <w:r w:rsidR="0080710E" w:rsidRPr="00494B1A">
        <w:rPr>
          <w:color w:val="auto"/>
          <w:w w:val="105"/>
          <w:szCs w:val="22"/>
        </w:rPr>
        <w:t xml:space="preserve">US: </w:t>
      </w:r>
      <w:r w:rsidR="000367CB" w:rsidRPr="00494B1A">
        <w:rPr>
          <w:color w:val="auto"/>
          <w:w w:val="105"/>
          <w:szCs w:val="22"/>
        </w:rPr>
        <w:t>11/12/73</w:t>
      </w:r>
      <w:r w:rsidR="003C0F12" w:rsidRPr="00494B1A">
        <w:rPr>
          <w:color w:val="auto"/>
          <w:w w:val="105"/>
          <w:szCs w:val="22"/>
        </w:rPr>
        <w:t>; 05/09/08</w:t>
      </w:r>
      <w:r w:rsidR="000367CB" w:rsidRPr="00494B1A">
        <w:rPr>
          <w:color w:val="auto"/>
          <w:w w:val="105"/>
          <w:szCs w:val="22"/>
        </w:rPr>
        <w:t xml:space="preserve">]. </w:t>
      </w:r>
      <w:r w:rsidR="000367CB" w:rsidRPr="00494B1A">
        <w:rPr>
          <w:color w:val="221F1F"/>
          <w:w w:val="105"/>
          <w:szCs w:val="22"/>
        </w:rPr>
        <w:t xml:space="preserve"> </w:t>
      </w:r>
      <w:r w:rsidR="000925CD" w:rsidRPr="00494B1A">
        <w:rPr>
          <w:color w:val="221F1F"/>
          <w:w w:val="105"/>
          <w:szCs w:val="22"/>
        </w:rPr>
        <w:t xml:space="preserve">Some </w:t>
      </w:r>
      <w:r w:rsidR="0033447F" w:rsidRPr="0033447F">
        <w:rPr>
          <w:color w:val="221F1F"/>
          <w:w w:val="105"/>
          <w:szCs w:val="22"/>
          <w:u w:val="words"/>
        </w:rPr>
        <w:t>programs</w:t>
      </w:r>
      <w:r w:rsidR="000925CD" w:rsidRPr="00494B1A">
        <w:rPr>
          <w:color w:val="221F1F"/>
          <w:w w:val="105"/>
          <w:szCs w:val="22"/>
        </w:rPr>
        <w:t xml:space="preserve"> require more than 36 hours of graduate coursework prior to the qualifying examination. [</w:t>
      </w:r>
      <w:r w:rsidR="0080710E" w:rsidRPr="00494B1A">
        <w:rPr>
          <w:color w:val="221F1F"/>
          <w:w w:val="105"/>
          <w:szCs w:val="22"/>
        </w:rPr>
        <w:t xml:space="preserve">US: </w:t>
      </w:r>
      <w:r w:rsidR="003C0F12" w:rsidRPr="00494B1A">
        <w:rPr>
          <w:color w:val="221F1F"/>
          <w:w w:val="105"/>
          <w:szCs w:val="22"/>
        </w:rPr>
        <w:t>05/09/08</w:t>
      </w:r>
      <w:r w:rsidR="000925CD" w:rsidRPr="00494B1A">
        <w:rPr>
          <w:color w:val="221F1F"/>
          <w:w w:val="105"/>
          <w:szCs w:val="22"/>
        </w:rPr>
        <w:t>]</w:t>
      </w:r>
    </w:p>
    <w:p w14:paraId="2C6CFFFF" w14:textId="77777777" w:rsidR="000367CB" w:rsidRPr="00494B1A" w:rsidRDefault="000367CB" w:rsidP="00494B1A">
      <w:pPr>
        <w:rPr>
          <w:color w:val="221F1F"/>
          <w:w w:val="105"/>
          <w:szCs w:val="22"/>
        </w:rPr>
      </w:pPr>
    </w:p>
    <w:p w14:paraId="6CA59C05" w14:textId="07E39A88" w:rsidR="000367CB" w:rsidRPr="00494B1A" w:rsidRDefault="000367CB" w:rsidP="00494B1A">
      <w:pPr>
        <w:rPr>
          <w:rFonts w:cs="Arial"/>
          <w:szCs w:val="22"/>
        </w:rPr>
      </w:pPr>
      <w:r w:rsidRPr="00494B1A">
        <w:rPr>
          <w:rFonts w:cs="Arial"/>
          <w:szCs w:val="22"/>
        </w:rPr>
        <w:t xml:space="preserve">An awarded </w:t>
      </w:r>
      <w:r w:rsidRPr="00C71E67">
        <w:rPr>
          <w:rFonts w:cs="Arial"/>
          <w:szCs w:val="22"/>
          <w:u w:val="single"/>
        </w:rPr>
        <w:t>master’s degree</w:t>
      </w:r>
      <w:r w:rsidRPr="00494B1A">
        <w:rPr>
          <w:rFonts w:cs="Arial"/>
          <w:szCs w:val="22"/>
        </w:rPr>
        <w:t xml:space="preserve"> from the University or from another accredited school may satisfy 18 of this 36 hour pre-qualifying requirement. [</w:t>
      </w:r>
      <w:r w:rsidR="0080710E" w:rsidRPr="00494B1A">
        <w:rPr>
          <w:rFonts w:cs="Arial"/>
          <w:szCs w:val="22"/>
        </w:rPr>
        <w:t xml:space="preserve">US: </w:t>
      </w:r>
      <w:r w:rsidRPr="00494B1A">
        <w:rPr>
          <w:rFonts w:cs="Arial"/>
          <w:szCs w:val="22"/>
        </w:rPr>
        <w:t>05/14/56</w:t>
      </w:r>
      <w:r w:rsidR="003C0F12" w:rsidRPr="00494B1A">
        <w:rPr>
          <w:rFonts w:cs="Arial"/>
          <w:szCs w:val="22"/>
        </w:rPr>
        <w:t xml:space="preserve">; </w:t>
      </w:r>
      <w:r w:rsidR="0080710E" w:rsidRPr="00494B1A">
        <w:rPr>
          <w:rFonts w:cs="Arial"/>
          <w:szCs w:val="22"/>
        </w:rPr>
        <w:t xml:space="preserve">US: </w:t>
      </w:r>
      <w:r w:rsidR="003C0F12" w:rsidRPr="00494B1A">
        <w:rPr>
          <w:rFonts w:cs="Arial"/>
          <w:szCs w:val="22"/>
        </w:rPr>
        <w:t>05/09/08</w:t>
      </w:r>
      <w:r w:rsidRPr="00494B1A">
        <w:rPr>
          <w:rFonts w:cs="Arial"/>
          <w:szCs w:val="22"/>
        </w:rPr>
        <w:t>]</w:t>
      </w:r>
    </w:p>
    <w:p w14:paraId="6F5E11F5" w14:textId="77777777" w:rsidR="000367CB" w:rsidRPr="00494B1A" w:rsidRDefault="000367CB" w:rsidP="00494B1A">
      <w:pPr>
        <w:rPr>
          <w:rFonts w:cs="Arial"/>
          <w:szCs w:val="22"/>
          <w:u w:val="single"/>
        </w:rPr>
      </w:pPr>
    </w:p>
    <w:p w14:paraId="06E3DD64" w14:textId="219367F5" w:rsidR="000367CB" w:rsidRPr="00BA31EC" w:rsidRDefault="000367CB" w:rsidP="00494B1A">
      <w:pPr>
        <w:rPr>
          <w:rFonts w:cs="Arial"/>
          <w:szCs w:val="22"/>
        </w:rPr>
      </w:pPr>
      <w:r w:rsidRPr="00D57D65">
        <w:rPr>
          <w:rFonts w:cs="Arial"/>
          <w:szCs w:val="22"/>
        </w:rPr>
        <w:t>Prequalifying Time Limit</w:t>
      </w:r>
    </w:p>
    <w:p w14:paraId="6EB102B1" w14:textId="77777777" w:rsidR="000367CB" w:rsidRPr="00BA31EC" w:rsidRDefault="000367CB" w:rsidP="00494B1A">
      <w:pPr>
        <w:rPr>
          <w:rFonts w:cs="Arial"/>
          <w:szCs w:val="22"/>
          <w:u w:val="single"/>
        </w:rPr>
      </w:pPr>
    </w:p>
    <w:p w14:paraId="17C13771" w14:textId="1D12F939" w:rsidR="000367CB" w:rsidRPr="00BA31EC" w:rsidRDefault="00837761" w:rsidP="00494B1A">
      <w:pPr>
        <w:rPr>
          <w:rFonts w:cs="Arial"/>
          <w:szCs w:val="22"/>
          <w:u w:val="single"/>
        </w:rPr>
      </w:pPr>
      <w:r w:rsidRPr="00BA31EC">
        <w:rPr>
          <w:color w:val="auto"/>
          <w:w w:val="105"/>
          <w:szCs w:val="22"/>
        </w:rPr>
        <w:t xml:space="preserve">Students are required to take the qualifying examination within five years of entry into the </w:t>
      </w:r>
      <w:r w:rsidR="0033447F" w:rsidRPr="0033447F">
        <w:rPr>
          <w:color w:val="auto"/>
          <w:w w:val="105"/>
          <w:szCs w:val="22"/>
          <w:u w:val="words"/>
        </w:rPr>
        <w:t>program</w:t>
      </w:r>
      <w:r w:rsidRPr="00BA31EC">
        <w:rPr>
          <w:color w:val="auto"/>
          <w:w w:val="105"/>
          <w:szCs w:val="22"/>
        </w:rPr>
        <w:t xml:space="preserve">. Extensions up to an additional three years may be requested. Extensions up to twelve months may be approved by the Dean of the </w:t>
      </w:r>
      <w:r w:rsidR="00055F35" w:rsidRPr="00BA31EC">
        <w:rPr>
          <w:color w:val="auto"/>
          <w:w w:val="105"/>
          <w:szCs w:val="22"/>
          <w:u w:val="single"/>
        </w:rPr>
        <w:t>Graduate School</w:t>
      </w:r>
      <w:r w:rsidRPr="00BA31EC">
        <w:rPr>
          <w:color w:val="auto"/>
          <w:w w:val="105"/>
          <w:szCs w:val="22"/>
        </w:rPr>
        <w:t xml:space="preserve">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w:t>
      </w:r>
      <w:r w:rsidR="0033447F" w:rsidRPr="0033447F">
        <w:rPr>
          <w:color w:val="auto"/>
          <w:w w:val="105"/>
          <w:szCs w:val="22"/>
          <w:u w:val="words"/>
        </w:rPr>
        <w:t>program</w:t>
      </w:r>
      <w:r w:rsidRPr="00BA31EC">
        <w:rPr>
          <w:color w:val="auto"/>
          <w:w w:val="105"/>
          <w:szCs w:val="22"/>
        </w:rPr>
        <w:t>.</w:t>
      </w:r>
      <w:r w:rsidRPr="00BA31EC">
        <w:rPr>
          <w:rFonts w:cs="Arial"/>
          <w:color w:val="auto"/>
          <w:szCs w:val="22"/>
        </w:rPr>
        <w:t xml:space="preserve"> </w:t>
      </w:r>
      <w:r w:rsidR="000367CB" w:rsidRPr="00BA31EC">
        <w:rPr>
          <w:rFonts w:cs="Arial"/>
          <w:color w:val="auto"/>
          <w:szCs w:val="22"/>
        </w:rPr>
        <w:t xml:space="preserve"> </w:t>
      </w:r>
      <w:r w:rsidR="000367CB" w:rsidRPr="00BA31EC">
        <w:rPr>
          <w:rFonts w:cs="Arial"/>
          <w:szCs w:val="22"/>
        </w:rPr>
        <w:t>[</w:t>
      </w:r>
      <w:r w:rsidR="0080710E" w:rsidRPr="00BA31EC">
        <w:rPr>
          <w:rFonts w:cs="Arial"/>
          <w:szCs w:val="22"/>
        </w:rPr>
        <w:t xml:space="preserve">US: </w:t>
      </w:r>
      <w:r w:rsidR="000367CB" w:rsidRPr="00BA31EC">
        <w:rPr>
          <w:rFonts w:cs="Arial"/>
          <w:szCs w:val="22"/>
        </w:rPr>
        <w:t>4/11/05]</w:t>
      </w:r>
    </w:p>
    <w:p w14:paraId="6A789655" w14:textId="487E1FE2" w:rsidR="000367CB" w:rsidRPr="00BA31EC" w:rsidRDefault="000367CB" w:rsidP="00494B1A">
      <w:pPr>
        <w:rPr>
          <w:rFonts w:cs="Arial"/>
          <w:szCs w:val="22"/>
          <w:u w:val="single"/>
        </w:rPr>
      </w:pPr>
    </w:p>
    <w:p w14:paraId="141CF723" w14:textId="37FA780B" w:rsidR="00837761" w:rsidRPr="00BA31EC" w:rsidRDefault="00837761" w:rsidP="00494B1A">
      <w:pPr>
        <w:rPr>
          <w:rFonts w:cs="Arial"/>
          <w:szCs w:val="22"/>
          <w:u w:val="single"/>
        </w:rPr>
      </w:pPr>
      <w:r w:rsidRPr="00BA31EC">
        <w:rPr>
          <w:color w:val="auto"/>
          <w:w w:val="105"/>
        </w:rPr>
        <w:t xml:space="preserve">This time limit applies to all </w:t>
      </w:r>
      <w:r w:rsidR="0033447F" w:rsidRPr="0033447F">
        <w:rPr>
          <w:color w:val="auto"/>
          <w:w w:val="105"/>
          <w:u w:val="words"/>
        </w:rPr>
        <w:t>programs</w:t>
      </w:r>
      <w:r w:rsidRPr="00BA31EC">
        <w:rPr>
          <w:color w:val="auto"/>
          <w:w w:val="105"/>
        </w:rPr>
        <w:t xml:space="preserve">, but the graduate faculty of a doctoral </w:t>
      </w:r>
      <w:r w:rsidR="0033447F" w:rsidRPr="0033447F">
        <w:rPr>
          <w:color w:val="auto"/>
          <w:w w:val="105"/>
          <w:u w:val="words"/>
        </w:rPr>
        <w:t>program</w:t>
      </w:r>
      <w:r w:rsidRPr="00BA31EC">
        <w:rPr>
          <w:color w:val="auto"/>
          <w:w w:val="105"/>
        </w:rPr>
        <w:t xml:space="preserve"> (or group of </w:t>
      </w:r>
      <w:r w:rsidR="0033447F" w:rsidRPr="0033447F">
        <w:rPr>
          <w:color w:val="auto"/>
          <w:w w:val="105"/>
          <w:u w:val="words"/>
        </w:rPr>
        <w:t>programs</w:t>
      </w:r>
      <w:r w:rsidRPr="00BA31EC">
        <w:rPr>
          <w:color w:val="auto"/>
          <w:w w:val="105"/>
        </w:rPr>
        <w:t xml:space="preserve">) has the option to petition Graduate Council for a shorter or longer time limit. If approved, this modification will then apply to all doctoral students in that </w:t>
      </w:r>
      <w:r w:rsidR="0033447F" w:rsidRPr="0033447F">
        <w:rPr>
          <w:color w:val="auto"/>
          <w:w w:val="105"/>
          <w:u w:val="words"/>
        </w:rPr>
        <w:t>program</w:t>
      </w:r>
      <w:r w:rsidRPr="00BA31EC">
        <w:rPr>
          <w:color w:val="auto"/>
          <w:w w:val="105"/>
        </w:rPr>
        <w:t xml:space="preserve">.  </w:t>
      </w:r>
      <w:r w:rsidRPr="00BA31EC">
        <w:rPr>
          <w:rFonts w:cs="Arial"/>
          <w:szCs w:val="22"/>
          <w:u w:val="single"/>
        </w:rPr>
        <w:t>[</w:t>
      </w:r>
      <w:r w:rsidR="0080710E" w:rsidRPr="00BA31EC">
        <w:rPr>
          <w:rFonts w:cs="Arial"/>
          <w:szCs w:val="22"/>
        </w:rPr>
        <w:t xml:space="preserve">US: </w:t>
      </w:r>
      <w:r w:rsidRPr="00BA31EC">
        <w:rPr>
          <w:rFonts w:cs="Arial"/>
          <w:szCs w:val="22"/>
        </w:rPr>
        <w:t>4/11/05</w:t>
      </w:r>
      <w:r w:rsidRPr="00BA31EC">
        <w:rPr>
          <w:rFonts w:cs="Arial"/>
          <w:szCs w:val="22"/>
          <w:u w:val="single"/>
        </w:rPr>
        <w:t>]</w:t>
      </w:r>
    </w:p>
    <w:p w14:paraId="2F2C2222" w14:textId="77777777" w:rsidR="000367CB" w:rsidRPr="00BA31EC" w:rsidRDefault="000367CB" w:rsidP="00494B1A">
      <w:pPr>
        <w:rPr>
          <w:rFonts w:cs="Arial"/>
          <w:szCs w:val="22"/>
          <w:u w:val="single"/>
        </w:rPr>
      </w:pPr>
    </w:p>
    <w:p w14:paraId="4B26315E" w14:textId="4C30C6BA" w:rsidR="000367CB" w:rsidRPr="00964F44" w:rsidRDefault="000367CB" w:rsidP="00494B1A">
      <w:pPr>
        <w:rPr>
          <w:rFonts w:cs="Arial"/>
          <w:b/>
          <w:bCs/>
          <w:szCs w:val="22"/>
        </w:rPr>
      </w:pPr>
      <w:r w:rsidRPr="00964F44">
        <w:rPr>
          <w:rFonts w:cs="Arial"/>
          <w:b/>
          <w:bCs/>
          <w:szCs w:val="22"/>
        </w:rPr>
        <w:t>Postqualifying Residence</w:t>
      </w:r>
    </w:p>
    <w:p w14:paraId="343D777D" w14:textId="27D83B15" w:rsidR="000367CB" w:rsidRPr="00494B1A" w:rsidRDefault="000367CB" w:rsidP="00494B1A">
      <w:pPr>
        <w:rPr>
          <w:rFonts w:cs="Arial"/>
          <w:szCs w:val="22"/>
          <w:u w:val="single"/>
        </w:rPr>
      </w:pPr>
      <w:r w:rsidRPr="00494B1A">
        <w:rPr>
          <w:rFonts w:cs="Arial"/>
          <w:color w:val="auto"/>
          <w:szCs w:val="22"/>
        </w:rPr>
        <w:t xml:space="preserve">Students are required to enroll in a 2 credit hour </w:t>
      </w:r>
      <w:r w:rsidR="0033447F" w:rsidRPr="0033447F">
        <w:rPr>
          <w:rFonts w:cs="Arial"/>
          <w:color w:val="auto"/>
          <w:szCs w:val="22"/>
          <w:u w:val="words"/>
        </w:rPr>
        <w:t>course</w:t>
      </w:r>
      <w:r w:rsidRPr="00494B1A">
        <w:rPr>
          <w:rFonts w:cs="Arial"/>
          <w:color w:val="auto"/>
          <w:szCs w:val="22"/>
        </w:rPr>
        <w:t xml:space="preserve"> after successfully completing the qualifying examination, XXX-767; Dissertation Residency Credit.  This will constitute full-time enrollment. </w:t>
      </w:r>
      <w:r w:rsidRPr="00494B1A">
        <w:rPr>
          <w:color w:val="auto"/>
          <w:w w:val="105"/>
          <w:szCs w:val="22"/>
        </w:rPr>
        <w:t xml:space="preserve">Students are required to complete a minimum of two semesters of 767 </w:t>
      </w:r>
      <w:r w:rsidRPr="00494B1A">
        <w:rPr>
          <w:color w:val="auto"/>
          <w:spacing w:val="-3"/>
          <w:w w:val="105"/>
          <w:szCs w:val="22"/>
        </w:rPr>
        <w:t xml:space="preserve">before </w:t>
      </w:r>
      <w:r w:rsidRPr="00494B1A">
        <w:rPr>
          <w:color w:val="auto"/>
          <w:w w:val="105"/>
          <w:szCs w:val="22"/>
        </w:rPr>
        <w:t>they can graduate. [</w:t>
      </w:r>
      <w:r w:rsidR="0080710E" w:rsidRPr="00494B1A">
        <w:rPr>
          <w:color w:val="auto"/>
          <w:w w:val="105"/>
          <w:szCs w:val="22"/>
        </w:rPr>
        <w:t>US: 04/21/52</w:t>
      </w:r>
      <w:r w:rsidRPr="00494B1A">
        <w:rPr>
          <w:color w:val="auto"/>
          <w:w w:val="105"/>
          <w:szCs w:val="22"/>
        </w:rPr>
        <w:t xml:space="preserve">; </w:t>
      </w:r>
      <w:r w:rsidR="0080710E" w:rsidRPr="00494B1A">
        <w:rPr>
          <w:color w:val="231F20"/>
          <w:w w:val="105"/>
          <w:szCs w:val="22"/>
        </w:rPr>
        <w:t xml:space="preserve">US: </w:t>
      </w:r>
      <w:r w:rsidRPr="00494B1A">
        <w:rPr>
          <w:color w:val="231F20"/>
          <w:w w:val="105"/>
          <w:szCs w:val="22"/>
        </w:rPr>
        <w:t>04/11/05]</w:t>
      </w:r>
    </w:p>
    <w:p w14:paraId="351DD7F8" w14:textId="77777777" w:rsidR="000367CB" w:rsidRPr="00494B1A" w:rsidRDefault="000367CB" w:rsidP="00494B1A">
      <w:pPr>
        <w:rPr>
          <w:rFonts w:cs="Arial"/>
          <w:szCs w:val="22"/>
          <w:u w:val="single"/>
        </w:rPr>
      </w:pPr>
    </w:p>
    <w:p w14:paraId="0B10E9DE" w14:textId="793864B1" w:rsidR="000367CB" w:rsidRPr="00494B1A" w:rsidRDefault="000367CB" w:rsidP="00494B1A">
      <w:pPr>
        <w:rPr>
          <w:rFonts w:cs="Arial"/>
          <w:szCs w:val="22"/>
          <w:u w:val="single"/>
        </w:rPr>
      </w:pPr>
      <w:r w:rsidRPr="00494B1A">
        <w:rPr>
          <w:rFonts w:cs="Arial"/>
          <w:szCs w:val="22"/>
        </w:rPr>
        <w:t xml:space="preserve">Students must remain continuously enrolled in this </w:t>
      </w:r>
      <w:r w:rsidR="0033447F" w:rsidRPr="0033447F">
        <w:rPr>
          <w:rFonts w:cs="Arial"/>
          <w:szCs w:val="22"/>
          <w:u w:val="words"/>
        </w:rPr>
        <w:t>course</w:t>
      </w:r>
      <w:r w:rsidRPr="00494B1A">
        <w:rPr>
          <w:rFonts w:cs="Arial"/>
          <w:szCs w:val="22"/>
        </w:rPr>
        <w:t xml:space="preserve"> every fall and spring semester until they have completed and defended the dissertation. </w:t>
      </w:r>
      <w:r w:rsidR="00DD5CA6">
        <w:rPr>
          <w:rFonts w:cs="Arial"/>
          <w:szCs w:val="22"/>
        </w:rPr>
        <w:t xml:space="preserve"> Continuous</w:t>
      </w:r>
      <w:r w:rsidR="0080710E" w:rsidRPr="00494B1A">
        <w:rPr>
          <w:rFonts w:cs="Arial"/>
          <w:szCs w:val="22"/>
        </w:rPr>
        <w:t xml:space="preserve"> </w:t>
      </w:r>
      <w:r w:rsidRPr="00494B1A">
        <w:rPr>
          <w:rFonts w:cs="Arial"/>
          <w:szCs w:val="22"/>
        </w:rPr>
        <w:t xml:space="preserve">enrollment in 767 will also apply to students whose </w:t>
      </w:r>
      <w:r w:rsidR="0033447F" w:rsidRPr="0033447F">
        <w:rPr>
          <w:rFonts w:cs="Arial"/>
          <w:szCs w:val="22"/>
          <w:u w:val="words"/>
        </w:rPr>
        <w:t>programs</w:t>
      </w:r>
      <w:r w:rsidRPr="00494B1A">
        <w:rPr>
          <w:rFonts w:cs="Arial"/>
          <w:szCs w:val="22"/>
        </w:rPr>
        <w:t xml:space="preserve"> of study or certification standards require an extended practicum or field experience [</w:t>
      </w:r>
      <w:r w:rsidR="0080710E" w:rsidRPr="00494B1A">
        <w:rPr>
          <w:rFonts w:cs="Arial"/>
          <w:szCs w:val="22"/>
        </w:rPr>
        <w:t xml:space="preserve">US: </w:t>
      </w:r>
      <w:r w:rsidRPr="00494B1A">
        <w:rPr>
          <w:rFonts w:cs="Arial"/>
          <w:szCs w:val="22"/>
        </w:rPr>
        <w:t>04/11/05]</w:t>
      </w:r>
    </w:p>
    <w:p w14:paraId="22E891BD" w14:textId="77777777" w:rsidR="000367CB" w:rsidRPr="00494B1A" w:rsidRDefault="000367CB" w:rsidP="00494B1A">
      <w:pPr>
        <w:rPr>
          <w:rFonts w:cs="Arial"/>
          <w:szCs w:val="22"/>
          <w:u w:val="single"/>
        </w:rPr>
      </w:pPr>
    </w:p>
    <w:p w14:paraId="4F2BB9F4" w14:textId="2F07DCE6" w:rsidR="000367CB" w:rsidRPr="00964F44" w:rsidRDefault="000367CB" w:rsidP="00494B1A">
      <w:pPr>
        <w:rPr>
          <w:rFonts w:cs="Arial"/>
          <w:b/>
          <w:bCs/>
          <w:szCs w:val="22"/>
        </w:rPr>
      </w:pPr>
      <w:r w:rsidRPr="00964F44">
        <w:rPr>
          <w:rFonts w:cs="Arial"/>
          <w:b/>
          <w:bCs/>
          <w:szCs w:val="22"/>
        </w:rPr>
        <w:t>Postqualifying Time Limit</w:t>
      </w:r>
    </w:p>
    <w:p w14:paraId="7BF495BB" w14:textId="225B85BA" w:rsidR="000367CB" w:rsidRPr="00494B1A" w:rsidRDefault="000367CB" w:rsidP="00494B1A">
      <w:pPr>
        <w:rPr>
          <w:color w:val="231F20"/>
          <w:w w:val="105"/>
          <w:szCs w:val="22"/>
        </w:rPr>
      </w:pPr>
      <w:bookmarkStart w:id="3494" w:name="_Hlk47903665"/>
      <w:r w:rsidRPr="00BA31EC">
        <w:rPr>
          <w:color w:val="231F20"/>
          <w:w w:val="105"/>
          <w:szCs w:val="22"/>
        </w:rPr>
        <w:t xml:space="preserve">All degree requirements </w:t>
      </w:r>
      <w:r w:rsidRPr="00BA31EC">
        <w:rPr>
          <w:color w:val="231F20"/>
          <w:spacing w:val="-3"/>
          <w:w w:val="105"/>
          <w:szCs w:val="22"/>
        </w:rPr>
        <w:t xml:space="preserve">for </w:t>
      </w:r>
      <w:r w:rsidRPr="00BA31EC">
        <w:rPr>
          <w:color w:val="231F20"/>
          <w:w w:val="105"/>
          <w:szCs w:val="22"/>
        </w:rPr>
        <w:t xml:space="preserve">the </w:t>
      </w:r>
      <w:r w:rsidRPr="00BA31EC">
        <w:rPr>
          <w:color w:val="231F20"/>
          <w:spacing w:val="-3"/>
          <w:w w:val="105"/>
          <w:szCs w:val="22"/>
        </w:rPr>
        <w:t xml:space="preserve">doctorate </w:t>
      </w:r>
      <w:r w:rsidRPr="00BA31EC">
        <w:rPr>
          <w:color w:val="231F20"/>
          <w:w w:val="105"/>
          <w:szCs w:val="22"/>
        </w:rPr>
        <w:t xml:space="preserve">must be completed within five years following the </w:t>
      </w:r>
      <w:r w:rsidRPr="00BA31EC">
        <w:rPr>
          <w:color w:val="auto"/>
          <w:w w:val="105"/>
          <w:szCs w:val="22"/>
        </w:rPr>
        <w:t>semester or summer session in which the candidate successfully completes the qualifying examination, but extensions up to an additional 5 years may be requested</w:t>
      </w:r>
      <w:r w:rsidRPr="00494B1A">
        <w:rPr>
          <w:color w:val="auto"/>
          <w:w w:val="105"/>
          <w:szCs w:val="22"/>
        </w:rPr>
        <w:t xml:space="preserve"> </w:t>
      </w:r>
      <w:r w:rsidRPr="00494B1A">
        <w:rPr>
          <w:color w:val="auto"/>
          <w:spacing w:val="-3"/>
          <w:w w:val="105"/>
          <w:szCs w:val="22"/>
        </w:rPr>
        <w:t xml:space="preserve">for </w:t>
      </w:r>
      <w:r w:rsidRPr="00494B1A">
        <w:rPr>
          <w:color w:val="auto"/>
          <w:w w:val="105"/>
          <w:szCs w:val="22"/>
        </w:rPr>
        <w:t>a total of 10 years</w:t>
      </w:r>
      <w:bookmarkEnd w:id="3494"/>
      <w:r w:rsidRPr="00494B1A">
        <w:rPr>
          <w:color w:val="auto"/>
          <w:w w:val="105"/>
          <w:szCs w:val="22"/>
        </w:rPr>
        <w:t xml:space="preserve">. Extensions up to one year may be approved by the Dean (or designee) of the </w:t>
      </w:r>
      <w:r w:rsidR="00055F35" w:rsidRPr="00055F35">
        <w:rPr>
          <w:color w:val="auto"/>
          <w:w w:val="105"/>
          <w:szCs w:val="22"/>
          <w:u w:val="single"/>
        </w:rPr>
        <w:t>Graduate School</w:t>
      </w:r>
      <w:r w:rsidRPr="00494B1A">
        <w:rPr>
          <w:color w:val="auto"/>
          <w:w w:val="105"/>
          <w:szCs w:val="22"/>
        </w:rPr>
        <w:t xml:space="preserve">. Requests </w:t>
      </w:r>
      <w:r w:rsidRPr="00494B1A">
        <w:rPr>
          <w:color w:val="auto"/>
          <w:spacing w:val="-3"/>
          <w:w w:val="105"/>
          <w:szCs w:val="22"/>
        </w:rPr>
        <w:t xml:space="preserve">for </w:t>
      </w:r>
      <w:r w:rsidRPr="00494B1A">
        <w:rPr>
          <w:color w:val="auto"/>
          <w:w w:val="105"/>
          <w:szCs w:val="22"/>
        </w:rPr>
        <w:t>extensions longer than one year must be considered by Graduate Council. All requests should be initiated by the Director of Graduate Studies.  [</w:t>
      </w:r>
      <w:r w:rsidR="0080710E" w:rsidRPr="00494B1A">
        <w:rPr>
          <w:color w:val="auto"/>
          <w:w w:val="105"/>
          <w:szCs w:val="22"/>
        </w:rPr>
        <w:t>US: 04/21/52</w:t>
      </w:r>
      <w:r w:rsidRPr="00494B1A">
        <w:rPr>
          <w:color w:val="auto"/>
          <w:w w:val="105"/>
          <w:szCs w:val="22"/>
        </w:rPr>
        <w:t xml:space="preserve">] </w:t>
      </w:r>
      <w:r w:rsidR="005E327B" w:rsidRPr="00494B1A">
        <w:rPr>
          <w:color w:val="231F20"/>
          <w:w w:val="105"/>
          <w:szCs w:val="22"/>
        </w:rPr>
        <w:t>[</w:t>
      </w:r>
      <w:r w:rsidR="00670912" w:rsidRPr="00494B1A">
        <w:rPr>
          <w:color w:val="231F20"/>
          <w:w w:val="105"/>
          <w:szCs w:val="22"/>
        </w:rPr>
        <w:t>SREC</w:t>
      </w:r>
      <w:r w:rsidR="005E327B" w:rsidRPr="00494B1A">
        <w:rPr>
          <w:color w:val="231F20"/>
          <w:w w:val="105"/>
          <w:szCs w:val="22"/>
        </w:rPr>
        <w:t xml:space="preserve"> (GF 4/28/92</w:t>
      </w:r>
      <w:r w:rsidR="00670912" w:rsidRPr="00494B1A">
        <w:rPr>
          <w:color w:val="231F20"/>
          <w:w w:val="105"/>
          <w:szCs w:val="22"/>
        </w:rPr>
        <w:t>)</w:t>
      </w:r>
      <w:r w:rsidR="005E327B" w:rsidRPr="00494B1A">
        <w:rPr>
          <w:color w:val="231F20"/>
          <w:w w:val="105"/>
          <w:szCs w:val="22"/>
        </w:rPr>
        <w:t>]</w:t>
      </w:r>
    </w:p>
    <w:p w14:paraId="26210C66" w14:textId="77777777" w:rsidR="005E327B" w:rsidRPr="00494B1A" w:rsidRDefault="005E327B" w:rsidP="00494B1A">
      <w:pPr>
        <w:rPr>
          <w:rFonts w:cs="Arial"/>
          <w:szCs w:val="22"/>
          <w:u w:val="single"/>
        </w:rPr>
      </w:pPr>
    </w:p>
    <w:p w14:paraId="712131D9" w14:textId="7859A96F" w:rsidR="000367CB" w:rsidRPr="00494B1A" w:rsidRDefault="000367CB" w:rsidP="00494B1A">
      <w:pPr>
        <w:pStyle w:val="Heading6"/>
        <w:rPr>
          <w:rFonts w:cs="Arial"/>
          <w:szCs w:val="22"/>
        </w:rPr>
      </w:pPr>
      <w:r w:rsidRPr="00494B1A">
        <w:rPr>
          <w:rFonts w:cs="Arial"/>
          <w:szCs w:val="22"/>
        </w:rPr>
        <w:t xml:space="preserve">Foreign </w:t>
      </w:r>
      <w:r w:rsidR="00573F5E">
        <w:rPr>
          <w:rFonts w:cs="Arial"/>
          <w:szCs w:val="22"/>
        </w:rPr>
        <w:t>l</w:t>
      </w:r>
      <w:r w:rsidRPr="00494B1A">
        <w:rPr>
          <w:rFonts w:cs="Arial"/>
          <w:szCs w:val="22"/>
        </w:rPr>
        <w:t xml:space="preserve">anguage </w:t>
      </w:r>
      <w:r w:rsidR="00573F5E">
        <w:rPr>
          <w:rFonts w:cs="Arial"/>
          <w:szCs w:val="22"/>
        </w:rPr>
        <w:t>r</w:t>
      </w:r>
      <w:r w:rsidRPr="00494B1A">
        <w:rPr>
          <w:rFonts w:cs="Arial"/>
          <w:szCs w:val="22"/>
        </w:rPr>
        <w:t>equirement</w:t>
      </w:r>
    </w:p>
    <w:p w14:paraId="1E39048A" w14:textId="61ED6C9A" w:rsidR="000367CB" w:rsidRPr="00494B1A" w:rsidRDefault="000367CB" w:rsidP="00494B1A">
      <w:pPr>
        <w:rPr>
          <w:rFonts w:cs="Arial"/>
          <w:color w:val="auto"/>
          <w:szCs w:val="22"/>
          <w:u w:val="single"/>
        </w:rPr>
      </w:pPr>
      <w:r w:rsidRPr="00494B1A">
        <w:rPr>
          <w:color w:val="auto"/>
          <w:w w:val="105"/>
          <w:szCs w:val="22"/>
        </w:rPr>
        <w:t xml:space="preserve">Any </w:t>
      </w:r>
      <w:r w:rsidR="0033447F" w:rsidRPr="0033447F">
        <w:rPr>
          <w:color w:val="auto"/>
          <w:w w:val="105"/>
          <w:szCs w:val="22"/>
          <w:u w:val="words"/>
        </w:rPr>
        <w:t>program</w:t>
      </w:r>
      <w:r w:rsidRPr="00494B1A">
        <w:rPr>
          <w:color w:val="auto"/>
          <w:w w:val="105"/>
          <w:szCs w:val="22"/>
        </w:rPr>
        <w:t>-specific language requirement(s) must be satisfied before the applicant may sit for the qualifying examination. [US</w:t>
      </w:r>
      <w:r w:rsidR="0080710E" w:rsidRPr="00494B1A">
        <w:rPr>
          <w:color w:val="auto"/>
          <w:w w:val="105"/>
          <w:szCs w:val="22"/>
        </w:rPr>
        <w:t>:</w:t>
      </w:r>
      <w:r w:rsidRPr="00494B1A">
        <w:rPr>
          <w:color w:val="auto"/>
          <w:w w:val="105"/>
          <w:szCs w:val="22"/>
        </w:rPr>
        <w:t xml:space="preserve"> 04/21/52]</w:t>
      </w:r>
    </w:p>
    <w:p w14:paraId="0C6FD7EF" w14:textId="77777777" w:rsidR="000367CB" w:rsidRPr="00494B1A" w:rsidRDefault="000367CB" w:rsidP="00494B1A">
      <w:pPr>
        <w:rPr>
          <w:rFonts w:cs="Arial"/>
          <w:szCs w:val="22"/>
          <w:u w:val="single"/>
        </w:rPr>
      </w:pPr>
    </w:p>
    <w:p w14:paraId="39BBAF56" w14:textId="45126522" w:rsidR="000367CB" w:rsidRPr="00494B1A" w:rsidRDefault="00AF5E41" w:rsidP="00494B1A">
      <w:pPr>
        <w:pStyle w:val="Heading6"/>
        <w:rPr>
          <w:rFonts w:cs="Arial"/>
          <w:bCs/>
          <w:szCs w:val="22"/>
        </w:rPr>
      </w:pPr>
      <w:r w:rsidRPr="00873AFB">
        <w:rPr>
          <w:rFonts w:cs="Arial"/>
          <w:bCs/>
          <w:szCs w:val="22"/>
          <w:u w:val="single"/>
        </w:rPr>
        <w:t>Course</w:t>
      </w:r>
      <w:r w:rsidR="000367CB" w:rsidRPr="00494B1A">
        <w:rPr>
          <w:rFonts w:cs="Arial"/>
          <w:bCs/>
          <w:szCs w:val="22"/>
        </w:rPr>
        <w:t xml:space="preserve"> </w:t>
      </w:r>
      <w:r w:rsidR="00573F5E">
        <w:rPr>
          <w:rFonts w:cs="Arial"/>
          <w:bCs/>
          <w:szCs w:val="22"/>
        </w:rPr>
        <w:t>w</w:t>
      </w:r>
      <w:r w:rsidR="000367CB" w:rsidRPr="00494B1A">
        <w:rPr>
          <w:rFonts w:cs="Arial"/>
          <w:bCs/>
          <w:szCs w:val="22"/>
        </w:rPr>
        <w:t xml:space="preserve">ork </w:t>
      </w:r>
      <w:r w:rsidR="00573F5E">
        <w:rPr>
          <w:rFonts w:cs="Arial"/>
          <w:bCs/>
          <w:szCs w:val="22"/>
        </w:rPr>
        <w:t>r</w:t>
      </w:r>
      <w:r w:rsidR="000367CB" w:rsidRPr="00494B1A">
        <w:rPr>
          <w:rFonts w:cs="Arial"/>
          <w:bCs/>
          <w:szCs w:val="22"/>
        </w:rPr>
        <w:t>equirements</w:t>
      </w:r>
    </w:p>
    <w:p w14:paraId="390FFDEF" w14:textId="0753D699" w:rsidR="000367CB" w:rsidRPr="00494B1A" w:rsidRDefault="000367CB" w:rsidP="00494B1A">
      <w:pPr>
        <w:rPr>
          <w:color w:val="auto"/>
          <w:w w:val="105"/>
          <w:szCs w:val="22"/>
        </w:rPr>
      </w:pPr>
      <w:r w:rsidRPr="00494B1A">
        <w:rPr>
          <w:color w:val="auto"/>
          <w:w w:val="105"/>
          <w:szCs w:val="22"/>
        </w:rPr>
        <w:t xml:space="preserve">The nature of doctoral coursework other than generally required enrollment in XXX-767 (SR </w:t>
      </w:r>
      <w:hyperlink w:anchor="_Graduate_Research_Doctoral" w:history="1">
        <w:r w:rsidRPr="00D57D65">
          <w:rPr>
            <w:rStyle w:val="Hyperlink"/>
            <w:b/>
            <w:bCs/>
            <w:color w:val="3333FF"/>
            <w:u w:val="none"/>
          </w:rPr>
          <w:t>3.1.1.3.1.1</w:t>
        </w:r>
      </w:hyperlink>
      <w:r w:rsidRPr="00494B1A">
        <w:rPr>
          <w:color w:val="auto"/>
          <w:w w:val="105"/>
          <w:szCs w:val="22"/>
        </w:rPr>
        <w:t>)</w:t>
      </w:r>
      <w:r w:rsidRPr="00494B1A">
        <w:rPr>
          <w:b/>
          <w:bCs/>
          <w:color w:val="auto"/>
          <w:w w:val="105"/>
          <w:szCs w:val="22"/>
        </w:rPr>
        <w:t xml:space="preserve"> </w:t>
      </w:r>
      <w:r w:rsidRPr="00494B1A">
        <w:rPr>
          <w:color w:val="auto"/>
          <w:w w:val="105"/>
          <w:szCs w:val="22"/>
        </w:rPr>
        <w:t>is determined by the student’s advisory committee. [US</w:t>
      </w:r>
      <w:r w:rsidR="0080710E" w:rsidRPr="00494B1A">
        <w:rPr>
          <w:color w:val="auto"/>
          <w:w w:val="105"/>
          <w:szCs w:val="22"/>
        </w:rPr>
        <w:t>:</w:t>
      </w:r>
      <w:r w:rsidRPr="00494B1A">
        <w:rPr>
          <w:color w:val="auto"/>
          <w:w w:val="105"/>
          <w:szCs w:val="22"/>
        </w:rPr>
        <w:t xml:space="preserve"> 04/21/52]</w:t>
      </w:r>
    </w:p>
    <w:p w14:paraId="12304066" w14:textId="77777777" w:rsidR="000367CB" w:rsidRPr="00494B1A" w:rsidRDefault="000367CB" w:rsidP="00494B1A">
      <w:pPr>
        <w:rPr>
          <w:rFonts w:cs="Arial"/>
          <w:szCs w:val="22"/>
          <w:u w:val="single"/>
        </w:rPr>
      </w:pPr>
    </w:p>
    <w:p w14:paraId="60235328" w14:textId="00C837E1" w:rsidR="000367CB" w:rsidRPr="00494B1A" w:rsidRDefault="000367CB" w:rsidP="00494B1A">
      <w:pPr>
        <w:pStyle w:val="Heading6"/>
        <w:rPr>
          <w:bCs/>
          <w:w w:val="105"/>
          <w:szCs w:val="22"/>
        </w:rPr>
      </w:pPr>
      <w:r w:rsidRPr="00494B1A">
        <w:rPr>
          <w:bCs/>
          <w:w w:val="105"/>
          <w:szCs w:val="22"/>
        </w:rPr>
        <w:t xml:space="preserve">Assessment of </w:t>
      </w:r>
      <w:r w:rsidR="00573F5E">
        <w:rPr>
          <w:bCs/>
          <w:w w:val="105"/>
          <w:szCs w:val="22"/>
        </w:rPr>
        <w:t>g</w:t>
      </w:r>
      <w:r w:rsidRPr="00494B1A">
        <w:rPr>
          <w:bCs/>
          <w:w w:val="105"/>
          <w:szCs w:val="22"/>
        </w:rPr>
        <w:t xml:space="preserve">ood </w:t>
      </w:r>
      <w:r w:rsidR="00573F5E">
        <w:rPr>
          <w:bCs/>
          <w:w w:val="105"/>
          <w:szCs w:val="22"/>
        </w:rPr>
        <w:t>p</w:t>
      </w:r>
      <w:r w:rsidRPr="00494B1A">
        <w:rPr>
          <w:bCs/>
          <w:w w:val="105"/>
          <w:szCs w:val="22"/>
        </w:rPr>
        <w:t xml:space="preserve">rogress for </w:t>
      </w:r>
      <w:r w:rsidR="00573F5E">
        <w:rPr>
          <w:bCs/>
          <w:w w:val="105"/>
          <w:szCs w:val="22"/>
        </w:rPr>
        <w:t>d</w:t>
      </w:r>
      <w:r w:rsidRPr="00494B1A">
        <w:rPr>
          <w:bCs/>
          <w:w w:val="105"/>
          <w:szCs w:val="22"/>
        </w:rPr>
        <w:t xml:space="preserve">octoral </w:t>
      </w:r>
      <w:r w:rsidR="00573F5E">
        <w:rPr>
          <w:bCs/>
          <w:w w:val="105"/>
          <w:szCs w:val="22"/>
        </w:rPr>
        <w:t>s</w:t>
      </w:r>
      <w:r w:rsidRPr="00494B1A">
        <w:rPr>
          <w:bCs/>
          <w:w w:val="105"/>
          <w:szCs w:val="22"/>
        </w:rPr>
        <w:t>tudents</w:t>
      </w:r>
    </w:p>
    <w:p w14:paraId="3DB866A3" w14:textId="1EF03C56" w:rsidR="000367CB" w:rsidRPr="00494B1A" w:rsidRDefault="000367CB" w:rsidP="00494B1A">
      <w:pPr>
        <w:rPr>
          <w:color w:val="auto"/>
          <w:w w:val="105"/>
          <w:szCs w:val="22"/>
        </w:rPr>
      </w:pPr>
      <w:r w:rsidRPr="00494B1A">
        <w:rPr>
          <w:color w:val="auto"/>
          <w:w w:val="105"/>
          <w:szCs w:val="22"/>
        </w:rPr>
        <w:t xml:space="preserve">The Graduate Faculty of each doctoral </w:t>
      </w:r>
      <w:r w:rsidR="0033447F" w:rsidRPr="0033447F">
        <w:rPr>
          <w:color w:val="auto"/>
          <w:w w:val="105"/>
          <w:szCs w:val="22"/>
          <w:u w:val="words"/>
        </w:rPr>
        <w:t>program</w:t>
      </w:r>
      <w:r w:rsidRPr="00494B1A">
        <w:rPr>
          <w:color w:val="auto"/>
          <w:w w:val="105"/>
          <w:szCs w:val="22"/>
        </w:rPr>
        <w:t xml:space="preserve"> is required to define good progress toward completion of the doctoral degree. This information should be included in the </w:t>
      </w:r>
      <w:r w:rsidR="0033447F" w:rsidRPr="0033447F">
        <w:rPr>
          <w:color w:val="auto"/>
          <w:w w:val="105"/>
          <w:szCs w:val="22"/>
          <w:u w:val="words"/>
        </w:rPr>
        <w:t>program</w:t>
      </w:r>
      <w:r w:rsidRPr="00494B1A">
        <w:rPr>
          <w:color w:val="auto"/>
          <w:w w:val="105"/>
          <w:szCs w:val="22"/>
        </w:rPr>
        <w:t xml:space="preserve">’s Graduate Student Handbook (it is recommended that the consequences of lack of good progress are also included in the handbook). Each doctoral student’s progress toward the degree will be reviewed (at least) annually by either the Graduate Faculty in the </w:t>
      </w:r>
      <w:r w:rsidR="0033447F" w:rsidRPr="0033447F">
        <w:rPr>
          <w:color w:val="auto"/>
          <w:w w:val="105"/>
          <w:szCs w:val="22"/>
          <w:u w:val="words"/>
        </w:rPr>
        <w:t>program</w:t>
      </w:r>
      <w:r w:rsidRPr="00494B1A">
        <w:rPr>
          <w:color w:val="auto"/>
          <w:w w:val="105"/>
          <w:szCs w:val="22"/>
        </w:rPr>
        <w:t>,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Cs w:val="22"/>
        </w:rPr>
        <w:t xml:space="preserve">US: </w:t>
      </w:r>
      <w:r w:rsidRPr="00494B1A">
        <w:rPr>
          <w:color w:val="auto"/>
          <w:w w:val="105"/>
          <w:szCs w:val="22"/>
        </w:rPr>
        <w:t>04/11/05]</w:t>
      </w:r>
    </w:p>
    <w:p w14:paraId="3131832B" w14:textId="77777777" w:rsidR="000367CB" w:rsidRPr="00494B1A" w:rsidRDefault="000367CB" w:rsidP="00494B1A">
      <w:pPr>
        <w:rPr>
          <w:rFonts w:cs="Arial"/>
          <w:szCs w:val="22"/>
          <w:u w:val="single"/>
        </w:rPr>
      </w:pPr>
    </w:p>
    <w:p w14:paraId="5381CCA8" w14:textId="2021AE8E" w:rsidR="000367CB" w:rsidRPr="00747CEC" w:rsidRDefault="000367CB" w:rsidP="00494B1A">
      <w:pPr>
        <w:pStyle w:val="Heading6"/>
        <w:rPr>
          <w:rFonts w:cs="Arial"/>
          <w:szCs w:val="22"/>
        </w:rPr>
      </w:pPr>
      <w:r w:rsidRPr="00747CEC">
        <w:rPr>
          <w:rFonts w:cs="Arial"/>
          <w:szCs w:val="22"/>
        </w:rPr>
        <w:t xml:space="preserve">Qualifying </w:t>
      </w:r>
      <w:r w:rsidR="00573F5E">
        <w:rPr>
          <w:rFonts w:cs="Arial"/>
          <w:szCs w:val="22"/>
        </w:rPr>
        <w:t>e</w:t>
      </w:r>
      <w:r w:rsidRPr="00747CEC">
        <w:rPr>
          <w:rFonts w:cs="Arial"/>
          <w:szCs w:val="22"/>
        </w:rPr>
        <w:t>xamination</w:t>
      </w:r>
    </w:p>
    <w:p w14:paraId="35001B57" w14:textId="403E26D6" w:rsidR="000367CB" w:rsidRPr="00494B1A" w:rsidRDefault="000367CB" w:rsidP="00494B1A">
      <w:pPr>
        <w:rPr>
          <w:rFonts w:cs="Arial"/>
          <w:color w:val="auto"/>
          <w:szCs w:val="22"/>
          <w:u w:val="single"/>
        </w:rPr>
      </w:pPr>
      <w:r w:rsidRPr="00494B1A">
        <w:rPr>
          <w:color w:val="auto"/>
          <w:w w:val="105"/>
          <w:szCs w:val="22"/>
        </w:rPr>
        <w:t xml:space="preserve">A qualifying examination consisting of both written and oral components is required of all doctoral students. Its purpose is to verify that students have sufficient understanding of and competence in their fields to become candidates for the degree. In most </w:t>
      </w:r>
      <w:r w:rsidR="0033447F" w:rsidRPr="0033447F">
        <w:rPr>
          <w:color w:val="auto"/>
          <w:w w:val="105"/>
          <w:szCs w:val="22"/>
          <w:u w:val="words"/>
        </w:rPr>
        <w:t>programs</w:t>
      </w:r>
      <w:r w:rsidRPr="00494B1A">
        <w:rPr>
          <w:color w:val="auto"/>
          <w:w w:val="105"/>
          <w:szCs w:val="22"/>
        </w:rPr>
        <w:t>, the advisory committee prepares and administers an individual qualifying examination; typically, that committee also judges the results of the examination. A majority vote of the core of the advisory committee is</w:t>
      </w:r>
      <w:r w:rsidR="009B2D41">
        <w:rPr>
          <w:color w:val="auto"/>
          <w:w w:val="105"/>
          <w:szCs w:val="22"/>
        </w:rPr>
        <w:t xml:space="preserve"> </w:t>
      </w:r>
      <w:r w:rsidRPr="00494B1A">
        <w:rPr>
          <w:color w:val="auto"/>
          <w:w w:val="105"/>
          <w:szCs w:val="22"/>
        </w:rPr>
        <w:t>required for successful completion of the qualifying examination. The examination is usually given after four semesters of graduate work or the equivalent, and after fulfillment of pre-qualifying residency. [</w:t>
      </w:r>
      <w:r w:rsidR="0080710E" w:rsidRPr="00494B1A">
        <w:rPr>
          <w:color w:val="auto"/>
          <w:w w:val="105"/>
          <w:szCs w:val="22"/>
        </w:rPr>
        <w:t>US: 04/21/52</w:t>
      </w:r>
      <w:r w:rsidRPr="00494B1A">
        <w:rPr>
          <w:color w:val="auto"/>
          <w:w w:val="105"/>
          <w:szCs w:val="22"/>
        </w:rPr>
        <w:t>]</w:t>
      </w:r>
    </w:p>
    <w:p w14:paraId="6025ACE6" w14:textId="77777777" w:rsidR="000367CB" w:rsidRPr="00494B1A" w:rsidRDefault="000367CB" w:rsidP="00494B1A">
      <w:pPr>
        <w:rPr>
          <w:rFonts w:cs="Arial"/>
          <w:szCs w:val="22"/>
          <w:u w:val="single"/>
        </w:rPr>
      </w:pPr>
    </w:p>
    <w:p w14:paraId="2066DAA9" w14:textId="12BE873E" w:rsidR="000367CB" w:rsidRPr="00494B1A" w:rsidRDefault="000367CB" w:rsidP="00494B1A">
      <w:pPr>
        <w:rPr>
          <w:rFonts w:cs="Arial"/>
          <w:szCs w:val="22"/>
        </w:rPr>
      </w:pPr>
      <w:r w:rsidRPr="00494B1A">
        <w:rPr>
          <w:rFonts w:cs="Arial"/>
          <w:szCs w:val="22"/>
        </w:rPr>
        <w:t>SI and UI grades must be removed prior to the qualifying exam, and can only be changed to regular letter grades. [</w:t>
      </w:r>
      <w:r w:rsidR="0080710E" w:rsidRPr="00494B1A">
        <w:rPr>
          <w:rFonts w:cs="Arial"/>
          <w:szCs w:val="22"/>
        </w:rPr>
        <w:t xml:space="preserve">US: </w:t>
      </w:r>
      <w:r w:rsidRPr="00494B1A">
        <w:rPr>
          <w:rFonts w:cs="Arial"/>
          <w:szCs w:val="22"/>
        </w:rPr>
        <w:t>4/10/06; SR</w:t>
      </w:r>
      <w:r w:rsidR="00E85380" w:rsidRPr="00494B1A">
        <w:rPr>
          <w:rFonts w:cs="Arial"/>
          <w:szCs w:val="22"/>
        </w:rPr>
        <w:t xml:space="preserve"> </w:t>
      </w:r>
      <w:hyperlink w:anchor="_FURTHER_EXPLANATION_OF" w:history="1">
        <w:r w:rsidR="00E85380" w:rsidRPr="00494B1A">
          <w:rPr>
            <w:rStyle w:val="Hyperlink"/>
            <w:rFonts w:cs="Arial"/>
            <w:szCs w:val="22"/>
            <w:u w:val="none"/>
          </w:rPr>
          <w:t>5.1.2</w:t>
        </w:r>
      </w:hyperlink>
      <w:r w:rsidRPr="00494B1A">
        <w:rPr>
          <w:rFonts w:cs="Arial"/>
          <w:szCs w:val="22"/>
        </w:rPr>
        <w:t>]</w:t>
      </w:r>
    </w:p>
    <w:p w14:paraId="24DF3679" w14:textId="77777777" w:rsidR="000367CB" w:rsidRPr="00494B1A" w:rsidRDefault="000367CB" w:rsidP="00494B1A">
      <w:pPr>
        <w:rPr>
          <w:rFonts w:cs="Arial"/>
          <w:szCs w:val="22"/>
          <w:u w:val="single"/>
        </w:rPr>
      </w:pPr>
    </w:p>
    <w:p w14:paraId="223998D3" w14:textId="4F38B11A" w:rsidR="000367CB" w:rsidRPr="00494B1A" w:rsidRDefault="000367CB" w:rsidP="00494B1A">
      <w:pPr>
        <w:rPr>
          <w:color w:val="auto"/>
          <w:w w:val="105"/>
          <w:szCs w:val="22"/>
        </w:rPr>
      </w:pPr>
      <w:r w:rsidRPr="00494B1A">
        <w:rPr>
          <w:color w:val="auto"/>
          <w:w w:val="105"/>
          <w:szCs w:val="22"/>
        </w:rPr>
        <w:t xml:space="preserve">The results of the examination must be reported by the Director of Graduate Studies to the </w:t>
      </w:r>
      <w:r w:rsidR="00055F35" w:rsidRPr="00055F35">
        <w:rPr>
          <w:color w:val="auto"/>
          <w:w w:val="105"/>
          <w:szCs w:val="22"/>
          <w:u w:val="single"/>
        </w:rPr>
        <w:t>Graduate School</w:t>
      </w:r>
      <w:r w:rsidRPr="00494B1A">
        <w:rPr>
          <w:color w:val="auto"/>
          <w:w w:val="105"/>
          <w:szCs w:val="22"/>
        </w:rPr>
        <w:t xml:space="preserve"> within </w:t>
      </w:r>
      <w:r w:rsidR="00F94805" w:rsidRPr="00494B1A">
        <w:rPr>
          <w:color w:val="auto"/>
          <w:w w:val="105"/>
          <w:szCs w:val="22"/>
        </w:rPr>
        <w:t>10</w:t>
      </w:r>
      <w:r w:rsidRPr="00494B1A">
        <w:rPr>
          <w:color w:val="auto"/>
          <w:w w:val="105"/>
          <w:szCs w:val="22"/>
        </w:rPr>
        <w:t xml:space="preserve"> days of its conclusion. [</w:t>
      </w:r>
      <w:r w:rsidR="0080710E" w:rsidRPr="00494B1A">
        <w:rPr>
          <w:color w:val="auto"/>
          <w:w w:val="105"/>
          <w:szCs w:val="22"/>
        </w:rPr>
        <w:t>US: 04/21/52</w:t>
      </w:r>
      <w:r w:rsidRPr="00494B1A">
        <w:rPr>
          <w:color w:val="auto"/>
          <w:w w:val="105"/>
          <w:szCs w:val="22"/>
        </w:rPr>
        <w:t xml:space="preserve">] </w:t>
      </w:r>
    </w:p>
    <w:p w14:paraId="16A89A77" w14:textId="77777777" w:rsidR="000367CB" w:rsidRPr="00494B1A" w:rsidRDefault="000367CB" w:rsidP="00494B1A">
      <w:pPr>
        <w:rPr>
          <w:color w:val="221F1F"/>
          <w:w w:val="105"/>
          <w:szCs w:val="22"/>
        </w:rPr>
      </w:pPr>
    </w:p>
    <w:p w14:paraId="14C549FC" w14:textId="400C4336" w:rsidR="00056556" w:rsidRPr="00494B1A" w:rsidRDefault="000367CB" w:rsidP="00494B1A">
      <w:pPr>
        <w:rPr>
          <w:color w:val="auto"/>
          <w:w w:val="105"/>
          <w:szCs w:val="22"/>
        </w:rPr>
      </w:pPr>
      <w:bookmarkStart w:id="3495" w:name="_Hlk50587333"/>
      <w:r w:rsidRPr="00494B1A">
        <w:rPr>
          <w:color w:val="auto"/>
          <w:w w:val="105"/>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Cs w:val="22"/>
        </w:rPr>
        <w:t>[</w:t>
      </w:r>
      <w:r w:rsidR="0080710E" w:rsidRPr="00494B1A">
        <w:rPr>
          <w:color w:val="auto"/>
          <w:w w:val="105"/>
          <w:szCs w:val="22"/>
        </w:rPr>
        <w:t>US: 04/21/52</w:t>
      </w:r>
      <w:r w:rsidR="00056556" w:rsidRPr="00494B1A">
        <w:rPr>
          <w:color w:val="auto"/>
          <w:w w:val="105"/>
          <w:szCs w:val="22"/>
        </w:rPr>
        <w:t>] [SREC (GF 5/1/78</w:t>
      </w:r>
      <w:r w:rsidR="00886E56" w:rsidRPr="00494B1A">
        <w:rPr>
          <w:color w:val="auto"/>
          <w:w w:val="105"/>
          <w:szCs w:val="22"/>
        </w:rPr>
        <w:t>)</w:t>
      </w:r>
      <w:r w:rsidR="00056556" w:rsidRPr="00494B1A">
        <w:rPr>
          <w:color w:val="auto"/>
          <w:w w:val="105"/>
          <w:szCs w:val="22"/>
        </w:rPr>
        <w:t>]</w:t>
      </w:r>
    </w:p>
    <w:bookmarkEnd w:id="3495"/>
    <w:p w14:paraId="29B889F3" w14:textId="77777777" w:rsidR="000367CB" w:rsidRPr="00494B1A" w:rsidRDefault="000367CB" w:rsidP="00494B1A">
      <w:pPr>
        <w:rPr>
          <w:rFonts w:cs="Arial"/>
          <w:szCs w:val="22"/>
          <w:u w:val="single"/>
        </w:rPr>
      </w:pPr>
    </w:p>
    <w:p w14:paraId="27910273" w14:textId="6C011F70" w:rsidR="000367CB" w:rsidRPr="00747CEC" w:rsidRDefault="000367CB" w:rsidP="00494B1A">
      <w:pPr>
        <w:pStyle w:val="Heading6"/>
        <w:rPr>
          <w:rFonts w:cs="Arial"/>
          <w:szCs w:val="22"/>
        </w:rPr>
      </w:pPr>
      <w:r w:rsidRPr="00747CEC">
        <w:rPr>
          <w:rFonts w:cs="Arial"/>
          <w:szCs w:val="22"/>
        </w:rPr>
        <w:t xml:space="preserve">The </w:t>
      </w:r>
      <w:r w:rsidR="00573F5E">
        <w:rPr>
          <w:rFonts w:cs="Arial"/>
          <w:szCs w:val="22"/>
        </w:rPr>
        <w:t>d</w:t>
      </w:r>
      <w:r w:rsidRPr="00747CEC">
        <w:rPr>
          <w:rFonts w:cs="Arial"/>
          <w:szCs w:val="22"/>
        </w:rPr>
        <w:t>issertation</w:t>
      </w:r>
    </w:p>
    <w:p w14:paraId="07570B2A" w14:textId="5E197CF3" w:rsidR="000367CB" w:rsidRPr="00494B1A" w:rsidRDefault="000367CB" w:rsidP="00494B1A">
      <w:pPr>
        <w:rPr>
          <w:color w:val="auto"/>
          <w:w w:val="105"/>
          <w:szCs w:val="22"/>
        </w:rPr>
      </w:pPr>
      <w:r w:rsidRPr="00494B1A">
        <w:rPr>
          <w:color w:val="auto"/>
          <w:w w:val="105"/>
          <w:szCs w:val="22"/>
        </w:rPr>
        <w:t xml:space="preserve">Each doctoral graduate student must present a dissertation which represents the culmination of a major research project. The dissertation must be a well-reasoned, original contribution to knowledge in the field of study and should provide evidence of high scholarly achievement.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xml:space="preserve">.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p>
    <w:p w14:paraId="3153F724" w14:textId="77777777" w:rsidR="000367CB" w:rsidRPr="00494B1A" w:rsidRDefault="000367CB" w:rsidP="00494B1A">
      <w:pPr>
        <w:rPr>
          <w:rFonts w:cs="Arial"/>
          <w:szCs w:val="22"/>
          <w:u w:val="single"/>
        </w:rPr>
      </w:pPr>
    </w:p>
    <w:p w14:paraId="7D3CFDD9" w14:textId="214CE8D3" w:rsidR="000367CB" w:rsidRPr="00747CEC" w:rsidRDefault="000367CB" w:rsidP="00494B1A">
      <w:pPr>
        <w:pStyle w:val="Heading6"/>
        <w:rPr>
          <w:rFonts w:cs="Arial"/>
          <w:bCs/>
          <w:szCs w:val="22"/>
        </w:rPr>
      </w:pPr>
      <w:r w:rsidRPr="00747CEC">
        <w:rPr>
          <w:rFonts w:cs="Arial"/>
          <w:bCs/>
          <w:szCs w:val="22"/>
        </w:rPr>
        <w:t xml:space="preserve">Final </w:t>
      </w:r>
      <w:r w:rsidR="00573F5E">
        <w:rPr>
          <w:rFonts w:cs="Arial"/>
          <w:bCs/>
          <w:szCs w:val="22"/>
        </w:rPr>
        <w:t>e</w:t>
      </w:r>
      <w:r w:rsidRPr="00747CEC">
        <w:rPr>
          <w:rFonts w:cs="Arial"/>
          <w:bCs/>
          <w:szCs w:val="22"/>
        </w:rPr>
        <w:t>xamination</w:t>
      </w:r>
    </w:p>
    <w:p w14:paraId="59FCFCC2" w14:textId="06C210DA" w:rsidR="000367CB" w:rsidRPr="00494B1A" w:rsidRDefault="000367CB" w:rsidP="00494B1A">
      <w:pPr>
        <w:rPr>
          <w:rFonts w:cs="Arial"/>
          <w:color w:val="auto"/>
          <w:szCs w:val="22"/>
          <w:u w:val="single"/>
        </w:rPr>
      </w:pPr>
      <w:r w:rsidRPr="00494B1A">
        <w:rPr>
          <w:color w:val="auto"/>
          <w:w w:val="105"/>
          <w:szCs w:val="22"/>
        </w:rPr>
        <w:t xml:space="preserve">The Final Examination includes a defense of the dissertation and may be as comprehensive in the </w:t>
      </w:r>
      <w:r w:rsidRPr="00EA4460">
        <w:rPr>
          <w:color w:val="auto"/>
          <w:w w:val="105"/>
          <w:szCs w:val="22"/>
          <w:u w:val="single"/>
        </w:rPr>
        <w:t xml:space="preserve">major </w:t>
      </w:r>
      <w:r w:rsidRPr="00494B1A">
        <w:rPr>
          <w:color w:val="auto"/>
          <w:w w:val="105"/>
          <w:szCs w:val="22"/>
        </w:rPr>
        <w:t xml:space="preserve">and minor areas as the advisory committee chooses to make it. It is conducted by an expanded advisory committee chaired by the Director of Graduate Studies or someone designated by the Director. The Dean of the </w:t>
      </w:r>
      <w:r w:rsidR="00055F35" w:rsidRPr="00055F35">
        <w:rPr>
          <w:color w:val="auto"/>
          <w:w w:val="105"/>
          <w:szCs w:val="22"/>
          <w:u w:val="single"/>
        </w:rPr>
        <w:t>Graduate School</w:t>
      </w:r>
      <w:r w:rsidRPr="00494B1A">
        <w:rPr>
          <w:color w:val="auto"/>
          <w:w w:val="105"/>
          <w:szCs w:val="22"/>
        </w:rPr>
        <w:t xml:space="preserve"> and the President of the University are </w:t>
      </w:r>
      <w:r w:rsidR="00D15520" w:rsidRPr="00D15520">
        <w:rPr>
          <w:i/>
          <w:color w:val="auto"/>
          <w:w w:val="105"/>
          <w:szCs w:val="22"/>
        </w:rPr>
        <w:t>ex officio</w:t>
      </w:r>
      <w:r w:rsidRPr="00494B1A">
        <w:rPr>
          <w:color w:val="auto"/>
          <w:w w:val="105"/>
          <w:szCs w:val="22"/>
        </w:rPr>
        <w:t xml:space="preserve"> members of all final examination committees</w:t>
      </w:r>
      <w:r w:rsidR="005F38D4" w:rsidRPr="00494B1A">
        <w:rPr>
          <w:color w:val="auto"/>
          <w:w w:val="105"/>
          <w:szCs w:val="22"/>
        </w:rPr>
        <w:t>.</w:t>
      </w:r>
      <w:r w:rsidR="0080710E" w:rsidRPr="00494B1A">
        <w:rPr>
          <w:color w:val="auto"/>
          <w:w w:val="105"/>
          <w:szCs w:val="22"/>
        </w:rPr>
        <w:t xml:space="preserve"> </w:t>
      </w:r>
      <w:r w:rsidRPr="00494B1A">
        <w:rPr>
          <w:color w:val="auto"/>
          <w:w w:val="105"/>
          <w:szCs w:val="22"/>
        </w:rPr>
        <w:t>The examination is a public event and its scheduling is published and announced beforehand. Any member of the University community may attend. [</w:t>
      </w:r>
      <w:r w:rsidR="0080710E" w:rsidRPr="00494B1A">
        <w:rPr>
          <w:color w:val="auto"/>
          <w:w w:val="105"/>
          <w:szCs w:val="22"/>
        </w:rPr>
        <w:t xml:space="preserve">US: </w:t>
      </w:r>
      <w:r w:rsidRPr="00494B1A">
        <w:rPr>
          <w:color w:val="auto"/>
          <w:w w:val="105"/>
          <w:szCs w:val="22"/>
        </w:rPr>
        <w:t>4/21/52]</w:t>
      </w:r>
    </w:p>
    <w:p w14:paraId="597977A4" w14:textId="77777777" w:rsidR="000367CB" w:rsidRPr="00494B1A" w:rsidRDefault="000367CB" w:rsidP="00494B1A">
      <w:pPr>
        <w:rPr>
          <w:rFonts w:cs="Arial"/>
          <w:szCs w:val="22"/>
          <w:u w:val="single"/>
        </w:rPr>
      </w:pPr>
    </w:p>
    <w:p w14:paraId="23EFAE43" w14:textId="4FC9F2AE" w:rsidR="000367CB" w:rsidRPr="00494B1A" w:rsidRDefault="000367CB"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4/10/06; SR</w:t>
      </w:r>
      <w:r w:rsidR="00886E56" w:rsidRPr="00494B1A">
        <w:rPr>
          <w:rFonts w:cs="Arial"/>
          <w:szCs w:val="22"/>
        </w:rPr>
        <w:t xml:space="preserve"> </w:t>
      </w:r>
      <w:hyperlink w:anchor="_FURTHER_EXPLANATION_OF" w:history="1">
        <w:r w:rsidR="00886E56" w:rsidRPr="00494B1A">
          <w:rPr>
            <w:rStyle w:val="Hyperlink"/>
            <w:rFonts w:cs="Arial"/>
            <w:b/>
            <w:bCs/>
            <w:color w:val="3333FF"/>
            <w:szCs w:val="22"/>
            <w:u w:val="none"/>
          </w:rPr>
          <w:t>5.1.2</w:t>
        </w:r>
      </w:hyperlink>
      <w:r w:rsidRPr="00494B1A">
        <w:rPr>
          <w:rFonts w:cs="Arial"/>
          <w:szCs w:val="22"/>
        </w:rPr>
        <w:t>]</w:t>
      </w:r>
    </w:p>
    <w:p w14:paraId="3CFD1875" w14:textId="77777777" w:rsidR="000367CB" w:rsidRPr="00494B1A" w:rsidRDefault="000367CB" w:rsidP="00494B1A">
      <w:pPr>
        <w:rPr>
          <w:rFonts w:cs="Arial"/>
          <w:szCs w:val="22"/>
        </w:rPr>
      </w:pPr>
    </w:p>
    <w:p w14:paraId="54A00B5B" w14:textId="116FD4E1" w:rsidR="000367CB" w:rsidRPr="00494B1A" w:rsidRDefault="000367CB" w:rsidP="00494B1A">
      <w:pPr>
        <w:rPr>
          <w:rFonts w:cs="Arial"/>
          <w:color w:val="auto"/>
          <w:szCs w:val="22"/>
          <w:u w:val="single"/>
        </w:rPr>
      </w:pPr>
      <w:r w:rsidRPr="00494B1A">
        <w:rPr>
          <w:rFonts w:cs="Arial"/>
          <w:szCs w:val="22"/>
        </w:rPr>
        <w:t xml:space="preserve">The Graduate Dean appoints an Outside Examiner as a core member of the advisory </w:t>
      </w:r>
      <w:r w:rsidRPr="00494B1A">
        <w:rPr>
          <w:rFonts w:cs="Arial"/>
          <w:color w:val="auto"/>
          <w:szCs w:val="22"/>
        </w:rPr>
        <w:t xml:space="preserve">committee.  </w:t>
      </w:r>
      <w:r w:rsidRPr="00494B1A">
        <w:rPr>
          <w:color w:val="auto"/>
          <w:w w:val="105"/>
          <w:szCs w:val="22"/>
        </w:rPr>
        <w:t>[</w:t>
      </w:r>
      <w:r w:rsidR="0080710E" w:rsidRPr="00494B1A">
        <w:rPr>
          <w:color w:val="auto"/>
          <w:w w:val="105"/>
          <w:szCs w:val="22"/>
        </w:rPr>
        <w:t xml:space="preserve">US: </w:t>
      </w:r>
      <w:r w:rsidRPr="00494B1A">
        <w:rPr>
          <w:color w:val="auto"/>
          <w:w w:val="105"/>
          <w:szCs w:val="22"/>
        </w:rPr>
        <w:t>4/21/52]</w:t>
      </w:r>
    </w:p>
    <w:p w14:paraId="1AE08D82" w14:textId="77777777" w:rsidR="000367CB" w:rsidRPr="00494B1A" w:rsidRDefault="000367CB" w:rsidP="00494B1A">
      <w:pPr>
        <w:rPr>
          <w:rFonts w:cs="Arial"/>
          <w:color w:val="auto"/>
          <w:szCs w:val="22"/>
          <w:u w:val="single"/>
        </w:rPr>
      </w:pPr>
    </w:p>
    <w:p w14:paraId="33A179D6" w14:textId="0A468326" w:rsidR="000367CB" w:rsidRPr="00494B1A" w:rsidRDefault="000367CB" w:rsidP="00494B1A">
      <w:pPr>
        <w:rPr>
          <w:rFonts w:cs="Arial"/>
          <w:color w:val="auto"/>
          <w:szCs w:val="22"/>
          <w:u w:val="single"/>
        </w:rPr>
      </w:pPr>
      <w:r w:rsidRPr="00494B1A">
        <w:rPr>
          <w:color w:val="auto"/>
          <w:w w:val="105"/>
          <w:szCs w:val="22"/>
        </w:rPr>
        <w:t>All members of the committee except the outside examiner must have an opportunity to suggest revisions prior to the Final Examination. [</w:t>
      </w:r>
      <w:r w:rsidR="0080710E" w:rsidRPr="00494B1A">
        <w:rPr>
          <w:color w:val="auto"/>
          <w:w w:val="105"/>
          <w:szCs w:val="22"/>
        </w:rPr>
        <w:t xml:space="preserve">US: </w:t>
      </w:r>
      <w:r w:rsidRPr="00494B1A">
        <w:rPr>
          <w:color w:val="auto"/>
          <w:w w:val="105"/>
          <w:szCs w:val="22"/>
        </w:rPr>
        <w:t>4/21/52]</w:t>
      </w:r>
    </w:p>
    <w:p w14:paraId="54CBD6C4" w14:textId="77777777" w:rsidR="000367CB" w:rsidRPr="00494B1A" w:rsidRDefault="000367CB" w:rsidP="00494B1A">
      <w:pPr>
        <w:rPr>
          <w:rFonts w:cs="Arial"/>
          <w:szCs w:val="22"/>
          <w:u w:val="single"/>
        </w:rPr>
      </w:pPr>
    </w:p>
    <w:p w14:paraId="55E31762" w14:textId="107856F8" w:rsidR="00056556" w:rsidRPr="00494B1A" w:rsidRDefault="000367CB" w:rsidP="00494B1A">
      <w:pPr>
        <w:pStyle w:val="BodyText"/>
        <w:spacing w:line="230" w:lineRule="auto"/>
        <w:ind w:right="128"/>
        <w:jc w:val="left"/>
        <w:rPr>
          <w:rFonts w:ascii="Arial" w:hAnsi="Arial" w:cs="Arial"/>
          <w:color w:val="221F1F"/>
          <w:w w:val="105"/>
          <w:szCs w:val="22"/>
        </w:rPr>
      </w:pPr>
      <w:bookmarkStart w:id="3496" w:name="_Hlk50587799"/>
      <w:r w:rsidRPr="00494B1A">
        <w:rPr>
          <w:rFonts w:ascii="Arial" w:hAnsi="Arial" w:cs="Arial"/>
          <w:szCs w:val="22"/>
        </w:rPr>
        <w:t xml:space="preserve">In all decisions, the majority opinion of the Graduate Faculty members of the advisory committee prevails. If the advisory committee is evenly divided, the candidate fails. In the event of failure, the advisory committee recommends to the Dean of the </w:t>
      </w:r>
      <w:r w:rsidR="00055F35" w:rsidRPr="00055F35">
        <w:rPr>
          <w:rFonts w:ascii="Arial" w:hAnsi="Arial" w:cs="Arial"/>
          <w:szCs w:val="22"/>
          <w:u w:val="single"/>
        </w:rPr>
        <w:t>Graduate School</w:t>
      </w:r>
      <w:r w:rsidRPr="00494B1A">
        <w:rPr>
          <w:rFonts w:ascii="Arial" w:hAnsi="Arial" w:cs="Arial"/>
          <w:szCs w:val="22"/>
        </w:rPr>
        <w:t xml:space="preserve"> conditions under which the candidate may be re-examined</w:t>
      </w:r>
      <w:r w:rsidR="009B2D41">
        <w:rPr>
          <w:rFonts w:ascii="Arial" w:hAnsi="Arial" w:cs="Arial"/>
          <w:w w:val="105"/>
          <w:szCs w:val="22"/>
        </w:rPr>
        <w:t>.</w:t>
      </w:r>
      <w:r w:rsidR="009B2D41" w:rsidRPr="00494B1A">
        <w:rPr>
          <w:rFonts w:ascii="Arial" w:hAnsi="Arial" w:cs="Arial"/>
          <w:w w:val="105"/>
          <w:szCs w:val="22"/>
        </w:rPr>
        <w:t xml:space="preserve"> </w:t>
      </w:r>
      <w:r w:rsidRPr="00494B1A">
        <w:rPr>
          <w:rFonts w:ascii="Arial" w:hAnsi="Arial" w:cs="Arial"/>
          <w:w w:val="105"/>
          <w:szCs w:val="22"/>
        </w:rPr>
        <w:t xml:space="preserve">Should any vacancies on the Committee occur between the two examinations, the Dean of the </w:t>
      </w:r>
      <w:r w:rsidR="00055F35" w:rsidRPr="00055F35">
        <w:rPr>
          <w:rFonts w:ascii="Arial" w:hAnsi="Arial" w:cs="Arial"/>
          <w:w w:val="105"/>
          <w:szCs w:val="22"/>
          <w:u w:val="single"/>
        </w:rPr>
        <w:t>Graduate School</w:t>
      </w:r>
      <w:r w:rsidRPr="00494B1A">
        <w:rPr>
          <w:rFonts w:ascii="Arial" w:hAnsi="Arial" w:cs="Arial"/>
          <w:w w:val="105"/>
          <w:szCs w:val="22"/>
        </w:rPr>
        <w:t xml:space="preserve"> shall appoint replacements. A third examination is not</w:t>
      </w:r>
      <w:r w:rsidRPr="00494B1A">
        <w:rPr>
          <w:rFonts w:ascii="Arial" w:hAnsi="Arial" w:cs="Arial"/>
          <w:spacing w:val="-27"/>
          <w:w w:val="105"/>
          <w:szCs w:val="22"/>
        </w:rPr>
        <w:t xml:space="preserve"> </w:t>
      </w:r>
      <w:r w:rsidRPr="00494B1A">
        <w:rPr>
          <w:rFonts w:ascii="Arial" w:hAnsi="Arial" w:cs="Arial"/>
          <w:w w:val="105"/>
          <w:szCs w:val="22"/>
        </w:rPr>
        <w:t xml:space="preserve">permitted. </w:t>
      </w:r>
      <w:r w:rsidR="00056556" w:rsidRPr="00494B1A">
        <w:rPr>
          <w:rFonts w:ascii="Arial" w:hAnsi="Arial" w:cs="Arial"/>
          <w:color w:val="221F1F"/>
          <w:w w:val="105"/>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Cs w:val="22"/>
        </w:rPr>
      </w:pPr>
      <w:r w:rsidRPr="00494B1A">
        <w:rPr>
          <w:rFonts w:ascii="Arial" w:hAnsi="Arial" w:cs="Arial"/>
          <w:color w:val="221F1F"/>
          <w:w w:val="105"/>
          <w:szCs w:val="22"/>
        </w:rPr>
        <w:t>[SREC (GF 5/1/78</w:t>
      </w:r>
      <w:r w:rsidR="005F38D4" w:rsidRPr="00494B1A">
        <w:rPr>
          <w:rFonts w:ascii="Arial" w:hAnsi="Arial" w:cs="Arial"/>
          <w:color w:val="221F1F"/>
          <w:w w:val="105"/>
          <w:szCs w:val="22"/>
        </w:rPr>
        <w:t>)</w:t>
      </w:r>
      <w:r w:rsidRPr="00494B1A">
        <w:rPr>
          <w:rFonts w:ascii="Arial" w:hAnsi="Arial" w:cs="Arial"/>
          <w:color w:val="221F1F"/>
          <w:w w:val="105"/>
          <w:szCs w:val="22"/>
        </w:rPr>
        <w:t>]</w:t>
      </w:r>
    </w:p>
    <w:bookmarkEnd w:id="3496"/>
    <w:p w14:paraId="271712C8" w14:textId="77777777" w:rsidR="009A3CC7" w:rsidRPr="00494B1A" w:rsidRDefault="009A3CC7" w:rsidP="00494B1A"/>
    <w:p w14:paraId="504A4135" w14:textId="0B591759" w:rsidR="00A23D3C" w:rsidRPr="00494B1A" w:rsidRDefault="00A23D3C" w:rsidP="00494B1A">
      <w:pPr>
        <w:pStyle w:val="Heading5"/>
      </w:pPr>
      <w:r w:rsidRPr="00494B1A">
        <w:t xml:space="preserve">Graduate </w:t>
      </w:r>
      <w:r w:rsidR="00573F5E">
        <w:t>r</w:t>
      </w:r>
      <w:r w:rsidRPr="00494B1A">
        <w:t xml:space="preserve">esearch </w:t>
      </w:r>
      <w:r w:rsidR="00573F5E">
        <w:t>m</w:t>
      </w:r>
      <w:r w:rsidRPr="00494B1A">
        <w:t xml:space="preserve">aster’s </w:t>
      </w:r>
      <w:r w:rsidR="00573F5E">
        <w:t>d</w:t>
      </w:r>
      <w:r w:rsidRPr="00494B1A">
        <w:t>egree</w:t>
      </w:r>
    </w:p>
    <w:p w14:paraId="1448524C" w14:textId="789971D9" w:rsidR="00132419" w:rsidRPr="00494B1A" w:rsidRDefault="001F036F" w:rsidP="00494B1A">
      <w:pPr>
        <w:pStyle w:val="Heading6"/>
      </w:pPr>
      <w:bookmarkStart w:id="3497" w:name="_Hlk48073001"/>
      <w:r w:rsidRPr="001F036F">
        <w:t>Residence</w:t>
      </w:r>
    </w:p>
    <w:bookmarkEnd w:id="3497"/>
    <w:p w14:paraId="088987E1" w14:textId="73C8A6FA" w:rsidR="000E6B68" w:rsidRPr="00BA31EC" w:rsidRDefault="000E6B68" w:rsidP="00494B1A">
      <w:pPr>
        <w:rPr>
          <w:color w:val="auto"/>
          <w:w w:val="105"/>
          <w:szCs w:val="22"/>
        </w:rPr>
      </w:pPr>
      <w:r w:rsidRPr="00BA31EC">
        <w:rPr>
          <w:color w:val="auto"/>
          <w:w w:val="105"/>
          <w:szCs w:val="22"/>
        </w:rPr>
        <w:t>Enrollment in XXX 748, which carries no credit hours, allows maintenance of full-time stat</w:t>
      </w:r>
      <w:r w:rsidR="005F38D4" w:rsidRPr="00BA31EC">
        <w:rPr>
          <w:color w:val="auto"/>
          <w:w w:val="105"/>
          <w:szCs w:val="22"/>
        </w:rPr>
        <w:t>us</w:t>
      </w:r>
      <w:r w:rsidR="00030F91" w:rsidRPr="00BA31EC">
        <w:rPr>
          <w:color w:val="auto"/>
          <w:w w:val="105"/>
          <w:szCs w:val="22"/>
        </w:rPr>
        <w:t xml:space="preserve"> </w:t>
      </w:r>
      <w:r w:rsidRPr="00BA31EC">
        <w:rPr>
          <w:color w:val="auto"/>
          <w:w w:val="105"/>
          <w:szCs w:val="22"/>
        </w:rPr>
        <w:t xml:space="preserve">for </w:t>
      </w:r>
      <w:r w:rsidR="00030F91" w:rsidRPr="00BA31EC">
        <w:rPr>
          <w:color w:val="auto"/>
          <w:w w:val="105"/>
          <w:szCs w:val="22"/>
        </w:rPr>
        <w:t>master’s</w:t>
      </w:r>
      <w:r w:rsidRPr="00BA31EC">
        <w:rPr>
          <w:color w:val="auto"/>
          <w:w w:val="105"/>
          <w:szCs w:val="22"/>
        </w:rPr>
        <w:t xml:space="preserve"> candidates working on their thesis [</w:t>
      </w:r>
      <w:r w:rsidR="0080710E" w:rsidRPr="00BA31EC">
        <w:rPr>
          <w:color w:val="auto"/>
          <w:w w:val="105"/>
          <w:szCs w:val="22"/>
        </w:rPr>
        <w:t xml:space="preserve">US: </w:t>
      </w:r>
      <w:r w:rsidRPr="00BA31EC">
        <w:rPr>
          <w:color w:val="auto"/>
          <w:w w:val="105"/>
          <w:szCs w:val="22"/>
        </w:rPr>
        <w:t xml:space="preserve">4/21/52; 5/8/19].  Enrollment in XXX-768 may be used to satisfy 1-12 credit hours of residence coursework for the Plan A </w:t>
      </w:r>
      <w:r w:rsidR="00030F91" w:rsidRPr="00BA31EC">
        <w:rPr>
          <w:color w:val="auto"/>
          <w:w w:val="105"/>
          <w:szCs w:val="22"/>
          <w:u w:val="single"/>
        </w:rPr>
        <w:t>master’s</w:t>
      </w:r>
      <w:r w:rsidRPr="00BA31EC">
        <w:rPr>
          <w:color w:val="auto"/>
          <w:w w:val="105"/>
          <w:szCs w:val="22"/>
          <w:u w:val="single"/>
        </w:rPr>
        <w:t xml:space="preserve"> degree</w:t>
      </w:r>
      <w:r w:rsidRPr="00BA31EC">
        <w:rPr>
          <w:color w:val="auto"/>
          <w:w w:val="105"/>
          <w:szCs w:val="22"/>
        </w:rPr>
        <w:t>. [SC 5/8/19; SC 8/19/19]</w:t>
      </w:r>
    </w:p>
    <w:p w14:paraId="7F791673" w14:textId="635F44EB" w:rsidR="000E6B68" w:rsidRPr="00BA31EC" w:rsidRDefault="000E6B68" w:rsidP="00494B1A">
      <w:pPr>
        <w:rPr>
          <w:color w:val="00B050"/>
          <w:w w:val="105"/>
          <w:szCs w:val="22"/>
        </w:rPr>
      </w:pPr>
    </w:p>
    <w:p w14:paraId="58E3D10C" w14:textId="7B741E94" w:rsidR="000E6B68" w:rsidRPr="00494B1A" w:rsidRDefault="000E6B68" w:rsidP="00494B1A">
      <w:pPr>
        <w:rPr>
          <w:color w:val="auto"/>
          <w:w w:val="105"/>
          <w:szCs w:val="22"/>
        </w:rPr>
      </w:pPr>
      <w:r w:rsidRPr="00D57D65">
        <w:rPr>
          <w:color w:val="auto"/>
          <w:w w:val="105"/>
          <w:szCs w:val="22"/>
        </w:rPr>
        <w:t>Time Limit</w:t>
      </w:r>
    </w:p>
    <w:p w14:paraId="30C60728" w14:textId="380D58E2" w:rsidR="000E6B68" w:rsidRPr="00494B1A" w:rsidRDefault="000E6B68" w:rsidP="00494B1A">
      <w:pPr>
        <w:rPr>
          <w:color w:val="00B050"/>
          <w:w w:val="105"/>
          <w:szCs w:val="22"/>
        </w:rPr>
      </w:pPr>
    </w:p>
    <w:p w14:paraId="71A38824" w14:textId="2AE7FB6A" w:rsidR="000E6B68" w:rsidRPr="00494B1A" w:rsidRDefault="000E6B68" w:rsidP="00494B1A">
      <w:pPr>
        <w:pStyle w:val="BodyText"/>
        <w:spacing w:before="7"/>
        <w:ind w:right="0"/>
        <w:jc w:val="left"/>
        <w:rPr>
          <w:rFonts w:ascii="Arial" w:hAnsi="Arial" w:cs="Arial"/>
          <w:szCs w:val="22"/>
        </w:rPr>
      </w:pPr>
      <w:r w:rsidRPr="00494B1A">
        <w:rPr>
          <w:rFonts w:ascii="Arial" w:hAnsi="Arial" w:cs="Arial"/>
          <w:szCs w:val="22"/>
        </w:rPr>
        <w:t xml:space="preserve">Students enrolled in a master’s/specialist </w:t>
      </w:r>
      <w:r w:rsidR="0033447F" w:rsidRPr="0033447F">
        <w:rPr>
          <w:rFonts w:ascii="Arial" w:hAnsi="Arial" w:cs="Arial"/>
          <w:szCs w:val="22"/>
          <w:u w:val="words"/>
        </w:rPr>
        <w:t>program</w:t>
      </w:r>
      <w:r w:rsidRPr="00494B1A">
        <w:rPr>
          <w:rFonts w:ascii="Arial" w:hAnsi="Arial" w:cs="Arial"/>
          <w:szCs w:val="22"/>
        </w:rPr>
        <w:t xml:space="preserve"> have 6 years to complete all requirements for the degree, but still have the opportunity to request extensions.  Extensions must be considered by the Graduate Council, except as the Graduate Council may delegate to the Dean of the </w:t>
      </w:r>
      <w:r w:rsidR="00055F35" w:rsidRPr="00055F35">
        <w:rPr>
          <w:rFonts w:ascii="Arial" w:hAnsi="Arial" w:cs="Arial"/>
          <w:szCs w:val="22"/>
          <w:u w:val="single"/>
        </w:rPr>
        <w:t>Graduate School</w:t>
      </w:r>
      <w:r w:rsidRPr="00494B1A">
        <w:rPr>
          <w:rFonts w:ascii="Arial" w:hAnsi="Arial" w:cs="Arial"/>
          <w:szCs w:val="22"/>
        </w:rPr>
        <w:t>. No activity completed more than ten calendar years preceding the proposed graduation date as appropriate will be considered for graduation. [</w:t>
      </w:r>
      <w:r w:rsidR="0080710E" w:rsidRPr="00494B1A">
        <w:rPr>
          <w:rFonts w:ascii="Arial" w:hAnsi="Arial" w:cs="Arial"/>
          <w:szCs w:val="22"/>
        </w:rPr>
        <w:t xml:space="preserve">US: </w:t>
      </w:r>
      <w:r w:rsidRPr="00494B1A">
        <w:rPr>
          <w:rFonts w:ascii="Arial" w:hAnsi="Arial" w:cs="Arial"/>
          <w:szCs w:val="22"/>
        </w:rPr>
        <w:t xml:space="preserve">02/14/05]  </w:t>
      </w:r>
    </w:p>
    <w:p w14:paraId="73179749" w14:textId="20E829CF" w:rsidR="000E6B68" w:rsidRPr="00494B1A" w:rsidRDefault="000E6B68" w:rsidP="00494B1A">
      <w:pPr>
        <w:rPr>
          <w:color w:val="auto"/>
          <w:w w:val="105"/>
          <w:szCs w:val="22"/>
        </w:rPr>
      </w:pPr>
    </w:p>
    <w:p w14:paraId="4C4477BE" w14:textId="6DBEB505" w:rsidR="000E6B68" w:rsidRPr="00494B1A" w:rsidRDefault="00AF5E41" w:rsidP="00494B1A">
      <w:pPr>
        <w:pStyle w:val="BodyText"/>
        <w:spacing w:line="230" w:lineRule="auto"/>
        <w:ind w:right="412"/>
        <w:jc w:val="left"/>
        <w:rPr>
          <w:rFonts w:cs="Arial"/>
          <w:szCs w:val="22"/>
        </w:rPr>
      </w:pPr>
      <w:r w:rsidRPr="00AF5E41">
        <w:rPr>
          <w:rFonts w:ascii="Arial" w:hAnsi="Arial" w:cs="Arial"/>
          <w:w w:val="105"/>
          <w:szCs w:val="22"/>
          <w:u w:val="words"/>
        </w:rPr>
        <w:t>Programs</w:t>
      </w:r>
      <w:r w:rsidR="000E6B68" w:rsidRPr="00494B1A">
        <w:rPr>
          <w:rFonts w:ascii="Arial" w:hAnsi="Arial" w:cs="Arial"/>
          <w:w w:val="105"/>
          <w:szCs w:val="22"/>
        </w:rPr>
        <w:t xml:space="preserve"> may opt to shorten or extend the required time to complete the master’s/specialist </w:t>
      </w:r>
      <w:r w:rsidR="0033447F" w:rsidRPr="0033447F">
        <w:rPr>
          <w:rFonts w:ascii="Arial" w:hAnsi="Arial" w:cs="Arial"/>
          <w:w w:val="105"/>
          <w:szCs w:val="22"/>
          <w:u w:val="words"/>
        </w:rPr>
        <w:t>program</w:t>
      </w:r>
      <w:r w:rsidR="000E6B68" w:rsidRPr="00494B1A">
        <w:rPr>
          <w:rFonts w:ascii="Arial" w:hAnsi="Arial" w:cs="Arial"/>
          <w:w w:val="105"/>
          <w:szCs w:val="22"/>
        </w:rPr>
        <w:t>.</w:t>
      </w:r>
      <w:r w:rsidR="000E6B68" w:rsidRPr="00494B1A">
        <w:rPr>
          <w:rFonts w:ascii="Arial" w:hAnsi="Arial" w:cs="Arial"/>
          <w:spacing w:val="-8"/>
          <w:w w:val="105"/>
          <w:szCs w:val="22"/>
        </w:rPr>
        <w:t xml:space="preserve"> </w:t>
      </w:r>
      <w:r w:rsidR="000E6B68" w:rsidRPr="00494B1A">
        <w:rPr>
          <w:rFonts w:ascii="Arial" w:hAnsi="Arial" w:cs="Arial"/>
          <w:w w:val="105"/>
          <w:szCs w:val="22"/>
        </w:rPr>
        <w:t>Petitions</w:t>
      </w:r>
      <w:r w:rsidR="000E6B68" w:rsidRPr="00494B1A">
        <w:rPr>
          <w:rFonts w:ascii="Arial" w:hAnsi="Arial" w:cs="Arial"/>
          <w:spacing w:val="-7"/>
          <w:w w:val="105"/>
          <w:szCs w:val="22"/>
        </w:rPr>
        <w:t xml:space="preserve"> </w:t>
      </w:r>
      <w:r w:rsidR="000E6B68" w:rsidRPr="00494B1A">
        <w:rPr>
          <w:rFonts w:ascii="Arial" w:hAnsi="Arial" w:cs="Arial"/>
          <w:w w:val="105"/>
          <w:szCs w:val="22"/>
        </w:rPr>
        <w:t>must</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submitted</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pacing w:val="-7"/>
          <w:w w:val="105"/>
          <w:szCs w:val="22"/>
        </w:rPr>
        <w:t xml:space="preserve"> </w:t>
      </w:r>
      <w:r w:rsidR="000E6B68" w:rsidRPr="00494B1A">
        <w:rPr>
          <w:rFonts w:ascii="Arial" w:hAnsi="Arial" w:cs="Arial"/>
          <w:w w:val="105"/>
          <w:szCs w:val="22"/>
        </w:rPr>
        <w:t>Graduate</w:t>
      </w:r>
      <w:r w:rsidR="000E6B68" w:rsidRPr="00494B1A">
        <w:rPr>
          <w:rFonts w:ascii="Arial" w:hAnsi="Arial" w:cs="Arial"/>
          <w:spacing w:val="-7"/>
          <w:w w:val="105"/>
          <w:szCs w:val="22"/>
        </w:rPr>
        <w:t xml:space="preserve"> </w:t>
      </w:r>
      <w:r w:rsidR="000E6B68" w:rsidRPr="00494B1A">
        <w:rPr>
          <w:rFonts w:ascii="Arial" w:hAnsi="Arial" w:cs="Arial"/>
          <w:w w:val="105"/>
          <w:szCs w:val="22"/>
        </w:rPr>
        <w:t>Council</w:t>
      </w:r>
      <w:r w:rsidR="000E6B68" w:rsidRPr="00494B1A">
        <w:rPr>
          <w:rFonts w:ascii="Arial" w:hAnsi="Arial" w:cs="Arial"/>
          <w:spacing w:val="-8"/>
          <w:w w:val="105"/>
          <w:szCs w:val="22"/>
        </w:rPr>
        <w:t xml:space="preserve"> </w:t>
      </w:r>
      <w:r w:rsidR="000E6B68" w:rsidRPr="00494B1A">
        <w:rPr>
          <w:rFonts w:ascii="Arial" w:hAnsi="Arial" w:cs="Arial"/>
          <w:spacing w:val="-3"/>
          <w:w w:val="105"/>
          <w:szCs w:val="22"/>
        </w:rPr>
        <w:t>for</w:t>
      </w:r>
      <w:r w:rsidR="000E6B68" w:rsidRPr="00494B1A">
        <w:rPr>
          <w:rFonts w:ascii="Arial" w:hAnsi="Arial" w:cs="Arial"/>
          <w:spacing w:val="-7"/>
          <w:w w:val="105"/>
          <w:szCs w:val="22"/>
        </w:rPr>
        <w:t xml:space="preserve"> </w:t>
      </w:r>
      <w:r w:rsidR="000E6B68" w:rsidRPr="00494B1A">
        <w:rPr>
          <w:rFonts w:ascii="Arial" w:hAnsi="Arial" w:cs="Arial"/>
          <w:w w:val="105"/>
          <w:szCs w:val="22"/>
        </w:rPr>
        <w:t>approval.</w:t>
      </w:r>
      <w:r w:rsidR="000E6B68" w:rsidRPr="00494B1A">
        <w:rPr>
          <w:rFonts w:ascii="Arial" w:hAnsi="Arial" w:cs="Arial"/>
          <w:spacing w:val="-8"/>
          <w:w w:val="105"/>
          <w:szCs w:val="22"/>
        </w:rPr>
        <w:t xml:space="preserve"> </w:t>
      </w:r>
      <w:r w:rsidR="000E6B68" w:rsidRPr="00494B1A">
        <w:rPr>
          <w:rFonts w:ascii="Arial" w:hAnsi="Arial" w:cs="Arial"/>
          <w:w w:val="105"/>
          <w:szCs w:val="22"/>
        </w:rPr>
        <w:t>The</w:t>
      </w:r>
      <w:r w:rsidR="000E6B68" w:rsidRPr="00494B1A">
        <w:rPr>
          <w:rFonts w:ascii="Arial" w:hAnsi="Arial" w:cs="Arial"/>
          <w:spacing w:val="-7"/>
          <w:w w:val="105"/>
          <w:szCs w:val="22"/>
        </w:rPr>
        <w:t xml:space="preserve"> </w:t>
      </w:r>
      <w:r w:rsidR="0033447F" w:rsidRPr="0033447F">
        <w:rPr>
          <w:rFonts w:ascii="Arial" w:hAnsi="Arial" w:cs="Arial"/>
          <w:w w:val="105"/>
          <w:szCs w:val="22"/>
          <w:u w:val="words"/>
        </w:rPr>
        <w:t>program</w:t>
      </w:r>
      <w:r w:rsidR="000E6B68" w:rsidRPr="00494B1A">
        <w:rPr>
          <w:rFonts w:ascii="Arial" w:hAnsi="Arial" w:cs="Arial"/>
          <w:spacing w:val="-7"/>
          <w:w w:val="105"/>
          <w:szCs w:val="22"/>
        </w:rPr>
        <w:t xml:space="preserve"> </w:t>
      </w:r>
      <w:r w:rsidR="000E6B68" w:rsidRPr="00494B1A">
        <w:rPr>
          <w:rFonts w:ascii="Arial" w:hAnsi="Arial" w:cs="Arial"/>
          <w:w w:val="105"/>
          <w:szCs w:val="22"/>
        </w:rPr>
        <w:t>should</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able</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zCs w:val="22"/>
        </w:rPr>
        <w:t xml:space="preserve"> </w:t>
      </w:r>
      <w:r w:rsidR="000E6B68" w:rsidRPr="00494B1A">
        <w:rPr>
          <w:rFonts w:ascii="Arial" w:hAnsi="Arial" w:cs="Arial"/>
          <w:w w:val="105"/>
          <w:szCs w:val="22"/>
        </w:rPr>
        <w:t xml:space="preserve">demonstrate that the six year time limit would be detrimental to the progress of their students or to the </w:t>
      </w:r>
      <w:r w:rsidR="0033447F" w:rsidRPr="0033447F">
        <w:rPr>
          <w:rFonts w:ascii="Arial" w:hAnsi="Arial" w:cs="Arial"/>
          <w:w w:val="105"/>
          <w:szCs w:val="22"/>
          <w:u w:val="words"/>
        </w:rPr>
        <w:t>program</w:t>
      </w:r>
      <w:r w:rsidR="000E6B68" w:rsidRPr="00494B1A">
        <w:rPr>
          <w:rFonts w:ascii="Arial" w:hAnsi="Arial" w:cs="Arial"/>
          <w:w w:val="105"/>
          <w:szCs w:val="22"/>
        </w:rPr>
        <w:t xml:space="preserve"> itself. If the request is to extend the time limit, the </w:t>
      </w:r>
      <w:r w:rsidR="0033447F" w:rsidRPr="0033447F">
        <w:rPr>
          <w:rFonts w:ascii="Arial" w:hAnsi="Arial" w:cs="Arial"/>
          <w:w w:val="105"/>
          <w:szCs w:val="22"/>
          <w:u w:val="words"/>
        </w:rPr>
        <w:t>program</w:t>
      </w:r>
      <w:r w:rsidR="000E6B68" w:rsidRPr="00494B1A">
        <w:rPr>
          <w:rFonts w:ascii="Arial" w:hAnsi="Arial" w:cs="Arial"/>
          <w:w w:val="105"/>
          <w:szCs w:val="22"/>
        </w:rPr>
        <w:t xml:space="preserve"> must demonstrate how students will remain current in the field over this extended time period. Any approved change in the time limit would apply to all students in the </w:t>
      </w:r>
      <w:r w:rsidR="0033447F" w:rsidRPr="0033447F">
        <w:rPr>
          <w:rFonts w:ascii="Arial" w:hAnsi="Arial" w:cs="Arial"/>
          <w:w w:val="105"/>
          <w:szCs w:val="22"/>
          <w:u w:val="words"/>
        </w:rPr>
        <w:t>program</w:t>
      </w:r>
      <w:r w:rsidR="000E6B68" w:rsidRPr="00494B1A">
        <w:rPr>
          <w:rFonts w:ascii="Arial" w:hAnsi="Arial" w:cs="Arial"/>
          <w:w w:val="105"/>
          <w:szCs w:val="22"/>
        </w:rPr>
        <w:t>. [</w:t>
      </w:r>
      <w:r w:rsidR="0080710E" w:rsidRPr="00494B1A">
        <w:rPr>
          <w:rFonts w:ascii="Arial" w:hAnsi="Arial" w:cs="Arial"/>
          <w:w w:val="105"/>
          <w:szCs w:val="22"/>
        </w:rPr>
        <w:t xml:space="preserve">US: </w:t>
      </w:r>
      <w:r w:rsidR="000E6B68" w:rsidRPr="00494B1A">
        <w:rPr>
          <w:rFonts w:ascii="Arial" w:hAnsi="Arial" w:cs="Arial"/>
          <w:w w:val="105"/>
          <w:szCs w:val="22"/>
        </w:rPr>
        <w:t xml:space="preserve">02/14/05]    </w:t>
      </w:r>
    </w:p>
    <w:p w14:paraId="3FAE889F" w14:textId="77777777" w:rsidR="000E6B68" w:rsidRPr="00494B1A" w:rsidRDefault="000E6B68" w:rsidP="00494B1A">
      <w:pPr>
        <w:rPr>
          <w:color w:val="auto"/>
          <w:w w:val="105"/>
          <w:szCs w:val="22"/>
        </w:rPr>
      </w:pPr>
    </w:p>
    <w:p w14:paraId="1EA61C77" w14:textId="77777777" w:rsidR="000E6B68" w:rsidRPr="00494B1A" w:rsidRDefault="000E6B68" w:rsidP="00494B1A">
      <w:pPr>
        <w:pStyle w:val="BodyText"/>
        <w:spacing w:line="230" w:lineRule="auto"/>
        <w:ind w:right="412"/>
        <w:jc w:val="left"/>
        <w:rPr>
          <w:rFonts w:cs="Arial"/>
          <w:color w:val="00B050"/>
          <w:szCs w:val="22"/>
        </w:rPr>
      </w:pPr>
    </w:p>
    <w:p w14:paraId="7B2ABA70" w14:textId="483381B1" w:rsidR="00A23D3C" w:rsidRPr="00494B1A" w:rsidRDefault="00AF5E41" w:rsidP="00494B1A">
      <w:pPr>
        <w:pStyle w:val="Heading6"/>
      </w:pPr>
      <w:r w:rsidRPr="00873AFB">
        <w:rPr>
          <w:u w:val="single"/>
        </w:rPr>
        <w:t>Course</w:t>
      </w:r>
      <w:r w:rsidR="00C808C9" w:rsidRPr="00494B1A">
        <w:t xml:space="preserve"> </w:t>
      </w:r>
      <w:r w:rsidR="00573F5E">
        <w:t>w</w:t>
      </w:r>
      <w:r w:rsidR="00C808C9" w:rsidRPr="00494B1A">
        <w:t xml:space="preserve">ork </w:t>
      </w:r>
      <w:r w:rsidR="00573F5E">
        <w:t>r</w:t>
      </w:r>
      <w:r w:rsidR="00C808C9" w:rsidRPr="00494B1A">
        <w:t>equirements</w:t>
      </w:r>
    </w:p>
    <w:p w14:paraId="28FC466B" w14:textId="36A4DA92" w:rsidR="00C808C9" w:rsidRPr="00494B1A" w:rsidRDefault="00C808C9" w:rsidP="00494B1A">
      <w:pPr>
        <w:ind w:right="-180"/>
        <w:rPr>
          <w:color w:val="auto"/>
          <w:spacing w:val="-4"/>
          <w:w w:val="105"/>
          <w:szCs w:val="22"/>
        </w:rPr>
      </w:pPr>
      <w:r w:rsidRPr="00494B1A">
        <w:rPr>
          <w:color w:val="auto"/>
          <w:spacing w:val="-4"/>
          <w:w w:val="105"/>
          <w:szCs w:val="22"/>
        </w:rPr>
        <w:t xml:space="preserve">Master’s students are eligible to take regular </w:t>
      </w:r>
      <w:r w:rsidR="0033447F" w:rsidRPr="0033447F">
        <w:rPr>
          <w:color w:val="auto"/>
          <w:spacing w:val="-4"/>
          <w:w w:val="105"/>
          <w:szCs w:val="22"/>
          <w:u w:val="words"/>
        </w:rPr>
        <w:t>courses</w:t>
      </w:r>
      <w:r w:rsidRPr="00494B1A">
        <w:rPr>
          <w:color w:val="auto"/>
          <w:spacing w:val="-4"/>
          <w:w w:val="105"/>
          <w:szCs w:val="22"/>
        </w:rPr>
        <w:t xml:space="preserve"> which meet as organized classes and independent-study or research </w:t>
      </w:r>
      <w:r w:rsidR="0033447F" w:rsidRPr="0033447F">
        <w:rPr>
          <w:color w:val="auto"/>
          <w:spacing w:val="-4"/>
          <w:w w:val="105"/>
          <w:szCs w:val="22"/>
          <w:u w:val="words"/>
        </w:rPr>
        <w:t>courses</w:t>
      </w:r>
      <w:r w:rsidRPr="00494B1A">
        <w:rPr>
          <w:color w:val="auto"/>
          <w:spacing w:val="-4"/>
          <w:w w:val="105"/>
          <w:szCs w:val="22"/>
        </w:rPr>
        <w:t xml:space="preserve"> in which each student carries on investigations independent of class meetings. Independent study or research </w:t>
      </w:r>
      <w:r w:rsidR="0033447F" w:rsidRPr="0033447F">
        <w:rPr>
          <w:color w:val="auto"/>
          <w:spacing w:val="-4"/>
          <w:w w:val="105"/>
          <w:szCs w:val="22"/>
          <w:u w:val="words"/>
        </w:rPr>
        <w:t>courses</w:t>
      </w:r>
      <w:r w:rsidRPr="00494B1A">
        <w:rPr>
          <w:color w:val="auto"/>
          <w:spacing w:val="-4"/>
          <w:w w:val="105"/>
          <w:szCs w:val="22"/>
        </w:rPr>
        <w:t xml:space="preserve"> must not duplicate thesis work; thesis work must be done in addition to the minimum </w:t>
      </w:r>
      <w:r w:rsidR="0033447F" w:rsidRPr="0033447F">
        <w:rPr>
          <w:color w:val="auto"/>
          <w:spacing w:val="-4"/>
          <w:w w:val="105"/>
          <w:szCs w:val="22"/>
          <w:u w:val="words"/>
        </w:rPr>
        <w:t>course</w:t>
      </w:r>
      <w:r w:rsidRPr="00494B1A">
        <w:rPr>
          <w:color w:val="auto"/>
          <w:spacing w:val="-4"/>
          <w:w w:val="105"/>
          <w:szCs w:val="22"/>
        </w:rPr>
        <w:t xml:space="preserve"> requirements. [</w:t>
      </w:r>
      <w:r w:rsidR="0080710E" w:rsidRPr="00494B1A">
        <w:rPr>
          <w:color w:val="auto"/>
          <w:spacing w:val="-4"/>
          <w:w w:val="105"/>
          <w:szCs w:val="22"/>
        </w:rPr>
        <w:t xml:space="preserve">US: </w:t>
      </w:r>
      <w:r w:rsidRPr="00494B1A">
        <w:rPr>
          <w:color w:val="auto"/>
          <w:spacing w:val="-4"/>
          <w:w w:val="105"/>
          <w:szCs w:val="22"/>
        </w:rPr>
        <w:t xml:space="preserve">04/41/52]  </w:t>
      </w:r>
    </w:p>
    <w:p w14:paraId="7D82BCD0" w14:textId="1B9276CB" w:rsidR="00C26F0E" w:rsidRPr="00494B1A" w:rsidRDefault="00C26F0E" w:rsidP="00494B1A">
      <w:pPr>
        <w:rPr>
          <w:rFonts w:cs="Arial"/>
          <w:color w:val="auto"/>
          <w:w w:val="105"/>
          <w:szCs w:val="22"/>
        </w:rPr>
      </w:pPr>
    </w:p>
    <w:p w14:paraId="617F07A4" w14:textId="5F1A18CF"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At least two-thirds of the minimum requirements for</w:t>
      </w:r>
      <w:r w:rsidRPr="00494B1A">
        <w:rPr>
          <w:rFonts w:eastAsia="Calibri" w:cs="Arial"/>
          <w:color w:val="auto"/>
          <w:szCs w:val="22"/>
        </w:rPr>
        <w:t xml:space="preserve"> </w:t>
      </w:r>
      <w:r w:rsidRPr="00494B1A">
        <w:rPr>
          <w:rFonts w:eastAsia="Calibri" w:cs="Arial"/>
          <w:color w:val="auto"/>
          <w:w w:val="105"/>
          <w:szCs w:val="22"/>
        </w:rPr>
        <w:t>the</w:t>
      </w:r>
      <w:r w:rsidRPr="00494B1A">
        <w:rPr>
          <w:rFonts w:eastAsia="Calibri" w:cs="Arial"/>
          <w:color w:val="auto"/>
          <w:spacing w:val="-5"/>
          <w:w w:val="105"/>
          <w:szCs w:val="22"/>
        </w:rPr>
        <w:t xml:space="preserve"> </w:t>
      </w:r>
      <w:r w:rsidRPr="00494B1A">
        <w:rPr>
          <w:rFonts w:eastAsia="Calibri" w:cs="Arial"/>
          <w:color w:val="auto"/>
          <w:w w:val="105"/>
          <w:szCs w:val="22"/>
        </w:rPr>
        <w:t>master’s</w:t>
      </w:r>
      <w:r w:rsidRPr="00494B1A">
        <w:rPr>
          <w:rFonts w:eastAsia="Calibri" w:cs="Arial"/>
          <w:color w:val="auto"/>
          <w:spacing w:val="-5"/>
          <w:w w:val="105"/>
          <w:szCs w:val="22"/>
        </w:rPr>
        <w:t xml:space="preserve"> </w:t>
      </w:r>
      <w:r w:rsidRPr="00494B1A">
        <w:rPr>
          <w:rFonts w:eastAsia="Calibri" w:cs="Arial"/>
          <w:color w:val="auto"/>
          <w:w w:val="105"/>
          <w:szCs w:val="22"/>
        </w:rPr>
        <w:t>or</w:t>
      </w:r>
      <w:r w:rsidRPr="00494B1A">
        <w:rPr>
          <w:rFonts w:eastAsia="Calibri" w:cs="Arial"/>
          <w:color w:val="auto"/>
          <w:spacing w:val="-5"/>
          <w:w w:val="105"/>
          <w:szCs w:val="22"/>
        </w:rPr>
        <w:t xml:space="preserve"> </w:t>
      </w:r>
      <w:r w:rsidRPr="00494B1A">
        <w:rPr>
          <w:rFonts w:eastAsia="Calibri" w:cs="Arial"/>
          <w:color w:val="auto"/>
          <w:w w:val="105"/>
          <w:szCs w:val="22"/>
        </w:rPr>
        <w:t>specialist</w:t>
      </w:r>
      <w:r w:rsidRPr="00494B1A">
        <w:rPr>
          <w:rFonts w:eastAsia="Calibri" w:cs="Arial"/>
          <w:color w:val="auto"/>
          <w:spacing w:val="-5"/>
          <w:w w:val="105"/>
          <w:szCs w:val="22"/>
        </w:rPr>
        <w:t xml:space="preserve"> </w:t>
      </w:r>
      <w:r w:rsidRPr="00494B1A">
        <w:rPr>
          <w:rFonts w:eastAsia="Calibri" w:cs="Arial"/>
          <w:color w:val="auto"/>
          <w:w w:val="105"/>
          <w:szCs w:val="22"/>
        </w:rPr>
        <w:t>degree</w:t>
      </w:r>
      <w:r w:rsidRPr="00494B1A">
        <w:rPr>
          <w:rFonts w:eastAsia="Calibri" w:cs="Arial"/>
          <w:color w:val="auto"/>
          <w:spacing w:val="-4"/>
          <w:w w:val="105"/>
          <w:szCs w:val="22"/>
        </w:rPr>
        <w:t xml:space="preserve"> </w:t>
      </w:r>
      <w:r w:rsidRPr="00494B1A">
        <w:rPr>
          <w:rFonts w:eastAsia="Calibri" w:cs="Arial"/>
          <w:color w:val="auto"/>
          <w:w w:val="105"/>
          <w:szCs w:val="22"/>
        </w:rPr>
        <w:t>must</w:t>
      </w:r>
      <w:r w:rsidRPr="00494B1A">
        <w:rPr>
          <w:rFonts w:eastAsia="Calibri" w:cs="Arial"/>
          <w:color w:val="auto"/>
          <w:spacing w:val="-5"/>
          <w:w w:val="105"/>
          <w:szCs w:val="22"/>
        </w:rPr>
        <w:t xml:space="preserve"> </w:t>
      </w:r>
      <w:r w:rsidRPr="00494B1A">
        <w:rPr>
          <w:rFonts w:eastAsia="Calibri" w:cs="Arial"/>
          <w:color w:val="auto"/>
          <w:w w:val="105"/>
          <w:szCs w:val="22"/>
        </w:rPr>
        <w:t>be</w:t>
      </w:r>
      <w:r w:rsidRPr="00494B1A">
        <w:rPr>
          <w:rFonts w:eastAsia="Calibri" w:cs="Arial"/>
          <w:color w:val="auto"/>
          <w:spacing w:val="-5"/>
          <w:w w:val="105"/>
          <w:szCs w:val="22"/>
        </w:rPr>
        <w:t xml:space="preserve"> </w:t>
      </w:r>
      <w:r w:rsidRPr="00494B1A">
        <w:rPr>
          <w:rFonts w:eastAsia="Calibri" w:cs="Arial"/>
          <w:color w:val="auto"/>
          <w:w w:val="105"/>
          <w:szCs w:val="22"/>
        </w:rPr>
        <w:t>in</w:t>
      </w:r>
      <w:r w:rsidRPr="00494B1A">
        <w:rPr>
          <w:rFonts w:eastAsia="Calibri" w:cs="Arial"/>
          <w:color w:val="auto"/>
          <w:spacing w:val="-5"/>
          <w:w w:val="105"/>
          <w:szCs w:val="22"/>
        </w:rPr>
        <w:t xml:space="preserve"> </w:t>
      </w:r>
      <w:r w:rsidRPr="00494B1A">
        <w:rPr>
          <w:rFonts w:eastAsia="Calibri" w:cs="Arial"/>
          <w:color w:val="auto"/>
          <w:w w:val="105"/>
          <w:szCs w:val="22"/>
        </w:rPr>
        <w:t>regular</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courses</w:t>
      </w:r>
      <w:r w:rsidRPr="00494B1A">
        <w:rPr>
          <w:rFonts w:eastAsia="Calibri" w:cs="Arial"/>
          <w:color w:val="auto"/>
          <w:w w:val="105"/>
          <w:szCs w:val="22"/>
        </w:rPr>
        <w:t xml:space="preserve">, </w:t>
      </w:r>
      <w:r w:rsidR="002D3FCB" w:rsidRPr="00494B1A">
        <w:rPr>
          <w:rFonts w:eastAsia="Calibri" w:cs="Arial"/>
          <w:color w:val="auto"/>
          <w:w w:val="105"/>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p>
    <w:p w14:paraId="6F869D27" w14:textId="300A2E78"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Cs w:val="22"/>
        </w:rPr>
      </w:pPr>
      <w:r w:rsidRPr="00494B1A">
        <w:rPr>
          <w:rFonts w:eastAsia="Calibri" w:cs="Arial"/>
          <w:color w:val="auto"/>
          <w:w w:val="105"/>
          <w:szCs w:val="22"/>
        </w:rPr>
        <w:t>and</w:t>
      </w:r>
      <w:r w:rsidRPr="00494B1A">
        <w:rPr>
          <w:rFonts w:eastAsia="Calibri" w:cs="Arial"/>
          <w:color w:val="auto"/>
          <w:spacing w:val="-4"/>
          <w:w w:val="105"/>
          <w:szCs w:val="22"/>
        </w:rPr>
        <w:t xml:space="preserve"> </w:t>
      </w:r>
      <w:r w:rsidRPr="00494B1A">
        <w:rPr>
          <w:rFonts w:eastAsia="Calibri" w:cs="Arial"/>
          <w:color w:val="auto"/>
          <w:w w:val="105"/>
          <w:szCs w:val="22"/>
        </w:rPr>
        <w:t>at</w:t>
      </w:r>
      <w:r w:rsidRPr="00494B1A">
        <w:rPr>
          <w:rFonts w:eastAsia="Calibri" w:cs="Arial"/>
          <w:color w:val="auto"/>
          <w:spacing w:val="-5"/>
          <w:w w:val="105"/>
          <w:szCs w:val="22"/>
        </w:rPr>
        <w:t xml:space="preserve"> </w:t>
      </w:r>
      <w:r w:rsidRPr="00494B1A">
        <w:rPr>
          <w:rFonts w:eastAsia="Calibri" w:cs="Arial"/>
          <w:color w:val="auto"/>
          <w:w w:val="105"/>
          <w:szCs w:val="22"/>
        </w:rPr>
        <w:t>least</w:t>
      </w:r>
      <w:r w:rsidRPr="00494B1A">
        <w:rPr>
          <w:rFonts w:eastAsia="Calibri" w:cs="Arial"/>
          <w:color w:val="auto"/>
          <w:spacing w:val="-5"/>
          <w:w w:val="105"/>
          <w:szCs w:val="22"/>
        </w:rPr>
        <w:t xml:space="preserve"> </w:t>
      </w:r>
      <w:r w:rsidRPr="00494B1A">
        <w:rPr>
          <w:rFonts w:eastAsia="Calibri" w:cs="Arial"/>
          <w:color w:val="auto"/>
          <w:w w:val="105"/>
          <w:szCs w:val="22"/>
        </w:rPr>
        <w:t>half</w:t>
      </w:r>
      <w:r w:rsidRPr="00494B1A">
        <w:rPr>
          <w:rFonts w:eastAsia="Calibri" w:cs="Arial"/>
          <w:color w:val="auto"/>
          <w:spacing w:val="-5"/>
          <w:w w:val="105"/>
          <w:szCs w:val="22"/>
        </w:rPr>
        <w:t xml:space="preserve"> </w:t>
      </w:r>
      <w:r w:rsidRPr="00494B1A">
        <w:rPr>
          <w:rFonts w:eastAsia="Calibri" w:cs="Arial"/>
          <w:color w:val="auto"/>
          <w:w w:val="105"/>
          <w:szCs w:val="22"/>
        </w:rPr>
        <w:t>of</w:t>
      </w:r>
      <w:r w:rsidRPr="00494B1A">
        <w:rPr>
          <w:rFonts w:eastAsia="Calibri" w:cs="Arial"/>
          <w:color w:val="auto"/>
          <w:spacing w:val="-5"/>
          <w:w w:val="105"/>
          <w:szCs w:val="22"/>
        </w:rPr>
        <w:t xml:space="preserve"> </w:t>
      </w:r>
      <w:r w:rsidRPr="00494B1A">
        <w:rPr>
          <w:rFonts w:eastAsia="Calibri" w:cs="Arial"/>
          <w:color w:val="auto"/>
          <w:w w:val="105"/>
          <w:szCs w:val="22"/>
        </w:rPr>
        <w:t>the</w:t>
      </w:r>
      <w:r w:rsidRPr="00494B1A">
        <w:rPr>
          <w:rFonts w:eastAsia="Calibri" w:cs="Arial"/>
          <w:color w:val="auto"/>
          <w:spacing w:val="-4"/>
          <w:w w:val="105"/>
          <w:szCs w:val="22"/>
        </w:rPr>
        <w:t xml:space="preserve"> </w:t>
      </w:r>
      <w:r w:rsidRPr="00494B1A">
        <w:rPr>
          <w:rFonts w:eastAsia="Calibri" w:cs="Arial"/>
          <w:color w:val="auto"/>
          <w:w w:val="105"/>
          <w:szCs w:val="22"/>
        </w:rPr>
        <w:t>minimum</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w:t>
      </w:r>
      <w:r w:rsidRPr="00494B1A">
        <w:rPr>
          <w:rFonts w:eastAsia="Calibri" w:cs="Arial"/>
          <w:color w:val="auto"/>
          <w:w w:val="105"/>
          <w:szCs w:val="22"/>
        </w:rPr>
        <w:t xml:space="preserve"> requirements</w:t>
      </w:r>
      <w:r w:rsidR="002D3FCB" w:rsidRPr="00494B1A">
        <w:rPr>
          <w:rFonts w:eastAsia="Calibri" w:cs="Arial"/>
          <w:color w:val="auto"/>
          <w:w w:val="105"/>
          <w:szCs w:val="22"/>
        </w:rPr>
        <w:t xml:space="preserve"> [SREC (GF 4/4/64</w:t>
      </w:r>
      <w:r w:rsidR="00FD4A05" w:rsidRPr="00494B1A">
        <w:rPr>
          <w:rFonts w:eastAsia="Calibri" w:cs="Arial"/>
          <w:color w:val="auto"/>
          <w:w w:val="105"/>
          <w:szCs w:val="22"/>
        </w:rPr>
        <w:t>)</w:t>
      </w:r>
      <w:r w:rsidR="002D3FCB" w:rsidRPr="00494B1A">
        <w:rPr>
          <w:rFonts w:eastAsia="Calibri" w:cs="Arial"/>
          <w:color w:val="auto"/>
          <w:w w:val="105"/>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Cs w:val="22"/>
        </w:rPr>
      </w:pPr>
    </w:p>
    <w:p w14:paraId="21B308AF" w14:textId="35F4E7A1"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Cs w:val="22"/>
        </w:rPr>
      </w:pPr>
      <w:r w:rsidRPr="00C2282A">
        <w:rPr>
          <w:rFonts w:eastAsia="Calibri" w:cs="Arial"/>
          <w:color w:val="auto"/>
          <w:w w:val="105"/>
          <w:szCs w:val="22"/>
        </w:rPr>
        <w:t>(excluding</w:t>
      </w:r>
      <w:r w:rsidRPr="00C2282A">
        <w:rPr>
          <w:rFonts w:eastAsia="Calibri" w:cs="Arial"/>
          <w:color w:val="auto"/>
          <w:spacing w:val="-6"/>
          <w:w w:val="105"/>
          <w:szCs w:val="22"/>
        </w:rPr>
        <w:t xml:space="preserve"> </w:t>
      </w:r>
      <w:r w:rsidRPr="00C2282A">
        <w:rPr>
          <w:rFonts w:eastAsia="Calibri" w:cs="Arial"/>
          <w:color w:val="auto"/>
          <w:w w:val="105"/>
          <w:szCs w:val="22"/>
        </w:rPr>
        <w:t>thesis,</w:t>
      </w:r>
      <w:r w:rsidRPr="00C2282A">
        <w:rPr>
          <w:rFonts w:eastAsia="Calibri" w:cs="Arial"/>
          <w:color w:val="auto"/>
          <w:spacing w:val="-7"/>
          <w:w w:val="105"/>
          <w:szCs w:val="22"/>
        </w:rPr>
        <w:t xml:space="preserve"> </w:t>
      </w:r>
      <w:r w:rsidRPr="00C2282A">
        <w:rPr>
          <w:rFonts w:eastAsia="Calibri" w:cs="Arial"/>
          <w:color w:val="auto"/>
          <w:w w:val="105"/>
          <w:szCs w:val="22"/>
        </w:rPr>
        <w:t>practicum,</w:t>
      </w:r>
      <w:r w:rsidRPr="00C2282A">
        <w:rPr>
          <w:rFonts w:eastAsia="Calibri" w:cs="Arial"/>
          <w:color w:val="auto"/>
          <w:spacing w:val="-6"/>
          <w:w w:val="105"/>
          <w:szCs w:val="22"/>
        </w:rPr>
        <w:t xml:space="preserve"> </w:t>
      </w:r>
      <w:r w:rsidRPr="00C2282A">
        <w:rPr>
          <w:rFonts w:eastAsia="Calibri" w:cs="Arial"/>
          <w:color w:val="auto"/>
          <w:w w:val="105"/>
          <w:szCs w:val="22"/>
        </w:rPr>
        <w:t>or</w:t>
      </w:r>
      <w:r w:rsidRPr="00C2282A">
        <w:rPr>
          <w:rFonts w:eastAsia="Calibri" w:cs="Arial"/>
          <w:color w:val="auto"/>
          <w:spacing w:val="-7"/>
          <w:w w:val="105"/>
          <w:szCs w:val="22"/>
        </w:rPr>
        <w:t xml:space="preserve"> </w:t>
      </w:r>
      <w:r w:rsidRPr="00C2282A">
        <w:rPr>
          <w:rFonts w:eastAsia="Calibri" w:cs="Arial"/>
          <w:color w:val="auto"/>
          <w:w w:val="105"/>
          <w:szCs w:val="22"/>
        </w:rPr>
        <w:t>internship</w:t>
      </w:r>
      <w:r w:rsidRPr="00C2282A">
        <w:rPr>
          <w:rFonts w:eastAsia="Calibri" w:cs="Arial"/>
          <w:color w:val="auto"/>
          <w:spacing w:val="-6"/>
          <w:w w:val="105"/>
          <w:szCs w:val="22"/>
        </w:rPr>
        <w:t xml:space="preserve"> </w:t>
      </w:r>
      <w:r w:rsidRPr="00C2282A">
        <w:rPr>
          <w:rFonts w:eastAsia="Calibri" w:cs="Arial"/>
          <w:color w:val="auto"/>
          <w:w w:val="105"/>
          <w:szCs w:val="22"/>
        </w:rPr>
        <w:t>credit</w:t>
      </w:r>
      <w:r w:rsidR="00C2282A" w:rsidRPr="00DC2DAC">
        <w:rPr>
          <w:rFonts w:eastAsia="Calibri" w:cs="Arial"/>
          <w:color w:val="auto"/>
          <w:w w:val="105"/>
          <w:szCs w:val="22"/>
        </w:rPr>
        <w:t>)</w:t>
      </w:r>
      <w:r w:rsidRPr="00494B1A">
        <w:rPr>
          <w:rFonts w:eastAsia="Calibri" w:cs="Arial"/>
          <w:color w:val="auto"/>
          <w:w w:val="105"/>
          <w:szCs w:val="22"/>
        </w:rPr>
        <w:t xml:space="preserve"> [</w:t>
      </w:r>
      <w:r w:rsidR="0080710E" w:rsidRPr="00494B1A">
        <w:rPr>
          <w:rFonts w:eastAsia="Calibri" w:cs="Arial"/>
          <w:color w:val="auto"/>
          <w:w w:val="105"/>
          <w:szCs w:val="22"/>
        </w:rPr>
        <w:t xml:space="preserve">US: </w:t>
      </w:r>
      <w:r w:rsidR="007D12F2" w:rsidRPr="00494B1A">
        <w:rPr>
          <w:rFonts w:eastAsia="Calibri" w:cs="Arial"/>
          <w:color w:val="auto"/>
          <w:w w:val="105"/>
          <w:szCs w:val="22"/>
        </w:rPr>
        <w:t>4/21/52]</w:t>
      </w:r>
      <w:r w:rsidRPr="00494B1A">
        <w:rPr>
          <w:rFonts w:eastAsia="Calibri" w:cs="Arial"/>
          <w:color w:val="auto"/>
          <w:spacing w:val="-6"/>
          <w:w w:val="105"/>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Cs w:val="22"/>
        </w:rPr>
      </w:pPr>
    </w:p>
    <w:p w14:paraId="65D37392" w14:textId="54E2A594"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must</w:t>
      </w:r>
      <w:r w:rsidRPr="00494B1A">
        <w:rPr>
          <w:rFonts w:eastAsia="Calibri" w:cs="Arial"/>
          <w:color w:val="auto"/>
          <w:spacing w:val="-7"/>
          <w:w w:val="105"/>
          <w:szCs w:val="22"/>
        </w:rPr>
        <w:t xml:space="preserve"> </w:t>
      </w:r>
      <w:r w:rsidRPr="00494B1A">
        <w:rPr>
          <w:rFonts w:eastAsia="Calibri" w:cs="Arial"/>
          <w:color w:val="auto"/>
          <w:w w:val="105"/>
          <w:szCs w:val="22"/>
        </w:rPr>
        <w:t>be</w:t>
      </w:r>
      <w:r w:rsidRPr="00494B1A">
        <w:rPr>
          <w:rFonts w:eastAsia="Calibri" w:cs="Arial"/>
          <w:color w:val="auto"/>
          <w:spacing w:val="-6"/>
          <w:w w:val="105"/>
          <w:szCs w:val="22"/>
        </w:rPr>
        <w:t xml:space="preserve"> </w:t>
      </w:r>
      <w:r w:rsidRPr="00494B1A">
        <w:rPr>
          <w:rFonts w:eastAsia="Calibri" w:cs="Arial"/>
          <w:color w:val="auto"/>
          <w:w w:val="105"/>
          <w:szCs w:val="22"/>
        </w:rPr>
        <w:t>in</w:t>
      </w:r>
      <w:r w:rsidRPr="00494B1A">
        <w:rPr>
          <w:rFonts w:eastAsia="Calibri" w:cs="Arial"/>
          <w:color w:val="auto"/>
          <w:spacing w:val="-7"/>
          <w:w w:val="105"/>
          <w:szCs w:val="22"/>
        </w:rPr>
        <w:t xml:space="preserve"> </w:t>
      </w:r>
      <w:r w:rsidRPr="00494B1A">
        <w:rPr>
          <w:rFonts w:eastAsia="Calibri" w:cs="Arial"/>
          <w:color w:val="auto"/>
          <w:w w:val="105"/>
          <w:szCs w:val="22"/>
        </w:rPr>
        <w:t>600-</w:t>
      </w:r>
      <w:r w:rsidRPr="00494B1A">
        <w:rPr>
          <w:rFonts w:eastAsia="Calibri" w:cs="Arial"/>
          <w:color w:val="auto"/>
          <w:spacing w:val="-6"/>
          <w:w w:val="105"/>
          <w:szCs w:val="22"/>
        </w:rPr>
        <w:t xml:space="preserve"> </w:t>
      </w:r>
      <w:r w:rsidRPr="00494B1A">
        <w:rPr>
          <w:rFonts w:eastAsia="Calibri" w:cs="Arial"/>
          <w:color w:val="auto"/>
          <w:w w:val="105"/>
          <w:szCs w:val="22"/>
        </w:rPr>
        <w:t>or</w:t>
      </w:r>
      <w:r w:rsidRPr="00494B1A">
        <w:rPr>
          <w:rFonts w:eastAsia="Calibri" w:cs="Arial"/>
          <w:color w:val="auto"/>
          <w:spacing w:val="-7"/>
          <w:w w:val="105"/>
          <w:szCs w:val="22"/>
        </w:rPr>
        <w:t xml:space="preserve"> </w:t>
      </w:r>
      <w:r w:rsidRPr="00494B1A">
        <w:rPr>
          <w:rFonts w:eastAsia="Calibri" w:cs="Arial"/>
          <w:color w:val="auto"/>
          <w:w w:val="105"/>
          <w:szCs w:val="22"/>
        </w:rPr>
        <w:t>700-level</w:t>
      </w:r>
      <w:r w:rsidRPr="00494B1A">
        <w:rPr>
          <w:rFonts w:eastAsia="Calibri" w:cs="Arial"/>
          <w:color w:val="auto"/>
          <w:spacing w:val="-6"/>
          <w:w w:val="105"/>
          <w:szCs w:val="22"/>
        </w:rPr>
        <w:t xml:space="preserve"> </w:t>
      </w:r>
      <w:r w:rsidR="0033447F" w:rsidRPr="0033447F">
        <w:rPr>
          <w:rFonts w:eastAsia="Calibri" w:cs="Arial"/>
          <w:color w:val="auto"/>
          <w:w w:val="105"/>
          <w:szCs w:val="22"/>
          <w:u w:val="words"/>
        </w:rPr>
        <w:t>courses</w:t>
      </w:r>
      <w:r w:rsidR="0042142B" w:rsidRPr="00494B1A">
        <w:rPr>
          <w:rFonts w:eastAsia="Calibri" w:cs="Arial"/>
          <w:color w:val="auto"/>
          <w:w w:val="105"/>
          <w:szCs w:val="22"/>
        </w:rPr>
        <w:t xml:space="preserve">. </w:t>
      </w:r>
      <w:r w:rsidRPr="00494B1A">
        <w:rPr>
          <w:rFonts w:eastAsia="Calibri" w:cs="Arial"/>
          <w:color w:val="auto"/>
          <w:w w:val="105"/>
          <w:szCs w:val="22"/>
        </w:rPr>
        <w:t xml:space="preserve">Exceptions to this rule may be made only with the </w:t>
      </w:r>
      <w:r w:rsidRPr="00CC6CB8">
        <w:rPr>
          <w:rFonts w:eastAsia="Calibri" w:cs="Arial"/>
          <w:color w:val="auto"/>
          <w:w w:val="105"/>
          <w:szCs w:val="22"/>
        </w:rPr>
        <w:t>approval of the</w:t>
      </w:r>
      <w:r w:rsidRPr="00D57D65">
        <w:rPr>
          <w:rFonts w:eastAsia="Calibri" w:cs="Arial"/>
          <w:color w:val="auto"/>
          <w:w w:val="105"/>
          <w:szCs w:val="22"/>
        </w:rPr>
        <w:t xml:space="preserve"> Graduate </w:t>
      </w:r>
      <w:r w:rsidRPr="00CC6CB8">
        <w:rPr>
          <w:rFonts w:eastAsia="Calibri" w:cs="Arial"/>
          <w:color w:val="auto"/>
          <w:w w:val="105"/>
          <w:szCs w:val="22"/>
        </w:rPr>
        <w:t>Council</w:t>
      </w:r>
      <w:r w:rsidR="0042142B" w:rsidRPr="00494B1A">
        <w:rPr>
          <w:rFonts w:eastAsia="Calibri" w:cs="Arial"/>
          <w:color w:val="auto"/>
          <w:w w:val="105"/>
          <w:szCs w:val="22"/>
        </w:rPr>
        <w:t>. [</w:t>
      </w:r>
      <w:r w:rsidR="0080710E" w:rsidRPr="00494B1A">
        <w:rPr>
          <w:rFonts w:eastAsia="Calibri" w:cs="Arial"/>
          <w:color w:val="auto"/>
          <w:w w:val="105"/>
          <w:szCs w:val="22"/>
        </w:rPr>
        <w:t>US: 04/21/52</w:t>
      </w:r>
      <w:r w:rsidR="0042142B" w:rsidRPr="00494B1A">
        <w:rPr>
          <w:rFonts w:eastAsia="Calibri" w:cs="Arial"/>
          <w:color w:val="auto"/>
          <w:w w:val="105"/>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Cs w:val="22"/>
        </w:rPr>
      </w:pPr>
    </w:p>
    <w:p w14:paraId="1EC9BA55" w14:textId="49EF8D64" w:rsidR="0042142B" w:rsidRPr="00494B1A" w:rsidRDefault="00EB5269" w:rsidP="00494B1A">
      <w:pPr>
        <w:rPr>
          <w:color w:val="auto"/>
          <w:w w:val="105"/>
          <w:szCs w:val="22"/>
        </w:rPr>
      </w:pPr>
      <w:r w:rsidRPr="00494B1A">
        <w:rPr>
          <w:color w:val="auto"/>
          <w:w w:val="105"/>
        </w:rPr>
        <w:t>The student wil</w:t>
      </w:r>
      <w:r w:rsidR="00CC6CB8">
        <w:rPr>
          <w:color w:val="auto"/>
          <w:w w:val="105"/>
        </w:rPr>
        <w:t>l</w:t>
      </w:r>
      <w:r w:rsidRPr="00494B1A">
        <w:rPr>
          <w:color w:val="auto"/>
          <w:w w:val="105"/>
        </w:rPr>
        <w:t xml:space="preserve"> not be required to repeat a </w:t>
      </w:r>
      <w:r w:rsidR="0033447F" w:rsidRPr="0033447F">
        <w:rPr>
          <w:color w:val="auto"/>
          <w:w w:val="105"/>
          <w:u w:val="words"/>
        </w:rPr>
        <w:t>course</w:t>
      </w:r>
      <w:r w:rsidRPr="00494B1A">
        <w:rPr>
          <w:color w:val="auto"/>
          <w:w w:val="105"/>
        </w:rPr>
        <w:t xml:space="preserve"> which the student has completed satisfactorily at another approved</w:t>
      </w:r>
      <w:r w:rsidR="00CC6CB8">
        <w:rPr>
          <w:color w:val="auto"/>
          <w:w w:val="105"/>
        </w:rPr>
        <w:t xml:space="preserve"> </w:t>
      </w:r>
      <w:r w:rsidRPr="00494B1A">
        <w:rPr>
          <w:color w:val="auto"/>
          <w:w w:val="105"/>
        </w:rPr>
        <w:t xml:space="preserve">institution. </w:t>
      </w:r>
      <w:bookmarkStart w:id="3498"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Cs w:val="22"/>
        </w:rPr>
        <w:t xml:space="preserve">Candidates </w:t>
      </w:r>
      <w:bookmarkEnd w:id="3498"/>
      <w:r w:rsidR="0042142B" w:rsidRPr="00494B1A">
        <w:rPr>
          <w:color w:val="auto"/>
          <w:w w:val="105"/>
          <w:szCs w:val="22"/>
        </w:rPr>
        <w:t xml:space="preserve">for the </w:t>
      </w:r>
      <w:r w:rsidR="0042142B" w:rsidRPr="00C71E67">
        <w:rPr>
          <w:color w:val="auto"/>
          <w:w w:val="105"/>
          <w:szCs w:val="22"/>
          <w:u w:val="single"/>
        </w:rPr>
        <w:t>master’s degree</w:t>
      </w:r>
      <w:r w:rsidR="0042142B" w:rsidRPr="00494B1A">
        <w:rPr>
          <w:color w:val="auto"/>
          <w:w w:val="105"/>
          <w:szCs w:val="22"/>
        </w:rPr>
        <w:t xml:space="preserve"> must have a </w:t>
      </w:r>
      <w:r w:rsidR="0042142B" w:rsidRPr="00EA4460">
        <w:rPr>
          <w:color w:val="auto"/>
          <w:w w:val="105"/>
          <w:szCs w:val="22"/>
          <w:u w:val="single"/>
        </w:rPr>
        <w:t>major</w:t>
      </w:r>
      <w:r w:rsidR="0042142B" w:rsidRPr="00494B1A">
        <w:rPr>
          <w:color w:val="auto"/>
          <w:w w:val="105"/>
          <w:szCs w:val="22"/>
        </w:rPr>
        <w:t xml:space="preserve"> area (defined usually as an academic department) and must take at least two-thirds of the </w:t>
      </w:r>
      <w:r w:rsidR="0033447F" w:rsidRPr="0033447F">
        <w:rPr>
          <w:color w:val="auto"/>
          <w:w w:val="105"/>
          <w:szCs w:val="22"/>
          <w:u w:val="words"/>
        </w:rPr>
        <w:t>course</w:t>
      </w:r>
      <w:r w:rsidR="0042142B" w:rsidRPr="00494B1A">
        <w:rPr>
          <w:color w:val="auto"/>
          <w:w w:val="105"/>
          <w:szCs w:val="22"/>
        </w:rPr>
        <w:t xml:space="preserve"> work in this area. The other one-third may be taken in this area or in related graduate areas, except as may be approved otherwise for specific </w:t>
      </w:r>
      <w:r w:rsidR="0033447F" w:rsidRPr="0033447F">
        <w:rPr>
          <w:color w:val="auto"/>
          <w:w w:val="105"/>
          <w:szCs w:val="22"/>
          <w:u w:val="words"/>
        </w:rPr>
        <w:t>programs</w:t>
      </w:r>
      <w:r w:rsidR="0042142B" w:rsidRPr="00494B1A">
        <w:rPr>
          <w:color w:val="auto"/>
          <w:w w:val="105"/>
          <w:szCs w:val="22"/>
        </w:rPr>
        <w:t xml:space="preserve">.  When the establishment of major topics seems to require it, the Graduate Council may, on recommendation of the appropriate Director of Graduate Studies, authorize </w:t>
      </w:r>
      <w:r w:rsidR="0033447F" w:rsidRPr="0033447F">
        <w:rPr>
          <w:color w:val="auto"/>
          <w:w w:val="105"/>
          <w:szCs w:val="22"/>
          <w:u w:val="words"/>
        </w:rPr>
        <w:t>courses</w:t>
      </w:r>
      <w:r w:rsidR="0042142B" w:rsidRPr="00494B1A">
        <w:rPr>
          <w:color w:val="auto"/>
          <w:w w:val="105"/>
          <w:szCs w:val="22"/>
        </w:rPr>
        <w:t xml:space="preserve"> taught outside the </w:t>
      </w:r>
      <w:r w:rsidR="0042142B" w:rsidRPr="00EA4460">
        <w:rPr>
          <w:color w:val="auto"/>
          <w:w w:val="105"/>
          <w:szCs w:val="22"/>
          <w:u w:val="single"/>
        </w:rPr>
        <w:t>major</w:t>
      </w:r>
      <w:r w:rsidR="0042142B" w:rsidRPr="00494B1A">
        <w:rPr>
          <w:color w:val="auto"/>
          <w:w w:val="105"/>
          <w:szCs w:val="22"/>
        </w:rPr>
        <w:t xml:space="preserve"> to count toward the </w:t>
      </w:r>
      <w:r w:rsidR="0042142B" w:rsidRPr="00EA4460">
        <w:rPr>
          <w:color w:val="auto"/>
          <w:w w:val="105"/>
          <w:szCs w:val="22"/>
          <w:u w:val="single"/>
        </w:rPr>
        <w:t>major</w:t>
      </w:r>
      <w:r w:rsidR="0042142B" w:rsidRPr="00494B1A">
        <w:rPr>
          <w:color w:val="auto"/>
          <w:w w:val="105"/>
          <w:szCs w:val="22"/>
        </w:rPr>
        <w:t xml:space="preserve"> [</w:t>
      </w:r>
      <w:r w:rsidR="0080710E" w:rsidRPr="00494B1A">
        <w:rPr>
          <w:color w:val="auto"/>
          <w:w w:val="105"/>
          <w:szCs w:val="22"/>
        </w:rPr>
        <w:t xml:space="preserve">US: </w:t>
      </w:r>
      <w:r w:rsidR="0042142B" w:rsidRPr="00494B1A">
        <w:rPr>
          <w:color w:val="auto"/>
          <w:w w:val="105"/>
          <w:szCs w:val="22"/>
        </w:rPr>
        <w:t>04/</w:t>
      </w:r>
      <w:r w:rsidR="009843A2">
        <w:rPr>
          <w:color w:val="auto"/>
          <w:w w:val="105"/>
          <w:szCs w:val="22"/>
        </w:rPr>
        <w:t>2</w:t>
      </w:r>
      <w:r w:rsidR="0042142B" w:rsidRPr="00494B1A">
        <w:rPr>
          <w:color w:val="auto"/>
          <w:w w:val="105"/>
          <w:szCs w:val="22"/>
        </w:rPr>
        <w:t>1/52]</w:t>
      </w:r>
      <w:r w:rsidR="004E5C2C">
        <w:rPr>
          <w:color w:val="auto"/>
          <w:w w:val="105"/>
          <w:szCs w:val="22"/>
        </w:rPr>
        <w:t>.</w:t>
      </w:r>
    </w:p>
    <w:p w14:paraId="5CE40DB4" w14:textId="77777777" w:rsidR="00C26F0E" w:rsidRPr="00494B1A" w:rsidRDefault="00C26F0E" w:rsidP="00494B1A"/>
    <w:p w14:paraId="366F3FF5" w14:textId="1CB72ABD" w:rsidR="00A23D3C" w:rsidRPr="00494B1A" w:rsidRDefault="00A6342E" w:rsidP="00494B1A">
      <w:pPr>
        <w:pStyle w:val="Heading6"/>
      </w:pPr>
      <w:r w:rsidRPr="00494B1A">
        <w:t xml:space="preserve">Thesis/Nonthesis </w:t>
      </w:r>
      <w:r w:rsidR="00573F5E">
        <w:t>o</w:t>
      </w:r>
      <w:r w:rsidRPr="00494B1A">
        <w:t>ptions</w:t>
      </w:r>
    </w:p>
    <w:p w14:paraId="39C58EAD" w14:textId="3ADA1217" w:rsidR="00A6342E" w:rsidRPr="00494B1A" w:rsidRDefault="00A6342E" w:rsidP="00494B1A">
      <w:pPr>
        <w:rPr>
          <w:rFonts w:cs="Arial"/>
          <w:b/>
          <w:bCs/>
          <w:color w:val="auto"/>
          <w:szCs w:val="22"/>
          <w:u w:val="single"/>
        </w:rPr>
      </w:pPr>
      <w:r w:rsidRPr="00494B1A">
        <w:rPr>
          <w:color w:val="auto"/>
          <w:w w:val="105"/>
          <w:szCs w:val="22"/>
        </w:rPr>
        <w:t>Graduate</w:t>
      </w:r>
      <w:r w:rsidRPr="00494B1A">
        <w:rPr>
          <w:color w:val="auto"/>
          <w:spacing w:val="-6"/>
          <w:w w:val="105"/>
          <w:szCs w:val="22"/>
        </w:rPr>
        <w:t xml:space="preserve"> </w:t>
      </w:r>
      <w:r w:rsidR="0033447F" w:rsidRPr="0033447F">
        <w:rPr>
          <w:color w:val="auto"/>
          <w:w w:val="105"/>
          <w:szCs w:val="22"/>
          <w:u w:val="words"/>
        </w:rPr>
        <w:t>programs</w:t>
      </w:r>
      <w:r w:rsidRPr="00494B1A">
        <w:rPr>
          <w:color w:val="auto"/>
          <w:spacing w:val="-7"/>
          <w:w w:val="105"/>
          <w:szCs w:val="22"/>
        </w:rPr>
        <w:t xml:space="preserve"> </w:t>
      </w:r>
      <w:r w:rsidRPr="00494B1A">
        <w:rPr>
          <w:color w:val="auto"/>
          <w:w w:val="105"/>
          <w:szCs w:val="22"/>
        </w:rPr>
        <w:t>to</w:t>
      </w:r>
      <w:r w:rsidRPr="00494B1A">
        <w:rPr>
          <w:color w:val="auto"/>
          <w:spacing w:val="-6"/>
          <w:w w:val="105"/>
          <w:szCs w:val="22"/>
        </w:rPr>
        <w:t xml:space="preserve"> </w:t>
      </w:r>
      <w:r w:rsidRPr="00494B1A">
        <w:rPr>
          <w:color w:val="auto"/>
          <w:w w:val="105"/>
          <w:szCs w:val="22"/>
        </w:rPr>
        <w:t>satisfy</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spacing w:val="-5"/>
          <w:w w:val="105"/>
          <w:szCs w:val="22"/>
        </w:rPr>
        <w:t>master’s</w:t>
      </w:r>
      <w:r w:rsidRPr="00494B1A">
        <w:rPr>
          <w:color w:val="auto"/>
          <w:spacing w:val="-11"/>
          <w:w w:val="105"/>
          <w:szCs w:val="22"/>
        </w:rPr>
        <w:t xml:space="preserve"> </w:t>
      </w:r>
      <w:r w:rsidRPr="00494B1A">
        <w:rPr>
          <w:color w:val="auto"/>
          <w:w w:val="105"/>
          <w:szCs w:val="22"/>
        </w:rPr>
        <w:t>requirements</w:t>
      </w:r>
      <w:r w:rsidRPr="00494B1A">
        <w:rPr>
          <w:color w:val="auto"/>
          <w:spacing w:val="-7"/>
          <w:w w:val="105"/>
          <w:szCs w:val="22"/>
        </w:rPr>
        <w:t xml:space="preserve"> </w:t>
      </w:r>
      <w:r w:rsidRPr="00494B1A">
        <w:rPr>
          <w:color w:val="auto"/>
          <w:w w:val="105"/>
          <w:szCs w:val="22"/>
        </w:rPr>
        <w:t>by</w:t>
      </w:r>
      <w:r w:rsidRPr="00494B1A">
        <w:rPr>
          <w:color w:val="auto"/>
          <w:spacing w:val="-6"/>
          <w:w w:val="105"/>
          <w:szCs w:val="22"/>
        </w:rPr>
        <w:t xml:space="preserve"> </w:t>
      </w:r>
      <w:r w:rsidRPr="00494B1A">
        <w:rPr>
          <w:color w:val="auto"/>
          <w:w w:val="105"/>
          <w:szCs w:val="22"/>
        </w:rPr>
        <w:t>either of</w:t>
      </w:r>
      <w:r w:rsidRPr="00494B1A">
        <w:rPr>
          <w:color w:val="auto"/>
          <w:spacing w:val="-5"/>
          <w:w w:val="105"/>
          <w:szCs w:val="22"/>
        </w:rPr>
        <w:t xml:space="preserve"> </w:t>
      </w:r>
      <w:r w:rsidRPr="00494B1A">
        <w:rPr>
          <w:color w:val="auto"/>
          <w:w w:val="105"/>
          <w:szCs w:val="22"/>
        </w:rPr>
        <w:t>two</w:t>
      </w:r>
      <w:r w:rsidRPr="00494B1A">
        <w:rPr>
          <w:color w:val="auto"/>
          <w:spacing w:val="-12"/>
          <w:w w:val="105"/>
          <w:szCs w:val="22"/>
        </w:rPr>
        <w:t xml:space="preserve"> </w:t>
      </w:r>
      <w:r w:rsidRPr="00494B1A">
        <w:rPr>
          <w:color w:val="auto"/>
          <w:w w:val="105"/>
          <w:szCs w:val="22"/>
        </w:rPr>
        <w:t>options,</w:t>
      </w:r>
      <w:r w:rsidRPr="00494B1A">
        <w:rPr>
          <w:color w:val="auto"/>
          <w:spacing w:val="-12"/>
          <w:w w:val="105"/>
          <w:szCs w:val="22"/>
        </w:rPr>
        <w:t xml:space="preserve"> </w:t>
      </w:r>
      <w:r w:rsidRPr="00494B1A">
        <w:rPr>
          <w:color w:val="auto"/>
          <w:w w:val="105"/>
          <w:szCs w:val="22"/>
        </w:rPr>
        <w:t>thesis</w:t>
      </w:r>
      <w:r w:rsidRPr="00494B1A">
        <w:rPr>
          <w:color w:val="auto"/>
          <w:spacing w:val="-13"/>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or</w:t>
      </w:r>
      <w:r w:rsidRPr="00494B1A">
        <w:rPr>
          <w:color w:val="auto"/>
          <w:spacing w:val="-12"/>
          <w:w w:val="105"/>
          <w:szCs w:val="22"/>
        </w:rPr>
        <w:t xml:space="preserve"> </w:t>
      </w:r>
      <w:r w:rsidRPr="00494B1A">
        <w:rPr>
          <w:color w:val="auto"/>
          <w:w w:val="105"/>
          <w:szCs w:val="22"/>
        </w:rPr>
        <w:t>non-thesis,</w:t>
      </w:r>
      <w:r w:rsidRPr="00494B1A">
        <w:rPr>
          <w:color w:val="auto"/>
          <w:spacing w:val="-12"/>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spacing w:val="-3"/>
          <w:w w:val="105"/>
          <w:szCs w:val="22"/>
        </w:rPr>
        <w:t>B).</w:t>
      </w:r>
      <w:r w:rsidRPr="00494B1A">
        <w:rPr>
          <w:color w:val="auto"/>
          <w:spacing w:val="-15"/>
          <w:w w:val="105"/>
          <w:szCs w:val="22"/>
        </w:rPr>
        <w:t xml:space="preserve"> </w:t>
      </w:r>
      <w:r w:rsidRPr="00494B1A">
        <w:rPr>
          <w:color w:val="auto"/>
          <w:w w:val="105"/>
          <w:szCs w:val="22"/>
        </w:rPr>
        <w:t>The</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option</w:t>
      </w:r>
      <w:r w:rsidRPr="00494B1A">
        <w:rPr>
          <w:color w:val="auto"/>
          <w:spacing w:val="-12"/>
          <w:w w:val="105"/>
          <w:szCs w:val="22"/>
        </w:rPr>
        <w:t xml:space="preserve"> </w:t>
      </w:r>
      <w:r w:rsidRPr="00494B1A">
        <w:rPr>
          <w:color w:val="auto"/>
          <w:w w:val="105"/>
          <w:szCs w:val="22"/>
        </w:rPr>
        <w:t>(Plan</w:t>
      </w:r>
      <w:r w:rsidRPr="00494B1A">
        <w:rPr>
          <w:color w:val="auto"/>
          <w:spacing w:val="-13"/>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requires</w:t>
      </w:r>
      <w:r w:rsidRPr="00494B1A">
        <w:rPr>
          <w:color w:val="auto"/>
          <w:spacing w:val="-12"/>
          <w:w w:val="105"/>
          <w:szCs w:val="22"/>
        </w:rPr>
        <w:t xml:space="preserve"> </w:t>
      </w:r>
      <w:r w:rsidRPr="00494B1A">
        <w:rPr>
          <w:color w:val="auto"/>
          <w:w w:val="105"/>
          <w:szCs w:val="22"/>
        </w:rPr>
        <w:t>a</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to</w:t>
      </w:r>
      <w:r w:rsidRPr="00494B1A">
        <w:rPr>
          <w:color w:val="auto"/>
          <w:spacing w:val="-12"/>
          <w:w w:val="105"/>
          <w:szCs w:val="22"/>
        </w:rPr>
        <w:t xml:space="preserve"> </w:t>
      </w:r>
      <w:r w:rsidRPr="00494B1A">
        <w:rPr>
          <w:color w:val="auto"/>
          <w:w w:val="105"/>
          <w:szCs w:val="22"/>
        </w:rPr>
        <w:t>be</w:t>
      </w:r>
      <w:r w:rsidRPr="00494B1A">
        <w:rPr>
          <w:color w:val="auto"/>
          <w:szCs w:val="22"/>
        </w:rPr>
        <w:t xml:space="preserve"> </w:t>
      </w:r>
      <w:r w:rsidRPr="00494B1A">
        <w:rPr>
          <w:color w:val="auto"/>
          <w:w w:val="105"/>
          <w:szCs w:val="22"/>
        </w:rPr>
        <w:t>developed</w:t>
      </w:r>
      <w:r w:rsidRPr="00494B1A">
        <w:rPr>
          <w:color w:val="auto"/>
          <w:spacing w:val="-7"/>
          <w:w w:val="105"/>
          <w:szCs w:val="22"/>
        </w:rPr>
        <w:t xml:space="preserve"> </w:t>
      </w:r>
      <w:r w:rsidRPr="00494B1A">
        <w:rPr>
          <w:color w:val="auto"/>
          <w:w w:val="105"/>
          <w:szCs w:val="22"/>
        </w:rPr>
        <w:t>under</w:t>
      </w:r>
      <w:r w:rsidRPr="00494B1A">
        <w:rPr>
          <w:color w:val="auto"/>
          <w:spacing w:val="-6"/>
          <w:w w:val="105"/>
          <w:szCs w:val="22"/>
        </w:rPr>
        <w:t xml:space="preserve"> </w:t>
      </w:r>
      <w:r w:rsidRPr="00494B1A">
        <w:rPr>
          <w:color w:val="auto"/>
          <w:w w:val="105"/>
          <w:szCs w:val="22"/>
        </w:rPr>
        <w:t>the</w:t>
      </w:r>
      <w:r w:rsidRPr="00494B1A">
        <w:rPr>
          <w:color w:val="auto"/>
          <w:spacing w:val="-6"/>
          <w:w w:val="105"/>
          <w:szCs w:val="22"/>
        </w:rPr>
        <w:t xml:space="preserve"> </w:t>
      </w:r>
      <w:r w:rsidRPr="00494B1A">
        <w:rPr>
          <w:color w:val="auto"/>
          <w:w w:val="105"/>
          <w:szCs w:val="22"/>
        </w:rPr>
        <w:t>direction</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full</w:t>
      </w:r>
      <w:r w:rsidRPr="00494B1A">
        <w:rPr>
          <w:color w:val="auto"/>
          <w:spacing w:val="-6"/>
          <w:w w:val="105"/>
          <w:szCs w:val="22"/>
        </w:rPr>
        <w:t xml:space="preserve"> </w:t>
      </w:r>
      <w:r w:rsidRPr="00494B1A">
        <w:rPr>
          <w:color w:val="auto"/>
          <w:w w:val="105"/>
          <w:szCs w:val="22"/>
        </w:rPr>
        <w:t>or</w:t>
      </w:r>
      <w:r w:rsidRPr="00494B1A">
        <w:rPr>
          <w:color w:val="auto"/>
          <w:spacing w:val="-6"/>
          <w:w w:val="105"/>
          <w:szCs w:val="22"/>
        </w:rPr>
        <w:t xml:space="preserve"> </w:t>
      </w:r>
      <w:r w:rsidRPr="00494B1A">
        <w:rPr>
          <w:color w:val="auto"/>
          <w:w w:val="105"/>
          <w:szCs w:val="22"/>
        </w:rPr>
        <w:t>associate</w:t>
      </w:r>
      <w:r w:rsidRPr="00494B1A">
        <w:rPr>
          <w:color w:val="auto"/>
          <w:spacing w:val="-6"/>
          <w:w w:val="105"/>
          <w:szCs w:val="22"/>
        </w:rPr>
        <w:t xml:space="preserve"> </w:t>
      </w:r>
      <w:r w:rsidRPr="00494B1A">
        <w:rPr>
          <w:color w:val="auto"/>
          <w:w w:val="105"/>
          <w:szCs w:val="22"/>
        </w:rPr>
        <w:t>member</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spacing w:val="-8"/>
          <w:w w:val="105"/>
          <w:szCs w:val="22"/>
        </w:rPr>
        <w:t>Faculty.</w:t>
      </w:r>
      <w:r w:rsidRPr="00494B1A">
        <w:rPr>
          <w:color w:val="auto"/>
          <w:spacing w:val="-15"/>
          <w:w w:val="105"/>
          <w:szCs w:val="22"/>
        </w:rPr>
        <w:t xml:space="preserve"> </w:t>
      </w:r>
      <w:r w:rsidRPr="00494B1A">
        <w:rPr>
          <w:color w:val="auto"/>
          <w:w w:val="105"/>
          <w:szCs w:val="22"/>
        </w:rPr>
        <w:t>Collaborative</w:t>
      </w:r>
      <w:r w:rsidRPr="00494B1A">
        <w:rPr>
          <w:color w:val="auto"/>
          <w:spacing w:val="-6"/>
          <w:w w:val="105"/>
          <w:szCs w:val="22"/>
        </w:rPr>
        <w:t xml:space="preserve"> </w:t>
      </w:r>
      <w:r w:rsidRPr="00494B1A">
        <w:rPr>
          <w:color w:val="auto"/>
          <w:w w:val="105"/>
          <w:szCs w:val="22"/>
        </w:rPr>
        <w:t xml:space="preserve">effort by two or more graduate students is not forbidden. </w:t>
      </w:r>
      <w:bookmarkStart w:id="3499" w:name="_Hlk47994462"/>
      <w:r w:rsidRPr="00494B1A">
        <w:rPr>
          <w:color w:val="auto"/>
          <w:spacing w:val="-9"/>
          <w:w w:val="105"/>
          <w:szCs w:val="22"/>
        </w:rPr>
        <w:t xml:space="preserve">However, </w:t>
      </w:r>
      <w:r w:rsidRPr="00494B1A">
        <w:rPr>
          <w:color w:val="auto"/>
          <w:w w:val="105"/>
          <w:szCs w:val="22"/>
        </w:rPr>
        <w:t xml:space="preserve">there must be enough independent effort to enable each student to </w:t>
      </w:r>
      <w:r w:rsidRPr="00494B1A">
        <w:rPr>
          <w:color w:val="auto"/>
          <w:spacing w:val="-3"/>
          <w:w w:val="105"/>
          <w:szCs w:val="22"/>
        </w:rPr>
        <w:t xml:space="preserve">make </w:t>
      </w:r>
      <w:r w:rsidRPr="00494B1A">
        <w:rPr>
          <w:color w:val="auto"/>
          <w:w w:val="105"/>
          <w:szCs w:val="22"/>
        </w:rPr>
        <w:t xml:space="preserve">a separate contribution and to prepare an individual thesis. </w:t>
      </w:r>
      <w:bookmarkEnd w:id="3499"/>
      <w:r w:rsidRPr="00494B1A">
        <w:rPr>
          <w:color w:val="auto"/>
          <w:spacing w:val="-3"/>
          <w:w w:val="105"/>
          <w:szCs w:val="22"/>
        </w:rPr>
        <w:t xml:space="preserve">Before </w:t>
      </w:r>
      <w:r w:rsidRPr="00494B1A">
        <w:rPr>
          <w:color w:val="auto"/>
          <w:w w:val="105"/>
          <w:szCs w:val="22"/>
        </w:rPr>
        <w:t>the final</w:t>
      </w:r>
      <w:r w:rsidRPr="00494B1A">
        <w:rPr>
          <w:color w:val="auto"/>
          <w:spacing w:val="-6"/>
          <w:w w:val="105"/>
          <w:szCs w:val="22"/>
        </w:rPr>
        <w:t xml:space="preserve"> </w:t>
      </w:r>
      <w:r w:rsidRPr="00494B1A">
        <w:rPr>
          <w:color w:val="auto"/>
          <w:w w:val="105"/>
          <w:szCs w:val="22"/>
        </w:rPr>
        <w:t>examination,</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thesis</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and</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Graduate</w:t>
      </w:r>
      <w:r w:rsidRPr="00494B1A">
        <w:rPr>
          <w:color w:val="auto"/>
          <w:spacing w:val="-5"/>
          <w:w w:val="105"/>
          <w:szCs w:val="22"/>
        </w:rPr>
        <w:t xml:space="preserve"> </w:t>
      </w:r>
      <w:r w:rsidRPr="00494B1A">
        <w:rPr>
          <w:color w:val="auto"/>
          <w:w w:val="105"/>
          <w:szCs w:val="22"/>
        </w:rPr>
        <w:t>Studies</w:t>
      </w:r>
      <w:r w:rsidRPr="00494B1A">
        <w:rPr>
          <w:color w:val="auto"/>
          <w:spacing w:val="-5"/>
          <w:w w:val="105"/>
          <w:szCs w:val="22"/>
        </w:rPr>
        <w:t xml:space="preserve"> </w:t>
      </w:r>
      <w:r w:rsidRPr="00494B1A">
        <w:rPr>
          <w:color w:val="auto"/>
          <w:w w:val="105"/>
          <w:szCs w:val="22"/>
        </w:rPr>
        <w:t>must</w:t>
      </w:r>
      <w:r w:rsidRPr="00494B1A">
        <w:rPr>
          <w:color w:val="auto"/>
          <w:spacing w:val="-5"/>
          <w:w w:val="105"/>
          <w:szCs w:val="22"/>
        </w:rPr>
        <w:t xml:space="preserve"> </w:t>
      </w:r>
      <w:r w:rsidRPr="00494B1A">
        <w:rPr>
          <w:color w:val="auto"/>
          <w:w w:val="105"/>
          <w:szCs w:val="22"/>
        </w:rPr>
        <w:t>indicate</w:t>
      </w:r>
      <w:r w:rsidRPr="00494B1A">
        <w:rPr>
          <w:color w:val="auto"/>
          <w:szCs w:val="22"/>
        </w:rPr>
        <w:t xml:space="preserve"> </w:t>
      </w:r>
      <w:r w:rsidRPr="00494B1A">
        <w:rPr>
          <w:color w:val="auto"/>
          <w:w w:val="105"/>
          <w:szCs w:val="22"/>
        </w:rPr>
        <w:t xml:space="preserve">to the </w:t>
      </w:r>
      <w:r w:rsidR="00055F35" w:rsidRPr="00055F35">
        <w:rPr>
          <w:color w:val="auto"/>
          <w:w w:val="105"/>
          <w:szCs w:val="22"/>
          <w:u w:val="single"/>
        </w:rPr>
        <w:t>Graduate School</w:t>
      </w:r>
      <w:r w:rsidRPr="00494B1A">
        <w:rPr>
          <w:color w:val="auto"/>
          <w:w w:val="105"/>
          <w:szCs w:val="22"/>
        </w:rPr>
        <w:t xml:space="preserve"> that the </w:t>
      </w:r>
      <w:r w:rsidRPr="00494B1A">
        <w:rPr>
          <w:color w:val="auto"/>
          <w:spacing w:val="-5"/>
          <w:w w:val="105"/>
          <w:szCs w:val="22"/>
        </w:rPr>
        <w:t xml:space="preserve">student’s </w:t>
      </w:r>
      <w:r w:rsidRPr="00494B1A">
        <w:rPr>
          <w:color w:val="auto"/>
          <w:w w:val="105"/>
          <w:szCs w:val="22"/>
        </w:rPr>
        <w:t xml:space="preserve">thesis satisfies all requirements of the </w:t>
      </w:r>
      <w:r w:rsidR="00055F35" w:rsidRPr="00055F35">
        <w:rPr>
          <w:color w:val="auto"/>
          <w:w w:val="105"/>
          <w:szCs w:val="22"/>
          <w:u w:val="single"/>
        </w:rPr>
        <w:t>Graduate School</w:t>
      </w:r>
      <w:r w:rsidRPr="00494B1A">
        <w:rPr>
          <w:color w:val="auto"/>
          <w:w w:val="105"/>
          <w:szCs w:val="22"/>
        </w:rPr>
        <w:t xml:space="preserve"> and is</w:t>
      </w:r>
      <w:r w:rsidRPr="00494B1A">
        <w:rPr>
          <w:color w:val="auto"/>
          <w:spacing w:val="-6"/>
          <w:w w:val="105"/>
          <w:szCs w:val="22"/>
        </w:rPr>
        <w:t xml:space="preserve"> </w:t>
      </w:r>
      <w:r w:rsidRPr="00494B1A">
        <w:rPr>
          <w:color w:val="auto"/>
          <w:w w:val="105"/>
          <w:szCs w:val="22"/>
        </w:rPr>
        <w:t>complete</w:t>
      </w:r>
      <w:r w:rsidRPr="00494B1A">
        <w:rPr>
          <w:color w:val="auto"/>
          <w:spacing w:val="-5"/>
          <w:w w:val="105"/>
          <w:szCs w:val="22"/>
        </w:rPr>
        <w:t xml:space="preserve"> </w:t>
      </w:r>
      <w:r w:rsidRPr="00494B1A">
        <w:rPr>
          <w:color w:val="auto"/>
          <w:w w:val="105"/>
          <w:szCs w:val="22"/>
        </w:rPr>
        <w:t>in</w:t>
      </w:r>
      <w:r w:rsidRPr="00494B1A">
        <w:rPr>
          <w:color w:val="auto"/>
          <w:spacing w:val="-6"/>
          <w:w w:val="105"/>
          <w:szCs w:val="22"/>
        </w:rPr>
        <w:t xml:space="preserve"> </w:t>
      </w:r>
      <w:r w:rsidRPr="00494B1A">
        <w:rPr>
          <w:color w:val="auto"/>
          <w:w w:val="105"/>
          <w:szCs w:val="22"/>
        </w:rPr>
        <w:t>content</w:t>
      </w:r>
      <w:r w:rsidRPr="00494B1A">
        <w:rPr>
          <w:color w:val="auto"/>
          <w:spacing w:val="-5"/>
          <w:w w:val="105"/>
          <w:szCs w:val="22"/>
        </w:rPr>
        <w:t xml:space="preserve"> </w:t>
      </w:r>
      <w:r w:rsidRPr="00494B1A">
        <w:rPr>
          <w:color w:val="auto"/>
          <w:w w:val="105"/>
          <w:szCs w:val="22"/>
        </w:rPr>
        <w:t>and</w:t>
      </w:r>
      <w:r w:rsidRPr="00494B1A">
        <w:rPr>
          <w:color w:val="auto"/>
          <w:spacing w:val="-6"/>
          <w:w w:val="105"/>
          <w:szCs w:val="22"/>
        </w:rPr>
        <w:t xml:space="preserve"> </w:t>
      </w:r>
      <w:r w:rsidRPr="00494B1A">
        <w:rPr>
          <w:color w:val="auto"/>
          <w:w w:val="105"/>
          <w:szCs w:val="22"/>
        </w:rPr>
        <w:t xml:space="preserve">format. </w:t>
      </w:r>
      <w:r w:rsidRPr="00494B1A">
        <w:rPr>
          <w:color w:val="auto"/>
          <w:spacing w:val="-3"/>
          <w:w w:val="105"/>
          <w:szCs w:val="22"/>
        </w:rPr>
        <w:t>[</w:t>
      </w:r>
      <w:r w:rsidR="0080710E" w:rsidRPr="00494B1A">
        <w:rPr>
          <w:color w:val="auto"/>
          <w:spacing w:val="-3"/>
          <w:w w:val="105"/>
          <w:szCs w:val="22"/>
        </w:rPr>
        <w:t>US: 04/21/52</w:t>
      </w:r>
      <w:r w:rsidRPr="00494B1A">
        <w:rPr>
          <w:color w:val="auto"/>
          <w:spacing w:val="-3"/>
          <w:w w:val="105"/>
          <w:szCs w:val="22"/>
        </w:rPr>
        <w:t>]</w:t>
      </w:r>
    </w:p>
    <w:p w14:paraId="6AFF5E55" w14:textId="77777777" w:rsidR="00A6342E" w:rsidRPr="00494B1A" w:rsidRDefault="00A6342E" w:rsidP="00494B1A">
      <w:pPr>
        <w:rPr>
          <w:rFonts w:cs="Arial"/>
          <w:b/>
          <w:bCs/>
          <w:color w:val="auto"/>
          <w:szCs w:val="22"/>
          <w:u w:val="single"/>
        </w:rPr>
      </w:pPr>
    </w:p>
    <w:p w14:paraId="61D2DAC3" w14:textId="2D658009" w:rsidR="00A6342E" w:rsidRPr="00494B1A" w:rsidRDefault="00A6342E" w:rsidP="00494B1A">
      <w:pPr>
        <w:pStyle w:val="BodyText"/>
        <w:spacing w:before="5"/>
        <w:ind w:right="0"/>
        <w:jc w:val="left"/>
        <w:rPr>
          <w:rFonts w:ascii="Arial" w:hAnsi="Arial" w:cs="Arial"/>
          <w:szCs w:val="22"/>
        </w:rPr>
      </w:pPr>
      <w:r w:rsidRPr="00494B1A">
        <w:rPr>
          <w:rFonts w:ascii="Arial" w:hAnsi="Arial" w:cs="Arial"/>
          <w:szCs w:val="22"/>
        </w:rPr>
        <w:t xml:space="preserve">The non-thesis option (Plan B) requires that six or more graduate credit hours of </w:t>
      </w:r>
      <w:r w:rsidR="0033447F" w:rsidRPr="0033447F">
        <w:rPr>
          <w:rFonts w:ascii="Arial" w:hAnsi="Arial" w:cs="Arial"/>
          <w:szCs w:val="22"/>
          <w:u w:val="words"/>
        </w:rPr>
        <w:t>course</w:t>
      </w:r>
      <w:r w:rsidRPr="00494B1A">
        <w:rPr>
          <w:rFonts w:ascii="Arial" w:hAnsi="Arial" w:cs="Arial"/>
          <w:szCs w:val="22"/>
        </w:rPr>
        <w:t xml:space="preserve"> work be submitted in lieu of a thesis. A student may follow this option with approval of the </w:t>
      </w:r>
      <w:r w:rsidR="0033447F" w:rsidRPr="0033447F">
        <w:rPr>
          <w:rFonts w:ascii="Arial" w:hAnsi="Arial" w:cs="Arial"/>
          <w:szCs w:val="22"/>
          <w:u w:val="words"/>
        </w:rPr>
        <w:t>program</w:t>
      </w:r>
      <w:r w:rsidRPr="00494B1A">
        <w:rPr>
          <w:rFonts w:ascii="Arial" w:hAnsi="Arial" w:cs="Arial"/>
          <w:szCs w:val="22"/>
        </w:rPr>
        <w:t xml:space="preserve"> concerned. Students should consult their advisor for any additional requirements established for Plan B in their area of study. [</w:t>
      </w:r>
      <w:r w:rsidR="0080710E" w:rsidRPr="00494B1A">
        <w:rPr>
          <w:rFonts w:ascii="Arial" w:hAnsi="Arial" w:cs="Arial"/>
          <w:szCs w:val="22"/>
        </w:rPr>
        <w:t>US: 04/21/52</w:t>
      </w:r>
      <w:r w:rsidRPr="00494B1A">
        <w:rPr>
          <w:rFonts w:ascii="Arial" w:hAnsi="Arial" w:cs="Arial"/>
          <w:szCs w:val="22"/>
        </w:rPr>
        <w:t>]</w:t>
      </w:r>
    </w:p>
    <w:p w14:paraId="354FA048" w14:textId="36677313" w:rsidR="00A6342E" w:rsidRPr="00494B1A" w:rsidRDefault="00A6342E" w:rsidP="00494B1A">
      <w:pPr>
        <w:rPr>
          <w:color w:val="auto"/>
        </w:rPr>
      </w:pPr>
    </w:p>
    <w:p w14:paraId="6E337B6B" w14:textId="2C8F6E4D" w:rsidR="00A6342E" w:rsidRPr="00494B1A" w:rsidRDefault="00A6342E" w:rsidP="00494B1A">
      <w:pPr>
        <w:pStyle w:val="Heading6"/>
      </w:pPr>
      <w:r w:rsidRPr="00494B1A">
        <w:t xml:space="preserve">Final </w:t>
      </w:r>
      <w:r w:rsidR="00573F5E">
        <w:t>e</w:t>
      </w:r>
      <w:r w:rsidRPr="00494B1A">
        <w:t>xamination</w:t>
      </w:r>
    </w:p>
    <w:p w14:paraId="359FA71F" w14:textId="253D1711" w:rsidR="00A6342E" w:rsidRPr="00494B1A" w:rsidRDefault="00A6342E" w:rsidP="00494B1A">
      <w:pPr>
        <w:rPr>
          <w:color w:val="auto"/>
          <w:szCs w:val="22"/>
        </w:rPr>
      </w:pPr>
      <w:r w:rsidRPr="00494B1A">
        <w:rPr>
          <w:color w:val="auto"/>
          <w:szCs w:val="22"/>
        </w:rPr>
        <w:t xml:space="preserve">The examination is scheduled by the Dean of the </w:t>
      </w:r>
      <w:r w:rsidR="00055F35" w:rsidRPr="00055F35">
        <w:rPr>
          <w:color w:val="auto"/>
          <w:szCs w:val="22"/>
          <w:u w:val="single"/>
        </w:rPr>
        <w:t>Graduate School</w:t>
      </w:r>
      <w:r w:rsidR="00CC6CB8">
        <w:rPr>
          <w:color w:val="auto"/>
          <w:szCs w:val="22"/>
          <w:u w:val="single"/>
        </w:rPr>
        <w:t>.</w:t>
      </w:r>
      <w:r w:rsidRPr="00494B1A">
        <w:rPr>
          <w:color w:val="auto"/>
          <w:szCs w:val="22"/>
        </w:rPr>
        <w:t xml:space="preserve"> </w:t>
      </w:r>
      <w:r w:rsidR="00CC6CB8">
        <w:rPr>
          <w:color w:val="auto"/>
          <w:szCs w:val="22"/>
        </w:rPr>
        <w:t xml:space="preserve">[US: </w:t>
      </w:r>
      <w:r w:rsidRPr="00494B1A">
        <w:rPr>
          <w:color w:val="auto"/>
          <w:szCs w:val="22"/>
        </w:rPr>
        <w:t>04/21/52</w:t>
      </w:r>
      <w:r w:rsidR="00CC6CB8">
        <w:rPr>
          <w:color w:val="auto"/>
          <w:szCs w:val="22"/>
        </w:rPr>
        <w:t>]</w:t>
      </w:r>
    </w:p>
    <w:p w14:paraId="48DB2EE5" w14:textId="77777777" w:rsidR="00A6342E" w:rsidRPr="00494B1A" w:rsidRDefault="00A6342E" w:rsidP="00494B1A">
      <w:pPr>
        <w:rPr>
          <w:color w:val="auto"/>
          <w:szCs w:val="22"/>
        </w:rPr>
      </w:pPr>
    </w:p>
    <w:p w14:paraId="1BA2F0D8" w14:textId="72AC1F75" w:rsidR="00A6342E" w:rsidRPr="00494B1A" w:rsidRDefault="00A6342E" w:rsidP="00494B1A">
      <w:pPr>
        <w:rPr>
          <w:color w:val="auto"/>
          <w:szCs w:val="22"/>
        </w:rPr>
      </w:pPr>
      <w:r w:rsidRPr="00494B1A">
        <w:rPr>
          <w:color w:val="auto"/>
          <w:szCs w:val="22"/>
        </w:rPr>
        <w:t xml:space="preserve">A Final Examination (oral and/or written) is given to all candidates for </w:t>
      </w:r>
      <w:r w:rsidRPr="00C71E67">
        <w:rPr>
          <w:color w:val="auto"/>
          <w:szCs w:val="22"/>
          <w:u w:val="single"/>
        </w:rPr>
        <w:t>master’s degrees</w:t>
      </w:r>
      <w:r w:rsidRPr="00494B1A">
        <w:rPr>
          <w:color w:val="auto"/>
          <w:szCs w:val="22"/>
        </w:rPr>
        <w:t xml:space="preserve"> not later than eight days before the last day of classes of the semester in which the degree is to be awarded. The report is returned to the Dean of the </w:t>
      </w:r>
      <w:r w:rsidR="00055F35" w:rsidRPr="00055F35">
        <w:rPr>
          <w:color w:val="auto"/>
          <w:szCs w:val="22"/>
          <w:u w:val="single"/>
        </w:rPr>
        <w:t>Graduate School</w:t>
      </w:r>
      <w:r w:rsidRPr="00494B1A">
        <w:rPr>
          <w:color w:val="auto"/>
          <w:szCs w:val="22"/>
        </w:rPr>
        <w:t xml:space="preserve"> upon completion of the examination, which in no case may be later than two weeks after the start of the examination. The examining committee consists of at least three qualified faculty members recommended by the Director of Graduate Studies and appointed by the Dean of the </w:t>
      </w:r>
      <w:r w:rsidR="00055F35" w:rsidRPr="00055F35">
        <w:rPr>
          <w:color w:val="auto"/>
          <w:szCs w:val="22"/>
          <w:u w:val="single"/>
        </w:rPr>
        <w:t>Graduate School</w:t>
      </w:r>
      <w:r w:rsidRPr="00494B1A">
        <w:rPr>
          <w:color w:val="auto"/>
          <w:szCs w:val="22"/>
        </w:rPr>
        <w:t xml:space="preserve"> [</w:t>
      </w:r>
      <w:r w:rsidR="0080710E" w:rsidRPr="00494B1A">
        <w:rPr>
          <w:color w:val="auto"/>
          <w:szCs w:val="22"/>
        </w:rPr>
        <w:t>US: 04/21/52</w:t>
      </w:r>
      <w:r w:rsidRPr="00494B1A">
        <w:rPr>
          <w:color w:val="auto"/>
          <w:szCs w:val="22"/>
        </w:rPr>
        <w:t>].</w:t>
      </w:r>
    </w:p>
    <w:p w14:paraId="54FE464A" w14:textId="77777777" w:rsidR="00A6342E" w:rsidRPr="00494B1A" w:rsidRDefault="00A6342E" w:rsidP="00494B1A">
      <w:pPr>
        <w:rPr>
          <w:color w:val="auto"/>
          <w:szCs w:val="22"/>
        </w:rPr>
      </w:pPr>
    </w:p>
    <w:p w14:paraId="39DB6B16" w14:textId="76B08EC1" w:rsidR="00A6342E" w:rsidRPr="00494B1A" w:rsidRDefault="00A6342E"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 xml:space="preserve">4/10/06; SR </w:t>
      </w:r>
      <w:r w:rsidR="007D12F2" w:rsidRPr="00494B1A">
        <w:rPr>
          <w:rFonts w:cs="Arial"/>
          <w:szCs w:val="22"/>
        </w:rPr>
        <w:t>5.1.2]</w:t>
      </w:r>
    </w:p>
    <w:p w14:paraId="31A7FB8B" w14:textId="77777777" w:rsidR="00A6342E" w:rsidRPr="00494B1A" w:rsidRDefault="00A6342E" w:rsidP="00494B1A">
      <w:pPr>
        <w:rPr>
          <w:color w:val="00B050"/>
          <w:szCs w:val="22"/>
        </w:rPr>
      </w:pPr>
    </w:p>
    <w:p w14:paraId="5EAE61F3" w14:textId="1149C768" w:rsidR="00A6342E" w:rsidRPr="00494B1A" w:rsidRDefault="00A6342E" w:rsidP="00494B1A">
      <w:pPr>
        <w:rPr>
          <w:color w:val="221F1F"/>
          <w:spacing w:val="-4"/>
          <w:w w:val="105"/>
          <w:szCs w:val="22"/>
        </w:rPr>
      </w:pPr>
      <w:r w:rsidRPr="00494B1A">
        <w:rPr>
          <w:color w:val="221F1F"/>
          <w:spacing w:val="-4"/>
          <w:w w:val="105"/>
          <w:szCs w:val="22"/>
        </w:rPr>
        <w:t xml:space="preserve">Students on scholastic probation are not eligible to sit for the final examination. </w:t>
      </w:r>
      <w:r w:rsidR="007D12F2" w:rsidRPr="00494B1A">
        <w:rPr>
          <w:color w:val="221F1F"/>
          <w:spacing w:val="-4"/>
          <w:w w:val="105"/>
          <w:szCs w:val="22"/>
        </w:rPr>
        <w:t xml:space="preserve"> </w:t>
      </w:r>
    </w:p>
    <w:p w14:paraId="3F489110" w14:textId="77777777" w:rsidR="00A6342E" w:rsidRPr="00494B1A" w:rsidRDefault="00A6342E" w:rsidP="00494B1A">
      <w:pPr>
        <w:rPr>
          <w:color w:val="auto"/>
          <w:w w:val="105"/>
          <w:szCs w:val="22"/>
        </w:rPr>
      </w:pPr>
    </w:p>
    <w:p w14:paraId="50630926" w14:textId="37A25117" w:rsidR="00A6342E" w:rsidRPr="00494B1A" w:rsidRDefault="00A6342E" w:rsidP="00494B1A">
      <w:r w:rsidRPr="00494B1A">
        <w:rPr>
          <w:color w:val="auto"/>
          <w:w w:val="105"/>
          <w:szCs w:val="22"/>
        </w:rPr>
        <w:t xml:space="preserve">If the candidate fails the final examination, the committee may recommend to the Dean of the </w:t>
      </w:r>
      <w:r w:rsidR="00055F35" w:rsidRPr="00055F35">
        <w:rPr>
          <w:color w:val="auto"/>
          <w:w w:val="105"/>
          <w:szCs w:val="22"/>
          <w:u w:val="single"/>
        </w:rPr>
        <w:t>Graduate School</w:t>
      </w:r>
      <w:r w:rsidRPr="00494B1A">
        <w:rPr>
          <w:color w:val="auto"/>
          <w:w w:val="105"/>
          <w:szCs w:val="22"/>
        </w:rPr>
        <w:t xml:space="preserve">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Cs w:val="22"/>
        </w:rPr>
        <w:t>US: 04/21/52</w:t>
      </w:r>
      <w:r w:rsidRPr="00494B1A">
        <w:rPr>
          <w:color w:val="auto"/>
          <w:w w:val="105"/>
          <w:szCs w:val="22"/>
        </w:rPr>
        <w:t>]</w:t>
      </w:r>
    </w:p>
    <w:p w14:paraId="34E9D88F" w14:textId="77777777" w:rsidR="00E002C9" w:rsidRPr="00494B1A" w:rsidRDefault="00E002C9" w:rsidP="00494B1A"/>
    <w:p w14:paraId="622ECCA8" w14:textId="74C3E4F3" w:rsidR="00924A33" w:rsidRPr="007A20AC" w:rsidRDefault="00924A33" w:rsidP="00494B1A">
      <w:pPr>
        <w:pStyle w:val="Heading4"/>
        <w:rPr>
          <w:caps/>
        </w:rPr>
      </w:pPr>
      <w:bookmarkStart w:id="3500" w:name="_Toc22143334"/>
      <w:bookmarkStart w:id="3501" w:name="_Toc167096990"/>
      <w:r w:rsidRPr="00494B1A">
        <w:t xml:space="preserve">Graduate </w:t>
      </w:r>
      <w:r w:rsidR="00796C70" w:rsidRPr="00494B1A">
        <w:t>C</w:t>
      </w:r>
      <w:r w:rsidR="00BE4E4C" w:rsidRPr="00494B1A">
        <w:t xml:space="preserve">ertificate </w:t>
      </w:r>
      <w:bookmarkEnd w:id="3500"/>
      <w:r w:rsidR="00AF5E41" w:rsidRPr="00873AFB">
        <w:rPr>
          <w:u w:val="single"/>
        </w:rPr>
        <w:t>Programs</w:t>
      </w:r>
      <w:bookmarkEnd w:id="3501"/>
      <w:r w:rsidRPr="00494B1A">
        <w:t xml:space="preserve"> </w:t>
      </w:r>
    </w:p>
    <w:p w14:paraId="422A8CB6" w14:textId="7F5F5B99" w:rsidR="00924A33" w:rsidRPr="00494B1A" w:rsidRDefault="0087054F" w:rsidP="00494B1A">
      <w:pPr>
        <w:rPr>
          <w:rFonts w:cs="Arial"/>
        </w:rPr>
      </w:pPr>
      <w:r w:rsidRPr="00494B1A">
        <w:rPr>
          <w:rFonts w:cs="Arial"/>
        </w:rPr>
        <w:t xml:space="preserve">Graduate certificate </w:t>
      </w:r>
      <w:r w:rsidR="0033447F" w:rsidRPr="0033447F">
        <w:rPr>
          <w:rFonts w:cs="Arial"/>
          <w:u w:val="words"/>
        </w:rPr>
        <w:t>programs</w:t>
      </w:r>
      <w:r w:rsidRPr="00494B1A">
        <w:rPr>
          <w:rFonts w:cs="Arial"/>
        </w:rPr>
        <w:t xml:space="preserve"> consist of suites of graduate </w:t>
      </w:r>
      <w:r w:rsidR="0033447F" w:rsidRPr="0033447F">
        <w:rPr>
          <w:rFonts w:cs="Arial"/>
          <w:u w:val="words"/>
        </w:rPr>
        <w:t>courses</w:t>
      </w:r>
      <w:r w:rsidRPr="00494B1A">
        <w:rPr>
          <w:rFonts w:cs="Arial"/>
        </w:rPr>
        <w:t xml:space="preserve"> focused upon a defined academic or professional objective. </w:t>
      </w:r>
      <w:r w:rsidR="00773974" w:rsidRPr="00494B1A">
        <w:rPr>
          <w:rFonts w:cs="Arial"/>
        </w:rPr>
        <w:t xml:space="preserve">[US: </w:t>
      </w:r>
      <w:r w:rsidRPr="00494B1A">
        <w:rPr>
          <w:rFonts w:cs="Arial"/>
        </w:rPr>
        <w:t>5/4/2020]</w:t>
      </w:r>
    </w:p>
    <w:p w14:paraId="7564F835" w14:textId="77777777" w:rsidR="00924A33" w:rsidRPr="00494B1A" w:rsidRDefault="00924A33" w:rsidP="00494B1A">
      <w:pPr>
        <w:rPr>
          <w:rFonts w:cs="Arial"/>
        </w:rPr>
      </w:pPr>
    </w:p>
    <w:p w14:paraId="060C7596" w14:textId="1B935A72" w:rsidR="0087054F" w:rsidRPr="00494B1A" w:rsidRDefault="0087054F" w:rsidP="00494B1A">
      <w:pPr>
        <w:rPr>
          <w:rFonts w:cs="Arial"/>
        </w:rPr>
      </w:pPr>
      <w:r w:rsidRPr="00494B1A">
        <w:rPr>
          <w:rFonts w:cs="Arial"/>
        </w:rPr>
        <w:t xml:space="preserve">Graduate certificates shall be approved by the same process as are </w:t>
      </w:r>
      <w:r w:rsidR="0033447F" w:rsidRPr="0033447F">
        <w:rPr>
          <w:rFonts w:cs="Arial"/>
          <w:u w:val="words"/>
        </w:rPr>
        <w:t>programs</w:t>
      </w:r>
      <w:r w:rsidRPr="00494B1A">
        <w:rPr>
          <w:rFonts w:cs="Arial"/>
        </w:rPr>
        <w:t xml:space="preserve"> (see </w:t>
      </w:r>
      <w:r w:rsidRPr="00494B1A">
        <w:rPr>
          <w:szCs w:val="22"/>
        </w:rPr>
        <w:t xml:space="preserve">SR </w:t>
      </w:r>
      <w:r w:rsidRPr="00494B1A">
        <w:rPr>
          <w:b/>
          <w:bCs/>
          <w:color w:val="3333FF"/>
          <w:szCs w:val="22"/>
        </w:rPr>
        <w:fldChar w:fldCharType="begin"/>
      </w:r>
      <w:r w:rsidRPr="00494B1A">
        <w:rPr>
          <w:b/>
          <w:bCs/>
          <w:color w:val="3333FF"/>
          <w:szCs w:val="22"/>
        </w:rPr>
        <w:instrText xml:space="preserve"> REF _Ref529370649 \r \h </w:instrText>
      </w:r>
      <w:r w:rsidR="005730E9" w:rsidRPr="00494B1A">
        <w:rPr>
          <w:b/>
          <w:bCs/>
          <w:color w:val="3333FF"/>
          <w:szCs w:val="22"/>
        </w:rPr>
        <w:instrText xml:space="preserve"> \* MERGEFORMAT </w:instrText>
      </w:r>
      <w:r w:rsidRPr="00494B1A">
        <w:rPr>
          <w:b/>
          <w:bCs/>
          <w:color w:val="3333FF"/>
          <w:szCs w:val="22"/>
        </w:rPr>
      </w:r>
      <w:r w:rsidRPr="00494B1A">
        <w:rPr>
          <w:b/>
          <w:bCs/>
          <w:color w:val="3333FF"/>
          <w:szCs w:val="22"/>
        </w:rPr>
        <w:fldChar w:fldCharType="separate"/>
      </w:r>
      <w:r w:rsidR="002954DB">
        <w:rPr>
          <w:b/>
          <w:bCs/>
          <w:color w:val="3333FF"/>
          <w:szCs w:val="22"/>
        </w:rPr>
        <w:t>3.1.2.6.1</w:t>
      </w:r>
      <w:r w:rsidRPr="00494B1A">
        <w:rPr>
          <w:b/>
          <w:bCs/>
          <w:color w:val="3333FF"/>
          <w:szCs w:val="22"/>
        </w:rPr>
        <w:fldChar w:fldCharType="end"/>
      </w:r>
      <w:r w:rsidRPr="00494B1A">
        <w:rPr>
          <w:rFonts w:cs="Arial"/>
        </w:rPr>
        <w:t>) except that the following are not required: (a) posting and approval by the Council on Postsecondary Education, and (b) approval by the University Board of Trustees.</w:t>
      </w:r>
    </w:p>
    <w:p w14:paraId="60ADA17F" w14:textId="77777777" w:rsidR="00773974" w:rsidRPr="00494B1A" w:rsidRDefault="00773974" w:rsidP="00494B1A">
      <w:pPr>
        <w:rPr>
          <w:rFonts w:cs="Arial"/>
        </w:rPr>
      </w:pPr>
    </w:p>
    <w:p w14:paraId="4BD0DC2C" w14:textId="2F7CCF92" w:rsidR="00773974" w:rsidRPr="00494B1A" w:rsidRDefault="00773974" w:rsidP="00494B1A">
      <w:pPr>
        <w:rPr>
          <w:rFonts w:cs="Arial"/>
        </w:rPr>
      </w:pPr>
      <w:r w:rsidRPr="00494B1A">
        <w:rPr>
          <w:rFonts w:cs="Arial"/>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rPr>
      </w:pPr>
    </w:p>
    <w:p w14:paraId="3D92FE24" w14:textId="2835C73B" w:rsidR="00924A33" w:rsidRPr="00494B1A" w:rsidRDefault="00924A33" w:rsidP="00494B1A">
      <w:pPr>
        <w:rPr>
          <w:rFonts w:cs="Arial"/>
        </w:rPr>
      </w:pPr>
      <w:r w:rsidRPr="00494B1A">
        <w:rPr>
          <w:rFonts w:cs="Arial"/>
        </w:rPr>
        <w:t xml:space="preserve">A student must achieve a minimum graduate </w:t>
      </w:r>
      <w:r w:rsidR="007923B5" w:rsidRPr="007923B5">
        <w:rPr>
          <w:rFonts w:cs="Arial"/>
          <w:u w:val="single"/>
        </w:rPr>
        <w:t>grade point average (GPA)</w:t>
      </w:r>
      <w:r w:rsidRPr="00494B1A">
        <w:rPr>
          <w:rFonts w:cs="Arial"/>
        </w:rPr>
        <w:t xml:space="preserve"> of 3.00 in the set of </w:t>
      </w:r>
      <w:r w:rsidR="0033447F" w:rsidRPr="0033447F">
        <w:rPr>
          <w:rFonts w:cs="Arial"/>
          <w:u w:val="words"/>
        </w:rPr>
        <w:t>courses</w:t>
      </w:r>
      <w:r w:rsidRPr="00494B1A">
        <w:rPr>
          <w:rFonts w:cs="Arial"/>
        </w:rPr>
        <w:t xml:space="preserve"> required for the graduate certificate in order to be granted the certificate.</w:t>
      </w:r>
    </w:p>
    <w:p w14:paraId="4B2C92B4" w14:textId="77777777" w:rsidR="00924A33" w:rsidRPr="00494B1A" w:rsidRDefault="00924A33" w:rsidP="00494B1A">
      <w:pPr>
        <w:rPr>
          <w:rFonts w:cs="Arial"/>
        </w:rPr>
      </w:pPr>
    </w:p>
    <w:p w14:paraId="0804E540" w14:textId="4FE814EE" w:rsidR="00924A33" w:rsidRDefault="00924A33" w:rsidP="00494B1A">
      <w:pPr>
        <w:rPr>
          <w:rFonts w:cs="Arial"/>
        </w:rPr>
      </w:pPr>
      <w:r w:rsidRPr="00494B1A">
        <w:rPr>
          <w:rFonts w:cs="Arial"/>
        </w:rPr>
        <w:t xml:space="preserve">Award of a graduate certificate shall be noted on the student's transcript, upon the recommendation of the Dean of the </w:t>
      </w:r>
      <w:r w:rsidR="00055F35" w:rsidRPr="00055F35">
        <w:rPr>
          <w:rFonts w:cs="Arial"/>
          <w:u w:val="single"/>
        </w:rPr>
        <w:t>Graduate School</w:t>
      </w:r>
      <w:r w:rsidRPr="00494B1A">
        <w:rPr>
          <w:rFonts w:cs="Arial"/>
        </w:rPr>
        <w:t>.</w:t>
      </w:r>
    </w:p>
    <w:p w14:paraId="3EDB8445" w14:textId="77777777" w:rsidR="00924A33" w:rsidRDefault="00924A33" w:rsidP="00924A33">
      <w:pPr>
        <w:rPr>
          <w:rFonts w:cs="Arial"/>
        </w:rPr>
      </w:pPr>
    </w:p>
    <w:p w14:paraId="47A22B73" w14:textId="2E017285" w:rsidR="00924A33" w:rsidRPr="00C1517E" w:rsidRDefault="00924A33" w:rsidP="00924A33">
      <w:pPr>
        <w:rPr>
          <w:rFonts w:cs="Arial"/>
        </w:rPr>
      </w:pPr>
      <w:r w:rsidRPr="00534EF7">
        <w:rPr>
          <w:rFonts w:cs="Arial"/>
        </w:rPr>
        <w:t xml:space="preserve">Graduate certificate curricula must comply with the "Guidelines for Graduate Certificate Curricula" published by the </w:t>
      </w:r>
      <w:r w:rsidR="00055F35" w:rsidRPr="00055F35">
        <w:rPr>
          <w:rFonts w:cs="Arial"/>
          <w:u w:val="single"/>
        </w:rPr>
        <w:t>Graduate School</w:t>
      </w:r>
      <w:r w:rsidR="00ED6357">
        <w:rPr>
          <w:rFonts w:cs="Arial"/>
        </w:rPr>
        <w:t>, on matters not prescribed here or in other Senate Rules</w:t>
      </w:r>
      <w:r w:rsidRPr="00534EF7">
        <w:rPr>
          <w:rFonts w:cs="Arial"/>
        </w:rPr>
        <w:t>.</w:t>
      </w:r>
    </w:p>
    <w:p w14:paraId="2815DFE1" w14:textId="77777777" w:rsidR="00924A33" w:rsidRDefault="00924A33" w:rsidP="00924A33">
      <w:pPr>
        <w:rPr>
          <w:rFonts w:cs="Arial"/>
        </w:rPr>
      </w:pPr>
    </w:p>
    <w:p w14:paraId="0CA1D841" w14:textId="34B9BFBA" w:rsidR="007D1A53" w:rsidRPr="005252C6" w:rsidRDefault="007D1A53" w:rsidP="007D1A53">
      <w:pPr>
        <w:pStyle w:val="Heading4"/>
        <w:rPr>
          <w:caps/>
        </w:rPr>
      </w:pPr>
      <w:bookmarkStart w:id="3502" w:name="_Toc22143335"/>
      <w:bookmarkStart w:id="3503" w:name="_Toc167096991"/>
      <w:r>
        <w:t>Professional</w:t>
      </w:r>
      <w:r w:rsidRPr="005252C6">
        <w:t xml:space="preserve"> </w:t>
      </w:r>
      <w:r w:rsidR="00796C70">
        <w:t>D</w:t>
      </w:r>
      <w:r>
        <w:t xml:space="preserve">egree </w:t>
      </w:r>
      <w:bookmarkEnd w:id="3502"/>
      <w:r w:rsidR="00AF5E41" w:rsidRPr="00873AFB">
        <w:rPr>
          <w:u w:val="single"/>
        </w:rPr>
        <w:t>Programs</w:t>
      </w:r>
      <w:bookmarkEnd w:id="3503"/>
      <w:r w:rsidRPr="005252C6">
        <w:t xml:space="preserve"> </w:t>
      </w:r>
    </w:p>
    <w:p w14:paraId="5EF6683F" w14:textId="642EA6E2" w:rsidR="000C3A04" w:rsidRPr="00741F16" w:rsidRDefault="00BE69DC" w:rsidP="007D1A53">
      <w:pPr>
        <w:rPr>
          <w:rFonts w:cs="Arial"/>
          <w:szCs w:val="22"/>
        </w:rPr>
      </w:pPr>
      <w:r w:rsidRPr="002A7720">
        <w:rPr>
          <w:rFonts w:cs="Arial"/>
          <w:szCs w:val="22"/>
        </w:rPr>
        <w:t xml:space="preserve">Professional degree </w:t>
      </w:r>
      <w:r w:rsidR="0033447F" w:rsidRPr="0033447F">
        <w:rPr>
          <w:rFonts w:cs="Arial"/>
          <w:szCs w:val="22"/>
          <w:u w:val="words"/>
        </w:rPr>
        <w:t>programs</w:t>
      </w:r>
      <w:r w:rsidRPr="002A7720">
        <w:rPr>
          <w:rFonts w:cs="Arial"/>
          <w:szCs w:val="22"/>
        </w:rPr>
        <w:t xml:space="preserve"> require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Cs w:val="22"/>
        </w:rPr>
        <w:t xml:space="preserve">US: </w:t>
      </w:r>
      <w:r w:rsidRPr="002A7720">
        <w:rPr>
          <w:rFonts w:cs="Arial"/>
          <w:szCs w:val="22"/>
        </w:rPr>
        <w:t>3/19/18]</w:t>
      </w:r>
    </w:p>
    <w:p w14:paraId="57852CD0" w14:textId="77777777" w:rsidR="000C3A04" w:rsidRDefault="000C3A04" w:rsidP="007D1A53">
      <w:pPr>
        <w:rPr>
          <w:rFonts w:cs="Arial"/>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3504" w:name="_Toc22143336"/>
      <w:bookmarkStart w:id="3505" w:name="_Ref529364169"/>
      <w:bookmarkStart w:id="3506" w:name="_Ref529364240"/>
      <w:bookmarkStart w:id="3507" w:name="_Ref529364415"/>
      <w:bookmarkStart w:id="3508" w:name="_Ref529365188"/>
      <w:bookmarkStart w:id="3509" w:name="_Ref529365757"/>
      <w:bookmarkStart w:id="3510" w:name="_Ref529369348"/>
      <w:bookmarkStart w:id="3511" w:name="_Ref529370649"/>
      <w:bookmarkStart w:id="3512" w:name="_Hlk17717708"/>
      <w:r w:rsidRPr="002A7720">
        <w:rPr>
          <w:rFonts w:cs="Arial"/>
          <w:szCs w:val="22"/>
        </w:rPr>
        <w:t xml:space="preserve">  </w:t>
      </w:r>
    </w:p>
    <w:p w14:paraId="1485CB75" w14:textId="1C342AEB" w:rsidR="0079621E" w:rsidRDefault="0079621E" w:rsidP="001F036F">
      <w:pPr>
        <w:rPr>
          <w:b/>
        </w:rPr>
      </w:pPr>
      <w:r w:rsidRPr="002A7720">
        <w:t xml:space="preserve">A </w:t>
      </w:r>
      <w:r w:rsidR="00747CEC" w:rsidRPr="00747CEC">
        <w:rPr>
          <w:u w:val="single"/>
        </w:rPr>
        <w:t>professional practice doctoral degree</w:t>
      </w:r>
      <w:r w:rsidR="00832441">
        <w:rPr>
          <w:u w:val="single"/>
        </w:rPr>
        <w:t xml:space="preserve"> </w:t>
      </w:r>
      <w:r w:rsidRPr="002A7720">
        <w:t xml:space="preserve">is awarded upon completion of a </w:t>
      </w:r>
      <w:r w:rsidR="0033447F" w:rsidRPr="0033447F">
        <w:rPr>
          <w:u w:val="words"/>
        </w:rPr>
        <w:t>program</w:t>
      </w:r>
      <w:r w:rsidRPr="002A7720">
        <w:t xml:space="preserve">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2E8564F1" w14:textId="77777777" w:rsidR="00832441" w:rsidRPr="00832441" w:rsidRDefault="00832441" w:rsidP="00832441"/>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4D2EF090" w14:textId="5E031A67"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Cs w:val="22"/>
        </w:rPr>
        <w:t xml:space="preserve">A </w:t>
      </w:r>
      <w:r w:rsidRPr="00C71E67">
        <w:rPr>
          <w:rFonts w:ascii="Arial" w:hAnsi="Arial" w:cs="Arial"/>
          <w:szCs w:val="22"/>
          <w:u w:val="single"/>
        </w:rPr>
        <w:t>professional master’s degree</w:t>
      </w:r>
      <w:r w:rsidRPr="002A7720">
        <w:rPr>
          <w:rFonts w:ascii="Arial" w:hAnsi="Arial" w:cs="Arial"/>
          <w:szCs w:val="22"/>
        </w:rPr>
        <w:t xml:space="preserve"> </w:t>
      </w:r>
      <w:r w:rsidR="0033447F" w:rsidRPr="0033447F">
        <w:rPr>
          <w:rFonts w:ascii="Arial" w:hAnsi="Arial" w:cs="Arial"/>
          <w:szCs w:val="22"/>
          <w:u w:val="words"/>
        </w:rPr>
        <w:t>program</w:t>
      </w:r>
      <w:r w:rsidRPr="002A7720">
        <w:rPr>
          <w:rFonts w:ascii="Arial" w:hAnsi="Arial" w:cs="Arial"/>
          <w:szCs w:val="22"/>
        </w:rPr>
        <w:t xml:space="preserve">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w:t>
      </w:r>
      <w:r w:rsidR="0033447F" w:rsidRPr="0033447F">
        <w:rPr>
          <w:rFonts w:ascii="Arial" w:hAnsi="Arial" w:cs="Arial"/>
          <w:szCs w:val="22"/>
          <w:u w:val="words"/>
        </w:rPr>
        <w:t>program</w:t>
      </w:r>
      <w:r w:rsidRPr="002A7720">
        <w:rPr>
          <w:rFonts w:ascii="Arial" w:hAnsi="Arial" w:cs="Arial"/>
          <w:szCs w:val="22"/>
        </w:rPr>
        <w:t xml:space="preserve"> is designed with the input of one or more employers. The educational content of these </w:t>
      </w:r>
      <w:r w:rsidR="0033447F" w:rsidRPr="0033447F">
        <w:rPr>
          <w:rFonts w:ascii="Arial" w:hAnsi="Arial" w:cs="Arial"/>
          <w:szCs w:val="22"/>
          <w:u w:val="words"/>
        </w:rPr>
        <w:t>programs</w:t>
      </w:r>
      <w:r w:rsidRPr="002A7720">
        <w:rPr>
          <w:rFonts w:ascii="Arial" w:hAnsi="Arial" w:cs="Arial"/>
          <w:szCs w:val="22"/>
        </w:rPr>
        <w:t xml:space="preserve"> is as distinct from a graduate research/scholarship </w:t>
      </w:r>
      <w:r w:rsidR="00030F91">
        <w:rPr>
          <w:rFonts w:ascii="Arial" w:hAnsi="Arial" w:cs="Arial"/>
          <w:szCs w:val="22"/>
        </w:rPr>
        <w:t>master’s</w:t>
      </w:r>
      <w:r w:rsidRPr="002A7720">
        <w:rPr>
          <w:rFonts w:ascii="Arial" w:hAnsi="Arial" w:cs="Arial"/>
          <w:szCs w:val="22"/>
        </w:rPr>
        <w:t xml:space="preserve"> as are </w:t>
      </w:r>
      <w:r w:rsidRPr="00747CEC">
        <w:rPr>
          <w:rFonts w:ascii="Arial" w:hAnsi="Arial" w:cs="Arial"/>
          <w:szCs w:val="22"/>
          <w:u w:val="single"/>
        </w:rPr>
        <w:t>professional practice doctora</w:t>
      </w:r>
      <w:r w:rsidR="008B5173">
        <w:rPr>
          <w:rFonts w:ascii="Arial" w:hAnsi="Arial" w:cs="Arial"/>
          <w:szCs w:val="22"/>
          <w:u w:val="single"/>
        </w:rPr>
        <w:t>l degrees</w:t>
      </w:r>
      <w:r w:rsidRPr="002A7720">
        <w:rPr>
          <w:rFonts w:ascii="Arial" w:hAnsi="Arial" w:cs="Arial"/>
          <w:szCs w:val="22"/>
        </w:rPr>
        <w:t xml:space="preserve"> (SR </w:t>
      </w:r>
      <w:hyperlink w:anchor="_PROFESSIONAL_MASTER’S_DEGREE" w:history="1">
        <w:r w:rsidRPr="002A7720">
          <w:rPr>
            <w:rStyle w:val="Hyperlink"/>
            <w:b/>
            <w:bCs/>
            <w:u w:val="none"/>
          </w:rPr>
          <w:t>9.14.2</w:t>
        </w:r>
      </w:hyperlink>
      <w:r w:rsidRPr="002A7720">
        <w:rPr>
          <w:rFonts w:ascii="Arial" w:hAnsi="Arial" w:cs="Arial"/>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0E1DAF79" w:rsidR="00D97778" w:rsidRPr="005252C6" w:rsidRDefault="00D97778" w:rsidP="00D97778">
      <w:pPr>
        <w:pStyle w:val="Heading4"/>
        <w:rPr>
          <w:caps/>
        </w:rPr>
      </w:pPr>
      <w:bookmarkStart w:id="3513" w:name="_Toc167096992"/>
      <w:r>
        <w:t>Professional</w:t>
      </w:r>
      <w:r w:rsidRPr="005252C6">
        <w:t xml:space="preserve"> </w:t>
      </w:r>
      <w:r w:rsidR="00862DFF">
        <w:t xml:space="preserve">Certificate </w:t>
      </w:r>
      <w:r w:rsidR="00AF5E41" w:rsidRPr="00873AFB">
        <w:rPr>
          <w:u w:val="single"/>
        </w:rPr>
        <w:t>Programs</w:t>
      </w:r>
      <w:bookmarkEnd w:id="3513"/>
      <w:r w:rsidRPr="005252C6">
        <w:t xml:space="preserve"> </w:t>
      </w:r>
    </w:p>
    <w:p w14:paraId="462E2860" w14:textId="2D89527B" w:rsidR="00F90D6F" w:rsidRPr="002A7720" w:rsidRDefault="00F90D6F" w:rsidP="00F90D6F">
      <w:pPr>
        <w:rPr>
          <w:rFonts w:cs="Arial"/>
          <w:szCs w:val="22"/>
        </w:rPr>
      </w:pPr>
      <w:r w:rsidRPr="002A7720">
        <w:rPr>
          <w:rFonts w:cs="Arial"/>
          <w:szCs w:val="22"/>
        </w:rPr>
        <w:t>The post-graduate professional certificate prepares persons who currently hold a graduate degree for board eligibility in an additional specialty(s). [</w:t>
      </w:r>
      <w:r w:rsidR="0080710E">
        <w:rPr>
          <w:rFonts w:cs="Arial"/>
          <w:szCs w:val="22"/>
        </w:rPr>
        <w:t xml:space="preserve">US: </w:t>
      </w:r>
      <w:r w:rsidRPr="002A7720">
        <w:rPr>
          <w:rFonts w:cs="Arial"/>
          <w:szCs w:val="22"/>
        </w:rPr>
        <w:t>(HCCC</w:t>
      </w:r>
      <w:r w:rsidR="007B1586" w:rsidRPr="002A7720">
        <w:rPr>
          <w:rFonts w:cs="Arial"/>
          <w:szCs w:val="22"/>
        </w:rPr>
        <w:t>) 6/22/19</w:t>
      </w:r>
      <w:r w:rsidRPr="002A7720">
        <w:rPr>
          <w:rFonts w:cs="Arial"/>
          <w:szCs w:val="22"/>
        </w:rPr>
        <w:t>]</w:t>
      </w:r>
    </w:p>
    <w:p w14:paraId="04CBB161" w14:textId="77777777" w:rsidR="00F90D6F" w:rsidRDefault="00F90D6F" w:rsidP="00D97778">
      <w:pPr>
        <w:rPr>
          <w:rFonts w:cs="Arial"/>
        </w:rPr>
      </w:pPr>
    </w:p>
    <w:p w14:paraId="09AEB450" w14:textId="7785FDD8" w:rsidR="001712C6" w:rsidRDefault="00251001" w:rsidP="00D97778">
      <w:pPr>
        <w:rPr>
          <w:rFonts w:cs="Arial"/>
        </w:rPr>
      </w:pPr>
      <w:r w:rsidRPr="00A37122">
        <w:rPr>
          <w:rFonts w:cs="Arial"/>
        </w:rPr>
        <w:t xml:space="preserve">Proposals concerning a professional certificate </w:t>
      </w:r>
      <w:r w:rsidR="0033447F" w:rsidRPr="0033447F">
        <w:rPr>
          <w:rFonts w:cs="Arial"/>
          <w:u w:val="words"/>
        </w:rPr>
        <w:t>program</w:t>
      </w:r>
      <w:r w:rsidRPr="00A37122">
        <w:rPr>
          <w:rFonts w:cs="Arial"/>
        </w:rPr>
        <w:t xml:space="preserve"> in a health profession that are recommended by a health care college shall be forwarded first to the HCCC. </w:t>
      </w:r>
      <w:r>
        <w:rPr>
          <w:rFonts w:cs="Arial"/>
        </w:rPr>
        <w:t xml:space="preserve">(SR </w:t>
      </w:r>
      <w:hyperlink w:anchor="_Health_care_college" w:history="1">
        <w:r w:rsidRPr="005730E9">
          <w:rPr>
            <w:rStyle w:val="Hyperlink"/>
            <w:rFonts w:cs="Arial"/>
            <w:b/>
            <w:bCs/>
            <w:u w:val="none"/>
          </w:rPr>
          <w:t>3.1.3.3.2.1</w:t>
        </w:r>
        <w:r w:rsidR="00757A5A" w:rsidRPr="005730E9">
          <w:rPr>
            <w:rStyle w:val="Hyperlink"/>
            <w:rFonts w:cs="Arial"/>
            <w:b/>
            <w:bCs/>
            <w:u w:val="none"/>
          </w:rPr>
          <w:t>.1</w:t>
        </w:r>
      </w:hyperlink>
      <w:r>
        <w:rPr>
          <w:rFonts w:cs="Arial"/>
        </w:rPr>
        <w:t>)</w:t>
      </w:r>
      <w:r w:rsidR="00E2688D">
        <w:rPr>
          <w:rFonts w:cs="Arial"/>
        </w:rPr>
        <w:t xml:space="preserve"> [US: 5/7/12]</w:t>
      </w:r>
    </w:p>
    <w:p w14:paraId="2DE14061" w14:textId="78102D87" w:rsidR="00F90D6F" w:rsidRDefault="00F90D6F" w:rsidP="00D97778">
      <w:pPr>
        <w:rPr>
          <w:rFonts w:cs="Arial"/>
        </w:rPr>
      </w:pPr>
    </w:p>
    <w:p w14:paraId="1FAF7A66" w14:textId="68024709" w:rsidR="0088767C" w:rsidRPr="00873AFB" w:rsidRDefault="0088767C" w:rsidP="0088767C">
      <w:pPr>
        <w:pStyle w:val="Heading4"/>
        <w:rPr>
          <w:u w:val="single"/>
        </w:rPr>
      </w:pPr>
      <w:bookmarkStart w:id="3514" w:name="_University_Scholars_Program"/>
      <w:bookmarkStart w:id="3515" w:name="_Toc167096993"/>
      <w:bookmarkEnd w:id="3514"/>
      <w:r w:rsidRPr="00873AFB">
        <w:rPr>
          <w:u w:val="single"/>
        </w:rPr>
        <w:t xml:space="preserve">University Scholars </w:t>
      </w:r>
      <w:r w:rsidR="00AF5E41" w:rsidRPr="00AF5E41">
        <w:rPr>
          <w:u w:val="words"/>
        </w:rPr>
        <w:t>Program</w:t>
      </w:r>
      <w:r w:rsidR="003F38CE" w:rsidRPr="00873AFB">
        <w:rPr>
          <w:u w:val="single"/>
        </w:rPr>
        <w:t xml:space="preserve"> (USP)</w:t>
      </w:r>
      <w:bookmarkEnd w:id="3515"/>
    </w:p>
    <w:p w14:paraId="39F87762" w14:textId="7692D4EB" w:rsidR="0088767C" w:rsidRDefault="0088767C">
      <w:r w:rsidRPr="0088767C">
        <w:t xml:space="preserve">The </w:t>
      </w:r>
      <w:r w:rsidRPr="00873AFB">
        <w:rPr>
          <w:u w:val="single"/>
        </w:rPr>
        <w:t xml:space="preserve">University Scholars </w:t>
      </w:r>
      <w:r w:rsidR="00AF5E41" w:rsidRPr="00AF5E41">
        <w:rPr>
          <w:u w:val="words"/>
        </w:rPr>
        <w:t>Program</w:t>
      </w:r>
      <w:r w:rsidRPr="0088767C">
        <w:t xml:space="preserve"> </w:t>
      </w:r>
      <w:r w:rsidR="003F38CE">
        <w:t xml:space="preserve">(USP) </w:t>
      </w:r>
      <w:r w:rsidRPr="0088767C">
        <w:t>allows a student to apply up to 12 credit hours used for one undergraduate degree towards one graduate degree</w:t>
      </w:r>
      <w:r>
        <w:t xml:space="preserve"> </w:t>
      </w:r>
      <w:r w:rsidR="0033447F" w:rsidRPr="0033447F">
        <w:rPr>
          <w:u w:val="words"/>
        </w:rPr>
        <w:t>program</w:t>
      </w:r>
      <w:r w:rsidR="00F84B8B">
        <w:rPr>
          <w:u w:val="words"/>
        </w:rPr>
        <w:t>.</w:t>
      </w:r>
      <w:r>
        <w:t xml:space="preserve"> The requirements for the undergraduate degree will be unaffected. (See </w:t>
      </w:r>
      <w:r w:rsidRPr="008E7EFC">
        <w:t xml:space="preserve">SR </w:t>
      </w:r>
      <w:hyperlink w:anchor="_4.2.2.2.6_Combined_Bachelor’s/Maste" w:history="1">
        <w:r w:rsidRPr="00D91B12">
          <w:rPr>
            <w:rStyle w:val="Hyperlink"/>
            <w:b/>
            <w:bCs/>
            <w:u w:val="none"/>
          </w:rPr>
          <w:t>4.2.2.2.6</w:t>
        </w:r>
      </w:hyperlink>
      <w:r>
        <w:t xml:space="preserve"> and </w:t>
      </w:r>
      <w:r w:rsidRPr="008E7EFC">
        <w:t>SR</w:t>
      </w:r>
      <w:r>
        <w:t xml:space="preserve"> </w:t>
      </w:r>
      <w:hyperlink w:anchor="_STUDENT_LOAD" w:history="1">
        <w:r w:rsidRPr="00D91B12">
          <w:rPr>
            <w:rStyle w:val="Hyperlink"/>
            <w:b/>
            <w:bCs/>
            <w:u w:val="none"/>
          </w:rPr>
          <w:t>5.2.2</w:t>
        </w:r>
      </w:hyperlink>
      <w:r>
        <w:t xml:space="preserve">) [US: 9/13/82; </w:t>
      </w:r>
      <w:r w:rsidR="000A1953" w:rsidRPr="00C1517E">
        <w:rPr>
          <w:rFonts w:cs="Arial"/>
        </w:rPr>
        <w:t>4/14/97</w:t>
      </w:r>
      <w:r w:rsidR="000A1953">
        <w:rPr>
          <w:rFonts w:cs="Arial"/>
        </w:rPr>
        <w:t xml:space="preserve">; </w:t>
      </w:r>
      <w:r>
        <w:t>SREC: 2/13/2013; 4/10/2023]</w:t>
      </w:r>
    </w:p>
    <w:p w14:paraId="544F0C38" w14:textId="7794A5DE" w:rsidR="000A1953" w:rsidRDefault="000A1953"/>
    <w:p w14:paraId="164FD5DF" w14:textId="7B3F583A" w:rsidR="000A1953" w:rsidRDefault="000A1953" w:rsidP="000A1953">
      <w:pPr>
        <w:spacing w:after="60"/>
        <w:rPr>
          <w:rFonts w:cs="Arial"/>
        </w:rPr>
      </w:pPr>
      <w:r w:rsidRPr="00C1517E">
        <w:rPr>
          <w:rFonts w:cs="Arial"/>
        </w:rPr>
        <w:t xml:space="preserve">The total number of credit hours for the </w:t>
      </w:r>
      <w:r w:rsidRPr="00873AFB">
        <w:rPr>
          <w:rFonts w:cs="Arial"/>
          <w:u w:val="single"/>
        </w:rPr>
        <w:t>USP</w:t>
      </w:r>
      <w:r>
        <w:rPr>
          <w:rFonts w:cs="Arial"/>
        </w:rPr>
        <w:t xml:space="preserve"> </w:t>
      </w:r>
      <w:r w:rsidRPr="00C1517E">
        <w:rPr>
          <w:rFonts w:cs="Arial"/>
        </w:rPr>
        <w:t xml:space="preserve">may be </w:t>
      </w:r>
      <w:r>
        <w:rPr>
          <w:rFonts w:cs="Arial"/>
        </w:rPr>
        <w:t xml:space="preserve">up to </w:t>
      </w:r>
      <w:r w:rsidRPr="00C1517E">
        <w:rPr>
          <w:rFonts w:cs="Arial"/>
        </w:rPr>
        <w:t xml:space="preserve">12 fewer than the total required for both the </w:t>
      </w:r>
      <w:r>
        <w:rPr>
          <w:rFonts w:cs="Arial"/>
        </w:rPr>
        <w:t xml:space="preserve">undergraduate </w:t>
      </w:r>
      <w:r w:rsidRPr="00C1517E">
        <w:rPr>
          <w:rFonts w:cs="Arial"/>
        </w:rPr>
        <w:t xml:space="preserve">and </w:t>
      </w:r>
      <w:r w:rsidRPr="00C71E67">
        <w:rPr>
          <w:rFonts w:cs="Arial"/>
          <w:u w:val="single"/>
        </w:rPr>
        <w:t>master’s degrees</w:t>
      </w:r>
      <w:r w:rsidRPr="00C1517E">
        <w:rPr>
          <w:rFonts w:cs="Arial"/>
        </w:rPr>
        <w:t>. Requirements for the bachelor’s degree will be unaffected.</w:t>
      </w:r>
    </w:p>
    <w:p w14:paraId="0FCC95E5" w14:textId="77777777" w:rsidR="000A1953" w:rsidRDefault="000A1953" w:rsidP="001F036F"/>
    <w:p w14:paraId="41CD7365" w14:textId="1C186DA3" w:rsidR="000A1953" w:rsidRDefault="000A1953" w:rsidP="0088767C">
      <w:pPr>
        <w:spacing w:line="240" w:lineRule="atLeast"/>
        <w:ind w:right="-18"/>
      </w:pPr>
      <w:r>
        <w:rPr>
          <w:rFonts w:cs="Arial"/>
        </w:rPr>
        <w:t xml:space="preserve">The total number of credit hours completed for the </w:t>
      </w:r>
      <w:r w:rsidRPr="00873AFB">
        <w:rPr>
          <w:rFonts w:cs="Arial"/>
          <w:u w:val="single"/>
        </w:rPr>
        <w:t>USP</w:t>
      </w:r>
      <w:r>
        <w:rPr>
          <w:rFonts w:cs="Arial"/>
        </w:rPr>
        <w:t xml:space="preserve"> between an undergraduate degree and doctoral degree may be up to 12 hours less than the total required for both the undergraduate and the prequalifying </w:t>
      </w:r>
      <w:r w:rsidRPr="00A63E90">
        <w:rPr>
          <w:rFonts w:cs="Arial"/>
          <w:u w:val="single"/>
        </w:rPr>
        <w:t>residency requirement</w:t>
      </w:r>
      <w:r>
        <w:rPr>
          <w:rFonts w:cs="Arial"/>
        </w:rPr>
        <w:t xml:space="preserve"> of the doctoral degree. [US: 12/8/2008; 4/10/2023]</w:t>
      </w:r>
    </w:p>
    <w:p w14:paraId="473CB688" w14:textId="0729F4B4" w:rsidR="0088767C" w:rsidRDefault="0088767C" w:rsidP="0088767C">
      <w:pPr>
        <w:spacing w:line="240" w:lineRule="atLeast"/>
        <w:ind w:left="720" w:right="-18" w:hanging="720"/>
      </w:pPr>
      <w:r>
        <w:t>*</w:t>
      </w:r>
      <w:r>
        <w:tab/>
        <w:t xml:space="preserve">See Appendix </w:t>
      </w:r>
      <w:r w:rsidRPr="008E7EFC">
        <w:t xml:space="preserve">SR </w:t>
      </w:r>
      <w:hyperlink w:anchor="_SREC_INTERPRETATION_OF" w:history="1">
        <w:r w:rsidRPr="006B3498">
          <w:rPr>
            <w:rStyle w:val="Hyperlink"/>
          </w:rPr>
          <w:fldChar w:fldCharType="begin"/>
        </w:r>
        <w:r w:rsidRPr="006B3498">
          <w:rPr>
            <w:rStyle w:val="Hyperlink"/>
          </w:rPr>
          <w:instrText xml:space="preserve"> REF _Ref529372761 \r \h </w:instrText>
        </w:r>
        <w:r w:rsidRPr="006B3498">
          <w:rPr>
            <w:rStyle w:val="Hyperlink"/>
          </w:rPr>
        </w:r>
        <w:r w:rsidRPr="006B3498">
          <w:rPr>
            <w:rStyle w:val="Hyperlink"/>
          </w:rPr>
          <w:fldChar w:fldCharType="separate"/>
        </w:r>
        <w:r w:rsidR="002954DB">
          <w:rPr>
            <w:rStyle w:val="Hyperlink"/>
          </w:rPr>
          <w:t>10.2</w:t>
        </w:r>
        <w:r w:rsidRPr="006B3498">
          <w:rPr>
            <w:rStyle w:val="Hyperlink"/>
          </w:rPr>
          <w:fldChar w:fldCharType="end"/>
        </w:r>
      </w:hyperlink>
      <w:r>
        <w:t xml:space="preserve"> for the SREC interpretation of the Senate Rules on counting </w:t>
      </w:r>
      <w:r w:rsidR="0033447F" w:rsidRPr="0033447F">
        <w:rPr>
          <w:u w:val="words"/>
        </w:rPr>
        <w:t>courses</w:t>
      </w:r>
      <w:r>
        <w:t xml:space="preserve"> toward multiple degrees.</w:t>
      </w:r>
    </w:p>
    <w:p w14:paraId="465A694D" w14:textId="0C40EA1E" w:rsidR="00232435" w:rsidRDefault="00232435" w:rsidP="0088767C">
      <w:pPr>
        <w:spacing w:line="240" w:lineRule="atLeast"/>
        <w:ind w:left="720" w:right="-18" w:hanging="720"/>
      </w:pPr>
    </w:p>
    <w:p w14:paraId="31623F17" w14:textId="6A76E6E7" w:rsidR="00232435" w:rsidRDefault="00232435" w:rsidP="0088767C">
      <w:pPr>
        <w:spacing w:line="240" w:lineRule="atLeast"/>
        <w:ind w:left="720" w:right="-18" w:hanging="720"/>
      </w:pPr>
      <w:r>
        <w:t xml:space="preserve">See 4.2.2.2.6 for additional admission requirements for </w:t>
      </w:r>
      <w:r w:rsidR="003F38CE">
        <w:t xml:space="preserve">the </w:t>
      </w:r>
      <w:r w:rsidRPr="00873AFB">
        <w:rPr>
          <w:u w:val="single"/>
        </w:rPr>
        <w:t xml:space="preserve">University Scholars </w:t>
      </w:r>
      <w:r w:rsidR="00AF5E41" w:rsidRPr="00AF5E41">
        <w:rPr>
          <w:u w:val="words"/>
        </w:rPr>
        <w:t>Program</w:t>
      </w:r>
      <w:r>
        <w:t>.</w:t>
      </w:r>
    </w:p>
    <w:p w14:paraId="0FAE4275" w14:textId="77777777" w:rsidR="0088767C" w:rsidRPr="0088767C" w:rsidRDefault="0088767C" w:rsidP="0088767C"/>
    <w:p w14:paraId="0704B332" w14:textId="23E17792" w:rsidR="00EC5CF0" w:rsidRPr="00E00E0F" w:rsidRDefault="00EC5CF0" w:rsidP="00916AE5">
      <w:pPr>
        <w:pStyle w:val="Heading3"/>
      </w:pPr>
      <w:bookmarkStart w:id="3516" w:name="_Toc167096994"/>
      <w:r w:rsidRPr="00E00E0F">
        <w:t xml:space="preserve">Progressive Rigor of Academic </w:t>
      </w:r>
      <w:bookmarkEnd w:id="3504"/>
      <w:r w:rsidR="00AF5E41" w:rsidRPr="00873AFB">
        <w:rPr>
          <w:u w:val="single"/>
        </w:rPr>
        <w:t>Programs</w:t>
      </w:r>
      <w:bookmarkEnd w:id="3516"/>
      <w:r>
        <w:t xml:space="preserve"> </w:t>
      </w:r>
    </w:p>
    <w:p w14:paraId="5A5B303F" w14:textId="77777777" w:rsidR="00EC5CF0" w:rsidRDefault="00EC5CF0" w:rsidP="00EC5CF0">
      <w:pPr>
        <w:rPr>
          <w:rFonts w:cs="Arial"/>
        </w:rPr>
      </w:pPr>
      <w:r w:rsidRPr="00090BBF">
        <w:rPr>
          <w:rFonts w:cs="Arial"/>
        </w:rPr>
        <w:t>[US: 12/17/12]</w:t>
      </w:r>
    </w:p>
    <w:p w14:paraId="7756CBBB" w14:textId="77777777" w:rsidR="00EC5CF0" w:rsidRPr="00D94C08" w:rsidRDefault="00EC5CF0" w:rsidP="00EC5CF0">
      <w:pPr>
        <w:rPr>
          <w:rFonts w:cs="Arial"/>
        </w:rPr>
      </w:pPr>
    </w:p>
    <w:p w14:paraId="57D2C5E2" w14:textId="28BA9A4E" w:rsidR="00EC5CF0" w:rsidRDefault="00EC5CF0" w:rsidP="00EC5CF0">
      <w:pPr>
        <w:rPr>
          <w:rFonts w:cs="Arial"/>
        </w:rPr>
      </w:pPr>
      <w:r w:rsidRPr="00D94C08">
        <w:rPr>
          <w:rFonts w:cs="Arial"/>
        </w:rPr>
        <w:t xml:space="preserve">The Undergraduate Council, Graduate Council, the Health Care Colleges Council and the </w:t>
      </w:r>
      <w:bookmarkStart w:id="3517" w:name="_Hlk26972550"/>
      <w:r w:rsidR="00626A62" w:rsidRPr="00B2327E">
        <w:rPr>
          <w:rFonts w:cs="Arial"/>
        </w:rPr>
        <w:t>University of Kentucky J. David Rosenberg</w:t>
      </w:r>
      <w:bookmarkEnd w:id="3517"/>
      <w:r w:rsidR="00626A62" w:rsidRPr="00B2327E">
        <w:rPr>
          <w:rFonts w:cs="Arial"/>
        </w:rPr>
        <w:t xml:space="preserve"> </w:t>
      </w:r>
      <w:r w:rsidRPr="00D94C08">
        <w:rPr>
          <w:rFonts w:cs="Arial"/>
        </w:rPr>
        <w:t xml:space="preserve">College of Law Faculty Council shall propose criteria for evaluating the rigor and quality of </w:t>
      </w:r>
      <w:r w:rsidRPr="001126F4">
        <w:rPr>
          <w:rFonts w:cs="Arial"/>
          <w:u w:val="single"/>
        </w:rPr>
        <w:t xml:space="preserve">academic </w:t>
      </w:r>
      <w:r w:rsidR="0033447F" w:rsidRPr="0033447F">
        <w:rPr>
          <w:rFonts w:cs="Arial"/>
          <w:u w:val="words"/>
        </w:rPr>
        <w:t>programs</w:t>
      </w:r>
      <w:r w:rsidRPr="00D94C08">
        <w:rPr>
          <w:rFonts w:cs="Arial"/>
        </w:rPr>
        <w:t xml:space="preserve"> and, upon final approval by the University Senate, apply these criteria in their approval processes, as provided below. </w:t>
      </w:r>
      <w:r>
        <w:rPr>
          <w:rFonts w:cs="Arial"/>
        </w:rPr>
        <w:t xml:space="preserve"> </w:t>
      </w:r>
    </w:p>
    <w:p w14:paraId="4BFE602B" w14:textId="77777777" w:rsidR="00EC5CF0" w:rsidRDefault="00EC5CF0" w:rsidP="00EC5CF0">
      <w:pPr>
        <w:rPr>
          <w:rFonts w:cs="Arial"/>
        </w:rPr>
      </w:pPr>
    </w:p>
    <w:p w14:paraId="78BC2F21" w14:textId="3DA07EBA" w:rsidR="00EC5CF0" w:rsidRPr="00C1517E" w:rsidRDefault="00EC5CF0" w:rsidP="00EC5CF0">
      <w:pPr>
        <w:rPr>
          <w:rFonts w:cs="Arial"/>
        </w:rPr>
      </w:pPr>
      <w:r w:rsidRPr="00D94C08">
        <w:rPr>
          <w:rFonts w:cs="Arial"/>
        </w:rPr>
        <w:t>The approved criteria shall be posted on the website of each Council, as well as on the University Senate web site for curricular proposals and forms</w:t>
      </w:r>
      <w:r>
        <w:rPr>
          <w:rFonts w:cs="Arial"/>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3518" w:name="_Toc22143337"/>
      <w:bookmarkStart w:id="3519" w:name="_Toc167096995"/>
      <w:r w:rsidRPr="00D94C08">
        <w:t>Undergraduate Council</w:t>
      </w:r>
      <w:bookmarkEnd w:id="3518"/>
      <w:bookmarkEnd w:id="3519"/>
      <w:r w:rsidRPr="00D94C08">
        <w:t xml:space="preserve"> </w:t>
      </w:r>
    </w:p>
    <w:p w14:paraId="543FE701" w14:textId="565D880E" w:rsidR="00EC5CF0" w:rsidRDefault="00EC5CF0" w:rsidP="00EC5CF0">
      <w:pPr>
        <w:rPr>
          <w:rFonts w:cs="Arial"/>
        </w:rPr>
      </w:pPr>
      <w:r w:rsidRPr="00D94C08">
        <w:rPr>
          <w:rFonts w:cs="Arial"/>
        </w:rPr>
        <w:t xml:space="preserve">The Undergraduate Council shall develop criteria for undergraduate degree </w:t>
      </w:r>
      <w:r w:rsidR="0033447F" w:rsidRPr="0033447F">
        <w:rPr>
          <w:rFonts w:cs="Arial"/>
          <w:u w:val="words"/>
        </w:rPr>
        <w:t>program</w:t>
      </w:r>
      <w:r w:rsidRPr="00D94C08">
        <w:rPr>
          <w:rFonts w:cs="Arial"/>
        </w:rPr>
        <w:t xml:space="preserve"> proposals that require a progression in complexity and mastery through the </w:t>
      </w:r>
      <w:r w:rsidR="0033447F" w:rsidRPr="0033447F">
        <w:rPr>
          <w:rFonts w:cs="Arial"/>
          <w:u w:val="words"/>
        </w:rPr>
        <w:t>course</w:t>
      </w:r>
      <w:r w:rsidRPr="00D94C08">
        <w:rPr>
          <w:rFonts w:cs="Arial"/>
        </w:rPr>
        <w:t xml:space="preserve"> of the degree. This includes examining </w:t>
      </w:r>
      <w:r w:rsidR="0033447F" w:rsidRPr="0033447F">
        <w:rPr>
          <w:rFonts w:cs="Arial"/>
          <w:u w:val="words"/>
        </w:rPr>
        <w:t>courses</w:t>
      </w:r>
      <w:r w:rsidRPr="00D94C08">
        <w:rPr>
          <w:rFonts w:cs="Arial"/>
        </w:rPr>
        <w:t xml:space="preserve"> in a </w:t>
      </w:r>
      <w:r w:rsidR="0033447F" w:rsidRPr="0033447F">
        <w:rPr>
          <w:rFonts w:cs="Arial"/>
          <w:u w:val="words"/>
        </w:rPr>
        <w:t>program</w:t>
      </w:r>
      <w:r w:rsidRPr="00D94C08">
        <w:rPr>
          <w:rFonts w:cs="Arial"/>
        </w:rPr>
        <w:t xml:space="preserve"> to ensure a progression of learning across a continuum from introductory to applied or theoretical </w:t>
      </w:r>
      <w:r w:rsidR="0033447F" w:rsidRPr="0033447F">
        <w:rPr>
          <w:rFonts w:cs="Arial"/>
          <w:u w:val="words"/>
        </w:rPr>
        <w:t>courses</w:t>
      </w:r>
      <w:r w:rsidRPr="00D94C08">
        <w:rPr>
          <w:rFonts w:cs="Arial"/>
        </w:rPr>
        <w:t xml:space="preserve"> from the first to fourth year. The evidence for progression should shall be illustrated by student learning outcomes for the </w:t>
      </w:r>
      <w:r w:rsidR="0033447F" w:rsidRPr="0033447F">
        <w:rPr>
          <w:rFonts w:cs="Arial"/>
          <w:u w:val="words"/>
        </w:rPr>
        <w:t>program</w:t>
      </w:r>
      <w:r w:rsidRPr="00D94C08">
        <w:rPr>
          <w:rFonts w:cs="Arial"/>
        </w:rPr>
        <w:t xml:space="preserve"> that are then mapped across the curriculum to show evidence of increased complexity 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rPr>
      </w:pPr>
    </w:p>
    <w:p w14:paraId="0B6AC5B6" w14:textId="77777777" w:rsidR="00EC5CF0" w:rsidRDefault="00EC5CF0" w:rsidP="00EC5CF0">
      <w:pPr>
        <w:pStyle w:val="Heading4"/>
      </w:pPr>
      <w:bookmarkStart w:id="3520" w:name="_Graduate_Council"/>
      <w:bookmarkStart w:id="3521" w:name="_Toc22143338"/>
      <w:bookmarkStart w:id="3522" w:name="_Toc167096996"/>
      <w:bookmarkEnd w:id="3520"/>
      <w:r>
        <w:t>G</w:t>
      </w:r>
      <w:r w:rsidRPr="00D94C08">
        <w:t>raduate Council</w:t>
      </w:r>
      <w:bookmarkEnd w:id="3521"/>
      <w:bookmarkEnd w:id="3522"/>
      <w:r w:rsidRPr="00D94C08">
        <w:t xml:space="preserve"> </w:t>
      </w:r>
    </w:p>
    <w:p w14:paraId="2BF065E3" w14:textId="3DA6F1AB" w:rsidR="00EC5CF0" w:rsidRDefault="00EC5CF0" w:rsidP="00EC5CF0">
      <w:pPr>
        <w:pStyle w:val="ListParagraph"/>
        <w:ind w:left="0"/>
        <w:rPr>
          <w:rFonts w:cs="Arial"/>
        </w:rPr>
      </w:pPr>
      <w:r w:rsidRPr="00225F30">
        <w:rPr>
          <w:rFonts w:cs="Arial"/>
        </w:rPr>
        <w:t>The Graduate Council</w:t>
      </w:r>
      <w:r>
        <w:rPr>
          <w:rFonts w:cs="Arial"/>
        </w:rPr>
        <w:t xml:space="preserve"> </w:t>
      </w:r>
      <w:r w:rsidRPr="00225F30">
        <w:rPr>
          <w:rFonts w:cs="Arial"/>
        </w:rPr>
        <w:t xml:space="preserve">shall develop criteria to ensure that graduate degree </w:t>
      </w:r>
      <w:r w:rsidR="0033447F" w:rsidRPr="0033447F">
        <w:rPr>
          <w:rFonts w:cs="Arial"/>
          <w:u w:val="words"/>
        </w:rPr>
        <w:t>programs</w:t>
      </w:r>
      <w:r>
        <w:rPr>
          <w:rFonts w:cs="Arial"/>
        </w:rPr>
        <w:t xml:space="preserve">, including professional degree </w:t>
      </w:r>
      <w:r w:rsidR="0033447F" w:rsidRPr="0033447F">
        <w:rPr>
          <w:rFonts w:cs="Arial"/>
          <w:u w:val="words"/>
        </w:rPr>
        <w:t>programs</w:t>
      </w:r>
      <w:r>
        <w:rPr>
          <w:rFonts w:cs="Arial"/>
        </w:rPr>
        <w:t>,</w:t>
      </w:r>
      <w:r w:rsidRPr="00225F30">
        <w:rPr>
          <w:rFonts w:cs="Arial"/>
        </w:rPr>
        <w:t xml:space="preserve"> are differentiated in complexity and rigor from undergraduate degree </w:t>
      </w:r>
      <w:r w:rsidR="0033447F" w:rsidRPr="0033447F">
        <w:rPr>
          <w:rFonts w:cs="Arial"/>
          <w:u w:val="words"/>
        </w:rPr>
        <w:t>programs</w:t>
      </w:r>
      <w:r w:rsidRPr="00225F30">
        <w:rPr>
          <w:rFonts w:cs="Arial"/>
        </w:rPr>
        <w:t xml:space="preserve">. The Graduate Council must ensure that </w:t>
      </w:r>
      <w:r w:rsidR="0033447F" w:rsidRPr="0033447F">
        <w:rPr>
          <w:rFonts w:cs="Arial"/>
          <w:u w:val="words"/>
        </w:rPr>
        <w:t>courses</w:t>
      </w:r>
      <w:r w:rsidRPr="00225F30">
        <w:rPr>
          <w:rFonts w:cs="Arial"/>
        </w:rPr>
        <w:t xml:space="preserve">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rPr>
        <w:t xml:space="preserve">a </w:t>
      </w:r>
      <w:r w:rsidRPr="00225F30">
        <w:rPr>
          <w:rFonts w:cs="Arial"/>
        </w:rPr>
        <w:t>student progress</w:t>
      </w:r>
      <w:r>
        <w:rPr>
          <w:rFonts w:cs="Arial"/>
        </w:rPr>
        <w:t>es</w:t>
      </w:r>
      <w:r w:rsidRPr="00225F30">
        <w:rPr>
          <w:rFonts w:cs="Arial"/>
        </w:rPr>
        <w:t xml:space="preserve"> through the degree.</w:t>
      </w:r>
      <w:r>
        <w:rPr>
          <w:rFonts w:cs="Arial"/>
        </w:rPr>
        <w:t xml:space="preserve"> </w:t>
      </w:r>
      <w:r>
        <w:rPr>
          <w:szCs w:val="22"/>
        </w:rPr>
        <w:t>[US: 3/19/2018]</w:t>
      </w:r>
    </w:p>
    <w:p w14:paraId="40816D83" w14:textId="77777777" w:rsidR="00EC5CF0" w:rsidRDefault="00EC5CF0" w:rsidP="00EC5CF0">
      <w:pPr>
        <w:pStyle w:val="ListParagraph"/>
        <w:ind w:left="0"/>
        <w:rPr>
          <w:rFonts w:cs="Arial"/>
        </w:rPr>
      </w:pPr>
    </w:p>
    <w:p w14:paraId="40530F56" w14:textId="77777777" w:rsidR="00EC5CF0" w:rsidRDefault="00EC5CF0" w:rsidP="00EC5CF0">
      <w:pPr>
        <w:pStyle w:val="Heading4"/>
      </w:pPr>
      <w:bookmarkStart w:id="3523" w:name="_Health_Care_Colleges"/>
      <w:bookmarkStart w:id="3524" w:name="_Toc22143339"/>
      <w:bookmarkStart w:id="3525" w:name="_Toc167096997"/>
      <w:bookmarkEnd w:id="3523"/>
      <w:r w:rsidRPr="00D94C08">
        <w:rPr>
          <w:rFonts w:cs="Arial"/>
        </w:rPr>
        <w:t xml:space="preserve">Health Care Colleges </w:t>
      </w:r>
      <w:r w:rsidRPr="00D94C08">
        <w:t>Council</w:t>
      </w:r>
      <w:bookmarkEnd w:id="3524"/>
      <w:bookmarkEnd w:id="3525"/>
      <w:r w:rsidRPr="00D94C08">
        <w:t xml:space="preserve"> </w:t>
      </w:r>
    </w:p>
    <w:p w14:paraId="4682ACAD" w14:textId="77777777" w:rsidR="00EC5CF0" w:rsidRPr="00D94C08" w:rsidRDefault="00EC5CF0" w:rsidP="00EC5CF0">
      <w:pPr>
        <w:rPr>
          <w:rFonts w:cs="Arial"/>
        </w:rPr>
      </w:pPr>
      <w:r>
        <w:rPr>
          <w:rFonts w:cs="Arial"/>
        </w:rPr>
        <w:t>The H</w:t>
      </w:r>
      <w:r w:rsidRPr="00D94C08">
        <w:rPr>
          <w:rFonts w:cs="Arial"/>
        </w:rPr>
        <w:t xml:space="preserve">ealth Care Colleges Council shall develop criteria that ensure that the academic, </w:t>
      </w:r>
      <w:r w:rsidRPr="00741F16">
        <w:rPr>
          <w:rFonts w:cs="Arial"/>
        </w:rPr>
        <w:t>professional and clinical experience of professional students is differentiated from that of undergraduate and graduate students</w:t>
      </w:r>
      <w:r w:rsidRPr="00D94C08">
        <w:rPr>
          <w:rFonts w:cs="Arial"/>
        </w:rPr>
        <w:t xml:space="preserve"> and is at the appropriate and increasing levels of mastery and complexity</w:t>
      </w:r>
      <w:r>
        <w:rPr>
          <w:rFonts w:cs="Arial"/>
        </w:rPr>
        <w:t xml:space="preserve"> for the colleges it represents</w:t>
      </w:r>
      <w:r w:rsidRPr="00D94C08">
        <w:rPr>
          <w:rFonts w:cs="Arial"/>
        </w:rPr>
        <w:t>.</w:t>
      </w:r>
      <w:r>
        <w:rPr>
          <w:rFonts w:cs="Arial"/>
        </w:rPr>
        <w:t xml:space="preserve"> </w:t>
      </w:r>
      <w:r>
        <w:rPr>
          <w:szCs w:val="22"/>
        </w:rPr>
        <w:t>[US: 3/19/2018]</w:t>
      </w:r>
    </w:p>
    <w:p w14:paraId="1E2743F6" w14:textId="77777777" w:rsidR="00EC5CF0" w:rsidRDefault="00EC5CF0" w:rsidP="00EC5CF0">
      <w:pPr>
        <w:rPr>
          <w:rFonts w:cs="Arial"/>
          <w:b/>
        </w:rPr>
      </w:pPr>
    </w:p>
    <w:p w14:paraId="63670969" w14:textId="02E7A64D" w:rsidR="00EC5CF0" w:rsidRDefault="00626A62" w:rsidP="00EC5CF0">
      <w:pPr>
        <w:pStyle w:val="Heading4"/>
      </w:pPr>
      <w:bookmarkStart w:id="3526" w:name="_Toc22143340"/>
      <w:bookmarkStart w:id="3527" w:name="_Toc167096998"/>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3526"/>
      <w:bookmarkEnd w:id="3527"/>
      <w:r w:rsidR="00EC5CF0" w:rsidRPr="00D94C08">
        <w:t xml:space="preserve"> </w:t>
      </w:r>
    </w:p>
    <w:p w14:paraId="082C5C7D" w14:textId="611944A2" w:rsidR="00EC5CF0" w:rsidRPr="003D2931" w:rsidRDefault="00EC5CF0" w:rsidP="00EC5CF0">
      <w:pPr>
        <w:rPr>
          <w:rFonts w:cs="Arial"/>
          <w:color w:val="auto"/>
        </w:rPr>
      </w:pPr>
      <w:r w:rsidRPr="003D2931">
        <w:rPr>
          <w:rFonts w:cs="Arial"/>
          <w:color w:val="auto"/>
        </w:rPr>
        <w:t xml:space="preserve">The </w:t>
      </w:r>
      <w:r w:rsidR="00626A62" w:rsidRPr="00267767">
        <w:rPr>
          <w:rFonts w:cs="Arial"/>
          <w:color w:val="auto"/>
        </w:rPr>
        <w:t xml:space="preserve">University of Kentucky J. David Rosenberg </w:t>
      </w:r>
      <w:r w:rsidRPr="003D2931">
        <w:rPr>
          <w:rFonts w:cs="Arial"/>
          <w:color w:val="auto"/>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rPr>
      </w:pPr>
    </w:p>
    <w:p w14:paraId="6F187A58" w14:textId="7F233E1D" w:rsidR="00EC5CF0" w:rsidRPr="00E50C16" w:rsidRDefault="00EC5CF0" w:rsidP="00EC5CF0">
      <w:pPr>
        <w:ind w:left="720" w:hanging="720"/>
        <w:rPr>
          <w:rFonts w:cs="Arial"/>
          <w:color w:val="auto"/>
          <w:sz w:val="20"/>
        </w:rPr>
      </w:pPr>
      <w:r w:rsidRPr="00E50C16">
        <w:rPr>
          <w:color w:val="auto"/>
        </w:rPr>
        <w:t>*</w:t>
      </w:r>
      <w:r w:rsidRPr="00E50C16">
        <w:rPr>
          <w:color w:val="auto"/>
        </w:rPr>
        <w:tab/>
        <w:t xml:space="preserve">After the College of Law faculty approves, pursuant to its established Rules, a </w:t>
      </w:r>
      <w:r w:rsidRPr="000172C7">
        <w:rPr>
          <w:color w:val="auto"/>
        </w:rPr>
        <w:t xml:space="preserve">proposal concerning a </w:t>
      </w:r>
      <w:r w:rsidR="005A61FB">
        <w:rPr>
          <w:color w:val="auto"/>
        </w:rPr>
        <w:t xml:space="preserve"> </w:t>
      </w:r>
      <w:r w:rsidR="005A61FB" w:rsidRPr="000172C7">
        <w:rPr>
          <w:color w:val="auto"/>
        </w:rPr>
        <w:t xml:space="preserve"> </w:t>
      </w:r>
      <w:r w:rsidR="0033447F" w:rsidRPr="0033447F">
        <w:rPr>
          <w:color w:val="auto"/>
          <w:u w:val="words"/>
        </w:rPr>
        <w:t>course</w:t>
      </w:r>
      <w:r w:rsidRPr="000172C7">
        <w:rPr>
          <w:color w:val="auto"/>
        </w:rPr>
        <w:t xml:space="preserve"> (</w:t>
      </w:r>
      <w:hyperlink w:anchor="_PROCEDURES_FOR_PROCESSING_1" w:history="1">
        <w:r w:rsidRPr="00C902E9">
          <w:rPr>
            <w:rStyle w:val="Hyperlink"/>
          </w:rPr>
          <w:t xml:space="preserve">SR </w:t>
        </w:r>
        <w:r w:rsidRPr="00C902E9">
          <w:rPr>
            <w:rStyle w:val="Hyperlink"/>
          </w:rPr>
          <w:fldChar w:fldCharType="begin"/>
        </w:r>
        <w:r w:rsidRPr="00C902E9">
          <w:rPr>
            <w:rStyle w:val="Hyperlink"/>
          </w:rPr>
          <w:instrText xml:space="preserve"> REF _Ref529365173 \r \h </w:instrText>
        </w:r>
        <w:r w:rsidRPr="00C902E9">
          <w:rPr>
            <w:rStyle w:val="Hyperlink"/>
          </w:rPr>
        </w:r>
        <w:r w:rsidRPr="00C902E9">
          <w:rPr>
            <w:rStyle w:val="Hyperlink"/>
          </w:rPr>
          <w:fldChar w:fldCharType="separate"/>
        </w:r>
        <w:r w:rsidR="002954DB">
          <w:rPr>
            <w:rStyle w:val="Hyperlink"/>
          </w:rPr>
          <w:t>3.2.4</w:t>
        </w:r>
        <w:r w:rsidRPr="00C902E9">
          <w:rPr>
            <w:rStyle w:val="Hyperlink"/>
          </w:rPr>
          <w:fldChar w:fldCharType="end"/>
        </w:r>
      </w:hyperlink>
      <w:r w:rsidRPr="000172C7">
        <w:rPr>
          <w:color w:val="auto"/>
        </w:rPr>
        <w:t xml:space="preserve"> below) or a change to an existing degree (</w:t>
      </w:r>
      <w:hyperlink w:anchor="_PROCEDURES_FOR_PROCESSING" w:history="1">
        <w:r w:rsidRPr="00C902E9">
          <w:rPr>
            <w:rStyle w:val="Hyperlink"/>
          </w:rPr>
          <w:t>SR</w:t>
        </w:r>
        <w:r w:rsidR="00DC2DAC" w:rsidRPr="00C902E9">
          <w:rPr>
            <w:rStyle w:val="Hyperlink"/>
          </w:rPr>
          <w:t xml:space="preserve"> 3.1.4</w:t>
        </w:r>
      </w:hyperlink>
      <w:r w:rsidRPr="000172C7">
        <w:rPr>
          <w:color w:val="auto"/>
        </w:rPr>
        <w:t xml:space="preserve"> below), the College</w:t>
      </w:r>
      <w:r w:rsidRPr="00E50C16">
        <w:rPr>
          <w:color w:val="auto"/>
        </w:rPr>
        <w:t xml:space="preserve"> </w:t>
      </w:r>
      <w:r w:rsidRPr="000172C7">
        <w:rPr>
          <w:color w:val="auto"/>
        </w:rPr>
        <w:t>submits the proposal directly to the Senate Council for 10-day posting (</w:t>
      </w:r>
      <w:hyperlink w:anchor="_Ten-Day_Posting" w:history="1">
        <w:r w:rsidRPr="00C902E9">
          <w:rPr>
            <w:rStyle w:val="Hyperlink"/>
          </w:rPr>
          <w:t>SR</w:t>
        </w:r>
        <w:r w:rsidR="00C902E9" w:rsidRPr="00C902E9">
          <w:rPr>
            <w:rStyle w:val="Hyperlink"/>
          </w:rPr>
          <w:t xml:space="preserve"> </w:t>
        </w:r>
        <w:r w:rsidR="00C902E9" w:rsidRPr="00C902E9">
          <w:rPr>
            <w:rStyle w:val="Hyperlink"/>
            <w:b/>
            <w:bCs/>
          </w:rPr>
          <w:t>3.2.4.3.3.1</w:t>
        </w:r>
      </w:hyperlink>
      <w:r w:rsidR="00C902E9">
        <w:rPr>
          <w:color w:val="auto"/>
        </w:rPr>
        <w:t>;</w:t>
      </w:r>
      <w:r w:rsidRPr="000172C7">
        <w:rPr>
          <w:color w:val="auto"/>
        </w:rPr>
        <w:t xml:space="preserve"> </w:t>
      </w:r>
      <w:hyperlink w:anchor="_Procedure_for_handling" w:history="1">
        <w:r w:rsidRPr="00A47383">
          <w:rPr>
            <w:rStyle w:val="Hyperlink"/>
            <w:color w:val="auto"/>
            <w:u w:val="none"/>
          </w:rPr>
          <w:t>SR</w:t>
        </w:r>
        <w:r w:rsidR="00C902E9">
          <w:rPr>
            <w:rStyle w:val="Hyperlink"/>
            <w:color w:val="auto"/>
            <w:u w:val="none"/>
          </w:rPr>
          <w:t xml:space="preserve"> </w:t>
        </w:r>
        <w:r w:rsidR="00C902E9" w:rsidRPr="00C902E9">
          <w:rPr>
            <w:rStyle w:val="Hyperlink"/>
            <w:color w:val="auto"/>
            <w:u w:val="none"/>
          </w:rPr>
          <w:t>3.1.4.3.3.2</w:t>
        </w:r>
      </w:hyperlink>
      <w:r w:rsidRPr="000172C7">
        <w:rPr>
          <w:color w:val="auto"/>
        </w:rPr>
        <w:t xml:space="preserve">). Faculty-approved proposals concerning new degrees to be housed in the </w:t>
      </w:r>
      <w:r w:rsidR="0061219A" w:rsidRPr="00B2327E">
        <w:rPr>
          <w:color w:val="auto"/>
        </w:rPr>
        <w:t>University of Kentucky J. David Rosenberg</w:t>
      </w:r>
      <w:r w:rsidR="0061219A" w:rsidRPr="000172C7">
        <w:rPr>
          <w:color w:val="auto"/>
        </w:rPr>
        <w:t xml:space="preserve"> </w:t>
      </w:r>
      <w:r w:rsidRPr="000172C7">
        <w:rPr>
          <w:color w:val="auto"/>
        </w:rPr>
        <w:t xml:space="preserve">College of Law are submitted by that college directly to the Senate Council for processing through the Senate, pursuant to </w:t>
      </w:r>
      <w:hyperlink w:anchor="_Jurisdiction." w:history="1">
        <w:r w:rsidRPr="004375A9">
          <w:rPr>
            <w:rStyle w:val="Hyperlink"/>
            <w:b/>
            <w:bCs/>
          </w:rPr>
          <w:t>SR</w:t>
        </w:r>
        <w:r w:rsidR="00DC2DAC" w:rsidRPr="004375A9">
          <w:rPr>
            <w:rStyle w:val="Hyperlink"/>
            <w:b/>
            <w:bCs/>
          </w:rPr>
          <w:t xml:space="preserve"> 3.1.4.3.2.1</w:t>
        </w:r>
      </w:hyperlink>
      <w:r w:rsidRPr="000172C7">
        <w:rPr>
          <w:color w:val="auto"/>
        </w:rPr>
        <w:t>.</w:t>
      </w:r>
      <w:r w:rsidRPr="00E50C16">
        <w:rPr>
          <w:color w:val="auto"/>
        </w:rPr>
        <w:t xml:space="preserve"> [SREC: 11/19/2015]</w:t>
      </w:r>
    </w:p>
    <w:p w14:paraId="191A6A62" w14:textId="77777777" w:rsidR="00EC5CF0" w:rsidRPr="00D94C08" w:rsidRDefault="00EC5CF0" w:rsidP="00EC5CF0">
      <w:pPr>
        <w:rPr>
          <w:rFonts w:cs="Arial"/>
        </w:rPr>
      </w:pPr>
    </w:p>
    <w:p w14:paraId="1B98EC16" w14:textId="77777777" w:rsidR="002D7FDF" w:rsidRPr="00174D8B" w:rsidRDefault="002D7FDF" w:rsidP="00916AE5">
      <w:pPr>
        <w:pStyle w:val="Heading3"/>
      </w:pPr>
      <w:bookmarkStart w:id="3528" w:name="_PROCEDURES_FOR_PROCESSING"/>
      <w:bookmarkStart w:id="3529" w:name="_Toc22143341"/>
      <w:bookmarkStart w:id="3530" w:name="_Toc167096999"/>
      <w:bookmarkEnd w:id="3528"/>
      <w:r w:rsidRPr="008E75A2">
        <w:t>PROCEDURES FOR PROCESSING ACADEMIC PROGRAMS AND CHANGES</w:t>
      </w:r>
      <w:bookmarkEnd w:id="3505"/>
      <w:bookmarkEnd w:id="3506"/>
      <w:bookmarkEnd w:id="3507"/>
      <w:bookmarkEnd w:id="3508"/>
      <w:bookmarkEnd w:id="3509"/>
      <w:bookmarkEnd w:id="3510"/>
      <w:bookmarkEnd w:id="3511"/>
      <w:bookmarkEnd w:id="3529"/>
      <w:bookmarkEnd w:id="3530"/>
      <w:r w:rsidRPr="00174D8B">
        <w:t xml:space="preserve"> </w:t>
      </w:r>
    </w:p>
    <w:bookmarkEnd w:id="3512"/>
    <w:p w14:paraId="767FEBF8" w14:textId="77777777" w:rsidR="002D7FDF" w:rsidRDefault="002D7FDF" w:rsidP="002D7FDF">
      <w:pPr>
        <w:rPr>
          <w:rFonts w:cs="Arial"/>
        </w:rPr>
      </w:pPr>
      <w:r w:rsidRPr="004C23DC">
        <w:rPr>
          <w:rFonts w:cs="Arial"/>
        </w:rPr>
        <w:t>[US: 11/14/88; 10/11/99; 5/7</w:t>
      </w:r>
      <w:r>
        <w:rPr>
          <w:rFonts w:cs="Arial"/>
        </w:rPr>
        <w:t>/2012]</w:t>
      </w:r>
    </w:p>
    <w:p w14:paraId="248C7451" w14:textId="77777777" w:rsidR="002D7FDF" w:rsidRDefault="002D7FDF" w:rsidP="002D7FDF">
      <w:pPr>
        <w:rPr>
          <w:rFonts w:cs="Arial"/>
        </w:rPr>
      </w:pPr>
    </w:p>
    <w:p w14:paraId="3B571E91" w14:textId="00C45B39" w:rsidR="002D7FDF" w:rsidRPr="004C23DC" w:rsidRDefault="002D7FDF" w:rsidP="002D7FDF">
      <w:pPr>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shall be processed as provided in SR</w:t>
      </w:r>
      <w:r w:rsidR="00132D7A">
        <w:rPr>
          <w:szCs w:val="22"/>
        </w:rPr>
        <w:t xml:space="preserve"> </w:t>
      </w:r>
      <w:hyperlink w:anchor="_PROCEDURES_FOR_PROCESSING" w:history="1">
        <w:r w:rsidR="007A20AC" w:rsidRPr="00964F44">
          <w:rPr>
            <w:rStyle w:val="Hyperlink"/>
            <w:b/>
            <w:bCs/>
            <w:szCs w:val="22"/>
          </w:rPr>
          <w:t>3.1.</w:t>
        </w:r>
        <w:r w:rsidR="007A20AC">
          <w:rPr>
            <w:rStyle w:val="Hyperlink"/>
            <w:b/>
            <w:bCs/>
            <w:szCs w:val="22"/>
          </w:rPr>
          <w:t>5</w:t>
        </w:r>
      </w:hyperlink>
      <w:r w:rsidRPr="000172C7">
        <w:rPr>
          <w:szCs w:val="22"/>
        </w:rPr>
        <w:t>.</w:t>
      </w:r>
      <w:r w:rsidRPr="004C23DC">
        <w:rPr>
          <w:szCs w:val="22"/>
        </w:rPr>
        <w:t xml:space="preserve"> </w:t>
      </w:r>
    </w:p>
    <w:p w14:paraId="183C8409" w14:textId="77777777" w:rsidR="002D7FDF" w:rsidRDefault="002D7FDF" w:rsidP="002D7FDF">
      <w:pPr>
        <w:spacing w:line="120" w:lineRule="auto"/>
        <w:rPr>
          <w:szCs w:val="22"/>
        </w:rPr>
      </w:pPr>
    </w:p>
    <w:p w14:paraId="64A1FB33" w14:textId="793AF633" w:rsidR="002D7FDF" w:rsidRDefault="002D7FDF" w:rsidP="002D7FDF">
      <w:pPr>
        <w:rPr>
          <w:szCs w:val="22"/>
        </w:rPr>
      </w:pPr>
      <w:r w:rsidRPr="004C23DC">
        <w:rPr>
          <w:szCs w:val="22"/>
        </w:rPr>
        <w:t xml:space="preserve">Dual credit </w:t>
      </w:r>
      <w:r w:rsidR="0033447F" w:rsidRPr="0033447F">
        <w:rPr>
          <w:szCs w:val="22"/>
          <w:u w:val="words"/>
        </w:rPr>
        <w:t>programs</w:t>
      </w:r>
      <w:r w:rsidRPr="004C23DC">
        <w:rPr>
          <w:szCs w:val="22"/>
        </w:rPr>
        <w:t xml:space="preserve"> proposed by an educational unit faculty in partnership with a high school or school district shall (a) comply with policies established by the Council on Postsecondary Education for these </w:t>
      </w:r>
      <w:r w:rsidR="0033447F" w:rsidRPr="0033447F">
        <w:rPr>
          <w:szCs w:val="22"/>
          <w:u w:val="words"/>
        </w:rPr>
        <w:t>programs</w:t>
      </w:r>
      <w:r w:rsidRPr="004C23DC">
        <w:rPr>
          <w:szCs w:val="22"/>
        </w:rPr>
        <w:t xml:space="preserve">, (b) contain a specific provision that the UK educational unit Faculty approve both the educational site and each individual high school instructor, and (c) provide for the </w:t>
      </w:r>
      <w:r w:rsidRPr="00EA4460">
        <w:rPr>
          <w:szCs w:val="22"/>
          <w:u w:val="single"/>
        </w:rPr>
        <w:t>classification</w:t>
      </w:r>
      <w:r w:rsidRPr="004C23DC">
        <w:rPr>
          <w:szCs w:val="22"/>
        </w:rPr>
        <w:t xml:space="preserve"> of enrolled high school students as non-</w:t>
      </w:r>
      <w:r>
        <w:rPr>
          <w:szCs w:val="22"/>
        </w:rPr>
        <w:t>degree-seeking</w:t>
      </w:r>
      <w:r w:rsidRPr="004C23DC">
        <w:rPr>
          <w:szCs w:val="22"/>
        </w:rPr>
        <w:t xml:space="preserve"> UK students.</w:t>
      </w:r>
    </w:p>
    <w:p w14:paraId="43ACB5CD" w14:textId="77777777" w:rsidR="00895933" w:rsidRPr="00E7145B" w:rsidRDefault="00895933" w:rsidP="002D7FDF">
      <w:pPr>
        <w:rPr>
          <w:szCs w:val="22"/>
        </w:rPr>
      </w:pPr>
    </w:p>
    <w:p w14:paraId="352EBAA1" w14:textId="77777777" w:rsidR="002D7FDF" w:rsidRDefault="002D7FDF" w:rsidP="00895933">
      <w:pPr>
        <w:pStyle w:val="Heading4"/>
      </w:pPr>
      <w:bookmarkStart w:id="3531" w:name="_Toc22143342"/>
      <w:bookmarkStart w:id="3532" w:name="_Toc167097000"/>
      <w:r w:rsidRPr="004C23DC">
        <w:t>Definitions</w:t>
      </w:r>
      <w:bookmarkEnd w:id="3531"/>
      <w:bookmarkEnd w:id="3532"/>
    </w:p>
    <w:p w14:paraId="5CBA89EE" w14:textId="77777777" w:rsidR="002D7FDF" w:rsidRPr="009D40E4" w:rsidRDefault="002D7FDF" w:rsidP="002D7FDF"/>
    <w:p w14:paraId="7B4A4853" w14:textId="77777777" w:rsidR="002D7FDF" w:rsidRDefault="002D7FDF" w:rsidP="00895933">
      <w:pPr>
        <w:pStyle w:val="Heading5"/>
      </w:pPr>
      <w:bookmarkStart w:id="3533" w:name="_Initiation_of_proposals"/>
      <w:bookmarkEnd w:id="3533"/>
      <w:r>
        <w:t>Initiation of proposals</w:t>
      </w:r>
    </w:p>
    <w:p w14:paraId="132592D5" w14:textId="07EC46BE" w:rsidR="002D7FDF" w:rsidRPr="004C23DC" w:rsidRDefault="002D7FDF" w:rsidP="002D7FDF">
      <w:pPr>
        <w:pStyle w:val="ListParagraph"/>
        <w:ind w:left="0"/>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 xml:space="preserve">shall be processed as provided </w:t>
      </w:r>
      <w:r w:rsidRPr="00F527C4">
        <w:rPr>
          <w:color w:val="auto"/>
          <w:szCs w:val="22"/>
        </w:rPr>
        <w:t xml:space="preserve">in SR </w:t>
      </w:r>
      <w:hyperlink w:anchor="_COURSEs" w:history="1">
        <w:r w:rsidR="00C93CFC" w:rsidRPr="00E75AD4">
          <w:rPr>
            <w:rStyle w:val="Hyperlink"/>
            <w:b/>
            <w:bCs/>
            <w:szCs w:val="22"/>
          </w:rPr>
          <w:t>3.1.</w:t>
        </w:r>
        <w:r w:rsidR="00C93CFC">
          <w:rPr>
            <w:rStyle w:val="Hyperlink"/>
            <w:b/>
            <w:bCs/>
            <w:szCs w:val="22"/>
          </w:rPr>
          <w:t>5</w:t>
        </w:r>
      </w:hyperlink>
      <w:r w:rsidRPr="00F527C4">
        <w:rPr>
          <w:color w:val="auto"/>
          <w:szCs w:val="22"/>
        </w:rPr>
        <w:t xml:space="preserve">. Proposals for significant reduction to or closure of </w:t>
      </w:r>
      <w:r w:rsidRPr="001126F4">
        <w:rPr>
          <w:color w:val="auto"/>
          <w:szCs w:val="22"/>
          <w:u w:val="single"/>
        </w:rPr>
        <w:t xml:space="preserve">academic </w:t>
      </w:r>
      <w:r w:rsidR="0033447F" w:rsidRPr="0033447F">
        <w:rPr>
          <w:color w:val="auto"/>
          <w:szCs w:val="22"/>
          <w:u w:val="words"/>
        </w:rPr>
        <w:t>programs</w:t>
      </w:r>
      <w:r w:rsidRPr="00F527C4">
        <w:rPr>
          <w:color w:val="auto"/>
          <w:szCs w:val="22"/>
        </w:rPr>
        <w:t xml:space="preserve"> shall also include the considerations prescribed in SR </w:t>
      </w:r>
      <w:hyperlink w:anchor="_Creation,_Consolidation,_Transfer," w:history="1">
        <w:r w:rsidRPr="0038003A">
          <w:rPr>
            <w:rStyle w:val="Hyperlink"/>
            <w:szCs w:val="22"/>
          </w:rPr>
          <w:fldChar w:fldCharType="begin"/>
        </w:r>
        <w:r w:rsidRPr="0038003A">
          <w:rPr>
            <w:rStyle w:val="Hyperlink"/>
            <w:szCs w:val="22"/>
          </w:rPr>
          <w:instrText xml:space="preserve"> REF _Ref529365388 \r \h  \* MERGEFORMAT </w:instrText>
        </w:r>
        <w:r w:rsidRPr="0038003A">
          <w:rPr>
            <w:rStyle w:val="Hyperlink"/>
            <w:szCs w:val="22"/>
          </w:rPr>
        </w:r>
        <w:r w:rsidRPr="0038003A">
          <w:rPr>
            <w:rStyle w:val="Hyperlink"/>
            <w:szCs w:val="22"/>
          </w:rPr>
          <w:fldChar w:fldCharType="separate"/>
        </w:r>
        <w:r w:rsidR="002954DB">
          <w:rPr>
            <w:rStyle w:val="Hyperlink"/>
            <w:szCs w:val="22"/>
          </w:rPr>
          <w:t>3.3</w:t>
        </w:r>
        <w:r w:rsidRPr="0038003A">
          <w:rPr>
            <w:rStyle w:val="Hyperlink"/>
            <w:szCs w:val="22"/>
          </w:rPr>
          <w:fldChar w:fldCharType="end"/>
        </w:r>
      </w:hyperlink>
      <w:r w:rsidRPr="00F527C4">
        <w:rPr>
          <w:color w:val="auto"/>
          <w:szCs w:val="22"/>
        </w:rPr>
        <w:t>. [US: 4/23/2018]</w:t>
      </w:r>
      <w:r w:rsidRPr="00F527C4">
        <w:rPr>
          <w:color w:val="auto"/>
          <w:szCs w:val="22"/>
          <w:u w:val="single"/>
        </w:rPr>
        <w:t xml:space="preserve"> </w:t>
      </w:r>
    </w:p>
    <w:p w14:paraId="237E9F6A" w14:textId="77777777" w:rsidR="002D7FDF" w:rsidRPr="004C23DC" w:rsidRDefault="002D7FDF" w:rsidP="002D7FDF">
      <w:pPr>
        <w:rPr>
          <w:szCs w:val="22"/>
        </w:rPr>
      </w:pPr>
    </w:p>
    <w:p w14:paraId="4BB67B86" w14:textId="77777777" w:rsidR="002D7FDF" w:rsidRDefault="002D7FDF" w:rsidP="00895933">
      <w:pPr>
        <w:pStyle w:val="Heading5"/>
      </w:pPr>
      <w:r>
        <w:t>Changes</w:t>
      </w:r>
    </w:p>
    <w:p w14:paraId="4C832654" w14:textId="7C9E650D" w:rsidR="002D7FDF" w:rsidRDefault="002D7FDF" w:rsidP="002D7FDF">
      <w:pPr>
        <w:pStyle w:val="ListParagraph"/>
        <w:ind w:left="0"/>
        <w:rPr>
          <w:szCs w:val="22"/>
        </w:rPr>
      </w:pPr>
      <w:r w:rsidRPr="004C23DC">
        <w:rPr>
          <w:szCs w:val="22"/>
        </w:rPr>
        <w:t xml:space="preserve">Changes to an </w:t>
      </w:r>
      <w:r w:rsidRPr="001126F4">
        <w:rPr>
          <w:szCs w:val="22"/>
          <w:u w:val="single"/>
        </w:rPr>
        <w:t xml:space="preserve">academic </w:t>
      </w:r>
      <w:r w:rsidR="0033447F" w:rsidRPr="0033447F">
        <w:rPr>
          <w:szCs w:val="22"/>
          <w:u w:val="words"/>
        </w:rPr>
        <w:t>program</w:t>
      </w:r>
      <w:r w:rsidRPr="004C23DC">
        <w:rPr>
          <w:szCs w:val="22"/>
        </w:rPr>
        <w:t xml:space="preserve"> include changes to:</w:t>
      </w:r>
    </w:p>
    <w:p w14:paraId="5E6245FF" w14:textId="77777777" w:rsidR="002D7FDF" w:rsidRPr="004C23DC" w:rsidRDefault="002D7FDF" w:rsidP="002D7FDF">
      <w:pPr>
        <w:pStyle w:val="ListParagraph"/>
        <w:ind w:left="0"/>
        <w:rPr>
          <w:szCs w:val="22"/>
        </w:rPr>
      </w:pPr>
    </w:p>
    <w:p w14:paraId="7B242D89" w14:textId="77777777" w:rsidR="002D7FDF" w:rsidRDefault="002D7FDF" w:rsidP="002D7FDF">
      <w:pPr>
        <w:pStyle w:val="ListParagraph"/>
        <w:numPr>
          <w:ilvl w:val="3"/>
          <w:numId w:val="120"/>
        </w:numPr>
        <w:tabs>
          <w:tab w:val="clear" w:pos="2880"/>
        </w:tabs>
        <w:ind w:left="720"/>
        <w:rPr>
          <w:szCs w:val="22"/>
        </w:rPr>
      </w:pPr>
      <w:r w:rsidRPr="004C23DC">
        <w:rPr>
          <w:szCs w:val="22"/>
        </w:rPr>
        <w:t>the requirements for admission,</w:t>
      </w:r>
    </w:p>
    <w:p w14:paraId="35F3E22C" w14:textId="77777777" w:rsidR="002D7FDF" w:rsidRPr="004C23DC" w:rsidRDefault="002D7FDF" w:rsidP="002D7FDF">
      <w:pPr>
        <w:pStyle w:val="ListParagraph"/>
        <w:rPr>
          <w:szCs w:val="22"/>
        </w:rPr>
      </w:pPr>
    </w:p>
    <w:p w14:paraId="68388022" w14:textId="49EEBEA3"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the specific </w:t>
      </w:r>
      <w:r w:rsidR="0033447F" w:rsidRPr="0033447F">
        <w:rPr>
          <w:szCs w:val="22"/>
          <w:u w:val="words"/>
        </w:rPr>
        <w:t>courses</w:t>
      </w:r>
      <w:r w:rsidRPr="004C23DC">
        <w:rPr>
          <w:szCs w:val="22"/>
        </w:rPr>
        <w:t>, the number of credit hours, or other requirements, for a certificate</w:t>
      </w:r>
      <w:r w:rsidR="00FE415D">
        <w:rPr>
          <w:szCs w:val="22"/>
        </w:rPr>
        <w:t>,</w:t>
      </w:r>
      <w:r w:rsidRPr="004C23DC">
        <w:rPr>
          <w:szCs w:val="22"/>
        </w:rPr>
        <w:t xml:space="preserve"> degree,</w:t>
      </w:r>
      <w:r w:rsidR="00FE415D">
        <w:rPr>
          <w:szCs w:val="22"/>
        </w:rPr>
        <w:t xml:space="preserve"> or the Honors </w:t>
      </w:r>
      <w:r w:rsidR="0033447F" w:rsidRPr="0033447F">
        <w:rPr>
          <w:szCs w:val="22"/>
          <w:u w:val="words"/>
        </w:rPr>
        <w:t>program</w:t>
      </w:r>
      <w:r w:rsidR="00FE415D">
        <w:rPr>
          <w:szCs w:val="22"/>
        </w:rPr>
        <w:t xml:space="preserve"> credential,</w:t>
      </w:r>
    </w:p>
    <w:p w14:paraId="5A98837F" w14:textId="77777777" w:rsidR="002D7FDF" w:rsidRDefault="002D7FDF" w:rsidP="002D7FDF">
      <w:pPr>
        <w:pStyle w:val="ListParagraph"/>
        <w:rPr>
          <w:szCs w:val="22"/>
        </w:rPr>
      </w:pPr>
    </w:p>
    <w:p w14:paraId="27F9959A"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a major, minor, area, core, or track within an undergraduate degree,</w:t>
      </w:r>
    </w:p>
    <w:p w14:paraId="2CECEF17" w14:textId="77777777" w:rsidR="002D7FDF" w:rsidRDefault="002D7FDF" w:rsidP="002D7FDF">
      <w:pPr>
        <w:pStyle w:val="ListParagraph"/>
        <w:rPr>
          <w:szCs w:val="22"/>
        </w:rPr>
      </w:pPr>
    </w:p>
    <w:p w14:paraId="189D1D66"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a core or concentration within a </w:t>
      </w:r>
      <w:r w:rsidRPr="00C71E67">
        <w:rPr>
          <w:szCs w:val="22"/>
          <w:u w:val="single"/>
        </w:rPr>
        <w:t>master’s degree</w:t>
      </w:r>
      <w:r>
        <w:rPr>
          <w:szCs w:val="22"/>
        </w:rPr>
        <w:t xml:space="preserve"> (either a research /scholarship master’s degree or a </w:t>
      </w:r>
      <w:r w:rsidRPr="00C71E67">
        <w:rPr>
          <w:szCs w:val="22"/>
          <w:u w:val="single"/>
        </w:rPr>
        <w:t>professional master’s degree</w:t>
      </w:r>
      <w:r>
        <w:rPr>
          <w:szCs w:val="22"/>
        </w:rPr>
        <w:t>) [US:3/19/2018]</w:t>
      </w:r>
      <w:r w:rsidRPr="004C23DC">
        <w:rPr>
          <w:szCs w:val="22"/>
        </w:rPr>
        <w:t>,</w:t>
      </w:r>
    </w:p>
    <w:p w14:paraId="5E7D95F0" w14:textId="77777777" w:rsidR="002D7FDF" w:rsidRDefault="002D7FDF" w:rsidP="002D7FDF">
      <w:pPr>
        <w:pStyle w:val="ListParagraph"/>
        <w:rPr>
          <w:szCs w:val="22"/>
        </w:rPr>
      </w:pPr>
    </w:p>
    <w:p w14:paraId="12EE07C2" w14:textId="1EFF4C33" w:rsidR="002D7FDF" w:rsidRPr="00861A32" w:rsidRDefault="002D7FDF" w:rsidP="002D7FDF">
      <w:pPr>
        <w:pStyle w:val="ListParagraph"/>
        <w:numPr>
          <w:ilvl w:val="3"/>
          <w:numId w:val="120"/>
        </w:numPr>
        <w:tabs>
          <w:tab w:val="clear" w:pos="2880"/>
        </w:tabs>
        <w:ind w:left="720"/>
        <w:rPr>
          <w:szCs w:val="22"/>
        </w:rPr>
      </w:pPr>
      <w:r w:rsidRPr="00861A32">
        <w:rPr>
          <w:szCs w:val="22"/>
        </w:rPr>
        <w:t xml:space="preserve">a core or specialization within a doctoral degree (either a research/scholarship doctorate, a </w:t>
      </w:r>
      <w:r w:rsidRPr="00747CEC">
        <w:rPr>
          <w:szCs w:val="22"/>
          <w:u w:val="single"/>
        </w:rPr>
        <w:t>professional practice doctora</w:t>
      </w:r>
      <w:r w:rsidR="008B5173">
        <w:rPr>
          <w:szCs w:val="22"/>
          <w:u w:val="single"/>
        </w:rPr>
        <w:t>l degree</w:t>
      </w:r>
      <w:r w:rsidRPr="00861A32">
        <w:rPr>
          <w:szCs w:val="22"/>
        </w:rPr>
        <w:t>, or an advanced practice doctorate),</w:t>
      </w:r>
    </w:p>
    <w:p w14:paraId="50AC62B6" w14:textId="77777777" w:rsidR="002D7FDF" w:rsidRPr="00025FEB" w:rsidRDefault="002D7FDF" w:rsidP="002D7FDF">
      <w:pPr>
        <w:pStyle w:val="ListParagraph"/>
        <w:rPr>
          <w:color w:val="auto"/>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Cs w:val="22"/>
        </w:rPr>
      </w:pPr>
      <w:r w:rsidRPr="004C23DC">
        <w:rPr>
          <w:szCs w:val="22"/>
        </w:rPr>
        <w:t xml:space="preserve">change in mode of delivery (e.g., to a distance learning or correspondence </w:t>
      </w:r>
      <w:r w:rsidRPr="004C23DC">
        <w:rPr>
          <w:color w:val="auto"/>
          <w:szCs w:val="22"/>
        </w:rPr>
        <w:t>format),</w:t>
      </w:r>
      <w:r>
        <w:rPr>
          <w:color w:val="auto"/>
          <w:szCs w:val="22"/>
        </w:rPr>
        <w:t xml:space="preserve"> </w:t>
      </w:r>
      <w:r w:rsidRPr="004C23DC">
        <w:rPr>
          <w:color w:val="auto"/>
          <w:szCs w:val="22"/>
        </w:rPr>
        <w:t>because it may be that the nature of the educational material is such that it cannot be delivered in distance learning form without being a substantive change in content</w:t>
      </w:r>
      <w:r>
        <w:rPr>
          <w:color w:val="auto"/>
          <w:szCs w:val="22"/>
        </w:rPr>
        <w:t>,</w:t>
      </w:r>
    </w:p>
    <w:p w14:paraId="2620488B" w14:textId="77777777" w:rsidR="002D7FDF" w:rsidRPr="00025FEB" w:rsidRDefault="002D7FDF" w:rsidP="002D7FDF">
      <w:pPr>
        <w:pStyle w:val="ListParagraph"/>
        <w:rPr>
          <w:szCs w:val="22"/>
        </w:rPr>
      </w:pPr>
    </w:p>
    <w:p w14:paraId="3F8BB06C" w14:textId="77777777" w:rsidR="002D7FDF" w:rsidRDefault="002D7FDF" w:rsidP="002D7FDF">
      <w:pPr>
        <w:pStyle w:val="ListParagraph"/>
        <w:numPr>
          <w:ilvl w:val="3"/>
          <w:numId w:val="120"/>
        </w:numPr>
        <w:tabs>
          <w:tab w:val="clear" w:pos="2880"/>
        </w:tabs>
        <w:ind w:left="720"/>
        <w:rPr>
          <w:szCs w:val="22"/>
        </w:rPr>
      </w:pPr>
      <w:r w:rsidRPr="004C23DC">
        <w:rPr>
          <w:color w:val="auto"/>
          <w:szCs w:val="22"/>
        </w:rPr>
        <w:t>the title of a certificate, degree, major</w:t>
      </w:r>
      <w:r w:rsidRPr="004C23DC">
        <w:rPr>
          <w:szCs w:val="22"/>
        </w:rPr>
        <w:t>, minor, area, core, track, concentration or specialization</w:t>
      </w:r>
      <w:r>
        <w:rPr>
          <w:szCs w:val="22"/>
        </w:rPr>
        <w:t>,</w:t>
      </w:r>
    </w:p>
    <w:p w14:paraId="6CFC02BD" w14:textId="77777777" w:rsidR="002D7FDF" w:rsidRPr="00025FEB" w:rsidRDefault="002D7FDF" w:rsidP="002D7FDF">
      <w:pPr>
        <w:pStyle w:val="ListParagraph"/>
        <w:rPr>
          <w:szCs w:val="22"/>
        </w:rPr>
      </w:pPr>
    </w:p>
    <w:p w14:paraId="1B01EEE5" w14:textId="77777777" w:rsidR="002D7FDF" w:rsidRPr="004C23DC" w:rsidRDefault="002D7FDF" w:rsidP="002D7FDF">
      <w:pPr>
        <w:pStyle w:val="ListParagraph"/>
        <w:numPr>
          <w:ilvl w:val="3"/>
          <w:numId w:val="120"/>
        </w:numPr>
        <w:tabs>
          <w:tab w:val="clear" w:pos="2880"/>
        </w:tabs>
        <w:ind w:left="720"/>
        <w:rPr>
          <w:szCs w:val="22"/>
        </w:rPr>
      </w:pPr>
      <w:r>
        <w:rPr>
          <w:color w:val="auto"/>
          <w:szCs w:val="22"/>
        </w:rPr>
        <w:t>changes in probation and suspension procedures and policies [SREC: 1/30/2018]</w:t>
      </w:r>
    </w:p>
    <w:p w14:paraId="34367FC3" w14:textId="77777777" w:rsidR="002D7FDF" w:rsidRPr="004C23DC" w:rsidRDefault="002D7FDF" w:rsidP="002D7FDF">
      <w:pPr>
        <w:rPr>
          <w:szCs w:val="22"/>
        </w:rPr>
      </w:pPr>
    </w:p>
    <w:p w14:paraId="29D03B00" w14:textId="0E62A0DF" w:rsidR="002D7FDF" w:rsidRDefault="002D7FDF" w:rsidP="002D7FDF">
      <w:pPr>
        <w:rPr>
          <w:szCs w:val="22"/>
        </w:rPr>
      </w:pPr>
      <w:r w:rsidRPr="004C23DC">
        <w:rPr>
          <w:szCs w:val="22"/>
        </w:rPr>
        <w:t xml:space="preserve">The establishment of a joint degree offering with another institution is considered as an </w:t>
      </w:r>
      <w:r w:rsidRPr="00747CEC">
        <w:rPr>
          <w:szCs w:val="22"/>
          <w:u w:val="single"/>
        </w:rPr>
        <w:t xml:space="preserve">academic </w:t>
      </w:r>
      <w:r w:rsidR="0033447F" w:rsidRPr="0033447F">
        <w:rPr>
          <w:szCs w:val="22"/>
          <w:u w:val="words"/>
        </w:rPr>
        <w:t>program</w:t>
      </w:r>
      <w:r w:rsidRPr="000172C7">
        <w:rPr>
          <w:szCs w:val="22"/>
        </w:rPr>
        <w:t xml:space="preserve"> change for the purposes of SR </w:t>
      </w:r>
      <w:r w:rsidR="00DE2350">
        <w:rPr>
          <w:szCs w:val="22"/>
        </w:rPr>
        <w:t xml:space="preserve"> </w:t>
      </w:r>
      <w:hyperlink w:anchor="_PROCEDURES_FOR_PROCESSING" w:history="1">
        <w:r w:rsidR="00C93CFC" w:rsidRPr="005C3081">
          <w:rPr>
            <w:rStyle w:val="Hyperlink"/>
            <w:b/>
            <w:bCs/>
            <w:szCs w:val="22"/>
            <w:u w:val="none"/>
          </w:rPr>
          <w:t>3.1.</w:t>
        </w:r>
        <w:r w:rsidR="00C93CFC">
          <w:rPr>
            <w:rStyle w:val="Hyperlink"/>
            <w:b/>
            <w:bCs/>
            <w:szCs w:val="22"/>
            <w:u w:val="none"/>
          </w:rPr>
          <w:t>5</w:t>
        </w:r>
      </w:hyperlink>
      <w:r w:rsidRPr="000172C7">
        <w:rPr>
          <w:szCs w:val="22"/>
        </w:rPr>
        <w:t>.</w:t>
      </w:r>
    </w:p>
    <w:p w14:paraId="77AE50AF" w14:textId="755A51A4" w:rsidR="00FE415D" w:rsidRDefault="00FE415D" w:rsidP="002D7FDF">
      <w:pPr>
        <w:rPr>
          <w:szCs w:val="22"/>
        </w:rPr>
      </w:pPr>
    </w:p>
    <w:p w14:paraId="24FAFB63" w14:textId="35DD5F97" w:rsidR="00FE415D" w:rsidRPr="004C23DC" w:rsidRDefault="00AF5E41" w:rsidP="002D7FDF">
      <w:pPr>
        <w:rPr>
          <w:szCs w:val="22"/>
        </w:rPr>
      </w:pPr>
      <w:r w:rsidRPr="00AF5E41">
        <w:rPr>
          <w:szCs w:val="22"/>
          <w:u w:val="words"/>
        </w:rPr>
        <w:t>Programs</w:t>
      </w:r>
      <w:r w:rsidR="00FE415D" w:rsidRPr="00FE415D">
        <w:rPr>
          <w:szCs w:val="22"/>
        </w:rPr>
        <w:t xml:space="preserve"> or curricula leading to academic credentials other than a degree, certificate,</w:t>
      </w:r>
      <w:r w:rsidR="002650AC">
        <w:rPr>
          <w:szCs w:val="22"/>
        </w:rPr>
        <w:t xml:space="preserve"> </w:t>
      </w:r>
      <w:r w:rsidR="002650AC" w:rsidRPr="000157A6">
        <w:rPr>
          <w:szCs w:val="22"/>
        </w:rPr>
        <w:t>badge,</w:t>
      </w:r>
      <w:r w:rsidR="00FE415D" w:rsidRPr="00FE415D">
        <w:rPr>
          <w:szCs w:val="22"/>
        </w:rPr>
        <w:t xml:space="preserve"> or the Honors College </w:t>
      </w:r>
      <w:r w:rsidR="0033447F" w:rsidRPr="0033447F">
        <w:rPr>
          <w:szCs w:val="22"/>
          <w:u w:val="words"/>
        </w:rPr>
        <w:t>program</w:t>
      </w:r>
      <w:r w:rsidR="00FE415D" w:rsidRPr="00FE415D">
        <w:rPr>
          <w:szCs w:val="22"/>
        </w:rPr>
        <w:t xml:space="preserve"> curriculum (SR 3.1.</w:t>
      </w:r>
      <w:r w:rsidR="00F752DA">
        <w:rPr>
          <w:szCs w:val="22"/>
        </w:rPr>
        <w:t>2</w:t>
      </w:r>
      <w:r w:rsidR="00FE415D" w:rsidRPr="00FE415D">
        <w:rPr>
          <w:szCs w:val="22"/>
        </w:rPr>
        <w:t>.1.2; SR 3.3.3), are not subject to SR 3.1.</w:t>
      </w:r>
      <w:r w:rsidR="00C93CFC">
        <w:rPr>
          <w:szCs w:val="22"/>
        </w:rPr>
        <w:t>5</w:t>
      </w:r>
      <w:r w:rsidR="00FE415D" w:rsidRPr="00FE415D">
        <w:rPr>
          <w:szCs w:val="22"/>
        </w:rPr>
        <w:t>, but are under the educational policies of the respective college faculty or its Senate-approved equivalent (SR 1.1.2.4; SR 1.4.1</w:t>
      </w:r>
      <w:r w:rsidR="00AA280C">
        <w:rPr>
          <w:szCs w:val="22"/>
        </w:rPr>
        <w:t>.1</w:t>
      </w:r>
      <w:r w:rsidR="00FE415D" w:rsidRPr="00FE415D">
        <w:rPr>
          <w:szCs w:val="22"/>
        </w:rPr>
        <w:t>, para. 1).</w:t>
      </w:r>
      <w:r w:rsidR="00E82D8F">
        <w:rPr>
          <w:szCs w:val="22"/>
        </w:rPr>
        <w:t xml:space="preserve"> </w:t>
      </w:r>
      <w:r w:rsidR="00AA280C">
        <w:rPr>
          <w:szCs w:val="22"/>
        </w:rPr>
        <w:t>[</w:t>
      </w:r>
      <w:r w:rsidR="00E82D8F">
        <w:rPr>
          <w:szCs w:val="22"/>
        </w:rPr>
        <w:t>US: 5/1/2023</w:t>
      </w:r>
      <w:r w:rsidR="00AA280C">
        <w:rPr>
          <w:szCs w:val="22"/>
        </w:rPr>
        <w:t>]</w:t>
      </w:r>
    </w:p>
    <w:p w14:paraId="34743CB4" w14:textId="77777777" w:rsidR="002D7FDF" w:rsidRDefault="002D7FDF" w:rsidP="002D7FDF">
      <w:pPr>
        <w:rPr>
          <w:ins w:id="3534" w:author="Pickett, Kristen B." w:date="2024-05-14T15:05:00Z" w16du:dateUtc="2024-05-14T19:05:00Z"/>
          <w:szCs w:val="22"/>
        </w:rPr>
      </w:pPr>
    </w:p>
    <w:p w14:paraId="26BBB3A6" w14:textId="237650BE" w:rsidR="00E532E7" w:rsidRDefault="00F01D28">
      <w:pPr>
        <w:pStyle w:val="Heading5"/>
        <w:rPr>
          <w:ins w:id="3535" w:author="Pickett, Kristen B." w:date="2024-05-14T15:06:00Z" w16du:dateUtc="2024-05-14T19:06:00Z"/>
        </w:rPr>
        <w:pPrChange w:id="3536" w:author="Pickett, Kristen B." w:date="2024-05-14T15:06:00Z" w16du:dateUtc="2024-05-14T19:06:00Z">
          <w:pPr/>
        </w:pPrChange>
      </w:pPr>
      <w:ins w:id="3537" w:author="Pickett, Kristen B." w:date="2024-05-14T15:06:00Z" w16du:dateUtc="2024-05-14T19:06:00Z">
        <w:r>
          <w:t>Minor Program Change</w:t>
        </w:r>
      </w:ins>
    </w:p>
    <w:p w14:paraId="2D850349" w14:textId="7BBD7A68" w:rsidR="00F01D28" w:rsidRDefault="00F01D28" w:rsidP="002D7FDF">
      <w:pPr>
        <w:rPr>
          <w:ins w:id="3538" w:author="Pickett, Kristen B." w:date="2024-05-14T15:06:00Z" w16du:dateUtc="2024-05-14T19:06:00Z"/>
          <w:szCs w:val="22"/>
        </w:rPr>
      </w:pPr>
      <w:ins w:id="3539" w:author="Pickett, Kristen B." w:date="2024-05-14T15:06:00Z" w16du:dateUtc="2024-05-14T19:06:00Z">
        <w:r>
          <w:rPr>
            <w:szCs w:val="22"/>
          </w:rPr>
          <w:t xml:space="preserve">[US: 10/9/2017; </w:t>
        </w:r>
      </w:ins>
      <w:ins w:id="3540" w:author="Pickett, Kristen B." w:date="2024-05-14T16:31:00Z" w16du:dateUtc="2024-05-14T20:31:00Z">
        <w:r w:rsidR="001F4650">
          <w:t>2/12/24</w:t>
        </w:r>
      </w:ins>
      <w:ins w:id="3541" w:author="Pickett, Kristen B." w:date="2024-05-14T15:06:00Z" w16du:dateUtc="2024-05-14T19:06:00Z">
        <w:r>
          <w:rPr>
            <w:szCs w:val="22"/>
          </w:rPr>
          <w:t>]</w:t>
        </w:r>
      </w:ins>
    </w:p>
    <w:p w14:paraId="5B44249C" w14:textId="0DF1A649" w:rsidR="00F01D28" w:rsidRDefault="005F6833">
      <w:pPr>
        <w:pStyle w:val="Heading6"/>
        <w:rPr>
          <w:ins w:id="3542" w:author="Pickett, Kristen B." w:date="2024-05-14T15:06:00Z" w16du:dateUtc="2024-05-14T19:06:00Z"/>
        </w:rPr>
        <w:pPrChange w:id="3543" w:author="Pickett, Kristen B." w:date="2024-05-14T15:06:00Z" w16du:dateUtc="2024-05-14T19:06:00Z">
          <w:pPr/>
        </w:pPrChange>
      </w:pPr>
      <w:ins w:id="3544" w:author="Pickett, Kristen B." w:date="2024-05-14T15:06:00Z" w16du:dateUtc="2024-05-14T19:06:00Z">
        <w:r>
          <w:t>Procedure</w:t>
        </w:r>
      </w:ins>
    </w:p>
    <w:p w14:paraId="0B72FA45" w14:textId="455EE46A" w:rsidR="005F6833" w:rsidRDefault="005F6833" w:rsidP="002D7FDF">
      <w:pPr>
        <w:rPr>
          <w:ins w:id="3545" w:author="Pickett, Kristen B." w:date="2024-05-14T15:09:00Z" w16du:dateUtc="2024-05-14T19:09:00Z"/>
          <w:szCs w:val="22"/>
        </w:rPr>
      </w:pPr>
      <w:ins w:id="3546" w:author="Pickett, Kristen B." w:date="2024-05-14T15:06:00Z" w16du:dateUtc="2024-05-14T19:06:00Z">
        <w:r>
          <w:rPr>
            <w:szCs w:val="22"/>
          </w:rPr>
          <w:t>If a proposed program c</w:t>
        </w:r>
      </w:ins>
      <w:ins w:id="3547" w:author="Pickett, Kristen B." w:date="2024-05-14T15:07:00Z" w16du:dateUtc="2024-05-14T19:07:00Z">
        <w:r>
          <w:rPr>
            <w:szCs w:val="22"/>
          </w:rPr>
          <w:t xml:space="preserve">hange meets the criteria of a </w:t>
        </w:r>
      </w:ins>
      <w:ins w:id="3548" w:author="Pickett, Kristen B." w:date="2024-05-14T15:08:00Z" w16du:dateUtc="2024-05-14T19:08:00Z">
        <w:r>
          <w:rPr>
            <w:szCs w:val="22"/>
          </w:rPr>
          <w:t>minor</w:t>
        </w:r>
      </w:ins>
      <w:ins w:id="3549" w:author="Pickett, Kristen B." w:date="2024-05-14T15:07:00Z" w16du:dateUtc="2024-05-14T19:07:00Z">
        <w:r>
          <w:rPr>
            <w:szCs w:val="22"/>
          </w:rPr>
          <w:t xml:space="preserve"> program change, below, then the dean of the college shall forward the program change form directly to the Chair of the Senate Council for approval. If the Chair of the Senate Council concurs that the proposed change meets the criteria for a minor program change and approves it, the Chair of the Senate Council shall notify the Registrar’s Office and the dean of the college originating the</w:t>
        </w:r>
      </w:ins>
      <w:ins w:id="3550" w:author="Pickett, Kristen B." w:date="2024-05-14T15:08:00Z" w16du:dateUtc="2024-05-14T19:08:00Z">
        <w:r>
          <w:rPr>
            <w:szCs w:val="22"/>
          </w:rPr>
          <w:t xml:space="preserve"> </w:t>
        </w:r>
      </w:ins>
      <w:ins w:id="3551" w:author="Pickett, Kristen B." w:date="2024-05-14T15:07:00Z" w16du:dateUtc="2024-05-14T19:07:00Z">
        <w:r>
          <w:rPr>
            <w:szCs w:val="22"/>
          </w:rPr>
          <w:t>proposa</w:t>
        </w:r>
      </w:ins>
      <w:ins w:id="3552" w:author="Pickett, Kristen B." w:date="2024-05-14T15:08:00Z" w16du:dateUtc="2024-05-14T19:08:00Z">
        <w:r>
          <w:rPr>
            <w:szCs w:val="22"/>
          </w:rPr>
          <w:t>l. If the Chair of the Senate Council believes the change does not meet the criteria for a minor program change or does not approve the change, the Chair of the Senate Council shall disapprove and stop the proposal.</w:t>
        </w:r>
      </w:ins>
    </w:p>
    <w:p w14:paraId="7655C230" w14:textId="77777777" w:rsidR="00DD292C" w:rsidRDefault="00DD292C" w:rsidP="002D7FDF">
      <w:pPr>
        <w:rPr>
          <w:ins w:id="3553" w:author="Pickett, Kristen B." w:date="2024-05-14T15:09:00Z" w16du:dateUtc="2024-05-14T19:09:00Z"/>
          <w:szCs w:val="22"/>
        </w:rPr>
      </w:pPr>
    </w:p>
    <w:p w14:paraId="27DAE94F" w14:textId="376B0760" w:rsidR="00DD292C" w:rsidRDefault="00DD292C">
      <w:pPr>
        <w:pStyle w:val="Heading6"/>
        <w:rPr>
          <w:ins w:id="3554" w:author="Pickett, Kristen B." w:date="2024-05-14T15:09:00Z" w16du:dateUtc="2024-05-14T19:09:00Z"/>
        </w:rPr>
        <w:pPrChange w:id="3555" w:author="Pickett, Kristen B." w:date="2024-05-14T15:09:00Z" w16du:dateUtc="2024-05-14T19:09:00Z">
          <w:pPr/>
        </w:pPrChange>
      </w:pPr>
      <w:ins w:id="3556" w:author="Pickett, Kristen B." w:date="2024-05-14T15:09:00Z" w16du:dateUtc="2024-05-14T19:09:00Z">
        <w:r>
          <w:t>Definition</w:t>
        </w:r>
      </w:ins>
    </w:p>
    <w:p w14:paraId="5CE424F7" w14:textId="154A56E8" w:rsidR="00DD292C" w:rsidRDefault="00DD292C" w:rsidP="002D7FDF">
      <w:pPr>
        <w:rPr>
          <w:ins w:id="3557" w:author="Pickett, Kristen B." w:date="2024-05-14T15:11:00Z" w16du:dateUtc="2024-05-14T19:11:00Z"/>
          <w:szCs w:val="22"/>
        </w:rPr>
      </w:pPr>
      <w:ins w:id="3558" w:author="Pickett, Kristen B." w:date="2024-05-14T15:09:00Z" w16du:dateUtc="2024-05-14T19:09:00Z">
        <w:r>
          <w:rPr>
            <w:szCs w:val="22"/>
          </w:rPr>
          <w:t>A request may be considered a minor program change if it meets one (or more) of the criteria below and it does not result in a change to the total credit hours required for the degree program and ther</w:t>
        </w:r>
      </w:ins>
      <w:ins w:id="3559" w:author="Pickett, Kristen B." w:date="2024-05-14T15:10:00Z" w16du:dateUtc="2024-05-14T19:10:00Z">
        <w:r>
          <w:rPr>
            <w:szCs w:val="22"/>
          </w:rPr>
          <w:t>e</w:t>
        </w:r>
      </w:ins>
      <w:ins w:id="3560" w:author="Pickett, Kristen B." w:date="2024-05-14T15:09:00Z" w16du:dateUtc="2024-05-14T19:09:00Z">
        <w:r>
          <w:rPr>
            <w:szCs w:val="22"/>
          </w:rPr>
          <w:t xml:space="preserve"> is no need to change the desc</w:t>
        </w:r>
      </w:ins>
      <w:ins w:id="3561" w:author="Pickett, Kristen B." w:date="2024-05-14T15:10:00Z" w16du:dateUtc="2024-05-14T19:10:00Z">
        <w:r>
          <w:rPr>
            <w:szCs w:val="22"/>
          </w:rPr>
          <w:t>riptive, narrative Undergraduate Catalog language for the program.</w:t>
        </w:r>
      </w:ins>
    </w:p>
    <w:p w14:paraId="5D238634" w14:textId="77777777" w:rsidR="00DD292C" w:rsidRDefault="00DD292C" w:rsidP="002D7FDF">
      <w:pPr>
        <w:rPr>
          <w:ins w:id="3562" w:author="Pickett, Kristen B." w:date="2024-05-14T15:10:00Z" w16du:dateUtc="2024-05-14T19:10:00Z"/>
          <w:szCs w:val="22"/>
        </w:rPr>
      </w:pPr>
    </w:p>
    <w:p w14:paraId="04F03519" w14:textId="1F11E849" w:rsidR="00DD292C" w:rsidRDefault="00DD292C" w:rsidP="00DD292C">
      <w:pPr>
        <w:pStyle w:val="ListParagraph"/>
        <w:numPr>
          <w:ilvl w:val="6"/>
          <w:numId w:val="493"/>
        </w:numPr>
        <w:ind w:left="360"/>
        <w:rPr>
          <w:ins w:id="3563" w:author="Pickett, Kristen B." w:date="2024-05-14T15:13:00Z" w16du:dateUtc="2024-05-14T19:13:00Z"/>
          <w:szCs w:val="22"/>
        </w:rPr>
      </w:pPr>
      <w:ins w:id="3564" w:author="Pickett, Kristen B." w:date="2024-05-14T15:10:00Z" w16du:dateUtc="2024-05-14T19:10:00Z">
        <w:r>
          <w:rPr>
            <w:szCs w:val="22"/>
          </w:rPr>
          <w:t>Updating a course prefix due to the home educational un</w:t>
        </w:r>
      </w:ins>
      <w:ins w:id="3565" w:author="Pickett, Kristen B." w:date="2024-05-14T15:11:00Z" w16du:dateUtc="2024-05-14T19:11:00Z">
        <w:r>
          <w:rPr>
            <w:szCs w:val="22"/>
          </w:rPr>
          <w:t>it</w:t>
        </w:r>
      </w:ins>
      <w:ins w:id="3566" w:author="Pickett, Kristen B." w:date="2024-05-14T15:10:00Z" w16du:dateUtc="2024-05-14T19:10:00Z">
        <w:r>
          <w:rPr>
            <w:szCs w:val="22"/>
          </w:rPr>
          <w:t xml:space="preserve"> having received Senate approval to change that particular course prefix.</w:t>
        </w:r>
      </w:ins>
    </w:p>
    <w:p w14:paraId="2A83640F" w14:textId="77777777" w:rsidR="00DD292C" w:rsidRDefault="00DD292C">
      <w:pPr>
        <w:pStyle w:val="ListParagraph"/>
        <w:ind w:left="360"/>
        <w:rPr>
          <w:ins w:id="3567" w:author="Pickett, Kristen B." w:date="2024-05-14T15:10:00Z" w16du:dateUtc="2024-05-14T19:10:00Z"/>
          <w:szCs w:val="22"/>
        </w:rPr>
        <w:pPrChange w:id="3568" w:author="Pickett, Kristen B." w:date="2024-05-14T15:13:00Z" w16du:dateUtc="2024-05-14T19:13:00Z">
          <w:pPr>
            <w:pStyle w:val="ListParagraph"/>
            <w:numPr>
              <w:ilvl w:val="6"/>
              <w:numId w:val="493"/>
            </w:numPr>
            <w:ind w:left="2520" w:hanging="360"/>
          </w:pPr>
        </w:pPrChange>
      </w:pPr>
    </w:p>
    <w:p w14:paraId="061BD02B" w14:textId="0E5A02C3" w:rsidR="00DD292C" w:rsidRDefault="00DD292C" w:rsidP="00DD292C">
      <w:pPr>
        <w:pStyle w:val="ListParagraph"/>
        <w:numPr>
          <w:ilvl w:val="6"/>
          <w:numId w:val="493"/>
        </w:numPr>
        <w:ind w:left="360"/>
        <w:rPr>
          <w:ins w:id="3569" w:author="Pickett, Kristen B." w:date="2024-05-14T15:13:00Z" w16du:dateUtc="2024-05-14T19:13:00Z"/>
          <w:szCs w:val="22"/>
        </w:rPr>
      </w:pPr>
      <w:ins w:id="3570" w:author="Pickett, Kristen B." w:date="2024-05-14T15:10:00Z" w16du:dateUtc="2024-05-14T19:10:00Z">
        <w:r>
          <w:rPr>
            <w:szCs w:val="22"/>
          </w:rPr>
          <w:t xml:space="preserve">Substituting one course for a comparable course with no change in credit hours if: the home educational </w:t>
        </w:r>
      </w:ins>
      <w:ins w:id="3571" w:author="Pickett, Kristen B." w:date="2024-05-14T15:11:00Z" w16du:dateUtc="2024-05-14T19:11:00Z">
        <w:r>
          <w:rPr>
            <w:szCs w:val="22"/>
          </w:rPr>
          <w:t>unit</w:t>
        </w:r>
      </w:ins>
      <w:ins w:id="3572" w:author="Pickett, Kristen B." w:date="2024-05-14T15:10:00Z" w16du:dateUtc="2024-05-14T19:10:00Z">
        <w:r>
          <w:rPr>
            <w:szCs w:val="22"/>
          </w:rPr>
          <w:t xml:space="preserve"> of</w:t>
        </w:r>
      </w:ins>
      <w:ins w:id="3573" w:author="Pickett, Kristen B." w:date="2024-05-14T15:11:00Z" w16du:dateUtc="2024-05-14T19:11:00Z">
        <w:r>
          <w:rPr>
            <w:szCs w:val="22"/>
          </w:rPr>
          <w:t>fering the course is no longer offering the course; or the home educational unit is changing a sequence of courses; or the course is replacing a course the home educational unit intends to drop.</w:t>
        </w:r>
      </w:ins>
    </w:p>
    <w:p w14:paraId="069545AE" w14:textId="77777777" w:rsidR="00DD292C" w:rsidRPr="00DD292C" w:rsidRDefault="00DD292C">
      <w:pPr>
        <w:rPr>
          <w:ins w:id="3574" w:author="Pickett, Kristen B." w:date="2024-05-14T15:12:00Z" w16du:dateUtc="2024-05-14T19:12:00Z"/>
          <w:szCs w:val="22"/>
        </w:rPr>
        <w:pPrChange w:id="3575" w:author="Pickett, Kristen B." w:date="2024-05-14T15:13:00Z" w16du:dateUtc="2024-05-14T19:13:00Z">
          <w:pPr>
            <w:pStyle w:val="ListParagraph"/>
            <w:numPr>
              <w:ilvl w:val="6"/>
              <w:numId w:val="493"/>
            </w:numPr>
            <w:ind w:left="360" w:hanging="360"/>
          </w:pPr>
        </w:pPrChange>
      </w:pPr>
    </w:p>
    <w:p w14:paraId="495EDBD4" w14:textId="2F3B30A6" w:rsidR="00DD292C" w:rsidRPr="00DD292C" w:rsidRDefault="00DD292C">
      <w:pPr>
        <w:pStyle w:val="ListParagraph"/>
        <w:numPr>
          <w:ilvl w:val="6"/>
          <w:numId w:val="493"/>
        </w:numPr>
        <w:ind w:left="360"/>
        <w:rPr>
          <w:ins w:id="3576" w:author="Pickett, Kristen B." w:date="2024-05-14T15:08:00Z" w16du:dateUtc="2024-05-14T19:08:00Z"/>
          <w:szCs w:val="22"/>
        </w:rPr>
        <w:pPrChange w:id="3577" w:author="Pickett, Kristen B." w:date="2024-05-14T15:11:00Z" w16du:dateUtc="2024-05-14T19:11:00Z">
          <w:pPr/>
        </w:pPrChange>
      </w:pPr>
      <w:ins w:id="3578" w:author="Pickett, Kristen B." w:date="2024-05-14T15:12:00Z" w16du:dateUtc="2024-05-14T19:12:00Z">
        <w:r>
          <w:rPr>
            <w:szCs w:val="22"/>
          </w:rPr>
          <w:t>Changing a list of electives, only when: the courses are all offered by the home educational unit offering the degree program; and there is no net decrease in the number of elective courses available in the list; and there is no net decrease in the number of elective credit hours available in the list.</w:t>
        </w:r>
      </w:ins>
    </w:p>
    <w:p w14:paraId="1A72FF43" w14:textId="77777777" w:rsidR="005F6833" w:rsidRDefault="005F6833" w:rsidP="002D7FDF">
      <w:pPr>
        <w:rPr>
          <w:ins w:id="3579" w:author="Pickett, Kristen B." w:date="2024-05-14T15:14:00Z" w16du:dateUtc="2024-05-14T19:14:00Z"/>
          <w:szCs w:val="22"/>
        </w:rPr>
      </w:pPr>
    </w:p>
    <w:p w14:paraId="53F9BBAA" w14:textId="547315DD" w:rsidR="00F123F0" w:rsidRDefault="00F123F0">
      <w:pPr>
        <w:pStyle w:val="Heading5"/>
        <w:rPr>
          <w:ins w:id="3580" w:author="Pickett, Kristen B." w:date="2024-05-14T15:14:00Z" w16du:dateUtc="2024-05-14T19:14:00Z"/>
        </w:rPr>
        <w:pPrChange w:id="3581" w:author="Pickett, Kristen B." w:date="2024-05-14T15:14:00Z" w16du:dateUtc="2024-05-14T19:14:00Z">
          <w:pPr/>
        </w:pPrChange>
      </w:pPr>
      <w:ins w:id="3582" w:author="Pickett, Kristen B." w:date="2024-05-14T15:14:00Z" w16du:dateUtc="2024-05-14T19:14:00Z">
        <w:r>
          <w:t>Regular Program Change</w:t>
        </w:r>
      </w:ins>
    </w:p>
    <w:p w14:paraId="2B9D8138" w14:textId="55DB5921" w:rsidR="00F123F0" w:rsidRDefault="00761618" w:rsidP="002D7FDF">
      <w:pPr>
        <w:rPr>
          <w:ins w:id="3583" w:author="Pickett, Kristen B." w:date="2024-05-14T15:16:00Z" w16du:dateUtc="2024-05-14T19:16:00Z"/>
          <w:szCs w:val="22"/>
        </w:rPr>
      </w:pPr>
      <w:ins w:id="3584" w:author="Pickett, Kristen B." w:date="2024-05-14T15:15:00Z" w16du:dateUtc="2024-05-14T19:15:00Z">
        <w:r>
          <w:rPr>
            <w:szCs w:val="22"/>
          </w:rPr>
          <w:t xml:space="preserve">Regular program changes are those that are neither minor in nature, nor do they represent a significant change. Regular program changes include: changing </w:t>
        </w:r>
      </w:ins>
      <w:ins w:id="3585" w:author="Pickett, Kristen B." w:date="2024-05-14T15:16:00Z" w16du:dateUtc="2024-05-14T19:16:00Z">
        <w:r>
          <w:rPr>
            <w:szCs w:val="22"/>
          </w:rPr>
          <w:t>required</w:t>
        </w:r>
      </w:ins>
      <w:ins w:id="3586" w:author="Pickett, Kristen B." w:date="2024-05-14T15:15:00Z" w16du:dateUtc="2024-05-14T19:15:00Z">
        <w:r>
          <w:rPr>
            <w:szCs w:val="22"/>
          </w:rPr>
          <w:t xml:space="preserve"> courses; changing electives; changing the Graduation Composition and </w:t>
        </w:r>
      </w:ins>
      <w:ins w:id="3587" w:author="Pickett, Kristen B." w:date="2024-05-14T15:16:00Z" w16du:dateUtc="2024-05-14T19:16:00Z">
        <w:r>
          <w:rPr>
            <w:szCs w:val="22"/>
          </w:rPr>
          <w:t>Communication</w:t>
        </w:r>
      </w:ins>
      <w:ins w:id="3588" w:author="Pickett, Kristen B." w:date="2024-05-14T15:15:00Z" w16du:dateUtc="2024-05-14T19:15:00Z">
        <w:r>
          <w:rPr>
            <w:szCs w:val="22"/>
          </w:rPr>
          <w:t xml:space="preserve"> Requirement (only applicable for undergraduate degrees</w:t>
        </w:r>
      </w:ins>
      <w:ins w:id="3589" w:author="Pickett, Kristen B." w:date="2024-05-14T15:16:00Z" w16du:dateUtc="2024-05-14T19:16:00Z">
        <w:r>
          <w:rPr>
            <w:szCs w:val="22"/>
          </w:rPr>
          <w:t>); and changing the name of a major or track, concentration, or specialization. Changes to badges also fall within this category.</w:t>
        </w:r>
      </w:ins>
    </w:p>
    <w:p w14:paraId="7FB6EB0B" w14:textId="77777777" w:rsidR="00761618" w:rsidRPr="0057059B" w:rsidRDefault="00761618" w:rsidP="002D7FDF">
      <w:pPr>
        <w:rPr>
          <w:szCs w:val="22"/>
        </w:rPr>
      </w:pPr>
    </w:p>
    <w:p w14:paraId="6A4986BA" w14:textId="7F4D9359" w:rsidR="002D7FDF" w:rsidRDefault="002D7FDF" w:rsidP="00895933">
      <w:pPr>
        <w:pStyle w:val="Heading5"/>
      </w:pPr>
      <w:bookmarkStart w:id="3590" w:name="_Significant_changes"/>
      <w:bookmarkStart w:id="3591" w:name="_Ref529365604"/>
      <w:bookmarkEnd w:id="3590"/>
      <w:r>
        <w:t xml:space="preserve">Significant </w:t>
      </w:r>
      <w:ins w:id="3592" w:author="Pickett, Kristen B." w:date="2024-05-14T15:16:00Z" w16du:dateUtc="2024-05-14T19:16:00Z">
        <w:r w:rsidR="00761618">
          <w:t xml:space="preserve">Program </w:t>
        </w:r>
      </w:ins>
      <w:del w:id="3593" w:author="Pickett, Kristen B." w:date="2024-05-14T15:16:00Z" w16du:dateUtc="2024-05-14T19:16:00Z">
        <w:r w:rsidDel="00761618">
          <w:delText>c</w:delText>
        </w:r>
      </w:del>
      <w:ins w:id="3594" w:author="Pickett, Kristen B." w:date="2024-05-14T15:16:00Z" w16du:dateUtc="2024-05-14T19:16:00Z">
        <w:r w:rsidR="00761618">
          <w:t>C</w:t>
        </w:r>
      </w:ins>
      <w:r>
        <w:t>hanges</w:t>
      </w:r>
      <w:bookmarkEnd w:id="3591"/>
    </w:p>
    <w:p w14:paraId="3C44DEF4" w14:textId="408C4145" w:rsidR="002D7FDF" w:rsidRPr="003B1A3D" w:rsidRDefault="002D7FDF" w:rsidP="002D7FDF">
      <w:pPr>
        <w:pStyle w:val="ListParagraph"/>
        <w:tabs>
          <w:tab w:val="left" w:pos="810"/>
        </w:tabs>
        <w:ind w:left="0"/>
        <w:rPr>
          <w:szCs w:val="22"/>
        </w:rPr>
      </w:pPr>
      <w:r w:rsidRPr="0057059B">
        <w:rPr>
          <w:szCs w:val="22"/>
        </w:rPr>
        <w:t xml:space="preserve">Significant changes to the academic content of a </w:t>
      </w:r>
      <w:r w:rsidR="0033447F" w:rsidRPr="0033447F">
        <w:rPr>
          <w:szCs w:val="22"/>
          <w:u w:val="words"/>
        </w:rPr>
        <w:t>program</w:t>
      </w:r>
      <w:r w:rsidRPr="0057059B">
        <w:rPr>
          <w:szCs w:val="22"/>
        </w:rPr>
        <w:t xml:space="preserve"> (</w:t>
      </w:r>
      <w:r w:rsidR="00480C88" w:rsidRPr="00480C88">
        <w:rPr>
          <w:szCs w:val="22"/>
          <w:u w:val="single"/>
        </w:rPr>
        <w:t xml:space="preserve">GR </w:t>
      </w:r>
      <w:r w:rsidRPr="0057059B">
        <w:rPr>
          <w:szCs w:val="22"/>
        </w:rPr>
        <w:t xml:space="preserve">IV.C.2) are defined as those that the College Faculty, Undergraduate Council, Graduate Council, </w:t>
      </w:r>
      <w:r w:rsidR="00FE415D">
        <w:rPr>
          <w:szCs w:val="22"/>
        </w:rPr>
        <w:t xml:space="preserve">Health Care Colleges Council, </w:t>
      </w:r>
      <w:r w:rsidRPr="0057059B">
        <w:rPr>
          <w:szCs w:val="22"/>
        </w:rPr>
        <w:t xml:space="preserve">or </w:t>
      </w:r>
      <w:r w:rsidRPr="003B1A3D">
        <w:rPr>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Cs w:val="22"/>
        </w:rPr>
      </w:pPr>
    </w:p>
    <w:p w14:paraId="1AECF135" w14:textId="1E4DBE25" w:rsidR="002D7FDF" w:rsidRDefault="002D7FDF" w:rsidP="002D7FDF">
      <w:pPr>
        <w:pStyle w:val="ListParagraph"/>
        <w:numPr>
          <w:ilvl w:val="1"/>
          <w:numId w:val="285"/>
        </w:numPr>
        <w:tabs>
          <w:tab w:val="left" w:pos="720"/>
        </w:tabs>
        <w:ind w:left="720"/>
        <w:rPr>
          <w:szCs w:val="22"/>
        </w:rPr>
      </w:pPr>
      <w:r w:rsidRPr="003B1A3D">
        <w:rPr>
          <w:szCs w:val="22"/>
        </w:rPr>
        <w:t xml:space="preserve">changes to academic content of the </w:t>
      </w:r>
      <w:r w:rsidR="0033447F" w:rsidRPr="0033447F">
        <w:rPr>
          <w:szCs w:val="22"/>
          <w:u w:val="words"/>
        </w:rPr>
        <w:t>program</w:t>
      </w:r>
      <w:r w:rsidRPr="003B1A3D">
        <w:rPr>
          <w:szCs w:val="22"/>
        </w:rPr>
        <w:t xml:space="preserve"> (</w:t>
      </w:r>
      <w:r w:rsidR="00480C88" w:rsidRPr="00480C88">
        <w:rPr>
          <w:szCs w:val="22"/>
          <w:u w:val="single"/>
        </w:rPr>
        <w:t xml:space="preserve">GR </w:t>
      </w:r>
      <w:r w:rsidRPr="003B1A3D">
        <w:rPr>
          <w:szCs w:val="22"/>
        </w:rPr>
        <w:t>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Cs w:val="22"/>
        </w:rPr>
      </w:pPr>
    </w:p>
    <w:p w14:paraId="1E64D9FE" w14:textId="77777777" w:rsidR="00126411" w:rsidRDefault="002D7FDF" w:rsidP="00126411">
      <w:pPr>
        <w:pStyle w:val="ListParagraph"/>
        <w:numPr>
          <w:ilvl w:val="1"/>
          <w:numId w:val="285"/>
        </w:numPr>
        <w:tabs>
          <w:tab w:val="left" w:pos="720"/>
        </w:tabs>
        <w:ind w:left="720"/>
        <w:rPr>
          <w:szCs w:val="22"/>
        </w:rPr>
      </w:pPr>
      <w:r w:rsidRPr="003B1A3D">
        <w:rPr>
          <w:szCs w:val="22"/>
        </w:rPr>
        <w:t xml:space="preserve">significant impact on the character or the purpose of the </w:t>
      </w:r>
      <w:r w:rsidR="0033447F" w:rsidRPr="0033447F">
        <w:rPr>
          <w:szCs w:val="22"/>
          <w:u w:val="words"/>
        </w:rPr>
        <w:t>program</w:t>
      </w:r>
      <w:r w:rsidRPr="003B1A3D">
        <w:rPr>
          <w:szCs w:val="22"/>
        </w:rPr>
        <w:t xml:space="preserve"> (e.g., ad</w:t>
      </w:r>
      <w:r w:rsidRPr="00DD1E57">
        <w:rPr>
          <w:szCs w:val="22"/>
        </w:rPr>
        <w:t>dition of a track, concentration, or spe</w:t>
      </w:r>
      <w:r>
        <w:rPr>
          <w:szCs w:val="22"/>
        </w:rPr>
        <w:t xml:space="preserve">cialization in a degree </w:t>
      </w:r>
      <w:r w:rsidR="0033447F" w:rsidRPr="0033447F">
        <w:rPr>
          <w:szCs w:val="22"/>
          <w:u w:val="words"/>
        </w:rPr>
        <w:t>program</w:t>
      </w:r>
      <w:r w:rsidRPr="00DD1E57">
        <w:rPr>
          <w:szCs w:val="22"/>
        </w:rPr>
        <w:t>).</w:t>
      </w:r>
    </w:p>
    <w:p w14:paraId="1E0BAAE2" w14:textId="77777777" w:rsidR="00126411" w:rsidRDefault="00126411" w:rsidP="004375A9">
      <w:pPr>
        <w:pStyle w:val="ListParagraph"/>
        <w:rPr>
          <w:ins w:id="3595" w:author="Pickett, Kristen B." w:date="2024-05-14T15:18:00Z" w16du:dateUtc="2024-05-14T19:18:00Z"/>
          <w:szCs w:val="22"/>
        </w:rPr>
      </w:pPr>
    </w:p>
    <w:p w14:paraId="3956E858" w14:textId="37E20C8F" w:rsidR="00A25A0F" w:rsidRDefault="00A25A0F" w:rsidP="00A25A0F">
      <w:pPr>
        <w:pStyle w:val="ListParagraph"/>
        <w:ind w:left="0"/>
        <w:rPr>
          <w:ins w:id="3596" w:author="Pickett, Kristen B." w:date="2024-05-14T15:18:00Z" w16du:dateUtc="2024-05-14T19:18:00Z"/>
          <w:szCs w:val="22"/>
        </w:rPr>
      </w:pPr>
      <w:ins w:id="3597" w:author="Pickett, Kristen B." w:date="2024-05-14T15:18:00Z" w16du:dateUtc="2024-05-14T19:18:00Z">
        <w:r>
          <w:rPr>
            <w:szCs w:val="22"/>
          </w:rPr>
          <w:t>Significant actions include, b</w:t>
        </w:r>
      </w:ins>
      <w:ins w:id="3598" w:author="Pickett, Kristen B." w:date="2024-05-14T15:20:00Z" w16du:dateUtc="2024-05-14T19:20:00Z">
        <w:r>
          <w:rPr>
            <w:szCs w:val="22"/>
          </w:rPr>
          <w:t>u</w:t>
        </w:r>
      </w:ins>
      <w:ins w:id="3599" w:author="Pickett, Kristen B." w:date="2024-05-14T15:18:00Z" w16du:dateUtc="2024-05-14T19:18:00Z">
        <w:r>
          <w:rPr>
            <w:szCs w:val="22"/>
          </w:rPr>
          <w:t>t are not limited to, the following:</w:t>
        </w:r>
      </w:ins>
    </w:p>
    <w:p w14:paraId="0C9BB9B7" w14:textId="72E3F0A4" w:rsidR="00A25A0F" w:rsidRDefault="00A25A0F">
      <w:pPr>
        <w:pStyle w:val="ListParagraph"/>
        <w:numPr>
          <w:ilvl w:val="0"/>
          <w:numId w:val="645"/>
        </w:numPr>
        <w:rPr>
          <w:ins w:id="3600" w:author="Pickett, Kristen B." w:date="2024-05-14T15:18:00Z" w16du:dateUtc="2024-05-14T19:18:00Z"/>
          <w:szCs w:val="22"/>
        </w:rPr>
        <w:pPrChange w:id="3601" w:author="Pickett, Kristen B." w:date="2024-05-14T15:20:00Z" w16du:dateUtc="2024-05-14T19:20:00Z">
          <w:pPr>
            <w:pStyle w:val="ListParagraph"/>
            <w:ind w:left="0"/>
          </w:pPr>
        </w:pPrChange>
      </w:pPr>
      <w:ins w:id="3602" w:author="Pickett, Kristen B." w:date="2024-05-14T15:18:00Z" w16du:dateUtc="2024-05-14T19:18:00Z">
        <w:r>
          <w:rPr>
            <w:szCs w:val="22"/>
          </w:rPr>
          <w:t>New degree</w:t>
        </w:r>
      </w:ins>
    </w:p>
    <w:p w14:paraId="17186063" w14:textId="2E8B7195" w:rsidR="00A25A0F" w:rsidRDefault="00A25A0F">
      <w:pPr>
        <w:pStyle w:val="ListParagraph"/>
        <w:numPr>
          <w:ilvl w:val="0"/>
          <w:numId w:val="645"/>
        </w:numPr>
        <w:rPr>
          <w:ins w:id="3603" w:author="Pickett, Kristen B." w:date="2024-05-14T15:18:00Z" w16du:dateUtc="2024-05-14T19:18:00Z"/>
          <w:szCs w:val="22"/>
        </w:rPr>
        <w:pPrChange w:id="3604" w:author="Pickett, Kristen B." w:date="2024-05-14T15:20:00Z" w16du:dateUtc="2024-05-14T19:20:00Z">
          <w:pPr>
            <w:pStyle w:val="ListParagraph"/>
            <w:ind w:left="0"/>
          </w:pPr>
        </w:pPrChange>
      </w:pPr>
      <w:ins w:id="3605" w:author="Pickett, Kristen B." w:date="2024-05-14T15:18:00Z" w16du:dateUtc="2024-05-14T19:18:00Z">
        <w:r>
          <w:rPr>
            <w:szCs w:val="22"/>
          </w:rPr>
          <w:t>New certificate</w:t>
        </w:r>
      </w:ins>
    </w:p>
    <w:p w14:paraId="6A97AB68" w14:textId="13026A3C" w:rsidR="00A25A0F" w:rsidRDefault="00A25A0F">
      <w:pPr>
        <w:pStyle w:val="ListParagraph"/>
        <w:numPr>
          <w:ilvl w:val="0"/>
          <w:numId w:val="645"/>
        </w:numPr>
        <w:rPr>
          <w:ins w:id="3606" w:author="Pickett, Kristen B." w:date="2024-05-14T15:18:00Z" w16du:dateUtc="2024-05-14T19:18:00Z"/>
          <w:szCs w:val="22"/>
        </w:rPr>
        <w:pPrChange w:id="3607" w:author="Pickett, Kristen B." w:date="2024-05-14T15:20:00Z" w16du:dateUtc="2024-05-14T19:20:00Z">
          <w:pPr>
            <w:pStyle w:val="ListParagraph"/>
            <w:ind w:left="0"/>
          </w:pPr>
        </w:pPrChange>
      </w:pPr>
      <w:ins w:id="3608" w:author="Pickett, Kristen B." w:date="2024-05-14T15:18:00Z" w16du:dateUtc="2024-05-14T19:18:00Z">
        <w:r>
          <w:rPr>
            <w:szCs w:val="22"/>
          </w:rPr>
          <w:t>Addition of online delivery for part or all of a degree, certificate or minor</w:t>
        </w:r>
      </w:ins>
    </w:p>
    <w:p w14:paraId="4136E945" w14:textId="407455A0" w:rsidR="00A25A0F" w:rsidRDefault="00A25A0F">
      <w:pPr>
        <w:pStyle w:val="ListParagraph"/>
        <w:numPr>
          <w:ilvl w:val="0"/>
          <w:numId w:val="645"/>
        </w:numPr>
        <w:rPr>
          <w:ins w:id="3609" w:author="Pickett, Kristen B." w:date="2024-05-14T15:19:00Z" w16du:dateUtc="2024-05-14T19:19:00Z"/>
          <w:szCs w:val="22"/>
        </w:rPr>
        <w:pPrChange w:id="3610" w:author="Pickett, Kristen B." w:date="2024-05-14T15:20:00Z" w16du:dateUtc="2024-05-14T19:20:00Z">
          <w:pPr>
            <w:pStyle w:val="ListParagraph"/>
            <w:ind w:left="0"/>
          </w:pPr>
        </w:pPrChange>
      </w:pPr>
      <w:ins w:id="3611" w:author="Pickett, Kristen B." w:date="2024-05-14T15:18:00Z" w16du:dateUtc="2024-05-14T19:18:00Z">
        <w:r>
          <w:rPr>
            <w:szCs w:val="22"/>
          </w:rPr>
          <w:t>Change to admissions, progression, and gr</w:t>
        </w:r>
      </w:ins>
      <w:ins w:id="3612" w:author="Pickett, Kristen B." w:date="2024-05-14T15:19:00Z" w16du:dateUtc="2024-05-14T19:19:00Z">
        <w:r>
          <w:rPr>
            <w:szCs w:val="22"/>
          </w:rPr>
          <w:t>aduation requirements for a degree, certificate or minor</w:t>
        </w:r>
      </w:ins>
    </w:p>
    <w:p w14:paraId="1DFDF07C" w14:textId="759257EA" w:rsidR="00A25A0F" w:rsidRDefault="00A25A0F">
      <w:pPr>
        <w:pStyle w:val="ListParagraph"/>
        <w:numPr>
          <w:ilvl w:val="0"/>
          <w:numId w:val="645"/>
        </w:numPr>
        <w:rPr>
          <w:ins w:id="3613" w:author="Pickett, Kristen B." w:date="2024-05-14T15:19:00Z" w16du:dateUtc="2024-05-14T19:19:00Z"/>
          <w:szCs w:val="22"/>
        </w:rPr>
        <w:pPrChange w:id="3614" w:author="Pickett, Kristen B." w:date="2024-05-14T15:20:00Z" w16du:dateUtc="2024-05-14T19:20:00Z">
          <w:pPr>
            <w:pStyle w:val="ListParagraph"/>
            <w:ind w:left="0"/>
          </w:pPr>
        </w:pPrChange>
      </w:pPr>
      <w:ins w:id="3615" w:author="Pickett, Kristen B." w:date="2024-05-14T15:19:00Z" w16du:dateUtc="2024-05-14T19:19:00Z">
        <w:r>
          <w:rPr>
            <w:szCs w:val="22"/>
          </w:rPr>
          <w:t>Suspension and/or closure of part of, or all of, a degree, certificate, or minor</w:t>
        </w:r>
      </w:ins>
    </w:p>
    <w:p w14:paraId="0789B806" w14:textId="78C1E875" w:rsidR="00A25A0F" w:rsidRDefault="00A25A0F">
      <w:pPr>
        <w:pStyle w:val="ListParagraph"/>
        <w:numPr>
          <w:ilvl w:val="0"/>
          <w:numId w:val="645"/>
        </w:numPr>
        <w:rPr>
          <w:ins w:id="3616" w:author="Pickett, Kristen B." w:date="2024-05-14T15:19:00Z" w16du:dateUtc="2024-05-14T19:19:00Z"/>
          <w:szCs w:val="22"/>
        </w:rPr>
        <w:pPrChange w:id="3617" w:author="Pickett, Kristen B." w:date="2024-05-14T15:20:00Z" w16du:dateUtc="2024-05-14T19:20:00Z">
          <w:pPr>
            <w:pStyle w:val="ListParagraph"/>
            <w:ind w:left="0"/>
          </w:pPr>
        </w:pPrChange>
      </w:pPr>
      <w:ins w:id="3618" w:author="Pickett, Kristen B." w:date="2024-05-14T15:19:00Z" w16du:dateUtc="2024-05-14T19:19:00Z">
        <w:r>
          <w:rPr>
            <w:szCs w:val="22"/>
          </w:rPr>
          <w:t>Suspension and/or closure of a modality for part of, or all of, a degree, certificate or minor</w:t>
        </w:r>
      </w:ins>
    </w:p>
    <w:p w14:paraId="347CEEA7" w14:textId="77777777" w:rsidR="00A25A0F" w:rsidRDefault="00A25A0F" w:rsidP="00A25A0F">
      <w:pPr>
        <w:pStyle w:val="ListParagraph"/>
        <w:ind w:left="0"/>
        <w:rPr>
          <w:ins w:id="3619" w:author="Pickett, Kristen B." w:date="2024-05-14T15:19:00Z" w16du:dateUtc="2024-05-14T19:19:00Z"/>
          <w:szCs w:val="22"/>
        </w:rPr>
      </w:pPr>
    </w:p>
    <w:p w14:paraId="1424A8B8" w14:textId="6605AE4E" w:rsidR="00A25A0F" w:rsidRPr="00126411" w:rsidRDefault="00A25A0F">
      <w:pPr>
        <w:pStyle w:val="ListParagraph"/>
        <w:ind w:left="0"/>
        <w:rPr>
          <w:szCs w:val="22"/>
        </w:rPr>
        <w:pPrChange w:id="3620" w:author="Pickett, Kristen B." w:date="2024-05-14T15:18:00Z" w16du:dateUtc="2024-05-14T19:18:00Z">
          <w:pPr>
            <w:pStyle w:val="ListParagraph"/>
          </w:pPr>
        </w:pPrChange>
      </w:pPr>
      <w:ins w:id="3621" w:author="Pickett, Kristen B." w:date="2024-05-14T15:19:00Z" w16du:dateUtc="2024-05-14T19:19:00Z">
        <w:r>
          <w:rPr>
            <w:szCs w:val="22"/>
          </w:rPr>
          <w:t xml:space="preserve">Note: Any type of proposal involving an </w:t>
        </w:r>
      </w:ins>
      <w:ins w:id="3622" w:author="Pickett, Kristen B." w:date="2024-05-20T11:26:00Z" w16du:dateUtc="2024-05-20T15:26:00Z">
        <w:r w:rsidR="00276DFE">
          <w:rPr>
            <w:szCs w:val="22"/>
          </w:rPr>
          <w:t>educational</w:t>
        </w:r>
      </w:ins>
      <w:ins w:id="3623" w:author="Pickett, Kristen B." w:date="2024-05-14T15:19:00Z" w16du:dateUtc="2024-05-14T19:19:00Z">
        <w:r>
          <w:rPr>
            <w:szCs w:val="22"/>
          </w:rPr>
          <w:t xml:space="preserve"> unit, including name changes, </w:t>
        </w:r>
      </w:ins>
      <w:ins w:id="3624" w:author="Pickett, Kristen B." w:date="2024-05-14T15:20:00Z" w16du:dateUtc="2024-05-14T19:20:00Z">
        <w:r>
          <w:rPr>
            <w:szCs w:val="22"/>
          </w:rPr>
          <w:t>and any type of proposal involving a Senate Rule change is also categorized as a significant change.</w:t>
        </w:r>
      </w:ins>
    </w:p>
    <w:p w14:paraId="5F5FDC46" w14:textId="791F0959" w:rsidR="009F085D" w:rsidRPr="00126411" w:rsidDel="00A25A0F" w:rsidRDefault="009F085D" w:rsidP="00126411">
      <w:pPr>
        <w:pStyle w:val="ListParagraph"/>
        <w:numPr>
          <w:ilvl w:val="1"/>
          <w:numId w:val="285"/>
        </w:numPr>
        <w:tabs>
          <w:tab w:val="left" w:pos="720"/>
        </w:tabs>
        <w:ind w:left="720"/>
        <w:rPr>
          <w:del w:id="3625" w:author="Pickett, Kristen B." w:date="2024-05-14T15:18:00Z" w16du:dateUtc="2024-05-14T19:18:00Z"/>
          <w:szCs w:val="22"/>
        </w:rPr>
      </w:pPr>
      <w:del w:id="3626" w:author="Pickett, Kristen B." w:date="2024-05-14T15:18:00Z" w16du:dateUtc="2024-05-14T19:18:00Z">
        <w:r w:rsidRPr="00126411" w:rsidDel="00A25A0F">
          <w:rPr>
            <w:szCs w:val="22"/>
          </w:rPr>
          <w:delText>Adding online delivery of a currently face to face program</w:delText>
        </w:r>
        <w:r w:rsidR="0042501B" w:rsidDel="00A25A0F">
          <w:rPr>
            <w:szCs w:val="22"/>
          </w:rPr>
          <w:delText xml:space="preserve"> (SR 3.1.5.3.2.3.3)</w:delText>
        </w:r>
      </w:del>
    </w:p>
    <w:p w14:paraId="79979063" w14:textId="77777777" w:rsidR="002D7FDF" w:rsidRDefault="002D7FDF" w:rsidP="002D7FDF">
      <w:pPr>
        <w:tabs>
          <w:tab w:val="left" w:pos="810"/>
        </w:tabs>
        <w:ind w:left="1080" w:hanging="360"/>
        <w:rPr>
          <w:szCs w:val="22"/>
        </w:rPr>
      </w:pPr>
    </w:p>
    <w:p w14:paraId="468B28A4" w14:textId="3C255EBF" w:rsidR="002D7FDF" w:rsidRPr="000172C7" w:rsidDel="00A25A0F" w:rsidRDefault="002D7FDF" w:rsidP="002D7FDF">
      <w:pPr>
        <w:tabs>
          <w:tab w:val="left" w:pos="810"/>
        </w:tabs>
        <w:rPr>
          <w:del w:id="3627" w:author="Pickett, Kristen B." w:date="2024-05-14T15:18:00Z" w16du:dateUtc="2024-05-14T19:18:00Z"/>
          <w:szCs w:val="22"/>
        </w:rPr>
      </w:pPr>
      <w:del w:id="3628" w:author="Pickett, Kristen B." w:date="2024-05-14T15:18:00Z" w16du:dateUtc="2024-05-14T19:18:00Z">
        <w:r w:rsidRPr="000172C7" w:rsidDel="00A25A0F">
          <w:rPr>
            <w:szCs w:val="22"/>
          </w:rPr>
          <w:delText xml:space="preserve">A degree </w:delText>
        </w:r>
        <w:r w:rsidR="0033447F" w:rsidRPr="0033447F" w:rsidDel="00A25A0F">
          <w:rPr>
            <w:szCs w:val="22"/>
            <w:u w:val="words"/>
          </w:rPr>
          <w:delText>program</w:delText>
        </w:r>
        <w:r w:rsidRPr="000172C7" w:rsidDel="00A25A0F">
          <w:rPr>
            <w:szCs w:val="22"/>
          </w:rPr>
          <w:delText xml:space="preserve"> change meeting the criteria of “minor </w:delText>
        </w:r>
        <w:r w:rsidR="0033447F" w:rsidRPr="0033447F" w:rsidDel="00A25A0F">
          <w:rPr>
            <w:szCs w:val="22"/>
            <w:u w:val="words"/>
          </w:rPr>
          <w:delText>program</w:delText>
        </w:r>
        <w:r w:rsidRPr="000172C7" w:rsidDel="00A25A0F">
          <w:rPr>
            <w:szCs w:val="22"/>
          </w:rPr>
          <w:delText xml:space="preserve"> change” (SR </w:delText>
        </w:r>
        <w:r w:rsidR="00AA280C" w:rsidDel="00A25A0F">
          <w:rPr>
            <w:szCs w:val="22"/>
          </w:rPr>
          <w:delText xml:space="preserve"> </w:delText>
        </w:r>
        <w:r w:rsidRPr="002A0819" w:rsidDel="00A25A0F">
          <w:rPr>
            <w:b/>
            <w:bCs/>
            <w:color w:val="0000FF"/>
            <w:szCs w:val="22"/>
          </w:rPr>
          <w:fldChar w:fldCharType="begin"/>
        </w:r>
        <w:r w:rsidRPr="002A0819" w:rsidDel="00A25A0F">
          <w:rPr>
            <w:b/>
            <w:bCs/>
            <w:color w:val="0000FF"/>
            <w:szCs w:val="22"/>
          </w:rPr>
          <w:delInstrText xml:space="preserve"> REF _Ref529365425 \r \h </w:delInstrText>
        </w:r>
        <w:r w:rsidR="002A0819" w:rsidRPr="002A0819" w:rsidDel="00A25A0F">
          <w:rPr>
            <w:b/>
            <w:bCs/>
            <w:color w:val="0000FF"/>
            <w:szCs w:val="22"/>
          </w:rPr>
          <w:delInstrText xml:space="preserve"> \* MERGEFORMAT </w:delInstrText>
        </w:r>
        <w:r w:rsidRPr="002A0819" w:rsidDel="00A25A0F">
          <w:rPr>
            <w:b/>
            <w:bCs/>
            <w:color w:val="0000FF"/>
            <w:szCs w:val="22"/>
          </w:rPr>
        </w:r>
        <w:r w:rsidRPr="002A0819" w:rsidDel="00A25A0F">
          <w:rPr>
            <w:b/>
            <w:bCs/>
            <w:color w:val="0000FF"/>
            <w:szCs w:val="22"/>
          </w:rPr>
          <w:fldChar w:fldCharType="separate"/>
        </w:r>
        <w:r w:rsidR="00AA280C" w:rsidDel="00A25A0F">
          <w:rPr>
            <w:b/>
            <w:bCs/>
            <w:color w:val="0000FF"/>
            <w:szCs w:val="22"/>
          </w:rPr>
          <w:delText>3.1.5.3.4</w:delText>
        </w:r>
        <w:r w:rsidRPr="002A0819" w:rsidDel="00A25A0F">
          <w:rPr>
            <w:b/>
            <w:bCs/>
            <w:color w:val="0000FF"/>
            <w:szCs w:val="22"/>
          </w:rPr>
          <w:fldChar w:fldCharType="end"/>
        </w:r>
        <w:r w:rsidRPr="000172C7" w:rsidDel="00A25A0F">
          <w:rPr>
            <w:szCs w:val="22"/>
          </w:rPr>
          <w:delText>) is exempt from the above definition. [US: 4/23/2018]</w:delText>
        </w:r>
      </w:del>
    </w:p>
    <w:p w14:paraId="63A2ED06" w14:textId="77777777" w:rsidR="002D7FDF" w:rsidRPr="000172C7" w:rsidRDefault="002D7FDF" w:rsidP="002D7FDF">
      <w:pPr>
        <w:tabs>
          <w:tab w:val="left" w:pos="810"/>
        </w:tabs>
        <w:rPr>
          <w:szCs w:val="22"/>
        </w:rPr>
      </w:pPr>
    </w:p>
    <w:p w14:paraId="7C6BEA06" w14:textId="0D73C46E" w:rsidR="002D7FDF" w:rsidRDefault="002D7FDF" w:rsidP="002D7FDF">
      <w:pPr>
        <w:tabs>
          <w:tab w:val="left" w:pos="810"/>
        </w:tabs>
        <w:rPr>
          <w:szCs w:val="22"/>
        </w:rPr>
      </w:pPr>
      <w:r w:rsidRPr="000172C7">
        <w:rPr>
          <w:szCs w:val="22"/>
        </w:rPr>
        <w:t xml:space="preserve">The Honors </w:t>
      </w:r>
      <w:r w:rsidR="001852E0">
        <w:rPr>
          <w:szCs w:val="22"/>
        </w:rPr>
        <w:t xml:space="preserve">College </w:t>
      </w:r>
      <w:r w:rsidR="002B49AE">
        <w:rPr>
          <w:szCs w:val="22"/>
        </w:rPr>
        <w:t>curriculum</w:t>
      </w:r>
      <w:r w:rsidR="001852E0">
        <w:rPr>
          <w:szCs w:val="22"/>
        </w:rPr>
        <w:t xml:space="preserve"> </w:t>
      </w:r>
      <w:r w:rsidRPr="000172C7">
        <w:rPr>
          <w:szCs w:val="22"/>
        </w:rPr>
        <w:t xml:space="preserve">is </w:t>
      </w:r>
      <w:r w:rsidR="002B49AE">
        <w:rPr>
          <w:szCs w:val="22"/>
        </w:rPr>
        <w:t xml:space="preserve">treated as </w:t>
      </w:r>
      <w:r w:rsidRPr="000172C7">
        <w:rPr>
          <w:szCs w:val="22"/>
        </w:rPr>
        <w:t xml:space="preserve">an </w:t>
      </w:r>
      <w:r w:rsidRPr="00D57D65">
        <w:rPr>
          <w:szCs w:val="22"/>
          <w:u w:val="single"/>
        </w:rPr>
        <w:t xml:space="preserve">academic </w:t>
      </w:r>
      <w:r w:rsidR="0033447F" w:rsidRPr="0033447F">
        <w:rPr>
          <w:szCs w:val="22"/>
          <w:u w:val="words"/>
        </w:rPr>
        <w:t>program</w:t>
      </w:r>
      <w:r w:rsidRPr="000172C7">
        <w:rPr>
          <w:szCs w:val="22"/>
        </w:rPr>
        <w:t xml:space="preserve"> within the meaning of this significant change procedures rule. [US: 4/23/2018]</w:t>
      </w:r>
    </w:p>
    <w:p w14:paraId="3B4B54AD" w14:textId="77777777" w:rsidR="00895933" w:rsidRPr="000172C7" w:rsidRDefault="00895933" w:rsidP="002D7FDF">
      <w:pPr>
        <w:tabs>
          <w:tab w:val="left" w:pos="810"/>
        </w:tabs>
        <w:rPr>
          <w:szCs w:val="22"/>
        </w:rPr>
      </w:pPr>
    </w:p>
    <w:p w14:paraId="52FDE921" w14:textId="77777777" w:rsidR="002D7FDF" w:rsidRPr="000172C7" w:rsidRDefault="002D7FDF" w:rsidP="00895933">
      <w:pPr>
        <w:pStyle w:val="Heading4"/>
      </w:pPr>
      <w:bookmarkStart w:id="3629" w:name="_Toc22143343"/>
      <w:bookmarkStart w:id="3630" w:name="_Toc167097001"/>
      <w:r w:rsidRPr="000172C7">
        <w:t>Forms to be Used</w:t>
      </w:r>
      <w:bookmarkEnd w:id="3629"/>
      <w:bookmarkEnd w:id="3630"/>
    </w:p>
    <w:p w14:paraId="0DA15E9A" w14:textId="722A67C3" w:rsidR="002D7FDF" w:rsidRDefault="002D7FDF" w:rsidP="002D7FDF">
      <w:pPr>
        <w:rPr>
          <w:szCs w:val="22"/>
        </w:rPr>
      </w:pPr>
      <w:r w:rsidRPr="000172C7">
        <w:rPr>
          <w:szCs w:val="22"/>
        </w:rPr>
        <w:t>Senate Council-approved forms and other mechanisms to initiate proposals for new undergraduate, master’s, and doctoral degrees, and for undergraduate, graduate or first professional certificates</w:t>
      </w:r>
      <w:r w:rsidRPr="000157A6">
        <w:rPr>
          <w:szCs w:val="22"/>
        </w:rPr>
        <w:t xml:space="preserve">, </w:t>
      </w:r>
      <w:r w:rsidR="007C3E58" w:rsidRPr="000157A6">
        <w:rPr>
          <w:szCs w:val="22"/>
        </w:rPr>
        <w:t xml:space="preserve">and for </w:t>
      </w:r>
      <w:r w:rsidR="007C3E58" w:rsidRPr="00B35C33">
        <w:rPr>
          <w:szCs w:val="22"/>
          <w:u w:val="single"/>
        </w:rPr>
        <w:t>badges</w:t>
      </w:r>
      <w:r w:rsidR="007C3E58" w:rsidRPr="000157A6">
        <w:rPr>
          <w:szCs w:val="22"/>
        </w:rPr>
        <w:t>,</w:t>
      </w:r>
      <w:r w:rsidR="007C3E58">
        <w:rPr>
          <w:szCs w:val="22"/>
        </w:rPr>
        <w:t xml:space="preserve"> </w:t>
      </w:r>
      <w:r w:rsidR="00FE415D">
        <w:rPr>
          <w:szCs w:val="22"/>
        </w:rPr>
        <w:t xml:space="preserve">and for the Honors College </w:t>
      </w:r>
      <w:r w:rsidR="0033447F" w:rsidRPr="0033447F">
        <w:rPr>
          <w:szCs w:val="22"/>
          <w:u w:val="words"/>
        </w:rPr>
        <w:t>program</w:t>
      </w:r>
      <w:r w:rsidR="00FE415D">
        <w:rPr>
          <w:szCs w:val="22"/>
        </w:rPr>
        <w:t xml:space="preserve"> credential, </w:t>
      </w:r>
      <w:r w:rsidRPr="000172C7">
        <w:rPr>
          <w:szCs w:val="22"/>
        </w:rPr>
        <w:t xml:space="preserve">or to initiate changes to these </w:t>
      </w:r>
      <w:r w:rsidRPr="001126F4">
        <w:rPr>
          <w:szCs w:val="22"/>
          <w:u w:val="single"/>
        </w:rPr>
        <w:t xml:space="preserve">academic </w:t>
      </w:r>
      <w:r w:rsidR="0033447F" w:rsidRPr="0033447F">
        <w:rPr>
          <w:szCs w:val="22"/>
          <w:u w:val="words"/>
        </w:rPr>
        <w:t>programs</w:t>
      </w:r>
      <w:r w:rsidRPr="000172C7">
        <w:rPr>
          <w:szCs w:val="22"/>
        </w:rPr>
        <w:t xml:space="preserve">, are available at </w:t>
      </w:r>
      <w:r w:rsidR="003859D4">
        <w:rPr>
          <w:szCs w:val="22"/>
        </w:rPr>
        <w:t xml:space="preserve">the Senate </w:t>
      </w:r>
      <w:hyperlink r:id="rId13" w:history="1">
        <w:r w:rsidR="003859D4" w:rsidRPr="003859D4">
          <w:rPr>
            <w:rStyle w:val="Hyperlink"/>
            <w:szCs w:val="22"/>
          </w:rPr>
          <w:t>web site</w:t>
        </w:r>
      </w:hyperlink>
      <w:r w:rsidR="003859D4">
        <w:rPr>
          <w:szCs w:val="22"/>
        </w:rPr>
        <w:t xml:space="preserve"> </w:t>
      </w:r>
      <w:hyperlink w:history="1"/>
      <w:r w:rsidRPr="000172C7">
        <w:rPr>
          <w:szCs w:val="22"/>
        </w:rPr>
        <w:t xml:space="preserve">and shall be used to initiate proposals under SR </w:t>
      </w:r>
      <w:hyperlink w:anchor="_COURSEs" w:history="1"/>
      <w:r w:rsidR="007E2265">
        <w:rPr>
          <w:rStyle w:val="Hyperlink"/>
          <w:b/>
          <w:bCs/>
          <w:szCs w:val="22"/>
          <w:u w:val="none"/>
        </w:rPr>
        <w:t xml:space="preserve"> </w:t>
      </w:r>
      <w:hyperlink w:anchor="_PROCEDURES_FOR_PROCESSING" w:history="1">
        <w:r w:rsidR="001578FB" w:rsidRPr="005C3081">
          <w:rPr>
            <w:rStyle w:val="Hyperlink"/>
            <w:b/>
            <w:bCs/>
            <w:szCs w:val="22"/>
            <w:u w:val="none"/>
          </w:rPr>
          <w:t>3.1.</w:t>
        </w:r>
        <w:r w:rsidR="001578FB">
          <w:rPr>
            <w:rStyle w:val="Hyperlink"/>
            <w:b/>
            <w:bCs/>
            <w:szCs w:val="22"/>
            <w:u w:val="none"/>
          </w:rPr>
          <w:t>5</w:t>
        </w:r>
      </w:hyperlink>
      <w:r w:rsidRPr="000172C7">
        <w:rPr>
          <w:szCs w:val="22"/>
        </w:rPr>
        <w:t xml:space="preserve">. </w:t>
      </w:r>
    </w:p>
    <w:p w14:paraId="10EC9210" w14:textId="77777777" w:rsidR="00895933" w:rsidRPr="00B12FCB" w:rsidRDefault="00895933" w:rsidP="002D7FDF">
      <w:pPr>
        <w:rPr>
          <w:szCs w:val="22"/>
        </w:rPr>
      </w:pPr>
    </w:p>
    <w:p w14:paraId="02B6E170" w14:textId="77777777" w:rsidR="002D7FDF" w:rsidRDefault="002D7FDF" w:rsidP="00895933">
      <w:pPr>
        <w:pStyle w:val="Heading4"/>
      </w:pPr>
      <w:bookmarkStart w:id="3631" w:name="_Procedures_to_be"/>
      <w:bookmarkStart w:id="3632" w:name="_Ref529364644"/>
      <w:bookmarkStart w:id="3633" w:name="_Toc22143344"/>
      <w:bookmarkStart w:id="3634" w:name="_Toc167097002"/>
      <w:bookmarkEnd w:id="3631"/>
      <w:r w:rsidRPr="004C23DC">
        <w:t>Procedures to be Used</w:t>
      </w:r>
      <w:bookmarkEnd w:id="3632"/>
      <w:bookmarkEnd w:id="3633"/>
      <w:bookmarkEnd w:id="3634"/>
    </w:p>
    <w:p w14:paraId="584F842A" w14:textId="2EB510A8" w:rsidR="002D7FDF" w:rsidRPr="004C23DC" w:rsidRDefault="002D7FDF" w:rsidP="00895933">
      <w:pPr>
        <w:pStyle w:val="Heading5"/>
      </w:pPr>
      <w:r w:rsidRPr="004C23DC">
        <w:t xml:space="preserve"> Approval by the </w:t>
      </w:r>
      <w:r w:rsidR="00AC7BC0">
        <w:t>Faculty of Record</w:t>
      </w:r>
    </w:p>
    <w:p w14:paraId="539E7520" w14:textId="7672834C" w:rsidR="002D7FDF" w:rsidRDefault="002D7FDF" w:rsidP="002D7FDF">
      <w:pPr>
        <w:ind w:left="720" w:hanging="720"/>
        <w:rPr>
          <w:szCs w:val="22"/>
        </w:rPr>
      </w:pPr>
      <w:r w:rsidRPr="00681448">
        <w:rPr>
          <w:szCs w:val="22"/>
        </w:rPr>
        <w:t>[US: 5/7</w:t>
      </w:r>
      <w:r>
        <w:rPr>
          <w:szCs w:val="22"/>
        </w:rPr>
        <w:t>/2012</w:t>
      </w:r>
      <w:r w:rsidR="00AC7BC0">
        <w:rPr>
          <w:szCs w:val="22"/>
        </w:rPr>
        <w:t>; 11/13/2023</w:t>
      </w:r>
      <w:r>
        <w:rPr>
          <w:szCs w:val="22"/>
        </w:rPr>
        <w:t>]</w:t>
      </w:r>
    </w:p>
    <w:p w14:paraId="01003D8C" w14:textId="77777777" w:rsidR="002D7FDF" w:rsidRPr="004C23DC" w:rsidRDefault="002D7FDF" w:rsidP="002D7FDF">
      <w:pPr>
        <w:ind w:left="720" w:hanging="720"/>
        <w:rPr>
          <w:rFonts w:cs="Arial"/>
        </w:rPr>
      </w:pPr>
    </w:p>
    <w:p w14:paraId="0145CD13" w14:textId="734CBB25" w:rsidR="002D7FDF" w:rsidRPr="004C23DC" w:rsidRDefault="002D7FDF" w:rsidP="002D7FDF">
      <w:pPr>
        <w:tabs>
          <w:tab w:val="left" w:pos="360"/>
        </w:tabs>
        <w:rPr>
          <w:rFonts w:cs="Arial"/>
        </w:rPr>
      </w:pPr>
      <w:r w:rsidRPr="004C23DC">
        <w:rPr>
          <w:rFonts w:cs="Arial"/>
        </w:rPr>
        <w:t>The Faculty</w:t>
      </w:r>
      <w:r w:rsidR="00AC7BC0">
        <w:rPr>
          <w:rFonts w:cs="Arial"/>
        </w:rPr>
        <w:t xml:space="preserve"> of Record (SR 3.1.1)</w:t>
      </w:r>
      <w:r w:rsidRPr="004C23DC">
        <w:rPr>
          <w:rFonts w:cs="Arial"/>
        </w:rPr>
        <w:t xml:space="preserve"> of the originating educational unit makes the decision whether to approve proposals for new </w:t>
      </w:r>
      <w:r w:rsidRPr="001126F4">
        <w:rPr>
          <w:rFonts w:cs="Arial"/>
          <w:u w:val="single"/>
        </w:rPr>
        <w:t xml:space="preserve">academic </w:t>
      </w:r>
      <w:r w:rsidR="0033447F" w:rsidRPr="0033447F">
        <w:rPr>
          <w:rFonts w:cs="Arial"/>
          <w:u w:val="words"/>
        </w:rPr>
        <w:t>programs</w:t>
      </w:r>
      <w:r w:rsidRPr="004C23DC">
        <w:rPr>
          <w:rFonts w:cs="Arial"/>
        </w:rPr>
        <w:t xml:space="preserve"> or changes to </w:t>
      </w:r>
      <w:r w:rsidRPr="001126F4">
        <w:rPr>
          <w:rFonts w:cs="Arial"/>
          <w:u w:val="single"/>
        </w:rPr>
        <w:t xml:space="preserve">academic </w:t>
      </w:r>
      <w:r w:rsidR="0033447F" w:rsidRPr="0033447F">
        <w:rPr>
          <w:rFonts w:cs="Arial"/>
          <w:u w:val="words"/>
        </w:rPr>
        <w:t>programs</w:t>
      </w:r>
      <w:r w:rsidRPr="004C23DC">
        <w:rPr>
          <w:rFonts w:cs="Arial"/>
        </w:rPr>
        <w:t xml:space="preserve"> (including changes to dual degree </w:t>
      </w:r>
      <w:r w:rsidR="0033447F" w:rsidRPr="0033447F">
        <w:rPr>
          <w:rFonts w:cs="Arial"/>
          <w:u w:val="words"/>
        </w:rPr>
        <w:t>programs</w:t>
      </w:r>
      <w:r w:rsidRPr="000172C7">
        <w:rPr>
          <w:rFonts w:cs="Arial"/>
        </w:rPr>
        <w:t>) (</w:t>
      </w:r>
      <w:r w:rsidR="00480C88" w:rsidRPr="00480C88">
        <w:rPr>
          <w:rFonts w:cs="Arial"/>
          <w:u w:val="single"/>
        </w:rPr>
        <w:t xml:space="preserve">GR </w:t>
      </w:r>
      <w:r w:rsidRPr="000172C7">
        <w:rPr>
          <w:rFonts w:cs="Arial"/>
        </w:rPr>
        <w:t>VII.E.1-5). For UK Core,</w:t>
      </w:r>
      <w:r w:rsidRPr="004C23DC">
        <w:rPr>
          <w:rFonts w:cs="Arial"/>
        </w:rPr>
        <w:t xml:space="preserve"> the “Faculty” within the meaning of this rule is the body identified by the University Senate to perform the educational policy-making functions of the respective </w:t>
      </w:r>
      <w:r w:rsidR="0033447F" w:rsidRPr="0033447F">
        <w:rPr>
          <w:rFonts w:cs="Arial"/>
          <w:u w:val="words"/>
        </w:rPr>
        <w:t>program</w:t>
      </w:r>
      <w:r w:rsidRPr="004C23DC">
        <w:rPr>
          <w:rFonts w:cs="Arial"/>
        </w:rPr>
        <w:t xml:space="preserve">. </w:t>
      </w:r>
      <w:r w:rsidRPr="000172C7">
        <w:rPr>
          <w:rFonts w:cs="Arial"/>
        </w:rPr>
        <w:t xml:space="preserve">For graduate </w:t>
      </w:r>
      <w:r w:rsidR="0033447F" w:rsidRPr="0033447F">
        <w:rPr>
          <w:rFonts w:cs="Arial"/>
          <w:u w:val="words"/>
        </w:rPr>
        <w:t>programs</w:t>
      </w:r>
      <w:r w:rsidRPr="000172C7">
        <w:rPr>
          <w:rFonts w:cs="Arial"/>
        </w:rPr>
        <w:t xml:space="preserve">, “the Faculty” is the voting graduate faculty of that </w:t>
      </w:r>
      <w:r w:rsidR="0033447F" w:rsidRPr="0033447F">
        <w:rPr>
          <w:rFonts w:cs="Arial"/>
          <w:u w:val="words"/>
        </w:rPr>
        <w:t>program</w:t>
      </w:r>
      <w:r w:rsidRPr="000172C7">
        <w:rPr>
          <w:rFonts w:cs="Arial"/>
        </w:rPr>
        <w:t xml:space="preserve"> (SR </w:t>
      </w:r>
      <w:hyperlink w:anchor="_Graduate_Certificates_and" w:history="1">
        <w:r w:rsidRPr="00FE5819">
          <w:rPr>
            <w:rStyle w:val="Hyperlink"/>
            <w:rFonts w:cs="Arial"/>
            <w:b/>
            <w:bCs/>
            <w:color w:val="3333FF"/>
          </w:rPr>
          <w:fldChar w:fldCharType="begin"/>
        </w:r>
        <w:r w:rsidRPr="00FE5819">
          <w:rPr>
            <w:rStyle w:val="Hyperlink"/>
            <w:rFonts w:cs="Arial"/>
            <w:b/>
            <w:bCs/>
            <w:color w:val="3333FF"/>
          </w:rPr>
          <w:instrText xml:space="preserve"> REF _Ref529365526 \r \h </w:instrText>
        </w:r>
        <w:r w:rsidR="00FE5819" w:rsidRPr="00FE5819">
          <w:rPr>
            <w:rStyle w:val="Hyperlink"/>
            <w:rFonts w:cs="Arial"/>
            <w:b/>
            <w:bCs/>
            <w:color w:val="3333FF"/>
          </w:rPr>
          <w:instrText xml:space="preserve"> \* MERGEFORMAT </w:instrText>
        </w:r>
        <w:r w:rsidRPr="00FE5819">
          <w:rPr>
            <w:rStyle w:val="Hyperlink"/>
            <w:rFonts w:cs="Arial"/>
            <w:b/>
            <w:bCs/>
            <w:color w:val="3333FF"/>
          </w:rPr>
        </w:r>
        <w:r w:rsidRPr="00FE5819">
          <w:rPr>
            <w:rStyle w:val="Hyperlink"/>
            <w:rFonts w:cs="Arial"/>
            <w:b/>
            <w:bCs/>
            <w:color w:val="3333FF"/>
          </w:rPr>
          <w:fldChar w:fldCharType="separate"/>
        </w:r>
        <w:r w:rsidR="002954DB">
          <w:rPr>
            <w:rStyle w:val="Hyperlink"/>
            <w:rFonts w:cs="Arial"/>
            <w:b/>
            <w:bCs/>
            <w:color w:val="3333FF"/>
          </w:rPr>
          <w:t>3.1.</w:t>
        </w:r>
        <w:r w:rsidR="001578FB">
          <w:rPr>
            <w:rStyle w:val="Hyperlink"/>
            <w:rFonts w:cs="Arial"/>
            <w:b/>
            <w:bCs/>
            <w:color w:val="3333FF"/>
          </w:rPr>
          <w:t>5</w:t>
        </w:r>
        <w:r w:rsidR="002954DB">
          <w:rPr>
            <w:rStyle w:val="Hyperlink"/>
            <w:rFonts w:cs="Arial"/>
            <w:b/>
            <w:bCs/>
            <w:color w:val="3333FF"/>
          </w:rPr>
          <w:t>.3.1.2</w:t>
        </w:r>
        <w:r w:rsidRPr="00FE5819">
          <w:rPr>
            <w:rStyle w:val="Hyperlink"/>
            <w:rFonts w:cs="Arial"/>
            <w:b/>
            <w:bCs/>
            <w:color w:val="3333FF"/>
          </w:rPr>
          <w:fldChar w:fldCharType="end"/>
        </w:r>
      </w:hyperlink>
      <w:r w:rsidRPr="000172C7">
        <w:rPr>
          <w:rFonts w:cs="Arial"/>
        </w:rPr>
        <w:t>). [US: 5/7/2012</w:t>
      </w:r>
      <w:r>
        <w:rPr>
          <w:rFonts w:cs="Arial"/>
        </w:rPr>
        <w:t>; 5/6/2019</w:t>
      </w:r>
      <w:r w:rsidR="00D0397C">
        <w:rPr>
          <w:rFonts w:cs="Arial"/>
        </w:rPr>
        <w:t>; 4/10/2023</w:t>
      </w:r>
      <w:r w:rsidRPr="000172C7">
        <w:rPr>
          <w:rFonts w:cs="Arial"/>
        </w:rPr>
        <w:t>]</w:t>
      </w:r>
      <w:r w:rsidRPr="004C23DC">
        <w:rPr>
          <w:rFonts w:cs="Arial"/>
        </w:rPr>
        <w:t xml:space="preserve"> </w:t>
      </w:r>
    </w:p>
    <w:p w14:paraId="6DD901A1" w14:textId="77777777" w:rsidR="002D7FDF" w:rsidRPr="004C23DC" w:rsidRDefault="002D7FDF" w:rsidP="002D7FDF">
      <w:pPr>
        <w:tabs>
          <w:tab w:val="left" w:pos="360"/>
        </w:tabs>
        <w:rPr>
          <w:rFonts w:cs="Arial"/>
        </w:rPr>
      </w:pPr>
    </w:p>
    <w:p w14:paraId="49B23745" w14:textId="77777777" w:rsidR="00AC7BC0" w:rsidRPr="00AC7BC0" w:rsidRDefault="00AC7BC0" w:rsidP="00AC7BC0">
      <w:pPr>
        <w:tabs>
          <w:tab w:val="left" w:pos="360"/>
        </w:tabs>
        <w:rPr>
          <w:rFonts w:cs="Arial"/>
          <w:szCs w:val="22"/>
        </w:rPr>
      </w:pPr>
      <w:r w:rsidRPr="00AC7BC0">
        <w:rPr>
          <w:rFonts w:cs="Arial"/>
          <w:szCs w:val="22"/>
        </w:rPr>
        <w:t xml:space="preserve">The proposal shall include identification of the educational unit/graduate program faculty serving as the Faculty of Record for the program, or its delegated Faculty of Record (see SR 3.1.1). </w:t>
      </w:r>
    </w:p>
    <w:p w14:paraId="54FF2935" w14:textId="77777777" w:rsidR="00AC7BC0" w:rsidRPr="00AC7BC0" w:rsidRDefault="00AC7BC0" w:rsidP="00AC7BC0">
      <w:pPr>
        <w:tabs>
          <w:tab w:val="left" w:pos="360"/>
        </w:tabs>
        <w:rPr>
          <w:rFonts w:cs="Arial"/>
          <w:szCs w:val="22"/>
        </w:rPr>
      </w:pPr>
      <w:r w:rsidRPr="00AC7BC0">
        <w:rPr>
          <w:rFonts w:cs="Arial"/>
          <w:szCs w:val="22"/>
        </w:rPr>
        <w:t xml:space="preserve"> </w:t>
      </w:r>
    </w:p>
    <w:p w14:paraId="55097BDE" w14:textId="5BDCB99C" w:rsidR="00AC7BC0" w:rsidRDefault="00AC7BC0" w:rsidP="00AC7BC0">
      <w:pPr>
        <w:tabs>
          <w:tab w:val="left" w:pos="360"/>
        </w:tabs>
        <w:rPr>
          <w:rFonts w:cs="Arial"/>
          <w:szCs w:val="22"/>
        </w:rPr>
      </w:pPr>
      <w:r w:rsidRPr="00AC7BC0">
        <w:rPr>
          <w:rFonts w:cs="Arial"/>
          <w:szCs w:val="22"/>
        </w:rPr>
        <w:t>For programs homed outside of a college, the proposal for the new program shall include the Senate form proposing the composition of the body to act as an educational unit Faculty of Record.</w:t>
      </w:r>
    </w:p>
    <w:p w14:paraId="5E0AB545" w14:textId="77777777" w:rsidR="00AC7BC0" w:rsidRDefault="00AC7BC0" w:rsidP="002D7FDF">
      <w:pPr>
        <w:tabs>
          <w:tab w:val="left" w:pos="360"/>
        </w:tabs>
        <w:rPr>
          <w:rFonts w:cs="Arial"/>
          <w:szCs w:val="22"/>
        </w:rPr>
      </w:pPr>
    </w:p>
    <w:p w14:paraId="39207DE0" w14:textId="61B46A88" w:rsidR="002D7FDF" w:rsidRPr="003B1A3D" w:rsidRDefault="002D7FDF" w:rsidP="002D7FDF">
      <w:pPr>
        <w:tabs>
          <w:tab w:val="left" w:pos="360"/>
        </w:tabs>
        <w:rPr>
          <w:rFonts w:cs="Arial"/>
          <w:szCs w:val="22"/>
        </w:rPr>
      </w:pPr>
      <w:r w:rsidRPr="003B1A3D">
        <w:rPr>
          <w:rFonts w:cs="Arial"/>
          <w:szCs w:val="22"/>
        </w:rPr>
        <w:t xml:space="preserve">In a manner prescribed by the College Faculty Rules, the chair/director shall forward to </w:t>
      </w:r>
      <w:r w:rsidRPr="000172C7">
        <w:rPr>
          <w:rFonts w:cs="Arial"/>
          <w:szCs w:val="22"/>
        </w:rPr>
        <w:t xml:space="preserve">the College Faculty a proposal arising under </w:t>
      </w:r>
      <w:r w:rsidRPr="00873AFB">
        <w:rPr>
          <w:rFonts w:cs="Arial"/>
          <w:szCs w:val="22"/>
        </w:rPr>
        <w:t xml:space="preserve">SR </w:t>
      </w:r>
      <w:r w:rsidR="00BC741E" w:rsidRPr="00873AFB">
        <w:rPr>
          <w:rFonts w:cs="Arial"/>
          <w:szCs w:val="22"/>
        </w:rPr>
        <w:t xml:space="preserve"> </w:t>
      </w:r>
      <w:hyperlink w:anchor="_PROCEDURES_FOR_PROCESSING" w:history="1"/>
      <w:r w:rsidR="007E2265" w:rsidRPr="00873AFB">
        <w:rPr>
          <w:rStyle w:val="Hyperlink"/>
          <w:rFonts w:cs="Arial"/>
          <w:b/>
          <w:bCs/>
          <w:color w:val="3333FF"/>
          <w:szCs w:val="22"/>
          <w:u w:val="none"/>
        </w:rPr>
        <w:t xml:space="preserve"> </w:t>
      </w:r>
      <w:r w:rsidR="002A0A6F">
        <w:rPr>
          <w:rStyle w:val="Hyperlink"/>
          <w:b/>
          <w:bCs/>
          <w:szCs w:val="22"/>
          <w:u w:val="none"/>
        </w:rPr>
        <w:t>3.1.</w:t>
      </w:r>
      <w:hyperlink w:anchor="_PROCEDURES_FOR_PROCESSING" w:history="1">
        <w:r w:rsidR="001578FB">
          <w:rPr>
            <w:rStyle w:val="Hyperlink"/>
            <w:b/>
            <w:bCs/>
            <w:szCs w:val="22"/>
            <w:u w:val="none"/>
          </w:rPr>
          <w:t>5</w:t>
        </w:r>
      </w:hyperlink>
      <w:r w:rsidRPr="000172C7">
        <w:rPr>
          <w:rFonts w:cs="Arial"/>
          <w:szCs w:val="22"/>
        </w:rPr>
        <w:t>. The chair/director’s transmittal</w:t>
      </w:r>
      <w:r w:rsidRPr="003B1A3D">
        <w:rPr>
          <w:rFonts w:cs="Arial"/>
          <w:szCs w:val="22"/>
        </w:rPr>
        <w:t xml:space="preserve"> attests thereby that the proposal has been approved in accordance with the Rules of the Faculty of the 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Cs w:val="22"/>
        </w:rPr>
      </w:pPr>
    </w:p>
    <w:p w14:paraId="7973CA14" w14:textId="21D324E1" w:rsidR="002D7FDF" w:rsidRPr="003B1A3D" w:rsidRDefault="002D7FDF" w:rsidP="002D7FDF">
      <w:pPr>
        <w:ind w:left="720" w:hanging="720"/>
        <w:rPr>
          <w:rFonts w:cs="Arial"/>
          <w:szCs w:val="22"/>
        </w:rPr>
      </w:pPr>
      <w:r w:rsidRPr="003B1A3D">
        <w:rPr>
          <w:rFonts w:cs="Arial"/>
          <w:szCs w:val="22"/>
        </w:rPr>
        <w:t>*</w:t>
      </w:r>
      <w:r w:rsidRPr="003B1A3D">
        <w:rPr>
          <w:rFonts w:cs="Arial"/>
          <w:szCs w:val="22"/>
        </w:rPr>
        <w:tab/>
        <w:t xml:space="preserve">If a </w:t>
      </w:r>
      <w:r w:rsidR="0033447F" w:rsidRPr="0033447F">
        <w:rPr>
          <w:rFonts w:cs="Arial"/>
          <w:szCs w:val="22"/>
          <w:u w:val="words"/>
        </w:rPr>
        <w:t>program</w:t>
      </w:r>
      <w:r w:rsidRPr="003B1A3D">
        <w:rPr>
          <w:rFonts w:cs="Arial"/>
          <w:szCs w:val="22"/>
        </w:rPr>
        <w:t xml:space="preserve"> was originally approved for face to face delivery, and the dean later wants it to be delivered in part as ‘face to face’ and in part as distance learning, then the College Faculty has the role, and not the dean, to determine and approve as to whether the academic content of the </w:t>
      </w:r>
      <w:r w:rsidR="0033447F" w:rsidRPr="0033447F">
        <w:rPr>
          <w:rFonts w:cs="Arial"/>
          <w:szCs w:val="22"/>
          <w:u w:val="words"/>
        </w:rPr>
        <w:t>program</w:t>
      </w:r>
      <w:r w:rsidRPr="003B1A3D">
        <w:rPr>
          <w:rFonts w:cs="Arial"/>
          <w:szCs w:val="22"/>
        </w:rPr>
        <w:t xml:space="preserve"> lends itself to delivery in part by distance learning. [SREC: 3/9/2012]  </w:t>
      </w:r>
    </w:p>
    <w:p w14:paraId="6A1C62F7" w14:textId="77777777" w:rsidR="002D7FDF" w:rsidRPr="00B342A5" w:rsidRDefault="002D7FDF" w:rsidP="002D7FDF">
      <w:pPr>
        <w:tabs>
          <w:tab w:val="left" w:pos="360"/>
        </w:tabs>
        <w:rPr>
          <w:rFonts w:cs="Arial"/>
        </w:rPr>
      </w:pPr>
    </w:p>
    <w:p w14:paraId="5E0D87C1" w14:textId="77777777" w:rsidR="002D7FDF" w:rsidRPr="003B1A3D" w:rsidRDefault="002D7FDF" w:rsidP="002D7FDF">
      <w:pPr>
        <w:ind w:left="720" w:hanging="720"/>
        <w:rPr>
          <w:rFonts w:cs="Arial"/>
          <w:b/>
          <w:szCs w:val="22"/>
        </w:rPr>
      </w:pPr>
      <w:r w:rsidRPr="003B1A3D">
        <w:rPr>
          <w:rStyle w:val="Strong"/>
          <w:rFonts w:cs="Arial"/>
          <w:b w:val="0"/>
          <w:szCs w:val="22"/>
        </w:rPr>
        <w:t>*</w:t>
      </w:r>
      <w:r>
        <w:rPr>
          <w:rStyle w:val="Strong"/>
          <w:rFonts w:cs="Arial"/>
          <w:b w:val="0"/>
          <w:szCs w:val="22"/>
        </w:rPr>
        <w:tab/>
      </w:r>
      <w:r w:rsidRPr="003B1A3D">
        <w:rPr>
          <w:rStyle w:val="Strong"/>
          <w:rFonts w:cs="Arial"/>
          <w:b w:val="0"/>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Cs w:val="22"/>
        </w:rPr>
        <w:t>8/21/2014</w:t>
      </w:r>
      <w:r w:rsidRPr="003B1A3D">
        <w:rPr>
          <w:rStyle w:val="Strong"/>
          <w:rFonts w:cs="Arial"/>
          <w:b w:val="0"/>
          <w:szCs w:val="22"/>
        </w:rPr>
        <w:t>]</w:t>
      </w:r>
    </w:p>
    <w:p w14:paraId="481DD1C7" w14:textId="77777777" w:rsidR="002D7FDF" w:rsidRPr="00B342A5" w:rsidRDefault="002D7FDF" w:rsidP="002D7FDF">
      <w:pPr>
        <w:tabs>
          <w:tab w:val="left" w:pos="360"/>
        </w:tabs>
        <w:rPr>
          <w:rFonts w:cs="Arial"/>
        </w:rPr>
      </w:pPr>
    </w:p>
    <w:p w14:paraId="3B0590E4" w14:textId="6B864FB1" w:rsidR="002D7FDF"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unit faculties pursuant to the above procedures. One of the department chair(s)/director(s) shall forward the approved proposal to the College Faculty, or, in the case of dual degree </w:t>
      </w:r>
      <w:r w:rsidR="0033447F" w:rsidRPr="0033447F">
        <w:rPr>
          <w:rFonts w:cs="Arial"/>
          <w:szCs w:val="22"/>
          <w:u w:val="words"/>
        </w:rPr>
        <w:t>programs</w:t>
      </w:r>
      <w:r w:rsidRPr="003B1A3D">
        <w:rPr>
          <w:rFonts w:cs="Arial"/>
          <w:szCs w:val="22"/>
        </w:rPr>
        <w:t xml:space="preserve"> that cross colleges, to each College Faculty.</w:t>
      </w:r>
    </w:p>
    <w:p w14:paraId="19CCDCF6" w14:textId="63459771" w:rsidR="003C70EC" w:rsidRDefault="003C70EC" w:rsidP="002D7FDF">
      <w:pPr>
        <w:tabs>
          <w:tab w:val="left" w:pos="360"/>
        </w:tabs>
        <w:rPr>
          <w:rFonts w:cs="Arial"/>
          <w:szCs w:val="22"/>
        </w:rPr>
      </w:pPr>
    </w:p>
    <w:p w14:paraId="7FCFAE3A" w14:textId="2BADACF7" w:rsidR="003C70EC" w:rsidRPr="003B1A3D" w:rsidRDefault="003C70EC" w:rsidP="002D7FDF">
      <w:pPr>
        <w:tabs>
          <w:tab w:val="left" w:pos="360"/>
        </w:tabs>
        <w:rPr>
          <w:rFonts w:cs="Arial"/>
          <w:szCs w:val="22"/>
        </w:rPr>
      </w:pPr>
      <w:r>
        <w:rPr>
          <w:rFonts w:cs="Arial"/>
        </w:rPr>
        <w:t xml:space="preserve">For every </w:t>
      </w:r>
      <w:r w:rsidRPr="00815DEE">
        <w:rPr>
          <w:rFonts w:cs="Arial"/>
          <w:u w:val="single"/>
        </w:rPr>
        <w:t>badge</w:t>
      </w:r>
      <w:r>
        <w:rPr>
          <w:rFonts w:cs="Arial"/>
        </w:rPr>
        <w:t xml:space="preserve"> there must be a faculty body to act as the department faculty, either a traditional educational unit within a college, or a faculty body</w:t>
      </w:r>
      <w:r w:rsidRPr="00387CA1">
        <w:rPr>
          <w:rFonts w:cs="Arial"/>
        </w:rPr>
        <w:t xml:space="preserve"> </w:t>
      </w:r>
      <w:r>
        <w:rPr>
          <w:rFonts w:cs="Arial"/>
        </w:rPr>
        <w:t xml:space="preserve">approved by the Senate. </w:t>
      </w:r>
      <w:r>
        <w:t xml:space="preserve">The faculty body is responsible for the </w:t>
      </w:r>
      <w:r w:rsidR="0033447F" w:rsidRPr="0033447F">
        <w:rPr>
          <w:u w:val="words"/>
        </w:rPr>
        <w:t>program</w:t>
      </w:r>
      <w:r>
        <w:t>/</w:t>
      </w:r>
      <w:r w:rsidR="0033447F" w:rsidRPr="0033447F">
        <w:rPr>
          <w:u w:val="words"/>
        </w:rPr>
        <w:t>course</w:t>
      </w:r>
      <w:r>
        <w:t xml:space="preserve"> content, learning objectives, etc. and for taking the educational policy actions in the role of a department faculty. In the cases of a </w:t>
      </w:r>
      <w:r>
        <w:rPr>
          <w:rFonts w:cs="Arial"/>
        </w:rPr>
        <w:t>faculty body approved by the Senate, the “dean” is the individual appointed by the Provost, with the concurrence of the Senate, to act in the prescribed manners.</w:t>
      </w:r>
    </w:p>
    <w:p w14:paraId="5F944D3F" w14:textId="77777777" w:rsidR="002D7FDF" w:rsidRPr="00B342A5" w:rsidRDefault="002D7FDF" w:rsidP="002D7FDF">
      <w:pPr>
        <w:tabs>
          <w:tab w:val="left" w:pos="360"/>
        </w:tabs>
        <w:rPr>
          <w:rFonts w:cs="Arial"/>
        </w:rPr>
      </w:pPr>
    </w:p>
    <w:p w14:paraId="57646298" w14:textId="77777777" w:rsidR="002D7FDF" w:rsidRPr="00B342A5" w:rsidRDefault="002D7FDF" w:rsidP="00895933">
      <w:pPr>
        <w:pStyle w:val="Heading6"/>
      </w:pPr>
      <w:bookmarkStart w:id="3635" w:name="_Hlk17717756"/>
      <w:r w:rsidRPr="00B342A5">
        <w:t xml:space="preserve">Undergraduate </w:t>
      </w:r>
      <w:r>
        <w:t xml:space="preserve">and professional </w:t>
      </w:r>
      <w:r w:rsidRPr="00B342A5">
        <w:t xml:space="preserve">certificates or degrees </w:t>
      </w:r>
    </w:p>
    <w:bookmarkEnd w:id="3635"/>
    <w:p w14:paraId="77177A24" w14:textId="6167D96B" w:rsidR="00FE415D" w:rsidRDefault="002D7FDF" w:rsidP="002D7FDF">
      <w:pPr>
        <w:tabs>
          <w:tab w:val="left" w:pos="360"/>
        </w:tabs>
        <w:spacing w:line="228" w:lineRule="auto"/>
        <w:rPr>
          <w:rFonts w:cs="Arial"/>
          <w:szCs w:val="22"/>
        </w:rPr>
      </w:pPr>
      <w:r w:rsidRPr="001815C0">
        <w:rPr>
          <w:rFonts w:cs="Arial"/>
          <w:color w:val="auto"/>
          <w:szCs w:val="22"/>
        </w:rPr>
        <w:t xml:space="preserve">In cases of proposals concerning undergraduate or professional certificates or </w:t>
      </w:r>
      <w:r w:rsidRPr="003B1A3D">
        <w:rPr>
          <w:rFonts w:cs="Arial"/>
          <w:szCs w:val="22"/>
        </w:rPr>
        <w:t xml:space="preserve">degrees, </w:t>
      </w:r>
      <w:r w:rsidR="00FE415D">
        <w:rPr>
          <w:rFonts w:cs="Arial"/>
          <w:szCs w:val="22"/>
        </w:rPr>
        <w:t xml:space="preserve">or the Honors College </w:t>
      </w:r>
      <w:r w:rsidR="0033447F" w:rsidRPr="0033447F">
        <w:rPr>
          <w:rFonts w:cs="Arial"/>
          <w:szCs w:val="22"/>
          <w:u w:val="words"/>
        </w:rPr>
        <w:t>program</w:t>
      </w:r>
      <w:r w:rsidR="00FE415D">
        <w:rPr>
          <w:rFonts w:cs="Arial"/>
          <w:szCs w:val="22"/>
        </w:rPr>
        <w:t xml:space="preserve"> credential, </w:t>
      </w:r>
      <w:r w:rsidRPr="003B1A3D">
        <w:rPr>
          <w:rFonts w:cs="Arial"/>
          <w:szCs w:val="22"/>
        </w:rPr>
        <w:t>the respective College Faculty makes the decision whether to approve the proposal, in a manner pursuant to its College Rules (</w:t>
      </w:r>
      <w:r w:rsidR="00480C88" w:rsidRPr="00480C88">
        <w:rPr>
          <w:rFonts w:cs="Arial"/>
          <w:szCs w:val="22"/>
          <w:u w:val="single"/>
        </w:rPr>
        <w:t>GR</w:t>
      </w:r>
      <w:r w:rsidR="00480C88" w:rsidRPr="00747CEC">
        <w:rPr>
          <w:rFonts w:cs="Arial"/>
          <w:szCs w:val="22"/>
        </w:rPr>
        <w:t xml:space="preserve"> </w:t>
      </w:r>
      <w:r w:rsidRPr="003B1A3D">
        <w:rPr>
          <w:rFonts w:cs="Arial"/>
          <w:szCs w:val="22"/>
        </w:rPr>
        <w:t xml:space="preserve">VII.E.3). The dean, or their designee, shall forward </w:t>
      </w:r>
      <w:r w:rsidRPr="000172C7">
        <w:rPr>
          <w:rFonts w:cs="Arial"/>
          <w:szCs w:val="22"/>
        </w:rPr>
        <w:t xml:space="preserve">an approved proposal to the appropriate academic council of the Senate (SR </w:t>
      </w:r>
      <w:hyperlink w:anchor="_Approval_by_Academic_1" w:history="1">
        <w:r w:rsidRPr="00F4539D">
          <w:rPr>
            <w:rStyle w:val="Hyperlink"/>
            <w:rFonts w:cs="Arial"/>
            <w:b/>
            <w:bCs/>
            <w:color w:val="3333FF"/>
            <w:szCs w:val="22"/>
          </w:rPr>
          <w:fldChar w:fldCharType="begin"/>
        </w:r>
        <w:r w:rsidRPr="00F4539D">
          <w:rPr>
            <w:rStyle w:val="Hyperlink"/>
            <w:rFonts w:cs="Arial"/>
            <w:b/>
            <w:bCs/>
            <w:color w:val="3333FF"/>
            <w:szCs w:val="22"/>
          </w:rPr>
          <w:instrText xml:space="preserve"> REF _Ref529365545 \r \h </w:instrText>
        </w:r>
        <w:r w:rsidR="00F4539D">
          <w:rPr>
            <w:rStyle w:val="Hyperlink"/>
            <w:rFonts w:cs="Arial"/>
            <w:b/>
            <w:bCs/>
            <w:color w:val="3333FF"/>
            <w:szCs w:val="22"/>
          </w:rPr>
          <w:instrText xml:space="preserve"> \* MERGEFORMAT </w:instrText>
        </w:r>
        <w:r w:rsidRPr="00F4539D">
          <w:rPr>
            <w:rStyle w:val="Hyperlink"/>
            <w:rFonts w:cs="Arial"/>
            <w:b/>
            <w:bCs/>
            <w:color w:val="3333FF"/>
            <w:szCs w:val="22"/>
          </w:rPr>
        </w:r>
        <w:r w:rsidRPr="00F4539D">
          <w:rPr>
            <w:rStyle w:val="Hyperlink"/>
            <w:rFonts w:cs="Arial"/>
            <w:b/>
            <w:bCs/>
            <w:color w:val="3333FF"/>
            <w:szCs w:val="22"/>
          </w:rPr>
          <w:fldChar w:fldCharType="separate"/>
        </w:r>
        <w:r w:rsidR="002954DB">
          <w:rPr>
            <w:rStyle w:val="Hyperlink"/>
            <w:rFonts w:cs="Arial"/>
            <w:b/>
            <w:bCs/>
            <w:color w:val="3333FF"/>
            <w:szCs w:val="22"/>
          </w:rPr>
          <w:t>3.1.</w:t>
        </w:r>
        <w:r w:rsidR="001578FB">
          <w:rPr>
            <w:rStyle w:val="Hyperlink"/>
            <w:rFonts w:cs="Arial"/>
            <w:b/>
            <w:bCs/>
            <w:color w:val="3333FF"/>
            <w:szCs w:val="22"/>
          </w:rPr>
          <w:t>5</w:t>
        </w:r>
        <w:r w:rsidR="002954DB">
          <w:rPr>
            <w:rStyle w:val="Hyperlink"/>
            <w:rFonts w:cs="Arial"/>
            <w:b/>
            <w:bCs/>
            <w:color w:val="3333FF"/>
            <w:szCs w:val="22"/>
          </w:rPr>
          <w:t>.3.2</w:t>
        </w:r>
        <w:r w:rsidRPr="00F4539D">
          <w:rPr>
            <w:rStyle w:val="Hyperlink"/>
            <w:rFonts w:cs="Arial"/>
            <w:b/>
            <w:bCs/>
            <w:color w:val="3333FF"/>
            <w:szCs w:val="22"/>
          </w:rPr>
          <w:fldChar w:fldCharType="end"/>
        </w:r>
      </w:hyperlink>
      <w:r w:rsidRPr="000172C7">
        <w:rPr>
          <w:rFonts w:cs="Arial"/>
          <w:szCs w:val="22"/>
        </w:rPr>
        <w:t>),</w:t>
      </w:r>
      <w:r w:rsidRPr="003B1A3D">
        <w:rPr>
          <w:rFonts w:cs="Arial"/>
          <w:szCs w:val="22"/>
        </w:rPr>
        <w:t xml:space="preserve"> attesting thereby that the proposal has been approved in accordance with the College Faculty Rules. The dean may include a separate opinion on the academic merits of the proposal (</w:t>
      </w:r>
      <w:r w:rsidR="00480C88" w:rsidRPr="00480C88">
        <w:rPr>
          <w:rFonts w:cs="Arial"/>
          <w:szCs w:val="22"/>
          <w:u w:val="single"/>
        </w:rPr>
        <w:t xml:space="preserve">GR </w:t>
      </w:r>
      <w:r w:rsidRPr="003B1A3D">
        <w:rPr>
          <w:rFonts w:cs="Arial"/>
          <w:szCs w:val="22"/>
        </w:rPr>
        <w:t xml:space="preserve">VII.F.2.a). </w:t>
      </w:r>
    </w:p>
    <w:p w14:paraId="0750C1F9" w14:textId="77777777" w:rsidR="00FE415D" w:rsidRDefault="00FE415D" w:rsidP="002D7FDF">
      <w:pPr>
        <w:tabs>
          <w:tab w:val="left" w:pos="360"/>
        </w:tabs>
        <w:spacing w:line="228" w:lineRule="auto"/>
        <w:rPr>
          <w:rFonts w:cs="Arial"/>
          <w:szCs w:val="22"/>
        </w:rPr>
      </w:pPr>
    </w:p>
    <w:p w14:paraId="1CA676DE" w14:textId="5E913D1A" w:rsidR="002D7FDF" w:rsidRPr="003B1A3D" w:rsidRDefault="002D7FDF" w:rsidP="002D7FDF">
      <w:pPr>
        <w:tabs>
          <w:tab w:val="left" w:pos="360"/>
        </w:tabs>
        <w:spacing w:line="228" w:lineRule="auto"/>
        <w:rPr>
          <w:rFonts w:cs="Arial"/>
          <w:szCs w:val="22"/>
        </w:rPr>
      </w:pPr>
      <w:r w:rsidRPr="003B1A3D">
        <w:rPr>
          <w:rFonts w:cs="Arial"/>
          <w:szCs w:val="22"/>
        </w:rPr>
        <w:t xml:space="preserve">The dean shall include a statement of administrative feasibility for new certificate and degree </w:t>
      </w:r>
      <w:r w:rsidR="0033447F" w:rsidRPr="0033447F">
        <w:rPr>
          <w:rFonts w:cs="Arial"/>
          <w:szCs w:val="22"/>
          <w:u w:val="words"/>
        </w:rPr>
        <w:t>programs</w:t>
      </w:r>
      <w:r w:rsidRPr="003B1A3D">
        <w:rPr>
          <w:rFonts w:cs="Arial"/>
          <w:szCs w:val="22"/>
        </w:rPr>
        <w:t xml:space="preserve"> and for certificate and degree </w:t>
      </w:r>
      <w:r w:rsidR="0033447F" w:rsidRPr="0033447F">
        <w:rPr>
          <w:rFonts w:cs="Arial"/>
          <w:szCs w:val="22"/>
          <w:u w:val="words"/>
        </w:rPr>
        <w:t>programs</w:t>
      </w:r>
      <w:r w:rsidRPr="003B1A3D">
        <w:rPr>
          <w:rFonts w:cs="Arial"/>
          <w:szCs w:val="22"/>
        </w:rPr>
        <w:t xml:space="preserve"> with a significant change</w:t>
      </w:r>
      <w:r w:rsidR="009F085D">
        <w:rPr>
          <w:rFonts w:cs="Arial"/>
          <w:szCs w:val="22"/>
        </w:rPr>
        <w:t xml:space="preserve"> (SR 3.1.5.1.3)</w:t>
      </w:r>
      <w:r w:rsidRPr="003B1A3D">
        <w:rPr>
          <w:rFonts w:cs="Arial"/>
          <w:szCs w:val="22"/>
        </w:rPr>
        <w:t>.  [US: 4/23/2018]</w:t>
      </w:r>
    </w:p>
    <w:p w14:paraId="392AF1C6" w14:textId="77777777" w:rsidR="002D7FDF" w:rsidRPr="00B342A5" w:rsidRDefault="002D7FDF" w:rsidP="002D7FDF">
      <w:pPr>
        <w:tabs>
          <w:tab w:val="left" w:pos="360"/>
        </w:tabs>
        <w:rPr>
          <w:rFonts w:cs="Arial"/>
        </w:rPr>
      </w:pPr>
    </w:p>
    <w:p w14:paraId="3F8A0B93" w14:textId="1D55535E" w:rsidR="002D7FDF" w:rsidRPr="003B1A3D" w:rsidRDefault="002D7FDF" w:rsidP="002D7FDF">
      <w:pPr>
        <w:tabs>
          <w:tab w:val="left" w:pos="360"/>
        </w:tabs>
        <w:rPr>
          <w:rFonts w:cs="Arial"/>
          <w:szCs w:val="22"/>
        </w:rPr>
      </w:pPr>
      <w:r w:rsidRPr="003B1A3D">
        <w:rPr>
          <w:rFonts w:cs="Arial"/>
          <w:szCs w:val="22"/>
        </w:rPr>
        <w:t xml:space="preserve">For degree </w:t>
      </w:r>
      <w:r w:rsidR="0033447F" w:rsidRPr="0033447F">
        <w:rPr>
          <w:rFonts w:cs="Arial"/>
          <w:szCs w:val="22"/>
          <w:u w:val="words"/>
        </w:rPr>
        <w:t>programs</w:t>
      </w:r>
      <w:r w:rsidRPr="003B1A3D">
        <w:rPr>
          <w:rFonts w:cs="Arial"/>
          <w:szCs w:val="22"/>
        </w:rPr>
        <w:t xml:space="preserve"> and certificates that report to an office outside of a college, the Office of the Provost shall provide a statement of administrative feasibility for new degree </w:t>
      </w:r>
      <w:r w:rsidR="0033447F" w:rsidRPr="0033447F">
        <w:rPr>
          <w:rFonts w:cs="Arial"/>
          <w:szCs w:val="22"/>
          <w:u w:val="words"/>
        </w:rPr>
        <w:t>programs</w:t>
      </w:r>
      <w:r w:rsidRPr="003B1A3D">
        <w:rPr>
          <w:rFonts w:cs="Arial"/>
          <w:szCs w:val="22"/>
        </w:rPr>
        <w:t xml:space="preserve">, for degree </w:t>
      </w:r>
      <w:r w:rsidR="0033447F" w:rsidRPr="0033447F">
        <w:rPr>
          <w:rFonts w:cs="Arial"/>
          <w:szCs w:val="22"/>
          <w:u w:val="words"/>
        </w:rPr>
        <w:t>programs</w:t>
      </w:r>
      <w:r w:rsidRPr="003B1A3D">
        <w:rPr>
          <w:rFonts w:cs="Arial"/>
          <w:szCs w:val="22"/>
        </w:rPr>
        <w:t xml:space="preserve"> with a significant change, or concerning for new certificates or certificates with a significant change</w:t>
      </w:r>
      <w:r w:rsidR="009F085D">
        <w:rPr>
          <w:rFonts w:cs="Arial"/>
          <w:szCs w:val="22"/>
        </w:rPr>
        <w:t xml:space="preserve"> (SR 3.1.5.1.3)</w:t>
      </w:r>
      <w:r w:rsidRPr="003B1A3D">
        <w:rPr>
          <w:rFonts w:cs="Arial"/>
          <w:szCs w:val="22"/>
        </w:rPr>
        <w:t>. [US: 4/23/2018]</w:t>
      </w:r>
    </w:p>
    <w:p w14:paraId="2DEAEDA8" w14:textId="77777777" w:rsidR="002D7FDF" w:rsidRPr="003B1A3D" w:rsidRDefault="002D7FDF" w:rsidP="002D7FDF">
      <w:pPr>
        <w:tabs>
          <w:tab w:val="left" w:pos="360"/>
        </w:tabs>
        <w:rPr>
          <w:rFonts w:cs="Arial"/>
          <w:szCs w:val="22"/>
        </w:rPr>
      </w:pPr>
    </w:p>
    <w:p w14:paraId="28AC050C" w14:textId="5BBAF01C" w:rsidR="002D7FDF" w:rsidRPr="003B1A3D"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college faculties pursuant to the above procedures. The respective deans may include separate opinions on the academic merits or the administrative feasibility of the proposal. One of the deans, or their </w:t>
      </w:r>
      <w:r w:rsidRPr="007B6C5E">
        <w:rPr>
          <w:rFonts w:cs="Arial"/>
          <w:szCs w:val="22"/>
        </w:rPr>
        <w:t>designee shall forward a single dual degree proposal to the appropriate academic council of the Senate.</w:t>
      </w:r>
      <w:r w:rsidRPr="003B1A3D">
        <w:rPr>
          <w:rFonts w:cs="Arial"/>
          <w:szCs w:val="22"/>
        </w:rPr>
        <w:t xml:space="preserv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3636" w:name="_Ref529365526"/>
      <w:r>
        <w:t>G</w:t>
      </w:r>
      <w:r w:rsidRPr="00B342A5">
        <w:t>raduate certificates or degrees</w:t>
      </w:r>
      <w:bookmarkEnd w:id="3636"/>
      <w:r w:rsidRPr="00B342A5">
        <w:t xml:space="preserve"> </w:t>
      </w:r>
    </w:p>
    <w:p w14:paraId="241FDEA8" w14:textId="6C6D1BE2" w:rsidR="002D7FDF" w:rsidRDefault="002D7FDF" w:rsidP="002D7FDF">
      <w:pPr>
        <w:tabs>
          <w:tab w:val="left" w:pos="360"/>
        </w:tabs>
        <w:spacing w:line="228" w:lineRule="auto"/>
        <w:rPr>
          <w:rFonts w:cs="Arial"/>
        </w:rPr>
      </w:pPr>
      <w:r w:rsidRPr="004C23DC">
        <w:rPr>
          <w:rFonts w:cs="Arial"/>
        </w:rPr>
        <w:t xml:space="preserve">In the case of proposals for graduate certificates or degrees, a proposal approved by the Faculty of the graduate </w:t>
      </w:r>
      <w:r w:rsidR="0033447F" w:rsidRPr="0033447F">
        <w:rPr>
          <w:rFonts w:cs="Arial"/>
          <w:u w:val="words"/>
        </w:rPr>
        <w:t>program</w:t>
      </w:r>
      <w:r w:rsidRPr="004C23DC">
        <w:rPr>
          <w:rFonts w:cs="Arial"/>
        </w:rPr>
        <w:t xml:space="preserve"> shall be forwarded by the Director of Graduate Studies to the dean of the college that contains the home educational unit of the graduate </w:t>
      </w:r>
      <w:r w:rsidR="0033447F" w:rsidRPr="0033447F">
        <w:rPr>
          <w:rFonts w:cs="Arial"/>
          <w:u w:val="words"/>
        </w:rPr>
        <w:t>program</w:t>
      </w:r>
      <w:r w:rsidRPr="004C23DC">
        <w:rPr>
          <w:rFonts w:cs="Arial"/>
        </w:rPr>
        <w:t xml:space="preserve">. If so prescribed by the College Rules, the proposal may be reviewed by, and advisory opinion added by, faculty committees/councils of that college and by the dean of that college. </w:t>
      </w:r>
      <w:r>
        <w:rPr>
          <w:rFonts w:cs="Arial"/>
        </w:rPr>
        <w:t>The</w:t>
      </w:r>
      <w:r w:rsidRPr="004C23DC">
        <w:rPr>
          <w:rFonts w:cs="Arial"/>
        </w:rPr>
        <w:t xml:space="preserve"> dean shall include a statement of administrative feasibility </w:t>
      </w:r>
      <w:r>
        <w:rPr>
          <w:rFonts w:cs="Arial"/>
        </w:rPr>
        <w:t xml:space="preserve">for new certificate and degree </w:t>
      </w:r>
      <w:r w:rsidR="0033447F" w:rsidRPr="0033447F">
        <w:rPr>
          <w:rFonts w:cs="Arial"/>
          <w:u w:val="words"/>
        </w:rPr>
        <w:t>programs</w:t>
      </w:r>
      <w:r>
        <w:rPr>
          <w:rFonts w:cs="Arial"/>
        </w:rPr>
        <w:t xml:space="preserve"> or for certificate and degree </w:t>
      </w:r>
      <w:r w:rsidR="0033447F" w:rsidRPr="0033447F">
        <w:rPr>
          <w:rFonts w:cs="Arial"/>
          <w:u w:val="words"/>
        </w:rPr>
        <w:t>programs</w:t>
      </w:r>
      <w:r>
        <w:rPr>
          <w:rFonts w:cs="Arial"/>
        </w:rPr>
        <w:t xml:space="preserve"> with a significant change</w:t>
      </w:r>
      <w:r w:rsidR="009F085D">
        <w:rPr>
          <w:rFonts w:cs="Arial"/>
        </w:rPr>
        <w:t xml:space="preserve"> (SR 3.1.5.1.3)</w:t>
      </w:r>
      <w:r>
        <w:rPr>
          <w:rFonts w:cs="Arial"/>
        </w:rPr>
        <w:t>. [US: 4/23/2018]</w:t>
      </w:r>
    </w:p>
    <w:p w14:paraId="75ADA9F2" w14:textId="77777777" w:rsidR="002D7FDF" w:rsidRDefault="002D7FDF" w:rsidP="002D7FDF">
      <w:pPr>
        <w:tabs>
          <w:tab w:val="left" w:pos="360"/>
        </w:tabs>
        <w:spacing w:line="228" w:lineRule="auto"/>
        <w:rPr>
          <w:rFonts w:cs="Arial"/>
        </w:rPr>
      </w:pPr>
    </w:p>
    <w:p w14:paraId="225D9DBB" w14:textId="5A11FF3F" w:rsidR="002D7FDF" w:rsidRDefault="002D7FDF" w:rsidP="002D7FDF">
      <w:pPr>
        <w:tabs>
          <w:tab w:val="left" w:pos="360"/>
        </w:tabs>
        <w:rPr>
          <w:rFonts w:cs="Arial"/>
        </w:rPr>
      </w:pPr>
      <w:r w:rsidRPr="0075002A">
        <w:rPr>
          <w:rFonts w:cs="Arial"/>
        </w:rPr>
        <w:t xml:space="preserve">For </w:t>
      </w:r>
      <w:r w:rsidR="006524F5">
        <w:rPr>
          <w:rFonts w:cs="Arial"/>
        </w:rPr>
        <w:t xml:space="preserve">graduate </w:t>
      </w:r>
      <w:r w:rsidRPr="0075002A">
        <w:rPr>
          <w:rFonts w:cs="Arial"/>
        </w:rPr>
        <w:t xml:space="preserve">degree </w:t>
      </w:r>
      <w:r w:rsidR="0033447F" w:rsidRPr="0033447F">
        <w:rPr>
          <w:rFonts w:cs="Arial"/>
          <w:u w:val="words"/>
        </w:rPr>
        <w:t>programs</w:t>
      </w:r>
      <w:r w:rsidRPr="0075002A">
        <w:rPr>
          <w:rFonts w:cs="Arial"/>
        </w:rPr>
        <w:t xml:space="preserve"> and certificates that report to an office outside of a college, the Office of the Provost shall provide a statement of administrative feasibility for new degree </w:t>
      </w:r>
      <w:r w:rsidR="0033447F" w:rsidRPr="0033447F">
        <w:rPr>
          <w:rFonts w:cs="Arial"/>
          <w:u w:val="words"/>
        </w:rPr>
        <w:t>programs</w:t>
      </w:r>
      <w:r w:rsidRPr="0075002A">
        <w:rPr>
          <w:rFonts w:cs="Arial"/>
        </w:rPr>
        <w:t xml:space="preserve">, for degree </w:t>
      </w:r>
      <w:r w:rsidR="0033447F" w:rsidRPr="0033447F">
        <w:rPr>
          <w:rFonts w:cs="Arial"/>
          <w:u w:val="words"/>
        </w:rPr>
        <w:t>programs</w:t>
      </w:r>
      <w:r w:rsidRPr="0075002A">
        <w:rPr>
          <w:rFonts w:cs="Arial"/>
        </w:rPr>
        <w:t xml:space="preserve"> with a significant change, or concerning for new certificates or certificates with a significant change</w:t>
      </w:r>
      <w:r w:rsidR="009F085D">
        <w:rPr>
          <w:rFonts w:cs="Arial"/>
        </w:rPr>
        <w:t xml:space="preserve"> (SR 3.1.5.1.3)</w:t>
      </w:r>
      <w:r w:rsidRPr="0075002A">
        <w:rPr>
          <w:rFonts w:cs="Arial"/>
        </w:rPr>
        <w:t>.</w:t>
      </w:r>
      <w:r>
        <w:rPr>
          <w:rFonts w:cs="Arial"/>
        </w:rPr>
        <w:t xml:space="preserve"> [US: 4/23/2018]</w:t>
      </w:r>
    </w:p>
    <w:p w14:paraId="7C78C94D" w14:textId="77777777" w:rsidR="002D7FDF" w:rsidRDefault="002D7FDF" w:rsidP="002D7FDF">
      <w:pPr>
        <w:tabs>
          <w:tab w:val="left" w:pos="360"/>
        </w:tabs>
        <w:spacing w:line="228" w:lineRule="auto"/>
        <w:rPr>
          <w:rFonts w:cs="Arial"/>
        </w:rPr>
      </w:pPr>
    </w:p>
    <w:p w14:paraId="40CF7BEB" w14:textId="3E60ACA1" w:rsidR="002D7FDF" w:rsidRDefault="002D7FDF" w:rsidP="002D7FDF">
      <w:pPr>
        <w:tabs>
          <w:tab w:val="left" w:pos="360"/>
        </w:tabs>
        <w:spacing w:line="228" w:lineRule="auto"/>
        <w:rPr>
          <w:rFonts w:cs="Arial"/>
        </w:rPr>
      </w:pPr>
      <w:r w:rsidRPr="00BA31EC">
        <w:rPr>
          <w:rFonts w:cs="Arial"/>
        </w:rPr>
        <w:t xml:space="preserve">The Director of Graduate Studies, or their designee, shall then forward the proposal to the Dean of the </w:t>
      </w:r>
      <w:r w:rsidR="00055F35" w:rsidRPr="00BA31EC">
        <w:rPr>
          <w:rFonts w:cs="Arial"/>
          <w:u w:val="single"/>
        </w:rPr>
        <w:t>Graduate School</w:t>
      </w:r>
      <w:r w:rsidRPr="00BA31EC">
        <w:rPr>
          <w:rFonts w:cs="Arial"/>
        </w:rPr>
        <w:t xml:space="preserve">. If the proposal is for new graduate </w:t>
      </w:r>
      <w:r w:rsidR="0033447F" w:rsidRPr="0033447F">
        <w:rPr>
          <w:rFonts w:cs="Arial"/>
          <w:u w:val="words"/>
        </w:rPr>
        <w:t>program</w:t>
      </w:r>
      <w:r w:rsidRPr="00BA31EC">
        <w:rPr>
          <w:rFonts w:cs="Arial"/>
        </w:rPr>
        <w:t xml:space="preserve"> and is arising from faculty in an educational unit that does not already home a graduate </w:t>
      </w:r>
      <w:r w:rsidR="0033447F" w:rsidRPr="0033447F">
        <w:rPr>
          <w:rFonts w:cs="Arial"/>
          <w:u w:val="words"/>
        </w:rPr>
        <w:t>program</w:t>
      </w:r>
      <w:r w:rsidRPr="00BA31EC">
        <w:rPr>
          <w:rFonts w:cs="Arial"/>
        </w:rPr>
        <w:t>, then the dean of the college containing that educational unit shall perform the administrative processing roles prescribed in this paragraph for the Director of Graduate Studies</w:t>
      </w:r>
      <w:r w:rsidRPr="004C23DC">
        <w:rPr>
          <w:rFonts w:cs="Arial"/>
        </w:rPr>
        <w:t xml:space="preserve">. </w:t>
      </w:r>
    </w:p>
    <w:p w14:paraId="72D1C467" w14:textId="77777777" w:rsidR="002D7FDF" w:rsidRPr="009D400D" w:rsidRDefault="002D7FDF" w:rsidP="002D7FDF">
      <w:pPr>
        <w:tabs>
          <w:tab w:val="left" w:pos="360"/>
        </w:tabs>
        <w:spacing w:line="228" w:lineRule="auto"/>
        <w:rPr>
          <w:rFonts w:cs="Arial"/>
        </w:rPr>
      </w:pPr>
    </w:p>
    <w:p w14:paraId="7468A20B" w14:textId="2139A9AE" w:rsidR="002D7FDF" w:rsidRDefault="002D7FDF" w:rsidP="00895933">
      <w:pPr>
        <w:pStyle w:val="Heading6"/>
      </w:pPr>
      <w:r w:rsidRPr="004C23DC">
        <w:t xml:space="preserve">UK Core </w:t>
      </w:r>
      <w:r w:rsidR="0033447F" w:rsidRPr="0033447F">
        <w:rPr>
          <w:u w:val="words"/>
        </w:rPr>
        <w:t>program</w:t>
      </w:r>
    </w:p>
    <w:p w14:paraId="1FA977D4" w14:textId="38409E69" w:rsidR="002D7FDF" w:rsidRDefault="002D7FDF" w:rsidP="002D7FDF">
      <w:pPr>
        <w:tabs>
          <w:tab w:val="left" w:pos="360"/>
        </w:tabs>
        <w:spacing w:line="228" w:lineRule="auto"/>
        <w:rPr>
          <w:rFonts w:cs="Arial"/>
        </w:rPr>
      </w:pPr>
      <w:r w:rsidRPr="004C23DC">
        <w:rPr>
          <w:rFonts w:cs="Arial"/>
        </w:rPr>
        <w:t xml:space="preserve">Changes in the UK Core </w:t>
      </w:r>
      <w:r w:rsidR="00AF5E41" w:rsidRPr="00AF5E41">
        <w:rPr>
          <w:rFonts w:cs="Arial"/>
          <w:u w:val="words"/>
        </w:rPr>
        <w:t>Program</w:t>
      </w:r>
      <w:r w:rsidRPr="004C23DC">
        <w:rPr>
          <w:rFonts w:cs="Arial"/>
        </w:rPr>
        <w:t xml:space="preserve"> need approval of only the Senate’s designated UK Core Education Committee prior to submission to the Senate Council and do not need the approval of any other college or academic council. </w:t>
      </w:r>
      <w:r w:rsidR="00AF5E41" w:rsidRPr="00873AFB">
        <w:rPr>
          <w:rFonts w:cs="Arial"/>
          <w:u w:val="single"/>
        </w:rPr>
        <w:t>Courses</w:t>
      </w:r>
      <w:r w:rsidRPr="004C23DC">
        <w:rPr>
          <w:rFonts w:cs="Arial"/>
        </w:rPr>
        <w:t xml:space="preserve"> offered as a part of UK </w:t>
      </w:r>
      <w:r w:rsidRPr="000172C7">
        <w:rPr>
          <w:rFonts w:cs="Arial"/>
        </w:rPr>
        <w:t xml:space="preserve">Core are processed through regular procedures under SR </w:t>
      </w:r>
      <w:r w:rsidRPr="00952125">
        <w:rPr>
          <w:rFonts w:cs="Arial"/>
        </w:rPr>
        <w:fldChar w:fldCharType="begin"/>
      </w:r>
      <w:r w:rsidRPr="00952125">
        <w:rPr>
          <w:rFonts w:cs="Arial"/>
        </w:rPr>
        <w:instrText xml:space="preserve"> REF _Ref529365561 \r \h </w:instrText>
      </w:r>
      <w:r w:rsidR="00653885" w:rsidRPr="00952125">
        <w:rPr>
          <w:rFonts w:cs="Arial"/>
        </w:rPr>
        <w:instrText xml:space="preserve"> \* MERGEFORMAT </w:instrText>
      </w:r>
      <w:r w:rsidRPr="00952125">
        <w:rPr>
          <w:rFonts w:cs="Arial"/>
        </w:rPr>
      </w:r>
      <w:r w:rsidRPr="00952125">
        <w:rPr>
          <w:rFonts w:cs="Arial"/>
        </w:rPr>
        <w:fldChar w:fldCharType="separate"/>
      </w:r>
      <w:r w:rsidR="002954DB">
        <w:rPr>
          <w:rFonts w:cs="Arial"/>
        </w:rPr>
        <w:t>3.2.4</w:t>
      </w:r>
      <w:r w:rsidRPr="00952125">
        <w:rPr>
          <w:rFonts w:cs="Arial"/>
        </w:rPr>
        <w:fldChar w:fldCharType="end"/>
      </w:r>
      <w:r w:rsidRPr="000172C7">
        <w:rPr>
          <w:rFonts w:cs="Arial"/>
        </w:rPr>
        <w:t>. [US: 5/7/2012]</w:t>
      </w:r>
    </w:p>
    <w:p w14:paraId="3F9D10C6" w14:textId="77777777" w:rsidR="0000726B" w:rsidRDefault="0000726B" w:rsidP="002D7FDF">
      <w:pPr>
        <w:tabs>
          <w:tab w:val="left" w:pos="360"/>
        </w:tabs>
        <w:spacing w:line="228" w:lineRule="auto"/>
        <w:rPr>
          <w:rFonts w:cs="Arial"/>
        </w:rPr>
      </w:pPr>
    </w:p>
    <w:p w14:paraId="4366C52D" w14:textId="13D738E6" w:rsidR="002D7FDF" w:rsidRPr="00B35C33" w:rsidRDefault="0000726B" w:rsidP="00B35C33">
      <w:pPr>
        <w:pStyle w:val="Heading6"/>
        <w:rPr>
          <w:u w:val="single"/>
        </w:rPr>
      </w:pPr>
      <w:r w:rsidRPr="00B35C33">
        <w:rPr>
          <w:u w:val="single"/>
        </w:rPr>
        <w:t>Badges</w:t>
      </w:r>
    </w:p>
    <w:p w14:paraId="5AE0E44E" w14:textId="77777777" w:rsidR="00D0397C" w:rsidRDefault="00D0397C" w:rsidP="002D7FDF">
      <w:pPr>
        <w:tabs>
          <w:tab w:val="left" w:pos="360"/>
        </w:tabs>
        <w:spacing w:line="228" w:lineRule="auto"/>
        <w:rPr>
          <w:rFonts w:cs="Arial"/>
        </w:rPr>
      </w:pPr>
      <w:r>
        <w:rPr>
          <w:rFonts w:cs="Arial"/>
        </w:rPr>
        <w:t>[US: 12/12/2022]</w:t>
      </w:r>
    </w:p>
    <w:p w14:paraId="2EB22621" w14:textId="100FF213" w:rsidR="0000726B" w:rsidRDefault="00C05FD7" w:rsidP="002D7FDF">
      <w:pPr>
        <w:tabs>
          <w:tab w:val="left" w:pos="360"/>
        </w:tabs>
        <w:spacing w:line="228" w:lineRule="auto"/>
      </w:pPr>
      <w:r>
        <w:rPr>
          <w:rFonts w:cs="Arial"/>
        </w:rPr>
        <w:t xml:space="preserve">For </w:t>
      </w:r>
      <w:r w:rsidR="002A1DAB">
        <w:rPr>
          <w:rFonts w:cs="Arial"/>
        </w:rPr>
        <w:t xml:space="preserve">every </w:t>
      </w:r>
      <w:r w:rsidRPr="00B35C33">
        <w:rPr>
          <w:rFonts w:cs="Arial"/>
          <w:u w:val="single"/>
        </w:rPr>
        <w:t>badge</w:t>
      </w:r>
      <w:r>
        <w:rPr>
          <w:rFonts w:cs="Arial"/>
        </w:rPr>
        <w:t xml:space="preserve">, </w:t>
      </w:r>
      <w:r w:rsidR="00575E32">
        <w:t xml:space="preserve">the college faculty body (or responsible Senate-approved faculty body if initiated outside of a college) reviews the </w:t>
      </w:r>
      <w:r w:rsidR="00575E32" w:rsidRPr="00B35C33">
        <w:rPr>
          <w:u w:val="single"/>
        </w:rPr>
        <w:t>badge</w:t>
      </w:r>
      <w:r w:rsidR="00575E32">
        <w:t xml:space="preserve"> proposal and either recommends approval</w:t>
      </w:r>
      <w:r w:rsidR="005F50B9">
        <w:t xml:space="preserve"> to the Senate Council</w:t>
      </w:r>
      <w:r w:rsidR="00575E32">
        <w:t xml:space="preserve"> or makes the final decision to stop the proposal.</w:t>
      </w:r>
      <w:r w:rsidR="002A1DAB">
        <w:t xml:space="preserve"> For </w:t>
      </w:r>
      <w:r w:rsidR="002A1DAB" w:rsidRPr="00B35C33">
        <w:rPr>
          <w:u w:val="single"/>
        </w:rPr>
        <w:t>badges</w:t>
      </w:r>
      <w:r w:rsidR="002A1DAB">
        <w:t xml:space="preserve"> </w:t>
      </w:r>
      <w:r w:rsidR="000157A6">
        <w:t>homed outside</w:t>
      </w:r>
      <w:r w:rsidR="002A1DAB">
        <w:t xml:space="preserve"> a college, the</w:t>
      </w:r>
      <w:r w:rsidR="005F50B9">
        <w:t xml:space="preserve"> initiators will submit the proposal to the Senate Council office</w:t>
      </w:r>
      <w:r w:rsidR="002A1DAB">
        <w:t xml:space="preserve"> </w:t>
      </w:r>
      <w:r w:rsidR="005F50B9">
        <w:t xml:space="preserve">that will then identify </w:t>
      </w:r>
      <w:r w:rsidR="005B71A7">
        <w:t xml:space="preserve">appropriate </w:t>
      </w:r>
      <w:r w:rsidR="002A1DAB">
        <w:t xml:space="preserve">academic council </w:t>
      </w:r>
      <w:r w:rsidR="005F50B9">
        <w:t xml:space="preserve">to </w:t>
      </w:r>
      <w:r w:rsidR="002A1DAB">
        <w:t xml:space="preserve">serve as the college-level </w:t>
      </w:r>
      <w:r w:rsidR="000157A6">
        <w:t xml:space="preserve">faculty body </w:t>
      </w:r>
      <w:r w:rsidR="002A1DAB">
        <w:t>review.</w:t>
      </w:r>
    </w:p>
    <w:p w14:paraId="6A13DF8F" w14:textId="17746457" w:rsidR="00C05FD7" w:rsidRDefault="00C05FD7" w:rsidP="002D7FDF">
      <w:pPr>
        <w:tabs>
          <w:tab w:val="left" w:pos="360"/>
        </w:tabs>
        <w:spacing w:line="228" w:lineRule="auto"/>
      </w:pPr>
    </w:p>
    <w:p w14:paraId="41570A31" w14:textId="432ECCF9" w:rsidR="00D0397C" w:rsidRDefault="00D0397C" w:rsidP="002D7FDF">
      <w:pPr>
        <w:tabs>
          <w:tab w:val="left" w:pos="360"/>
        </w:tabs>
        <w:spacing w:line="228" w:lineRule="auto"/>
      </w:pPr>
    </w:p>
    <w:p w14:paraId="757A37C2" w14:textId="34CF6EEB" w:rsidR="00D0397C" w:rsidRPr="00873AFB" w:rsidRDefault="00D0397C" w:rsidP="00D0397C">
      <w:pPr>
        <w:pStyle w:val="Heading6"/>
        <w:rPr>
          <w:u w:val="single"/>
        </w:rPr>
      </w:pPr>
      <w:r w:rsidRPr="00873AFB">
        <w:rPr>
          <w:u w:val="single"/>
        </w:rPr>
        <w:t xml:space="preserve">University Scholars </w:t>
      </w:r>
      <w:r w:rsidR="00AF5E41" w:rsidRPr="0033447F">
        <w:rPr>
          <w:u w:val="single"/>
        </w:rPr>
        <w:t>Program</w:t>
      </w:r>
      <w:r w:rsidRPr="00873AFB">
        <w:rPr>
          <w:u w:val="single"/>
        </w:rPr>
        <w:t xml:space="preserve"> (USP)</w:t>
      </w:r>
    </w:p>
    <w:p w14:paraId="763DEDC1" w14:textId="039329E8" w:rsidR="00575E32" w:rsidRDefault="00D0397C" w:rsidP="002D7FDF">
      <w:pPr>
        <w:tabs>
          <w:tab w:val="left" w:pos="360"/>
        </w:tabs>
        <w:spacing w:line="228" w:lineRule="auto"/>
      </w:pPr>
      <w:r>
        <w:t xml:space="preserve">Graduate </w:t>
      </w:r>
      <w:r w:rsidR="0033447F" w:rsidRPr="0033447F">
        <w:rPr>
          <w:u w:val="words"/>
        </w:rPr>
        <w:t>program</w:t>
      </w:r>
      <w:r>
        <w:t xml:space="preserve"> faculty have the authority </w:t>
      </w:r>
      <w:del w:id="3637" w:author="Pickett, Kristen B." w:date="2024-05-14T17:41:00Z" w16du:dateUtc="2024-05-14T21:41:00Z">
        <w:r w:rsidDel="007207B2">
          <w:delText xml:space="preserve">to accept students into their graduate </w:delText>
        </w:r>
        <w:r w:rsidR="0033447F" w:rsidRPr="0033447F" w:rsidDel="007207B2">
          <w:rPr>
            <w:u w:val="words"/>
          </w:rPr>
          <w:delText>programs</w:delText>
        </w:r>
        <w:r w:rsidDel="007207B2">
          <w:delText xml:space="preserve"> from undergraduate </w:delText>
        </w:r>
        <w:r w:rsidR="0033447F" w:rsidRPr="0033447F" w:rsidDel="007207B2">
          <w:rPr>
            <w:u w:val="words"/>
          </w:rPr>
          <w:delText>programs</w:delText>
        </w:r>
        <w:r w:rsidDel="007207B2">
          <w:delText xml:space="preserve"> within the same or related field </w:delText>
        </w:r>
      </w:del>
      <w:r>
        <w:t xml:space="preserve">through the </w:t>
      </w:r>
      <w:r w:rsidRPr="00873AFB">
        <w:rPr>
          <w:u w:val="single"/>
        </w:rPr>
        <w:t xml:space="preserve">University Scholars </w:t>
      </w:r>
      <w:r w:rsidR="00AF5E41" w:rsidRPr="00873AFB">
        <w:rPr>
          <w:u w:val="single"/>
        </w:rPr>
        <w:t>Program</w:t>
      </w:r>
      <w:r w:rsidRPr="00873AFB">
        <w:rPr>
          <w:u w:val="single"/>
        </w:rPr>
        <w:t xml:space="preserve"> (USP)</w:t>
      </w:r>
      <w:del w:id="3638" w:author="Pickett, Kristen B." w:date="2024-05-14T17:42:00Z" w16du:dateUtc="2024-05-14T21:42:00Z">
        <w:r w:rsidDel="00182BE3">
          <w:delText xml:space="preserve">. Upon submission of a request by the graduate </w:delText>
        </w:r>
        <w:r w:rsidR="0033447F" w:rsidRPr="0033447F" w:rsidDel="00182BE3">
          <w:rPr>
            <w:u w:val="words"/>
          </w:rPr>
          <w:delText>program</w:delText>
        </w:r>
        <w:r w:rsidDel="00182BE3">
          <w:delText xml:space="preserve"> faculty and approval by the Graduate Council, the Graduate School shall implement USP admissions into the graduate </w:delText>
        </w:r>
        <w:r w:rsidR="0033447F" w:rsidRPr="0033447F" w:rsidDel="00182BE3">
          <w:rPr>
            <w:u w:val="words"/>
          </w:rPr>
          <w:delText>program</w:delText>
        </w:r>
        <w:r w:rsidDel="00182BE3">
          <w:delText>,</w:delText>
        </w:r>
      </w:del>
      <w:ins w:id="3639" w:author="Pickett, Kristen B." w:date="2024-05-14T17:42:00Z" w16du:dateUtc="2024-05-14T21:42:00Z">
        <w:r w:rsidR="00C7349D">
          <w:t xml:space="preserve"> to accept into</w:t>
        </w:r>
      </w:ins>
      <w:ins w:id="3640" w:author="Pickett, Kristen B." w:date="2024-05-14T17:43:00Z" w16du:dateUtc="2024-05-14T21:43:00Z">
        <w:r w:rsidR="00C7349D">
          <w:t xml:space="preserve"> their graduate program current undergraduates</w:t>
        </w:r>
      </w:ins>
      <w:r>
        <w:t xml:space="preserve"> in</w:t>
      </w:r>
      <w:ins w:id="3641" w:author="Pickett, Kristen B." w:date="2024-05-14T17:43:00Z" w16du:dateUtc="2024-05-14T21:43:00Z">
        <w:r w:rsidR="00C7349D">
          <w:t xml:space="preserve"> a related but not necessarily</w:t>
        </w:r>
        <w:r w:rsidR="00E27B63">
          <w:t xml:space="preserve"> same field whose performance</w:t>
        </w:r>
      </w:ins>
      <w:r>
        <w:t xml:space="preserve"> </w:t>
      </w:r>
      <w:del w:id="3642" w:author="Pickett, Kristen B." w:date="2024-05-14T17:43:00Z" w16du:dateUtc="2024-05-14T21:43:00Z">
        <w:r w:rsidDel="00C7349D">
          <w:delText xml:space="preserve">accordance with the requirements outlined </w:delText>
        </w:r>
      </w:del>
      <w:r>
        <w:t xml:space="preserve">in </w:t>
      </w:r>
      <w:del w:id="3643" w:author="Pickett, Kristen B." w:date="2024-05-14T17:44:00Z" w16du:dateUtc="2024-05-14T21:44:00Z">
        <w:r w:rsidDel="00E27B63">
          <w:delText xml:space="preserve">SR </w:delText>
        </w:r>
        <w:r w:rsidR="009B3CC6" w:rsidDel="00E27B63">
          <w:delText>3.1.5.3.1.5</w:delText>
        </w:r>
        <w:r w:rsidDel="00E27B63">
          <w:delText xml:space="preserve">, SR 4.2.2.2.6, and SR 5.2.2. The Graduate School shall maintain a list </w:delText>
        </w:r>
      </w:del>
      <w:ins w:id="3644" w:author="Pickett, Kristen B." w:date="2024-05-14T17:44:00Z" w16du:dateUtc="2024-05-14T21:44:00Z">
        <w:r w:rsidR="00686F2B">
          <w:t xml:space="preserve">appropriate coursework in </w:t>
        </w:r>
      </w:ins>
      <w:ins w:id="3645" w:author="Pickett, Kristen B." w:date="2024-05-14T17:45:00Z" w16du:dateUtc="2024-05-14T21:45:00Z">
        <w:r w:rsidR="00686F2B">
          <w:t>their</w:t>
        </w:r>
      </w:ins>
      <w:ins w:id="3646" w:author="Pickett, Kristen B." w:date="2024-05-14T17:44:00Z" w16du:dateUtc="2024-05-14T21:44:00Z">
        <w:r w:rsidR="00686F2B">
          <w:t xml:space="preserve"> </w:t>
        </w:r>
      </w:ins>
      <w:ins w:id="3647" w:author="Pickett, Kristen B." w:date="2024-05-14T17:45:00Z" w16du:dateUtc="2024-05-14T21:45:00Z">
        <w:r w:rsidR="00686F2B">
          <w:t xml:space="preserve">major, minor, or certificate is indicative of sufficient </w:t>
        </w:r>
        <w:r w:rsidR="000A6A79">
          <w:t>promise</w:t>
        </w:r>
        <w:r w:rsidR="00686F2B">
          <w:t xml:space="preserve"> to ensure academic integrity and rigor</w:t>
        </w:r>
        <w:r w:rsidR="000A6A79">
          <w:t xml:space="preserve"> or both degrees.</w:t>
        </w:r>
      </w:ins>
      <w:del w:id="3648" w:author="Pickett, Kristen B." w:date="2024-05-14T17:45:00Z" w16du:dateUtc="2024-05-14T21:45:00Z">
        <w:r w:rsidDel="009817C3">
          <w:delText xml:space="preserve">of </w:delText>
        </w:r>
        <w:r w:rsidR="0033447F" w:rsidRPr="0033447F" w:rsidDel="009817C3">
          <w:rPr>
            <w:u w:val="words"/>
          </w:rPr>
          <w:delText>programs</w:delText>
        </w:r>
        <w:r w:rsidDel="009817C3">
          <w:delText xml:space="preserve"> accepting students through USPs and update it annually.</w:delText>
        </w:r>
      </w:del>
      <w:r>
        <w:t xml:space="preserve"> [US: 4/10/2023</w:t>
      </w:r>
      <w:ins w:id="3649" w:author="Pickett, Kristen B." w:date="2024-05-14T17:46:00Z" w16du:dateUtc="2024-05-14T21:46:00Z">
        <w:r w:rsidR="009817C3">
          <w:t>; US; 4/8/24</w:t>
        </w:r>
      </w:ins>
      <w:r>
        <w:t>]</w:t>
      </w:r>
    </w:p>
    <w:p w14:paraId="341FFD4A" w14:textId="77777777" w:rsidR="009B3CC6" w:rsidRDefault="009B3CC6" w:rsidP="002D7FDF">
      <w:pPr>
        <w:tabs>
          <w:tab w:val="left" w:pos="360"/>
        </w:tabs>
        <w:spacing w:line="228" w:lineRule="auto"/>
      </w:pPr>
    </w:p>
    <w:p w14:paraId="58A71BEC" w14:textId="77777777" w:rsidR="002D7FDF" w:rsidRPr="00A37122" w:rsidRDefault="002D7FDF" w:rsidP="00895933">
      <w:pPr>
        <w:pStyle w:val="Heading5"/>
      </w:pPr>
      <w:bookmarkStart w:id="3650" w:name="_Approval_by_Academic_1"/>
      <w:bookmarkStart w:id="3651" w:name="_Ref529365545"/>
      <w:bookmarkEnd w:id="3650"/>
      <w:r w:rsidRPr="00A37122">
        <w:t>Approval by Academic Council</w:t>
      </w:r>
      <w:bookmarkEnd w:id="3651"/>
      <w:r w:rsidRPr="00A37122">
        <w:t xml:space="preserve"> </w:t>
      </w:r>
    </w:p>
    <w:p w14:paraId="469D1CEA" w14:textId="77777777" w:rsidR="002D7FDF" w:rsidRDefault="002D7FDF" w:rsidP="002D7FDF">
      <w:pPr>
        <w:tabs>
          <w:tab w:val="left" w:pos="360"/>
        </w:tabs>
        <w:spacing w:line="228" w:lineRule="auto"/>
        <w:rPr>
          <w:rFonts w:cs="Arial"/>
        </w:rPr>
      </w:pPr>
      <w:r w:rsidRPr="00A37122">
        <w:rPr>
          <w:rFonts w:cs="Arial"/>
        </w:rPr>
        <w:t xml:space="preserve">[US: 10/11/99; </w:t>
      </w:r>
      <w:r>
        <w:rPr>
          <w:rFonts w:cs="Arial"/>
        </w:rPr>
        <w:t xml:space="preserve">SREC: </w:t>
      </w:r>
      <w:r w:rsidRPr="00A37122">
        <w:rPr>
          <w:rFonts w:cs="Arial"/>
        </w:rPr>
        <w:t>6/8/</w:t>
      </w:r>
      <w:r>
        <w:rPr>
          <w:rFonts w:cs="Arial"/>
        </w:rPr>
        <w:t>20</w:t>
      </w:r>
      <w:r w:rsidRPr="00A37122">
        <w:rPr>
          <w:rFonts w:cs="Arial"/>
        </w:rPr>
        <w:t>06; US: 5/7</w:t>
      </w:r>
      <w:r>
        <w:rPr>
          <w:rFonts w:cs="Arial"/>
        </w:rPr>
        <w:t>/2012]</w:t>
      </w:r>
    </w:p>
    <w:p w14:paraId="146B15A7" w14:textId="77777777" w:rsidR="002D7FDF" w:rsidRPr="00A37122" w:rsidRDefault="002D7FDF" w:rsidP="002D7FDF">
      <w:pPr>
        <w:tabs>
          <w:tab w:val="left" w:pos="360"/>
        </w:tabs>
        <w:spacing w:line="228" w:lineRule="auto"/>
        <w:rPr>
          <w:rFonts w:cs="Arial"/>
        </w:rPr>
      </w:pPr>
    </w:p>
    <w:p w14:paraId="6B2A5692" w14:textId="77777777" w:rsidR="002D7FDF" w:rsidRPr="00EC1FEA" w:rsidRDefault="002D7FDF" w:rsidP="00895933">
      <w:pPr>
        <w:pStyle w:val="Heading6"/>
      </w:pPr>
      <w:bookmarkStart w:id="3652" w:name="_Jurisdiction."/>
      <w:bookmarkEnd w:id="3652"/>
      <w:r w:rsidRPr="00EC1FEA">
        <w:t xml:space="preserve">Jurisdiction. </w:t>
      </w:r>
    </w:p>
    <w:p w14:paraId="323432AC" w14:textId="2629AF89" w:rsidR="002D7FDF" w:rsidRPr="00A37122" w:rsidRDefault="002D7FDF" w:rsidP="002D7FDF">
      <w:pPr>
        <w:tabs>
          <w:tab w:val="left" w:pos="360"/>
        </w:tabs>
        <w:spacing w:line="228" w:lineRule="auto"/>
        <w:rPr>
          <w:rFonts w:cs="Arial"/>
        </w:rPr>
      </w:pPr>
      <w:r w:rsidRPr="009D400D">
        <w:rPr>
          <w:rFonts w:cs="Arial"/>
        </w:rPr>
        <w:t xml:space="preserve">The dean, or their designee, shall forward the proposal to the appropriate academic council as provided </w:t>
      </w:r>
      <w:r>
        <w:rPr>
          <w:rFonts w:cs="Arial"/>
        </w:rPr>
        <w:t>below</w:t>
      </w:r>
      <w:r w:rsidRPr="009D400D">
        <w:rPr>
          <w:rFonts w:cs="Arial"/>
        </w:rPr>
        <w:t xml:space="preserve">. Responsibility for the </w:t>
      </w:r>
      <w:r w:rsidR="00FE415D">
        <w:rPr>
          <w:rFonts w:cs="Arial"/>
        </w:rPr>
        <w:t>action on</w:t>
      </w:r>
      <w:r w:rsidRPr="009D400D">
        <w:rPr>
          <w:rFonts w:cs="Arial"/>
        </w:rPr>
        <w:t xml:space="preserve"> proposals concerning </w:t>
      </w:r>
      <w:r w:rsidRPr="001126F4">
        <w:rPr>
          <w:rFonts w:cs="Arial"/>
          <w:u w:val="single"/>
        </w:rPr>
        <w:t xml:space="preserve">academic </w:t>
      </w:r>
      <w:r w:rsidR="0033447F" w:rsidRPr="0033447F">
        <w:rPr>
          <w:rFonts w:cs="Arial"/>
          <w:u w:val="words"/>
        </w:rPr>
        <w:t>programs</w:t>
      </w:r>
      <w:r w:rsidRPr="009D400D">
        <w:rPr>
          <w:rFonts w:cs="Arial"/>
        </w:rPr>
        <w:t xml:space="preserve"> shall be vested in the appropriate academic council as follows</w:t>
      </w:r>
      <w:r>
        <w:rPr>
          <w:rFonts w:cs="Arial"/>
        </w:rPr>
        <w:t>.</w:t>
      </w:r>
      <w:r w:rsidRPr="009D400D">
        <w:rPr>
          <w:rFonts w:cs="Arial"/>
        </w:rPr>
        <w:t xml:space="preserve"> [US: 5/7/2012] </w:t>
      </w:r>
    </w:p>
    <w:p w14:paraId="1788AED4" w14:textId="745BC569" w:rsidR="002D7FDF" w:rsidRDefault="002D7FDF" w:rsidP="002D7FDF">
      <w:pPr>
        <w:tabs>
          <w:tab w:val="left" w:pos="360"/>
        </w:tabs>
        <w:spacing w:line="228" w:lineRule="auto"/>
        <w:rPr>
          <w:rFonts w:cs="Arial"/>
        </w:rPr>
      </w:pPr>
    </w:p>
    <w:p w14:paraId="7FB13B83" w14:textId="385E58EE" w:rsidR="00FE415D" w:rsidRDefault="00FE415D" w:rsidP="002D7FDF">
      <w:pPr>
        <w:tabs>
          <w:tab w:val="left" w:pos="360"/>
        </w:tabs>
        <w:spacing w:line="228" w:lineRule="auto"/>
        <w:rPr>
          <w:rFonts w:cs="Arial"/>
        </w:rPr>
      </w:pPr>
      <w:r w:rsidRPr="00FE415D">
        <w:rPr>
          <w:rFonts w:cs="Arial"/>
        </w:rPr>
        <w:t xml:space="preserve">New professional degrees or changes in professional degree </w:t>
      </w:r>
      <w:r w:rsidR="0033447F" w:rsidRPr="0033447F">
        <w:rPr>
          <w:rFonts w:cs="Arial"/>
          <w:u w:val="words"/>
        </w:rPr>
        <w:t>programs</w:t>
      </w:r>
      <w:r w:rsidRPr="00FE415D">
        <w:rPr>
          <w:rFonts w:cs="Arial"/>
        </w:rPr>
        <w:t xml:space="preserve"> in the University of Kentucky J. David Rosenberg College of Law do not require approval by an academic council and are transmitted by the dean of the University of Kentucky J. David Rosenberg College of Law, or their designee, directly to the Senate Council Office.</w:t>
      </w:r>
    </w:p>
    <w:p w14:paraId="5F085A39" w14:textId="77777777" w:rsidR="00FE415D" w:rsidRPr="009D400D" w:rsidRDefault="00FE415D" w:rsidP="002D7FDF">
      <w:pPr>
        <w:tabs>
          <w:tab w:val="left" w:pos="360"/>
        </w:tabs>
        <w:spacing w:line="228" w:lineRule="auto"/>
        <w:rPr>
          <w:rFonts w:cs="Arial"/>
        </w:rPr>
      </w:pPr>
    </w:p>
    <w:p w14:paraId="71A7B349" w14:textId="576944EE" w:rsidR="002D7FDF" w:rsidRPr="00EC1FEA" w:rsidRDefault="002D7FDF" w:rsidP="00895933">
      <w:pPr>
        <w:pStyle w:val="Heading7"/>
      </w:pPr>
      <w:bookmarkStart w:id="3653" w:name="_Health_care_college"/>
      <w:bookmarkStart w:id="3654" w:name="_Ref529364435"/>
      <w:bookmarkEnd w:id="3653"/>
      <w:r w:rsidRPr="00EC1FEA">
        <w:t xml:space="preserve">Health </w:t>
      </w:r>
      <w:r w:rsidR="00FE415D">
        <w:t>Care Colleges Council (HCCC)</w:t>
      </w:r>
      <w:bookmarkEnd w:id="3654"/>
      <w:r w:rsidRPr="00EC1FEA">
        <w:t xml:space="preserve"> </w:t>
      </w:r>
    </w:p>
    <w:p w14:paraId="64E12B2C" w14:textId="7FB9A737" w:rsidR="002D7FDF" w:rsidRDefault="003A5914" w:rsidP="003A5914">
      <w:pPr>
        <w:pStyle w:val="ListParagraph"/>
        <w:tabs>
          <w:tab w:val="left" w:pos="720"/>
        </w:tabs>
        <w:ind w:left="0"/>
        <w:rPr>
          <w:rFonts w:cs="Arial"/>
        </w:rPr>
      </w:pPr>
      <w:r w:rsidRPr="00C05FD7">
        <w:rPr>
          <w:rFonts w:cs="Arial"/>
        </w:rPr>
        <w:t>Proposals for a certificate</w:t>
      </w:r>
      <w:r w:rsidR="00BF7B05">
        <w:rPr>
          <w:rFonts w:cs="Arial"/>
        </w:rPr>
        <w:t xml:space="preserve"> or </w:t>
      </w:r>
      <w:r w:rsidRPr="00C05FD7">
        <w:rPr>
          <w:rFonts w:cs="Arial"/>
        </w:rPr>
        <w:t>degree</w:t>
      </w:r>
      <w:r w:rsidR="000157A6">
        <w:rPr>
          <w:rFonts w:cs="Arial"/>
        </w:rPr>
        <w:t xml:space="preserve">, </w:t>
      </w:r>
      <w:r w:rsidRPr="00C05FD7">
        <w:rPr>
          <w:rFonts w:cs="Arial"/>
        </w:rPr>
        <w:t xml:space="preserve">shall be first forwarded to the HCCC if the </w:t>
      </w:r>
      <w:r w:rsidR="0033447F" w:rsidRPr="0033447F">
        <w:rPr>
          <w:rFonts w:cs="Arial"/>
          <w:u w:val="words"/>
        </w:rPr>
        <w:t>program</w:t>
      </w:r>
      <w:r w:rsidRPr="00C05FD7">
        <w:rPr>
          <w:rFonts w:cs="Arial"/>
        </w:rPr>
        <w:t xml:space="preserve"> involves the students in health care practices.* </w:t>
      </w:r>
      <w:bookmarkStart w:id="3655" w:name="_Other_proposals_arising"/>
      <w:bookmarkEnd w:id="3655"/>
    </w:p>
    <w:p w14:paraId="2D4220B6" w14:textId="77777777" w:rsidR="002D7FDF" w:rsidRDefault="002D7FDF" w:rsidP="002D7FDF">
      <w:pPr>
        <w:pStyle w:val="ListParagraph"/>
        <w:tabs>
          <w:tab w:val="left" w:pos="720"/>
        </w:tabs>
        <w:ind w:left="0"/>
        <w:rPr>
          <w:rFonts w:cs="Arial"/>
        </w:rPr>
      </w:pPr>
    </w:p>
    <w:p w14:paraId="5CEDA4E8" w14:textId="7256C733" w:rsidR="002D7FDF" w:rsidRDefault="002D7FDF" w:rsidP="002D7FDF">
      <w:pPr>
        <w:pStyle w:val="ListParagraph"/>
        <w:tabs>
          <w:tab w:val="left" w:pos="720"/>
        </w:tabs>
        <w:ind w:hanging="720"/>
        <w:rPr>
          <w:rFonts w:cs="Arial"/>
        </w:rPr>
      </w:pPr>
      <w:r w:rsidRPr="00C05FD7">
        <w:rPr>
          <w:rFonts w:cs="Arial"/>
        </w:rPr>
        <w:t>*</w:t>
      </w:r>
      <w:r w:rsidRPr="00C05FD7">
        <w:rPr>
          <w:rFonts w:cs="Arial"/>
        </w:rPr>
        <w:tab/>
        <w:t xml:space="preserve">“Health care practices” within the meaning of this rule includes those health care practices that subject students to jurisdiction of the Board of Trustees-approved Health Care Colleges Code of Student Professional Conduct (‘HCC Code’), even if the practices are conducted as part of an undergraduate or graduate </w:t>
      </w:r>
      <w:r w:rsidRPr="00C05FD7">
        <w:rPr>
          <w:rFonts w:cs="Arial"/>
          <w:u w:val="single"/>
        </w:rPr>
        <w:t xml:space="preserve">academic </w:t>
      </w:r>
      <w:r w:rsidR="0033447F" w:rsidRPr="0033447F">
        <w:rPr>
          <w:rFonts w:cs="Arial"/>
          <w:u w:val="words"/>
        </w:rPr>
        <w:t>program</w:t>
      </w:r>
      <w:r w:rsidRPr="00C05FD7">
        <w:rPr>
          <w:rFonts w:cs="Arial"/>
        </w:rPr>
        <w:t xml:space="preserve"> (see also HCC Code 1.B, para. 2) [SREC: 12/17/2013].</w:t>
      </w:r>
    </w:p>
    <w:p w14:paraId="23DC3A5D" w14:textId="77777777" w:rsidR="002D7FDF" w:rsidRPr="00A37122" w:rsidRDefault="002D7FDF" w:rsidP="002D7FDF">
      <w:pPr>
        <w:pStyle w:val="ListParagraph"/>
        <w:tabs>
          <w:tab w:val="left" w:pos="720"/>
        </w:tabs>
        <w:ind w:left="0"/>
        <w:rPr>
          <w:rFonts w:cs="Arial"/>
          <w:b/>
        </w:rPr>
      </w:pPr>
    </w:p>
    <w:p w14:paraId="52B7D2B5" w14:textId="65FBEB7F" w:rsidR="002D7FDF" w:rsidRDefault="002D7FDF" w:rsidP="00895933">
      <w:pPr>
        <w:pStyle w:val="Heading7"/>
      </w:pPr>
      <w:r w:rsidRPr="00A37122">
        <w:t xml:space="preserve">Undergraduate </w:t>
      </w:r>
      <w:r w:rsidR="003A5914">
        <w:t>Council</w:t>
      </w:r>
    </w:p>
    <w:p w14:paraId="3EF9E483" w14:textId="1F180717" w:rsidR="002D7FDF" w:rsidRPr="00A37122" w:rsidRDefault="002D7FDF" w:rsidP="002D7FDF">
      <w:pPr>
        <w:pStyle w:val="ListParagraph"/>
        <w:tabs>
          <w:tab w:val="left" w:pos="720"/>
        </w:tabs>
        <w:ind w:left="0"/>
        <w:rPr>
          <w:rFonts w:cs="Arial"/>
        </w:rPr>
      </w:pPr>
      <w:r w:rsidRPr="00A37122">
        <w:rPr>
          <w:rFonts w:cs="Arial"/>
        </w:rPr>
        <w:t xml:space="preserve">All proposals concerning undergraduate certificate or degree </w:t>
      </w:r>
      <w:r w:rsidR="0033447F" w:rsidRPr="0033447F">
        <w:rPr>
          <w:rFonts w:cs="Arial"/>
          <w:u w:val="words"/>
        </w:rPr>
        <w:t>programs</w:t>
      </w:r>
      <w:r w:rsidR="003A5914">
        <w:rPr>
          <w:rFonts w:cs="Arial"/>
        </w:rPr>
        <w:t xml:space="preserve">, </w:t>
      </w:r>
      <w:r w:rsidR="00C05FD7">
        <w:rPr>
          <w:rFonts w:cs="Arial"/>
        </w:rPr>
        <w:t xml:space="preserve">or </w:t>
      </w:r>
      <w:r w:rsidR="003A5914">
        <w:rPr>
          <w:rFonts w:cs="Arial"/>
        </w:rPr>
        <w:t xml:space="preserve">the Honors College </w:t>
      </w:r>
      <w:r w:rsidR="0033447F" w:rsidRPr="0033447F">
        <w:rPr>
          <w:rFonts w:cs="Arial"/>
          <w:u w:val="words"/>
        </w:rPr>
        <w:t>program</w:t>
      </w:r>
      <w:r w:rsidR="003A5914">
        <w:rPr>
          <w:rFonts w:cs="Arial"/>
        </w:rPr>
        <w:t xml:space="preserve"> credential</w:t>
      </w:r>
      <w:r w:rsidR="003A5914" w:rsidRPr="00C05FD7">
        <w:rPr>
          <w:rFonts w:cs="Arial"/>
        </w:rPr>
        <w:t>,</w:t>
      </w:r>
      <w:r w:rsidRPr="00A37122">
        <w:rPr>
          <w:rFonts w:cs="Arial"/>
        </w:rPr>
        <w:t xml:space="preserve"> shall be forwarded to the Undergraduate Council [US: 5/7</w:t>
      </w:r>
      <w:r>
        <w:rPr>
          <w:rFonts w:cs="Arial"/>
        </w:rPr>
        <w:t>/2012]</w:t>
      </w:r>
      <w:r w:rsidRPr="00A37122" w:rsidDel="00D70AAB">
        <w:rPr>
          <w:rFonts w:cs="Arial"/>
        </w:rPr>
        <w:t xml:space="preserve"> </w:t>
      </w:r>
    </w:p>
    <w:p w14:paraId="13C03DC0" w14:textId="77777777" w:rsidR="002D7FDF" w:rsidRPr="0057059B" w:rsidRDefault="002D7FDF" w:rsidP="002D7FDF">
      <w:pPr>
        <w:pStyle w:val="ListParagraph"/>
        <w:tabs>
          <w:tab w:val="left" w:pos="720"/>
        </w:tabs>
        <w:ind w:left="0"/>
        <w:rPr>
          <w:rFonts w:cs="Arial"/>
        </w:rPr>
      </w:pPr>
    </w:p>
    <w:p w14:paraId="510D9F27" w14:textId="7A3BE3F2" w:rsidR="002D7FDF" w:rsidRPr="00EC1FEA" w:rsidRDefault="002D7FDF" w:rsidP="00895933">
      <w:pPr>
        <w:pStyle w:val="Heading7"/>
      </w:pPr>
      <w:r w:rsidRPr="00EC1FEA">
        <w:t xml:space="preserve">Graduate </w:t>
      </w:r>
      <w:r w:rsidR="003A5914">
        <w:t>Council</w:t>
      </w:r>
    </w:p>
    <w:p w14:paraId="0C4CC8E6" w14:textId="3693616A" w:rsidR="002D7FDF" w:rsidRPr="00A37122" w:rsidRDefault="002D7FDF" w:rsidP="002D7FDF">
      <w:pPr>
        <w:pStyle w:val="ListParagraph"/>
        <w:tabs>
          <w:tab w:val="left" w:pos="720"/>
        </w:tabs>
        <w:ind w:left="0"/>
        <w:rPr>
          <w:rFonts w:cs="Arial"/>
        </w:rPr>
      </w:pPr>
      <w:r w:rsidRPr="00A37122">
        <w:rPr>
          <w:rFonts w:cs="Arial"/>
        </w:rPr>
        <w:t>All proposals concerning graduate certificates</w:t>
      </w:r>
      <w:r w:rsidR="000157A6">
        <w:rPr>
          <w:rFonts w:cs="Arial"/>
        </w:rPr>
        <w:t>,</w:t>
      </w:r>
      <w:r w:rsidRPr="00A37122">
        <w:rPr>
          <w:rFonts w:cs="Arial"/>
        </w:rPr>
        <w:t xml:space="preserve"> </w:t>
      </w:r>
      <w:r w:rsidR="00A90ADE">
        <w:rPr>
          <w:rFonts w:cs="Arial"/>
        </w:rPr>
        <w:t xml:space="preserve">and </w:t>
      </w:r>
      <w:r w:rsidRPr="00A37122">
        <w:rPr>
          <w:rFonts w:cs="Arial"/>
        </w:rPr>
        <w:t>degrees shall be forwarded to the Graduate Council. [US: 5/7</w:t>
      </w:r>
      <w:r>
        <w:rPr>
          <w:rFonts w:cs="Arial"/>
        </w:rPr>
        <w:t xml:space="preserve">/2012; </w:t>
      </w:r>
      <w:r w:rsidRPr="009D400D">
        <w:rPr>
          <w:rFonts w:cs="Arial"/>
        </w:rPr>
        <w:t>3/19/2018]</w:t>
      </w:r>
      <w:r>
        <w:rPr>
          <w:rFonts w:cs="Arial"/>
        </w:rPr>
        <w:t>]</w:t>
      </w:r>
      <w:r w:rsidRPr="00A37122" w:rsidDel="00D70AAB">
        <w:rPr>
          <w:rFonts w:cs="Arial"/>
        </w:rPr>
        <w:t xml:space="preserve"> </w:t>
      </w:r>
    </w:p>
    <w:p w14:paraId="73288418" w14:textId="77777777" w:rsidR="002D7FDF" w:rsidRPr="009D400D" w:rsidRDefault="002D7FDF" w:rsidP="002D7FDF">
      <w:pPr>
        <w:pStyle w:val="ListParagraph"/>
        <w:tabs>
          <w:tab w:val="left" w:pos="720"/>
        </w:tabs>
        <w:ind w:left="0"/>
        <w:rPr>
          <w:rFonts w:cs="Arial"/>
        </w:rPr>
      </w:pPr>
      <w:bookmarkStart w:id="3656" w:name="_Transmittals_and_notifications"/>
      <w:bookmarkEnd w:id="3656"/>
    </w:p>
    <w:p w14:paraId="74608DAB" w14:textId="77777777" w:rsidR="002D7FDF" w:rsidRPr="00EC1FEA" w:rsidRDefault="002D7FDF" w:rsidP="00895933">
      <w:pPr>
        <w:pStyle w:val="Heading6"/>
      </w:pPr>
      <w:bookmarkStart w:id="3657" w:name="_Action_by_Academic"/>
      <w:bookmarkEnd w:id="3657"/>
      <w:r>
        <w:t>Action by Academic Council</w:t>
      </w:r>
    </w:p>
    <w:p w14:paraId="0C847107" w14:textId="002E4973" w:rsidR="002D7FDF" w:rsidRPr="00A37122" w:rsidRDefault="002D7FDF" w:rsidP="002D7FDF">
      <w:pPr>
        <w:tabs>
          <w:tab w:val="left" w:pos="720"/>
        </w:tabs>
        <w:rPr>
          <w:rFonts w:cs="Arial"/>
        </w:rPr>
      </w:pPr>
      <w:r w:rsidRPr="00A37122">
        <w:rPr>
          <w:rFonts w:cs="Arial"/>
        </w:rPr>
        <w:t>Within 30 days of initial receipt of the proposal, the academic council(s) will take action on the proposal or notify the college as to the stat</w:t>
      </w:r>
      <w:r w:rsidR="005F38D4">
        <w:rPr>
          <w:rFonts w:cs="Arial"/>
        </w:rPr>
        <w:t xml:space="preserve">us </w:t>
      </w:r>
      <w:r w:rsidRPr="00A37122">
        <w:rPr>
          <w:rFonts w:cs="Arial"/>
        </w:rPr>
        <w:t xml:space="preserve">and reason for delay. The academic council will evaluate the proposal for compliance with rules and regulations, and for its academic merit. When the academic council </w:t>
      </w:r>
      <w:r w:rsidR="003A5914">
        <w:rPr>
          <w:rFonts w:cs="Arial"/>
        </w:rPr>
        <w:t>has acted on</w:t>
      </w:r>
      <w:r w:rsidR="003A5914" w:rsidRPr="00A37122">
        <w:rPr>
          <w:rFonts w:cs="Arial"/>
        </w:rPr>
        <w:t xml:space="preserve"> </w:t>
      </w:r>
      <w:r w:rsidRPr="00A37122">
        <w:rPr>
          <w:rFonts w:cs="Arial"/>
        </w:rPr>
        <w:t xml:space="preserve">a proposal, the </w:t>
      </w:r>
      <w:r w:rsidR="003A5914">
        <w:rPr>
          <w:rFonts w:cs="Arial"/>
        </w:rPr>
        <w:t>c</w:t>
      </w:r>
      <w:r w:rsidRPr="00A37122">
        <w:rPr>
          <w:rFonts w:cs="Arial"/>
        </w:rPr>
        <w:t>hair of the academic council</w:t>
      </w:r>
      <w:r>
        <w:rPr>
          <w:rFonts w:cs="Arial"/>
        </w:rPr>
        <w:t>, or their designee,</w:t>
      </w:r>
      <w:r w:rsidRPr="00A37122">
        <w:rPr>
          <w:rFonts w:cs="Arial"/>
        </w:rPr>
        <w:t xml:space="preserve"> shall forward its evaluation and recommendation to the Senate Council. If the academic council </w:t>
      </w:r>
      <w:r w:rsidR="003A5914">
        <w:rPr>
          <w:rFonts w:cs="Arial"/>
        </w:rPr>
        <w:t>submits a negative recommendation on</w:t>
      </w:r>
      <w:r w:rsidR="003A5914" w:rsidRPr="00A37122">
        <w:rPr>
          <w:rFonts w:cs="Arial"/>
        </w:rPr>
        <w:t xml:space="preserve"> </w:t>
      </w:r>
      <w:r w:rsidRPr="00A37122">
        <w:rPr>
          <w:rFonts w:cs="Arial"/>
        </w:rPr>
        <w:t>the proposal, the chair of the academic council shall notify the college</w:t>
      </w:r>
      <w:r w:rsidR="003A5914">
        <w:rPr>
          <w:rFonts w:cs="Arial"/>
        </w:rPr>
        <w:t xml:space="preserve"> at that time</w:t>
      </w:r>
      <w:r w:rsidRPr="00A37122">
        <w:rPr>
          <w:rFonts w:cs="Arial"/>
        </w:rPr>
        <w:t>. [US: 5/7</w:t>
      </w:r>
      <w:r>
        <w:rPr>
          <w:rFonts w:cs="Arial"/>
        </w:rPr>
        <w:t>/2012]</w:t>
      </w:r>
      <w:r w:rsidRPr="00A37122">
        <w:rPr>
          <w:rFonts w:cs="Arial"/>
        </w:rPr>
        <w:t xml:space="preserve"> </w:t>
      </w:r>
    </w:p>
    <w:p w14:paraId="4FF0C7FF" w14:textId="77777777" w:rsidR="002D7FDF" w:rsidRPr="00A37122" w:rsidRDefault="002D7FDF" w:rsidP="002D7FDF">
      <w:pPr>
        <w:tabs>
          <w:tab w:val="left" w:pos="720"/>
        </w:tabs>
        <w:rPr>
          <w:rFonts w:cs="Arial"/>
        </w:rPr>
      </w:pPr>
    </w:p>
    <w:p w14:paraId="2EEC8B5D" w14:textId="42D1C2BE" w:rsidR="003A5914" w:rsidRPr="00B35C33" w:rsidRDefault="003A5914" w:rsidP="003A5914">
      <w:pPr>
        <w:tabs>
          <w:tab w:val="left" w:pos="720"/>
        </w:tabs>
        <w:rPr>
          <w:rFonts w:cs="Arial"/>
          <w:bCs/>
        </w:rPr>
      </w:pPr>
      <w:bookmarkStart w:id="3658" w:name="_Review_by_Senate"/>
      <w:bookmarkEnd w:id="3658"/>
      <w:r w:rsidRPr="00873AFB">
        <w:rPr>
          <w:rFonts w:cs="Arial"/>
          <w:bCs/>
        </w:rPr>
        <w:t>Negative recommendation from academic council</w:t>
      </w:r>
      <w:r w:rsidR="00E112D7">
        <w:rPr>
          <w:rFonts w:cs="Arial"/>
          <w:bCs/>
        </w:rPr>
        <w:t xml:space="preserve"> will be processed as follows</w:t>
      </w:r>
      <w:r w:rsidRPr="00B35C33">
        <w:rPr>
          <w:rFonts w:cs="Arial"/>
          <w:bCs/>
        </w:rPr>
        <w:t xml:space="preserve">.  If the academic council has submitted a negative recommendation on the proposal, the Senate Council shall either </w:t>
      </w:r>
    </w:p>
    <w:p w14:paraId="43AB31FF" w14:textId="77777777" w:rsidR="003A5914" w:rsidRPr="00B35C33" w:rsidRDefault="003A5914" w:rsidP="003A5914">
      <w:pPr>
        <w:tabs>
          <w:tab w:val="left" w:pos="720"/>
        </w:tabs>
        <w:rPr>
          <w:rFonts w:cs="Arial"/>
          <w:bCs/>
        </w:rPr>
      </w:pPr>
    </w:p>
    <w:p w14:paraId="19A9DADB" w14:textId="7BC162A4" w:rsidR="003A5914" w:rsidRPr="003A5914" w:rsidRDefault="003A5914" w:rsidP="00B35C33">
      <w:pPr>
        <w:pStyle w:val="ListParagraph"/>
        <w:numPr>
          <w:ilvl w:val="0"/>
          <w:numId w:val="649"/>
        </w:numPr>
      </w:pPr>
      <w:r w:rsidRPr="003A5914">
        <w:t>forward the proposal to the next prescribed regular procedural step, or</w:t>
      </w:r>
    </w:p>
    <w:p w14:paraId="243DC785" w14:textId="77777777" w:rsidR="003A5914" w:rsidRPr="003A5914" w:rsidRDefault="003A5914" w:rsidP="00B35C33"/>
    <w:p w14:paraId="711C097D" w14:textId="4E1397D5" w:rsidR="003A5914" w:rsidRPr="003A5914" w:rsidRDefault="003A5914" w:rsidP="00B35C33">
      <w:pPr>
        <w:pStyle w:val="ListParagraph"/>
        <w:numPr>
          <w:ilvl w:val="0"/>
          <w:numId w:val="649"/>
        </w:numPr>
      </w:pPr>
      <w:r w:rsidRPr="003A5914">
        <w:t xml:space="preserve">return the proposal to the academic council with particular instructions, </w:t>
      </w:r>
    </w:p>
    <w:p w14:paraId="5BA4E7E3" w14:textId="77777777" w:rsidR="003A5914" w:rsidRPr="003A5914" w:rsidRDefault="003A5914" w:rsidP="00B35C33"/>
    <w:p w14:paraId="6060C375" w14:textId="48317E2A" w:rsidR="003A5914" w:rsidRPr="003A5914" w:rsidRDefault="003A5914" w:rsidP="00B35C33">
      <w:pPr>
        <w:pStyle w:val="ListParagraph"/>
        <w:numPr>
          <w:ilvl w:val="0"/>
          <w:numId w:val="649"/>
        </w:numPr>
      </w:pPr>
      <w:r w:rsidRPr="003A5914">
        <w:t>decide on the academic merits that the proposal is not appropriate for Senate action (see SR 1.3.1.1, item 7) and report the same to Senate at its next meeting.  The proposal may be introduced on the Senate floor if its initiator obtains the signature of ten (10) Senators (SR 1.2.3.3).</w:t>
      </w:r>
    </w:p>
    <w:p w14:paraId="7B375118" w14:textId="77777777" w:rsidR="003A5914" w:rsidRPr="00B35C33" w:rsidRDefault="003A5914" w:rsidP="003A5914">
      <w:pPr>
        <w:tabs>
          <w:tab w:val="left" w:pos="720"/>
        </w:tabs>
        <w:rPr>
          <w:rFonts w:cs="Arial"/>
          <w:bCs/>
        </w:rPr>
      </w:pPr>
    </w:p>
    <w:p w14:paraId="148F8021" w14:textId="65BDBE94" w:rsidR="002D7FDF" w:rsidRDefault="003A5914" w:rsidP="003A5914">
      <w:pPr>
        <w:tabs>
          <w:tab w:val="left" w:pos="720"/>
        </w:tabs>
        <w:rPr>
          <w:rFonts w:cs="Arial"/>
          <w:bCs/>
        </w:rPr>
      </w:pPr>
      <w:r w:rsidRPr="00B35C33">
        <w:rPr>
          <w:rFonts w:cs="Arial"/>
          <w:bCs/>
        </w:rPr>
        <w:t xml:space="preserve">If the Senate Council decides to proceed with the next prescribed regular procedural step, then the Senate Council Office shall first review the proposal for compliance with current Senate </w:t>
      </w:r>
      <w:r w:rsidR="00453448">
        <w:rPr>
          <w:rFonts w:cs="Arial"/>
          <w:bCs/>
        </w:rPr>
        <w:t>R</w:t>
      </w:r>
      <w:r w:rsidRPr="00B35C33">
        <w:rPr>
          <w:rFonts w:cs="Arial"/>
          <w:bCs/>
        </w:rPr>
        <w:t>ules.</w:t>
      </w:r>
    </w:p>
    <w:p w14:paraId="54D1166D" w14:textId="77777777" w:rsidR="007C3E58" w:rsidRDefault="007C3E58" w:rsidP="003A5914">
      <w:pPr>
        <w:tabs>
          <w:tab w:val="left" w:pos="720"/>
        </w:tabs>
        <w:rPr>
          <w:rFonts w:cs="Arial"/>
          <w:bCs/>
        </w:rPr>
      </w:pPr>
    </w:p>
    <w:p w14:paraId="636E0357" w14:textId="77777777" w:rsidR="007C3E58" w:rsidRPr="0070369B" w:rsidRDefault="007C3E58" w:rsidP="007C3E58">
      <w:pPr>
        <w:pStyle w:val="Heading6"/>
      </w:pPr>
      <w:bookmarkStart w:id="3659" w:name="_Ref529365691"/>
      <w:r w:rsidRPr="0070369B">
        <w:t>Review by Senate Council Office</w:t>
      </w:r>
      <w:bookmarkEnd w:id="3659"/>
    </w:p>
    <w:p w14:paraId="7E7DFC49" w14:textId="4F0CDF45" w:rsidR="00CA72C1" w:rsidRDefault="002D7FDF" w:rsidP="002D7FDF">
      <w:pPr>
        <w:tabs>
          <w:tab w:val="left" w:pos="720"/>
        </w:tabs>
        <w:rPr>
          <w:rFonts w:cs="Arial"/>
        </w:rPr>
      </w:pPr>
      <w:r w:rsidRPr="0070369B">
        <w:rPr>
          <w:rFonts w:cs="Arial"/>
        </w:rPr>
        <w:t>The Senate Council Office shall review proposals for certificates</w:t>
      </w:r>
      <w:r w:rsidR="007C3E58" w:rsidRPr="00B35C33">
        <w:rPr>
          <w:rFonts w:cs="Arial"/>
        </w:rPr>
        <w:t xml:space="preserve">, </w:t>
      </w:r>
      <w:r w:rsidRPr="0070369B">
        <w:rPr>
          <w:rFonts w:cs="Arial"/>
        </w:rPr>
        <w:t>degrees</w:t>
      </w:r>
      <w:r w:rsidR="007C3E58" w:rsidRPr="00B35C33">
        <w:rPr>
          <w:rFonts w:cs="Arial"/>
        </w:rPr>
        <w:t xml:space="preserve">, </w:t>
      </w:r>
      <w:r w:rsidR="007C3E58" w:rsidRPr="00B35C33">
        <w:rPr>
          <w:rFonts w:cs="Arial"/>
          <w:u w:val="single"/>
        </w:rPr>
        <w:t>badges</w:t>
      </w:r>
      <w:r w:rsidR="00E1285E">
        <w:rPr>
          <w:rFonts w:cs="Arial"/>
          <w:u w:val="single"/>
        </w:rPr>
        <w:t xml:space="preserve">, </w:t>
      </w:r>
      <w:r w:rsidR="00E1285E">
        <w:rPr>
          <w:rFonts w:cs="Arial"/>
        </w:rPr>
        <w:t>the University Honors credential</w:t>
      </w:r>
      <w:r w:rsidRPr="002A1DAB">
        <w:rPr>
          <w:rFonts w:cs="Arial"/>
        </w:rPr>
        <w:t xml:space="preserve"> </w:t>
      </w:r>
      <w:r w:rsidRPr="0070369B">
        <w:rPr>
          <w:rFonts w:cs="Arial"/>
        </w:rPr>
        <w:t>for compliance with current rules and regulations.</w:t>
      </w:r>
    </w:p>
    <w:p w14:paraId="57CDBE66" w14:textId="408B272C" w:rsidR="00CA72C1" w:rsidRDefault="00CA72C1" w:rsidP="002D7FDF">
      <w:pPr>
        <w:tabs>
          <w:tab w:val="left" w:pos="720"/>
        </w:tabs>
        <w:rPr>
          <w:rFonts w:cs="Arial"/>
        </w:rPr>
      </w:pPr>
    </w:p>
    <w:p w14:paraId="356AA032" w14:textId="18695D04" w:rsidR="00FC071D" w:rsidRDefault="00FC071D" w:rsidP="00B35C33">
      <w:pPr>
        <w:pStyle w:val="Heading7"/>
      </w:pPr>
      <w:r>
        <w:t>New Certificates and Degrees</w:t>
      </w:r>
    </w:p>
    <w:p w14:paraId="2570550F" w14:textId="68DDF2DD" w:rsidR="002D7FDF" w:rsidRDefault="00CA72C1" w:rsidP="00B35C33">
      <w:pPr>
        <w:tabs>
          <w:tab w:val="left" w:pos="720"/>
        </w:tabs>
      </w:pPr>
      <w:r>
        <w:rPr>
          <w:rFonts w:cs="Arial"/>
        </w:rPr>
        <w:t xml:space="preserve">: The </w:t>
      </w:r>
      <w:r w:rsidR="002D7FDF" w:rsidRPr="00050BB0">
        <w:rPr>
          <w:rFonts w:cs="Arial"/>
        </w:rPr>
        <w:t>Senate Council Office shall forward the</w:t>
      </w:r>
      <w:r w:rsidR="00FC071D">
        <w:rPr>
          <w:rFonts w:cs="Arial"/>
        </w:rPr>
        <w:t>se</w:t>
      </w:r>
      <w:r w:rsidR="002D7FDF" w:rsidRPr="00050BB0">
        <w:rPr>
          <w:rFonts w:cs="Arial"/>
        </w:rPr>
        <w:t xml:space="preserve"> proposals to the Senate's </w:t>
      </w:r>
      <w:r w:rsidR="002D7FDF" w:rsidRPr="001126F4">
        <w:rPr>
          <w:rFonts w:cs="Arial"/>
        </w:rPr>
        <w:t xml:space="preserve">Academic </w:t>
      </w:r>
      <w:r w:rsidR="00AF5E41" w:rsidRPr="00AF5E41">
        <w:rPr>
          <w:rFonts w:cs="Arial"/>
          <w:u w:val="words"/>
        </w:rPr>
        <w:t>Programs</w:t>
      </w:r>
      <w:r w:rsidR="002D7FDF" w:rsidRPr="00050BB0">
        <w:rPr>
          <w:rFonts w:cs="Arial"/>
        </w:rPr>
        <w:t xml:space="preserve"> Committee (SAPC</w:t>
      </w:r>
      <w:r>
        <w:rPr>
          <w:rFonts w:cs="Arial"/>
        </w:rPr>
        <w:t>, SR 1.4.2.7</w:t>
      </w:r>
      <w:r w:rsidR="002D7FDF" w:rsidRPr="00050BB0">
        <w:rPr>
          <w:rFonts w:cs="Arial"/>
        </w:rPr>
        <w:t xml:space="preserve">) for review. The SAPC shall submit its evaluation and recommendation to the Senate Council. </w:t>
      </w:r>
    </w:p>
    <w:p w14:paraId="6A15D362" w14:textId="77777777" w:rsidR="002D7FDF" w:rsidRDefault="002D7FDF" w:rsidP="002D7FDF">
      <w:pPr>
        <w:rPr>
          <w:rFonts w:cs="Arial"/>
        </w:rPr>
      </w:pPr>
    </w:p>
    <w:p w14:paraId="209641F7" w14:textId="3645601E" w:rsidR="00FC071D" w:rsidRDefault="00FC071D" w:rsidP="00B35C33">
      <w:pPr>
        <w:pStyle w:val="Heading7"/>
      </w:pPr>
      <w:r>
        <w:t>Changes to Existing Certificates and Degrees</w:t>
      </w:r>
    </w:p>
    <w:p w14:paraId="4E53E8BD" w14:textId="15B77C30" w:rsidR="00CA72C1" w:rsidRPr="00CA72C1" w:rsidRDefault="00CA72C1" w:rsidP="00CA72C1">
      <w:pPr>
        <w:rPr>
          <w:rFonts w:cs="Arial"/>
        </w:rPr>
      </w:pPr>
      <w:r w:rsidRPr="00CA72C1">
        <w:rPr>
          <w:rFonts w:cs="Arial"/>
        </w:rPr>
        <w:t xml:space="preserve">Except </w:t>
      </w:r>
      <w:r w:rsidR="00A60FF5">
        <w:rPr>
          <w:rFonts w:cs="Arial"/>
        </w:rPr>
        <w:t xml:space="preserve">for </w:t>
      </w:r>
      <w:r w:rsidR="002B5215">
        <w:rPr>
          <w:rFonts w:cs="Arial"/>
        </w:rPr>
        <w:t>program change proposals from the College of Law (SC 11/11/2014) or program proposals for “significant reduction” of a program (SR 3.1</w:t>
      </w:r>
      <w:r w:rsidR="007C6FC8">
        <w:rPr>
          <w:rFonts w:cs="Arial"/>
        </w:rPr>
        <w:t>.</w:t>
      </w:r>
      <w:r w:rsidR="002B5215">
        <w:rPr>
          <w:rFonts w:cs="Arial"/>
        </w:rPr>
        <w:t xml:space="preserve">5.1.1) </w:t>
      </w:r>
      <w:r w:rsidR="00F97133">
        <w:rPr>
          <w:rFonts w:cs="Arial"/>
        </w:rPr>
        <w:t xml:space="preserve"> </w:t>
      </w:r>
      <w:r>
        <w:rPr>
          <w:rFonts w:cs="Arial"/>
        </w:rPr>
        <w:t>, the</w:t>
      </w:r>
      <w:r w:rsidRPr="00CA72C1">
        <w:rPr>
          <w:rFonts w:cs="Arial"/>
        </w:rPr>
        <w:t xml:space="preserve"> Senate Council Office shall forward </w:t>
      </w:r>
      <w:r w:rsidR="00FC071D">
        <w:rPr>
          <w:rFonts w:cs="Arial"/>
        </w:rPr>
        <w:t xml:space="preserve">these </w:t>
      </w:r>
      <w:r w:rsidRPr="00CA72C1">
        <w:rPr>
          <w:rFonts w:cs="Arial"/>
        </w:rPr>
        <w:t>proposals to the Senate</w:t>
      </w:r>
      <w:r w:rsidR="007B2B92">
        <w:rPr>
          <w:rFonts w:cs="Arial"/>
        </w:rPr>
        <w:t xml:space="preserve"> Academic Programs</w:t>
      </w:r>
      <w:r w:rsidRPr="00CA72C1">
        <w:rPr>
          <w:rFonts w:cs="Arial"/>
        </w:rPr>
        <w:t xml:space="preserve"> Committee (</w:t>
      </w:r>
      <w:r w:rsidR="007B2B92">
        <w:rPr>
          <w:rFonts w:cs="Arial"/>
        </w:rPr>
        <w:t>SAPC</w:t>
      </w:r>
      <w:r w:rsidRPr="00CA72C1">
        <w:rPr>
          <w:rFonts w:cs="Arial"/>
        </w:rPr>
        <w:t xml:space="preserve">, SR </w:t>
      </w:r>
      <w:r w:rsidR="000F710F">
        <w:rPr>
          <w:rFonts w:cs="Arial"/>
        </w:rPr>
        <w:t>1.4.2.7</w:t>
      </w:r>
      <w:r w:rsidRPr="00CA72C1">
        <w:rPr>
          <w:rFonts w:cs="Arial"/>
        </w:rPr>
        <w:t xml:space="preserve">) if the proposal has been deemed by the college faculty or an academic council as a significant change concerning </w:t>
      </w:r>
    </w:p>
    <w:p w14:paraId="04146EF5" w14:textId="77777777" w:rsidR="00CA72C1" w:rsidRPr="00CA72C1" w:rsidRDefault="00CA72C1" w:rsidP="00CA72C1">
      <w:pPr>
        <w:rPr>
          <w:rFonts w:cs="Arial"/>
        </w:rPr>
      </w:pPr>
    </w:p>
    <w:p w14:paraId="1EF16DBF" w14:textId="3324932F" w:rsidR="00CA72C1" w:rsidRPr="00CA72C1" w:rsidRDefault="00CA72C1" w:rsidP="00B35C33">
      <w:pPr>
        <w:pStyle w:val="ListParagraph"/>
        <w:numPr>
          <w:ilvl w:val="0"/>
          <w:numId w:val="651"/>
        </w:numPr>
      </w:pPr>
      <w:r w:rsidRPr="00CA72C1">
        <w:t xml:space="preserve">admission requirements and grading rules, </w:t>
      </w:r>
    </w:p>
    <w:p w14:paraId="2F0BE977" w14:textId="77777777" w:rsidR="00CA72C1" w:rsidRPr="00CA72C1" w:rsidRDefault="00CA72C1"/>
    <w:p w14:paraId="77085318" w14:textId="0A7C42E9" w:rsidR="00CA72C1" w:rsidRPr="00CA72C1" w:rsidRDefault="00CA72C1" w:rsidP="00B35C33">
      <w:pPr>
        <w:pStyle w:val="ListParagraph"/>
        <w:numPr>
          <w:ilvl w:val="0"/>
          <w:numId w:val="651"/>
        </w:numPr>
      </w:pPr>
      <w:r w:rsidRPr="00CA72C1">
        <w:t xml:space="preserve">standards for granting academic credit, </w:t>
      </w:r>
    </w:p>
    <w:p w14:paraId="1568A9E5" w14:textId="77777777" w:rsidR="00CA72C1" w:rsidRPr="00CA72C1" w:rsidRDefault="00CA72C1"/>
    <w:p w14:paraId="6B4A7880" w14:textId="03EB932C" w:rsidR="00CA72C1" w:rsidRPr="00CA72C1" w:rsidRDefault="00CA72C1" w:rsidP="00B35C33">
      <w:pPr>
        <w:pStyle w:val="ListParagraph"/>
        <w:numPr>
          <w:ilvl w:val="0"/>
          <w:numId w:val="651"/>
        </w:numPr>
      </w:pPr>
      <w:r w:rsidRPr="00CA72C1">
        <w:t xml:space="preserve">probation and suspension procedures, </w:t>
      </w:r>
    </w:p>
    <w:p w14:paraId="22FDBD30" w14:textId="77777777" w:rsidR="00CA72C1" w:rsidRPr="00CA72C1" w:rsidRDefault="00CA72C1"/>
    <w:p w14:paraId="7B4FA97C" w14:textId="5F3B47A4" w:rsidR="00CA72C1" w:rsidRPr="00CA72C1" w:rsidRDefault="00CA72C1" w:rsidP="00B35C33">
      <w:pPr>
        <w:pStyle w:val="ListParagraph"/>
        <w:numPr>
          <w:ilvl w:val="0"/>
          <w:numId w:val="651"/>
        </w:numPr>
      </w:pPr>
      <w:r w:rsidRPr="00CA72C1">
        <w:t xml:space="preserve">degree and graduation requirements, or </w:t>
      </w:r>
    </w:p>
    <w:p w14:paraId="3A25EC17" w14:textId="77777777" w:rsidR="00CA72C1" w:rsidRPr="00CA72C1" w:rsidRDefault="00CA72C1"/>
    <w:p w14:paraId="5BDEF383" w14:textId="3B240778" w:rsidR="00CA72C1" w:rsidRPr="00CA72C1" w:rsidRDefault="00CA72C1" w:rsidP="00B35C33">
      <w:pPr>
        <w:pStyle w:val="ListParagraph"/>
        <w:numPr>
          <w:ilvl w:val="0"/>
          <w:numId w:val="651"/>
        </w:numPr>
      </w:pPr>
      <w:r w:rsidRPr="00CA72C1">
        <w:t xml:space="preserve">otherwise involve changes deemed significant pursuant to SR </w:t>
      </w:r>
      <w:r w:rsidR="009F085D">
        <w:t xml:space="preserve"> 3.1.5.1.3</w:t>
      </w:r>
      <w:r w:rsidRPr="00CA72C1">
        <w:t xml:space="preserve">. </w:t>
      </w:r>
    </w:p>
    <w:p w14:paraId="1330DB88" w14:textId="77777777" w:rsidR="00CA72C1" w:rsidRPr="00CA72C1" w:rsidRDefault="00CA72C1" w:rsidP="00CA72C1">
      <w:pPr>
        <w:rPr>
          <w:rFonts w:cs="Arial"/>
        </w:rPr>
      </w:pPr>
    </w:p>
    <w:p w14:paraId="57039ADF" w14:textId="3529C8D3" w:rsidR="00CA72C1" w:rsidRDefault="00CA72C1" w:rsidP="00CA72C1">
      <w:pPr>
        <w:rPr>
          <w:rFonts w:cs="Arial"/>
        </w:rPr>
      </w:pPr>
      <w:r w:rsidRPr="00CA72C1">
        <w:rPr>
          <w:rFonts w:cs="Arial"/>
        </w:rPr>
        <w:t>The SAASC shall submit its evaluation and recommendation to the Senate Council.</w:t>
      </w:r>
    </w:p>
    <w:p w14:paraId="1F0A2045" w14:textId="6284B3D5" w:rsidR="00CA72C1" w:rsidRDefault="00CA72C1" w:rsidP="00CA72C1">
      <w:pPr>
        <w:rPr>
          <w:rFonts w:cs="Arial"/>
        </w:rPr>
      </w:pPr>
    </w:p>
    <w:p w14:paraId="73F2C8B3" w14:textId="224B0AF5" w:rsidR="00FC071D" w:rsidRPr="00B35C33" w:rsidRDefault="00FC071D" w:rsidP="00B35C33">
      <w:pPr>
        <w:pStyle w:val="Heading7"/>
      </w:pPr>
      <w:r w:rsidRPr="00B35C33">
        <w:t>Online Delivery for New and Existing Certificates and Degrees</w:t>
      </w:r>
    </w:p>
    <w:p w14:paraId="17F3D822" w14:textId="371EE4AC" w:rsidR="00CA72C1" w:rsidRPr="000157A6" w:rsidRDefault="00DE137B" w:rsidP="00CA72C1">
      <w:pPr>
        <w:rPr>
          <w:rFonts w:cs="Arial"/>
        </w:rPr>
      </w:pPr>
      <w:r w:rsidRPr="000157A6">
        <w:rPr>
          <w:rFonts w:cs="Arial"/>
        </w:rPr>
        <w:t>The Senate Council Office shall forward</w:t>
      </w:r>
      <w:r w:rsidR="00FC071D" w:rsidRPr="00B35C33">
        <w:rPr>
          <w:rFonts w:cs="Arial"/>
        </w:rPr>
        <w:t xml:space="preserve"> these</w:t>
      </w:r>
      <w:r w:rsidRPr="000157A6">
        <w:rPr>
          <w:rFonts w:cs="Arial"/>
        </w:rPr>
        <w:t xml:space="preserve"> proposals to the Senate Distance Learning and e-Learning Committee (SCDLeL) if the proposal involves adding online delivery, which is a significant change. The SCDLeL shall submit its evaluation and recommendation to the Senate Council. </w:t>
      </w:r>
    </w:p>
    <w:p w14:paraId="2C461FE3" w14:textId="04299C47" w:rsidR="007C3E58" w:rsidRPr="000157A6" w:rsidRDefault="007C3E58" w:rsidP="00CA72C1">
      <w:pPr>
        <w:rPr>
          <w:rFonts w:cs="Arial"/>
        </w:rPr>
      </w:pPr>
    </w:p>
    <w:p w14:paraId="18E2FB4C" w14:textId="391E5A37" w:rsidR="00550306" w:rsidRPr="00B35C33" w:rsidRDefault="002A1DAB" w:rsidP="00B35C33">
      <w:pPr>
        <w:pStyle w:val="Heading7"/>
      </w:pPr>
      <w:r w:rsidRPr="00B35C33">
        <w:rPr>
          <w:u w:val="single"/>
        </w:rPr>
        <w:t>Badges</w:t>
      </w:r>
    </w:p>
    <w:p w14:paraId="4B5CFF13" w14:textId="1377F74C" w:rsidR="007C3E58" w:rsidRDefault="007C3E58" w:rsidP="007C3E58">
      <w:pPr>
        <w:rPr>
          <w:rFonts w:cs="Arial"/>
        </w:rPr>
      </w:pPr>
      <w:r w:rsidRPr="000157A6">
        <w:rPr>
          <w:rFonts w:cs="Arial"/>
        </w:rPr>
        <w:t>The Senate Council office shall review the proposal for compliance with the Senate Rules.</w:t>
      </w:r>
    </w:p>
    <w:p w14:paraId="078DEBAE" w14:textId="77777777" w:rsidR="00CA72C1" w:rsidRPr="00050BB0" w:rsidRDefault="00CA72C1" w:rsidP="00CA72C1">
      <w:pPr>
        <w:rPr>
          <w:rFonts w:cs="Arial"/>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rPr>
      </w:pPr>
    </w:p>
    <w:p w14:paraId="1D2C7BF8" w14:textId="77777777" w:rsidR="002D7FDF" w:rsidRDefault="002D7FDF" w:rsidP="002D7FDF">
      <w:pPr>
        <w:rPr>
          <w:rFonts w:cs="Arial"/>
        </w:rPr>
      </w:pPr>
      <w:r w:rsidRPr="00050BB0">
        <w:rPr>
          <w:rFonts w:cs="Arial"/>
        </w:rPr>
        <w:t>[US: 10/11/99; US: 2/10/03; US: 5/7</w:t>
      </w:r>
      <w:r>
        <w:rPr>
          <w:rFonts w:cs="Arial"/>
        </w:rPr>
        <w:t>/2012]</w:t>
      </w:r>
    </w:p>
    <w:p w14:paraId="4E9C99FB" w14:textId="77777777" w:rsidR="002D7FDF" w:rsidRPr="00050BB0" w:rsidRDefault="002D7FDF" w:rsidP="002D7FDF">
      <w:pPr>
        <w:rPr>
          <w:rFonts w:cs="Arial"/>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2FC01EC0" w14:textId="28D3E55D" w:rsidR="002D7FDF" w:rsidRPr="00050BB0" w:rsidRDefault="002D7FDF" w:rsidP="002D7FDF">
      <w:pPr>
        <w:rPr>
          <w:rFonts w:cs="Arial"/>
        </w:rPr>
      </w:pPr>
      <w:r w:rsidRPr="00050BB0">
        <w:rPr>
          <w:rFonts w:cs="Arial"/>
        </w:rPr>
        <w:t xml:space="preserve">The Senate Council shall review the proposal </w:t>
      </w:r>
      <w:r w:rsidR="00DE137B">
        <w:rPr>
          <w:rFonts w:cs="Arial"/>
        </w:rPr>
        <w:t xml:space="preserve">received from the SAPC </w:t>
      </w:r>
      <w:r w:rsidRPr="00050BB0">
        <w:rPr>
          <w:rFonts w:cs="Arial"/>
        </w:rPr>
        <w:t>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rPr>
      </w:pPr>
    </w:p>
    <w:p w14:paraId="5844F84B" w14:textId="4E3EBF4C" w:rsidR="002D7FDF" w:rsidRPr="00050BB0" w:rsidRDefault="002D7FDF" w:rsidP="002D7FDF">
      <w:pPr>
        <w:rPr>
          <w:rFonts w:cs="Arial"/>
        </w:rPr>
      </w:pPr>
      <w:r w:rsidRPr="00050BB0">
        <w:rPr>
          <w:rFonts w:cs="Arial"/>
        </w:rPr>
        <w:t xml:space="preserve">In the case of new degree-granting </w:t>
      </w:r>
      <w:r w:rsidRPr="001126F4">
        <w:rPr>
          <w:rFonts w:cs="Arial"/>
          <w:u w:val="single"/>
        </w:rPr>
        <w:t xml:space="preserve">academic </w:t>
      </w:r>
      <w:r w:rsidR="0033447F" w:rsidRPr="0033447F">
        <w:rPr>
          <w:rFonts w:cs="Arial"/>
          <w:u w:val="words"/>
        </w:rPr>
        <w:t>programs</w:t>
      </w:r>
      <w:r w:rsidRPr="00050BB0">
        <w:rPr>
          <w:rFonts w:cs="Arial"/>
        </w:rPr>
        <w:t xml:space="preserve">, the Senate shall either (1) approve the proposal and forward it through the University Senate Chair (the President) to the Board of Trustees for final University action, including also a Senate recommendation on the organizational placement of the degree </w:t>
      </w:r>
      <w:r w:rsidR="0033447F" w:rsidRPr="0033447F">
        <w:rPr>
          <w:rFonts w:cs="Arial"/>
          <w:u w:val="words"/>
        </w:rPr>
        <w:t>program</w:t>
      </w:r>
      <w:r w:rsidRPr="00050BB0">
        <w:rPr>
          <w:rFonts w:cs="Arial"/>
        </w:rPr>
        <w:t xml:space="preserve">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rPr>
      </w:pPr>
    </w:p>
    <w:p w14:paraId="4670BC90" w14:textId="77777777" w:rsidR="002D7FDF" w:rsidRPr="00050BB0" w:rsidRDefault="002D7FDF" w:rsidP="002D7FDF">
      <w:pPr>
        <w:rPr>
          <w:rFonts w:cs="Arial"/>
        </w:rPr>
      </w:pPr>
      <w:r w:rsidRPr="00050BB0">
        <w:rPr>
          <w:rFonts w:cs="Arial"/>
        </w:rPr>
        <w:t>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unit and college, or (2) shall make the final decision to disapprove and stop action on that proposal.</w:t>
      </w:r>
    </w:p>
    <w:p w14:paraId="6DFEB534" w14:textId="77777777" w:rsidR="002D7FDF" w:rsidRPr="00050BB0" w:rsidRDefault="002D7FDF" w:rsidP="002D7FDF">
      <w:pPr>
        <w:rPr>
          <w:rFonts w:cs="Arial"/>
        </w:rPr>
      </w:pPr>
    </w:p>
    <w:p w14:paraId="5F7A8460" w14:textId="6D96A171" w:rsidR="002D7FDF" w:rsidRPr="00050BB0" w:rsidRDefault="002D7FDF" w:rsidP="002D7FDF">
      <w:pPr>
        <w:rPr>
          <w:rFonts w:cs="Arial"/>
        </w:rPr>
      </w:pPr>
      <w:r w:rsidRPr="00050BB0">
        <w:rPr>
          <w:rFonts w:cs="Arial"/>
        </w:rPr>
        <w:t xml:space="preserve">In the case of </w:t>
      </w:r>
      <w:r w:rsidR="00DE137B">
        <w:rPr>
          <w:rFonts w:cs="Arial"/>
        </w:rPr>
        <w:t xml:space="preserve">Senate </w:t>
      </w:r>
      <w:r w:rsidRPr="00050BB0">
        <w:rPr>
          <w:rFonts w:cs="Arial"/>
        </w:rPr>
        <w:t>disapproval of a proposal, the Senate Council Office shall notify the college dean that forwarded the proposal. [US: 5/7</w:t>
      </w:r>
      <w:r>
        <w:rPr>
          <w:rFonts w:cs="Arial"/>
        </w:rPr>
        <w:t>/2012]</w:t>
      </w:r>
    </w:p>
    <w:p w14:paraId="7A3533B5" w14:textId="77777777" w:rsidR="002D7FDF" w:rsidRPr="00050BB0" w:rsidRDefault="002D7FDF" w:rsidP="002D7FDF">
      <w:pPr>
        <w:rPr>
          <w:rFonts w:cs="Arial"/>
        </w:rPr>
      </w:pPr>
    </w:p>
    <w:p w14:paraId="660DA8FA" w14:textId="77777777" w:rsidR="002D7FDF" w:rsidRPr="00050BB0" w:rsidRDefault="002D7FDF" w:rsidP="002D7FDF">
      <w:pPr>
        <w:pStyle w:val="ListParagraph"/>
        <w:ind w:left="0"/>
        <w:rPr>
          <w:rFonts w:cs="Arial"/>
        </w:rPr>
      </w:pPr>
      <w:r w:rsidRPr="00050BB0">
        <w:rPr>
          <w:rFonts w:cs="Arial"/>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rPr>
      </w:pPr>
    </w:p>
    <w:p w14:paraId="060D6F08" w14:textId="61469AF6" w:rsidR="002D7FDF" w:rsidRPr="00050BB0" w:rsidRDefault="002D7FDF" w:rsidP="00895933">
      <w:pPr>
        <w:pStyle w:val="Heading6"/>
        <w:rPr>
          <w:rFonts w:cs="Arial"/>
        </w:rPr>
      </w:pPr>
      <w:r w:rsidRPr="00104821">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rPr>
      </w:pPr>
    </w:p>
    <w:p w14:paraId="7A558715" w14:textId="77777777" w:rsidR="002D7FDF" w:rsidRPr="0030622C" w:rsidRDefault="002D7FDF" w:rsidP="00895933">
      <w:pPr>
        <w:pStyle w:val="Heading7"/>
        <w:rPr>
          <w:rFonts w:cs="Arial"/>
        </w:rPr>
      </w:pPr>
      <w:r w:rsidRPr="0030622C">
        <w:t>Substantive changes as per SACSCOC</w:t>
      </w:r>
    </w:p>
    <w:p w14:paraId="4015303B" w14:textId="703F4BC0" w:rsidR="002D7FDF" w:rsidRPr="00771E89" w:rsidRDefault="002D7FDF" w:rsidP="002D7FDF">
      <w:pPr>
        <w:pStyle w:val="ListParagraph"/>
        <w:tabs>
          <w:tab w:val="left" w:pos="1440"/>
        </w:tabs>
        <w:ind w:left="0"/>
        <w:rPr>
          <w:rFonts w:cs="Arial"/>
          <w:color w:val="auto"/>
        </w:rPr>
      </w:pPr>
      <w:r w:rsidRPr="0033447F">
        <w:rPr>
          <w:rFonts w:cs="Arial"/>
          <w:color w:val="auto"/>
          <w:u w:val="single"/>
        </w:rPr>
        <w:t>Program</w:t>
      </w:r>
      <w:r w:rsidRPr="00BA31EC">
        <w:rPr>
          <w:rFonts w:cs="Arial"/>
          <w:color w:val="auto"/>
        </w:rPr>
        <w:t xml:space="preserve"> changes that the Office of Strategic Planning and Institutional Effectiveness has administratively noted in proposal documentation to be “substantive changes” per SACSCOC (</w:t>
      </w:r>
      <w:r w:rsidR="00D91A77" w:rsidRPr="00BA31EC">
        <w:rPr>
          <w:rFonts w:cs="Arial"/>
          <w:color w:val="auto"/>
          <w:u w:val="words"/>
        </w:rPr>
        <w:t xml:space="preserve">AR </w:t>
      </w:r>
      <w:r w:rsidRPr="00BA31EC">
        <w:rPr>
          <w:rFonts w:cs="Arial"/>
          <w:color w:val="auto"/>
        </w:rPr>
        <w:t>1:5), but which do not otherwise meet the definition for significant change (SR</w:t>
      </w:r>
      <w:r w:rsidR="00D7284A" w:rsidRPr="00BA31EC">
        <w:rPr>
          <w:rFonts w:cs="Arial"/>
          <w:color w:val="auto"/>
        </w:rPr>
        <w:t xml:space="preserve"> </w:t>
      </w:r>
      <w:hyperlink w:anchor="_Significant_changes" w:history="1">
        <w:r w:rsidR="009F085D">
          <w:rPr>
            <w:rStyle w:val="Hyperlink"/>
            <w:rFonts w:cs="Arial"/>
            <w:b/>
            <w:bCs/>
            <w:u w:val="none"/>
          </w:rPr>
          <w:t>3.1.5.1.3</w:t>
        </w:r>
      </w:hyperlink>
      <w:r w:rsidR="009A5BF7" w:rsidRPr="00BA31EC">
        <w:rPr>
          <w:rFonts w:cs="Arial"/>
          <w:color w:val="auto"/>
        </w:rPr>
        <w:t>)</w:t>
      </w:r>
      <w:r w:rsidR="00B666B5" w:rsidRPr="00BA31EC">
        <w:rPr>
          <w:rFonts w:cs="Arial"/>
          <w:color w:val="auto"/>
        </w:rPr>
        <w:t xml:space="preserve">, </w:t>
      </w:r>
      <w:r w:rsidRPr="00BA31EC">
        <w:rPr>
          <w:rFonts w:cs="Arial"/>
          <w:color w:val="auto"/>
        </w:rPr>
        <w:t xml:space="preserve">shall be processed </w:t>
      </w:r>
      <w:r w:rsidR="00DE137B">
        <w:rPr>
          <w:rFonts w:cs="Arial"/>
          <w:color w:val="auto"/>
        </w:rPr>
        <w:t>by the Senate in a manner to meet any special accreditation requirements that become prescribed</w:t>
      </w:r>
      <w:r w:rsidRPr="00BA31EC">
        <w:rPr>
          <w:rFonts w:cs="Arial"/>
          <w:color w:val="auto"/>
        </w:rPr>
        <w:t xml:space="preserve"> in </w:t>
      </w:r>
      <w:r w:rsidR="00D91A77" w:rsidRPr="00BA31EC">
        <w:rPr>
          <w:rFonts w:cs="Arial"/>
          <w:color w:val="auto"/>
          <w:u w:val="words"/>
        </w:rPr>
        <w:t xml:space="preserve">AR </w:t>
      </w:r>
      <w:r w:rsidRPr="00BA31EC">
        <w:rPr>
          <w:rFonts w:cs="Arial"/>
          <w:color w:val="auto"/>
        </w:rPr>
        <w:t>1:5</w:t>
      </w:r>
      <w:r w:rsidR="00DE137B">
        <w:rPr>
          <w:rFonts w:cs="Arial"/>
          <w:color w:val="auto"/>
        </w:rPr>
        <w:t xml:space="preserve"> (GR IV.C.1)</w:t>
      </w:r>
      <w:r w:rsidRPr="00BA31EC">
        <w:rPr>
          <w:rFonts w:cs="Arial"/>
          <w:color w:val="auto"/>
        </w:rPr>
        <w:t>. [US: 4/23/2018]</w:t>
      </w:r>
    </w:p>
    <w:p w14:paraId="07E8179C" w14:textId="77777777" w:rsidR="002D7FDF" w:rsidRPr="0050418C" w:rsidRDefault="002D7FDF" w:rsidP="002D7FDF">
      <w:pPr>
        <w:pStyle w:val="ListParagraph"/>
        <w:tabs>
          <w:tab w:val="left" w:pos="1440"/>
        </w:tabs>
        <w:ind w:left="0"/>
        <w:rPr>
          <w:rFonts w:cs="Arial"/>
          <w:color w:val="3366FF"/>
        </w:rPr>
      </w:pPr>
    </w:p>
    <w:p w14:paraId="6DDE7CC8" w14:textId="77777777" w:rsidR="002D7FDF" w:rsidRPr="0030622C" w:rsidRDefault="002D7FDF" w:rsidP="00895933">
      <w:pPr>
        <w:pStyle w:val="Heading7"/>
        <w:rPr>
          <w:rFonts w:cs="Arial"/>
        </w:rPr>
      </w:pPr>
      <w:r w:rsidRPr="0030622C">
        <w:t xml:space="preserve"> Significant reduction</w:t>
      </w:r>
    </w:p>
    <w:p w14:paraId="62F227CF" w14:textId="4749F7B1" w:rsidR="002D7FDF" w:rsidRPr="00771E89" w:rsidRDefault="002D7FDF" w:rsidP="002D7FDF">
      <w:pPr>
        <w:pStyle w:val="ListParagraph"/>
        <w:tabs>
          <w:tab w:val="left" w:pos="1440"/>
        </w:tabs>
        <w:ind w:left="0"/>
        <w:rPr>
          <w:rFonts w:cs="Arial"/>
          <w:color w:val="auto"/>
        </w:rPr>
      </w:pPr>
      <w:r w:rsidRPr="00771E89">
        <w:rPr>
          <w:rFonts w:cs="Arial"/>
          <w:color w:val="auto"/>
        </w:rPr>
        <w:t xml:space="preserve">Significant reduction in an </w:t>
      </w:r>
      <w:r w:rsidRPr="00747CEC">
        <w:rPr>
          <w:rFonts w:cs="Arial"/>
          <w:color w:val="auto"/>
          <w:u w:val="single"/>
        </w:rPr>
        <w:t xml:space="preserve">academic </w:t>
      </w:r>
      <w:r w:rsidR="0033447F" w:rsidRPr="0033447F">
        <w:rPr>
          <w:rFonts w:cs="Arial"/>
          <w:color w:val="auto"/>
          <w:u w:val="words"/>
        </w:rPr>
        <w:t>program</w:t>
      </w:r>
      <w:r w:rsidRPr="00771E89">
        <w:rPr>
          <w:rFonts w:cs="Arial"/>
          <w:color w:val="auto"/>
        </w:rPr>
        <w:t xml:space="preserve"> or educational unit</w:t>
      </w:r>
      <w:r w:rsidR="00B56A75">
        <w:rPr>
          <w:rFonts w:cs="Arial"/>
          <w:color w:val="auto"/>
        </w:rPr>
        <w:t xml:space="preserve">, including suspension of </w:t>
      </w:r>
      <w:r w:rsidR="00E85D94">
        <w:rPr>
          <w:rFonts w:cs="Arial"/>
          <w:color w:val="auto"/>
        </w:rPr>
        <w:t xml:space="preserve">admissions to a </w:t>
      </w:r>
      <w:r w:rsidR="0033447F" w:rsidRPr="0033447F">
        <w:rPr>
          <w:rFonts w:cs="Arial"/>
          <w:color w:val="auto"/>
          <w:u w:val="words"/>
        </w:rPr>
        <w:t>program</w:t>
      </w:r>
      <w:r w:rsidR="00E85D94">
        <w:rPr>
          <w:rFonts w:cs="Arial"/>
          <w:color w:val="auto"/>
        </w:rPr>
        <w:t xml:space="preserve">, significant reduction to a </w:t>
      </w:r>
      <w:r w:rsidR="0033447F" w:rsidRPr="0033447F">
        <w:rPr>
          <w:rFonts w:cs="Arial"/>
          <w:color w:val="auto"/>
          <w:u w:val="words"/>
        </w:rPr>
        <w:t>program</w:t>
      </w:r>
      <w:r w:rsidR="00E85D94">
        <w:rPr>
          <w:rFonts w:cs="Arial"/>
          <w:color w:val="auto"/>
        </w:rPr>
        <w:t xml:space="preserve">, or closure of a </w:t>
      </w:r>
      <w:r w:rsidR="0033447F" w:rsidRPr="0033447F">
        <w:rPr>
          <w:rFonts w:cs="Arial"/>
          <w:color w:val="auto"/>
          <w:u w:val="words"/>
        </w:rPr>
        <w:t>program</w:t>
      </w:r>
      <w:r w:rsidR="00E85D94">
        <w:rPr>
          <w:rFonts w:cs="Arial"/>
          <w:color w:val="auto"/>
        </w:rPr>
        <w:t>,</w:t>
      </w:r>
      <w:r w:rsidRPr="00771E89">
        <w:rPr>
          <w:rFonts w:cs="Arial"/>
          <w:color w:val="auto"/>
        </w:rPr>
        <w:t xml:space="preserve"> within the meaning of SR</w:t>
      </w:r>
      <w:r w:rsidR="00572686">
        <w:rPr>
          <w:rFonts w:cs="Arial"/>
          <w:color w:val="auto"/>
        </w:rPr>
        <w:t xml:space="preserve"> 3.3</w:t>
      </w:r>
      <w:r w:rsidRPr="00771E89">
        <w:rPr>
          <w:rFonts w:cs="Arial"/>
          <w:color w:val="auto"/>
        </w:rPr>
        <w:t xml:space="preserve"> shall be processed within the University Senate as prescribed by SR </w:t>
      </w:r>
      <w:r w:rsidRPr="006A48B0">
        <w:rPr>
          <w:rFonts w:cs="Arial"/>
          <w:b/>
          <w:bCs/>
          <w:color w:val="3333FF"/>
        </w:rPr>
        <w:fldChar w:fldCharType="begin"/>
      </w:r>
      <w:r w:rsidRPr="006A48B0">
        <w:rPr>
          <w:rFonts w:cs="Arial"/>
          <w:b/>
          <w:bCs/>
          <w:color w:val="3333FF"/>
        </w:rPr>
        <w:instrText xml:space="preserve"> REF _Ref529365739 \r \h </w:instrText>
      </w:r>
      <w:r w:rsidR="006A48B0" w:rsidRPr="006A48B0">
        <w:rPr>
          <w:rFonts w:cs="Arial"/>
          <w:b/>
          <w:bCs/>
          <w:color w:val="3333FF"/>
        </w:rPr>
        <w:instrText xml:space="preserve"> \* MERGEFORMAT </w:instrText>
      </w:r>
      <w:r w:rsidRPr="006A48B0">
        <w:rPr>
          <w:rFonts w:cs="Arial"/>
          <w:b/>
          <w:bCs/>
          <w:color w:val="3333FF"/>
        </w:rPr>
      </w:r>
      <w:r w:rsidRPr="006A48B0">
        <w:rPr>
          <w:rFonts w:cs="Arial"/>
          <w:b/>
          <w:bCs/>
          <w:color w:val="3333FF"/>
        </w:rPr>
        <w:fldChar w:fldCharType="separate"/>
      </w:r>
      <w:r w:rsidR="002954DB">
        <w:rPr>
          <w:rFonts w:cs="Arial"/>
          <w:b/>
          <w:bCs/>
          <w:color w:val="3333FF"/>
        </w:rPr>
        <w:t>3.3</w:t>
      </w:r>
      <w:r w:rsidRPr="006A48B0">
        <w:rPr>
          <w:rFonts w:cs="Arial"/>
          <w:b/>
          <w:bCs/>
          <w:color w:val="3333FF"/>
        </w:rPr>
        <w:fldChar w:fldCharType="end"/>
      </w:r>
      <w:r w:rsidRPr="00771E89">
        <w:rPr>
          <w:rFonts w:cs="Arial"/>
          <w:color w:val="auto"/>
        </w:rPr>
        <w:t>. [US: 4/23/2018]</w:t>
      </w:r>
    </w:p>
    <w:p w14:paraId="7EEE1C3E" w14:textId="521A1866" w:rsidR="002D7FDF" w:rsidRDefault="002D7FDF" w:rsidP="002D7FDF">
      <w:pPr>
        <w:pStyle w:val="ListParagraph"/>
        <w:ind w:left="0"/>
        <w:rPr>
          <w:rFonts w:cs="Arial"/>
          <w:color w:val="3366FF"/>
        </w:rPr>
      </w:pPr>
    </w:p>
    <w:p w14:paraId="7389EC06" w14:textId="25BB0A4A" w:rsidR="00DE137B" w:rsidRDefault="00DE137B" w:rsidP="00B35C33">
      <w:pPr>
        <w:pStyle w:val="Heading6"/>
      </w:pPr>
      <w:r>
        <w:t xml:space="preserve">Use of Senate </w:t>
      </w:r>
      <w:r w:rsidR="00AF5E41" w:rsidRPr="00873AFB">
        <w:rPr>
          <w:u w:val="single"/>
        </w:rPr>
        <w:t>Courses</w:t>
      </w:r>
      <w:r>
        <w:t xml:space="preserve"> in Professional Residency/Fellowship</w:t>
      </w:r>
    </w:p>
    <w:p w14:paraId="4E26F32C" w14:textId="7BB00D5A" w:rsidR="00DE137B" w:rsidRDefault="00DE137B" w:rsidP="00B35C33">
      <w:r>
        <w:t xml:space="preserve">If the curriculum of a professional residency or fellowship </w:t>
      </w:r>
      <w:r w:rsidR="0033447F" w:rsidRPr="0033447F">
        <w:rPr>
          <w:u w:val="words"/>
        </w:rPr>
        <w:t>program</w:t>
      </w:r>
      <w:r>
        <w:t xml:space="preserve"> is planned to require 18 or more credit bearing hours of Senate-approved </w:t>
      </w:r>
      <w:r w:rsidR="0033447F" w:rsidRPr="0033447F">
        <w:rPr>
          <w:u w:val="words"/>
        </w:rPr>
        <w:t>courses</w:t>
      </w:r>
      <w:r>
        <w:t xml:space="preserve"> this information shall be provided to the Senate Council for reporting to the Council </w:t>
      </w:r>
      <w:r w:rsidR="001A5165">
        <w:t xml:space="preserve">on </w:t>
      </w:r>
      <w:r>
        <w:t>Postsecondary Education. [US: 5/7/2012]</w:t>
      </w:r>
    </w:p>
    <w:p w14:paraId="36A130F3" w14:textId="77777777" w:rsidR="004A74FE" w:rsidRPr="0050418C" w:rsidRDefault="004A74FE" w:rsidP="002D7FDF">
      <w:pPr>
        <w:pStyle w:val="ListParagraph"/>
        <w:ind w:left="0"/>
        <w:rPr>
          <w:rFonts w:cs="Arial"/>
          <w:color w:val="3366FF"/>
        </w:rPr>
      </w:pPr>
    </w:p>
    <w:p w14:paraId="0FBE73E2" w14:textId="77777777" w:rsidR="002D7FDF" w:rsidRPr="00771E89" w:rsidRDefault="002D7FDF" w:rsidP="00895933">
      <w:pPr>
        <w:pStyle w:val="Heading7"/>
        <w:rPr>
          <w:rFonts w:cs="Arial"/>
        </w:rPr>
      </w:pPr>
      <w:r>
        <w:rPr>
          <w:color w:val="3366FF"/>
        </w:rPr>
        <w:t xml:space="preserve"> </w:t>
      </w:r>
      <w:r w:rsidRPr="00895933">
        <w:t xml:space="preserve">Other </w:t>
      </w:r>
      <w:r w:rsidRPr="00771E89">
        <w:t>Changes</w:t>
      </w:r>
    </w:p>
    <w:p w14:paraId="285C3EF1" w14:textId="28635469" w:rsidR="002D7FDF" w:rsidRPr="00771E89" w:rsidRDefault="002D7FDF" w:rsidP="002D7FDF">
      <w:pPr>
        <w:pStyle w:val="ListParagraph"/>
        <w:tabs>
          <w:tab w:val="left" w:pos="1440"/>
        </w:tabs>
        <w:ind w:left="0"/>
        <w:rPr>
          <w:rFonts w:cs="Arial"/>
          <w:color w:val="auto"/>
        </w:rPr>
      </w:pPr>
      <w:r w:rsidRPr="00771E89">
        <w:rPr>
          <w:rFonts w:cs="Arial"/>
          <w:color w:val="auto"/>
        </w:rPr>
        <w:t xml:space="preserve">A proposal </w:t>
      </w:r>
      <w:r w:rsidR="00DE137B">
        <w:rPr>
          <w:rFonts w:cs="Arial"/>
          <w:color w:val="auto"/>
        </w:rPr>
        <w:t>submitted by an academic council</w:t>
      </w:r>
      <w:r w:rsidR="00AE23F2">
        <w:rPr>
          <w:rFonts w:cs="Arial"/>
          <w:color w:val="auto"/>
        </w:rPr>
        <w:t xml:space="preserve"> </w:t>
      </w:r>
      <w:r w:rsidR="00AE23F2" w:rsidRPr="0042501B">
        <w:rPr>
          <w:rFonts w:cs="Arial"/>
          <w:color w:val="auto"/>
        </w:rPr>
        <w:t xml:space="preserve">(or </w:t>
      </w:r>
      <w:r w:rsidR="009B3CC6" w:rsidRPr="004375A9">
        <w:rPr>
          <w:rFonts w:cs="Arial"/>
          <w:color w:val="auto"/>
        </w:rPr>
        <w:t xml:space="preserve">by </w:t>
      </w:r>
      <w:r w:rsidR="00AE23F2" w:rsidRPr="0042501B">
        <w:rPr>
          <w:rFonts w:cs="Arial"/>
          <w:color w:val="auto"/>
        </w:rPr>
        <w:t>SUKCEC per SR 3.1.5.3.1.3)</w:t>
      </w:r>
      <w:r w:rsidR="00DE137B">
        <w:rPr>
          <w:rFonts w:cs="Arial"/>
          <w:color w:val="auto"/>
        </w:rPr>
        <w:t xml:space="preserve"> to the Senate Council office </w:t>
      </w:r>
      <w:r w:rsidRPr="00771E89">
        <w:rPr>
          <w:rFonts w:cs="Arial"/>
          <w:color w:val="auto"/>
        </w:rPr>
        <w:t>that has not been identified as a significant change by one of the lower levels of review or Senate Council Office (SR</w:t>
      </w:r>
      <w:r w:rsidR="007C646F">
        <w:rPr>
          <w:rFonts w:cs="Arial"/>
          <w:color w:val="auto"/>
        </w:rPr>
        <w:t xml:space="preserve"> </w:t>
      </w:r>
      <w:r w:rsidR="00FA017C" w:rsidRPr="004375A9">
        <w:t>3.1.</w:t>
      </w:r>
      <w:r w:rsidR="00FA017C">
        <w:rPr>
          <w:rFonts w:cs="Arial"/>
          <w:b/>
          <w:bCs/>
        </w:rPr>
        <w:t>5.1.3</w:t>
      </w:r>
      <w:r w:rsidRPr="00771E89">
        <w:rPr>
          <w:rFonts w:cs="Arial"/>
          <w:color w:val="auto"/>
        </w:rPr>
        <w:t>)</w:t>
      </w:r>
      <w:r w:rsidR="00DE137B">
        <w:rPr>
          <w:rFonts w:cs="Arial"/>
          <w:color w:val="auto"/>
        </w:rPr>
        <w:t xml:space="preserve">, or that does not meet the definition of a minor </w:t>
      </w:r>
      <w:r w:rsidR="0033447F" w:rsidRPr="0033447F">
        <w:rPr>
          <w:rFonts w:cs="Arial"/>
          <w:color w:val="auto"/>
          <w:u w:val="words"/>
        </w:rPr>
        <w:t>program</w:t>
      </w:r>
      <w:r w:rsidR="00DE137B">
        <w:rPr>
          <w:rFonts w:cs="Arial"/>
          <w:color w:val="auto"/>
        </w:rPr>
        <w:t xml:space="preserve"> change (SR 3.1.3.3.4),</w:t>
      </w:r>
      <w:r w:rsidRPr="00771E89">
        <w:rPr>
          <w:rFonts w:cs="Arial"/>
          <w:color w:val="auto"/>
        </w:rPr>
        <w:t xml:space="preserve"> shall proceed directly to 10-day post (SR </w:t>
      </w:r>
      <w:hyperlink w:anchor="_Posting" w:history="1">
        <w:r w:rsidR="009B3CC6">
          <w:rPr>
            <w:rStyle w:val="Hyperlink"/>
            <w:rFonts w:cs="Arial"/>
            <w:b/>
            <w:bCs/>
            <w:u w:val="none"/>
          </w:rPr>
          <w:t>3.1.5.3.3.3.2</w:t>
        </w:r>
      </w:hyperlink>
      <w:r w:rsidRPr="00771E89">
        <w:rPr>
          <w:rFonts w:cs="Arial"/>
          <w:color w:val="auto"/>
        </w:rPr>
        <w:t>)</w:t>
      </w:r>
      <w:r w:rsidR="00DE137B">
        <w:rPr>
          <w:rFonts w:cs="Arial"/>
          <w:color w:val="auto"/>
        </w:rPr>
        <w:t xml:space="preserve">unless </w:t>
      </w:r>
      <w:r w:rsidRPr="00771E89">
        <w:rPr>
          <w:rFonts w:cs="Arial"/>
          <w:color w:val="auto"/>
        </w:rPr>
        <w:t xml:space="preserve">the Senate Council </w:t>
      </w:r>
      <w:r w:rsidR="00DE137B">
        <w:rPr>
          <w:rFonts w:cs="Arial"/>
          <w:color w:val="auto"/>
        </w:rPr>
        <w:t xml:space="preserve">decides to </w:t>
      </w:r>
      <w:r w:rsidRPr="00771E89">
        <w:rPr>
          <w:rFonts w:cs="Arial"/>
          <w:color w:val="auto"/>
        </w:rPr>
        <w:t xml:space="preserve">place the proposal on the University Senate agenda for </w:t>
      </w:r>
      <w:r w:rsidR="00DE137B">
        <w:rPr>
          <w:rFonts w:cs="Arial"/>
          <w:color w:val="auto"/>
        </w:rPr>
        <w:t xml:space="preserve">Senate </w:t>
      </w:r>
      <w:r w:rsidRPr="00771E89">
        <w:rPr>
          <w:rFonts w:cs="Arial"/>
          <w:color w:val="auto"/>
        </w:rPr>
        <w:t xml:space="preserve">action. The Senate shall </w:t>
      </w:r>
      <w:r w:rsidR="00572686">
        <w:rPr>
          <w:rFonts w:cs="Arial"/>
          <w:color w:val="auto"/>
        </w:rPr>
        <w:t xml:space="preserve">take final University action to </w:t>
      </w:r>
      <w:r w:rsidRPr="00771E89">
        <w:rPr>
          <w:rFonts w:cs="Arial"/>
          <w:color w:val="auto"/>
        </w:rPr>
        <w:t>either (1) approve the proposal, or (2)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rPr>
      </w:pPr>
    </w:p>
    <w:p w14:paraId="48446ABB" w14:textId="18CA13D9" w:rsidR="002D7FDF" w:rsidRPr="00196826" w:rsidRDefault="00DE137B" w:rsidP="00895933">
      <w:pPr>
        <w:pStyle w:val="Heading7"/>
      </w:pPr>
      <w:bookmarkStart w:id="3660" w:name="_Posting"/>
      <w:bookmarkStart w:id="3661" w:name="_Ten-Day_Posting"/>
      <w:bookmarkStart w:id="3662" w:name="_Ref529365215"/>
      <w:bookmarkEnd w:id="3660"/>
      <w:bookmarkEnd w:id="3661"/>
      <w:r>
        <w:t xml:space="preserve">Ten-Day </w:t>
      </w:r>
      <w:r w:rsidR="002D7FDF" w:rsidRPr="00196826">
        <w:t>Posting</w:t>
      </w:r>
      <w:bookmarkEnd w:id="3662"/>
    </w:p>
    <w:p w14:paraId="5FDD3D30" w14:textId="2F488326" w:rsidR="002D7FDF" w:rsidRDefault="002D7FDF" w:rsidP="002D7FDF">
      <w:pPr>
        <w:pStyle w:val="ListParagraph"/>
        <w:ind w:left="0"/>
        <w:rPr>
          <w:ins w:id="3663" w:author="Pickett, Kristen B." w:date="2024-05-14T15:29:00Z" w16du:dateUtc="2024-05-14T19:29:00Z"/>
          <w:rFonts w:cs="Arial"/>
        </w:rPr>
      </w:pPr>
      <w:r w:rsidRPr="00050BB0">
        <w:rPr>
          <w:rFonts w:cs="Arial"/>
        </w:rPr>
        <w:t xml:space="preserve">The Senate Council Office shall post </w:t>
      </w:r>
      <w:ins w:id="3664" w:author="Pickett, Kristen B." w:date="2024-05-14T15:28:00Z" w16du:dateUtc="2024-05-14T19:28:00Z">
        <w:r w:rsidR="0075600D">
          <w:rPr>
            <w:rFonts w:cs="Arial"/>
          </w:rPr>
          <w:t xml:space="preserve">the types of program </w:t>
        </w:r>
      </w:ins>
      <w:r w:rsidRPr="00050BB0">
        <w:rPr>
          <w:rFonts w:cs="Arial"/>
        </w:rPr>
        <w:t>proposals</w:t>
      </w:r>
      <w:ins w:id="3665" w:author="Pickett, Kristen B." w:date="2024-05-14T15:28:00Z" w16du:dateUtc="2024-05-14T19:28:00Z">
        <w:r w:rsidR="0075600D">
          <w:rPr>
            <w:rFonts w:cs="Arial"/>
          </w:rPr>
          <w:t xml:space="preserve"> listed below</w:t>
        </w:r>
      </w:ins>
      <w:r w:rsidRPr="00050BB0">
        <w:rPr>
          <w:rFonts w:cs="Arial"/>
        </w:rPr>
        <w:t xml:space="preserve"> </w:t>
      </w:r>
      <w:del w:id="3666" w:author="Pickett, Kristen B." w:date="2024-05-14T15:28:00Z" w16du:dateUtc="2024-05-14T19:28:00Z">
        <w:r w:rsidRPr="00050BB0" w:rsidDel="004F2796">
          <w:rPr>
            <w:rFonts w:cs="Arial"/>
          </w:rPr>
          <w:delText>to change an existing certificate</w:delText>
        </w:r>
        <w:r w:rsidR="007C3E58" w:rsidDel="004F2796">
          <w:rPr>
            <w:rFonts w:cs="Arial"/>
          </w:rPr>
          <w:delText>,</w:delText>
        </w:r>
        <w:r w:rsidRPr="00050BB0" w:rsidDel="004F2796">
          <w:rPr>
            <w:rFonts w:cs="Arial"/>
          </w:rPr>
          <w:delText xml:space="preserve"> degree</w:delText>
        </w:r>
        <w:r w:rsidR="007C3E58" w:rsidDel="004F2796">
          <w:rPr>
            <w:rFonts w:cs="Arial"/>
          </w:rPr>
          <w:delText xml:space="preserve">, </w:delText>
        </w:r>
        <w:r w:rsidR="00A90ADE" w:rsidDel="004F2796">
          <w:rPr>
            <w:rFonts w:cs="Arial"/>
          </w:rPr>
          <w:delText xml:space="preserve">Honor </w:delText>
        </w:r>
        <w:r w:rsidR="007C3E58" w:rsidDel="004F2796">
          <w:rPr>
            <w:rFonts w:cs="Arial"/>
          </w:rPr>
          <w:delText xml:space="preserve">or </w:delText>
        </w:r>
        <w:r w:rsidR="007C3E58" w:rsidRPr="00B35C33" w:rsidDel="004F2796">
          <w:rPr>
            <w:rFonts w:cs="Arial"/>
            <w:u w:val="single"/>
          </w:rPr>
          <w:delText>badge</w:delText>
        </w:r>
        <w:r w:rsidRPr="00050BB0" w:rsidDel="004F2796">
          <w:rPr>
            <w:rFonts w:cs="Arial"/>
          </w:rPr>
          <w:delText xml:space="preserve"> </w:delText>
        </w:r>
      </w:del>
      <w:r w:rsidRPr="00050BB0">
        <w:rPr>
          <w:rFonts w:cs="Arial"/>
        </w:rPr>
        <w:t>on the corresponding Senate website for ten business days</w:t>
      </w:r>
      <w:r w:rsidR="00B500D0">
        <w:rPr>
          <w:rFonts w:cs="Arial"/>
        </w:rPr>
        <w:t>, thereby providing University-wide notice</w:t>
      </w:r>
      <w:r w:rsidRPr="00050BB0">
        <w:rPr>
          <w:rFonts w:cs="Arial"/>
        </w:rPr>
        <w:t>. [US: 5/7</w:t>
      </w:r>
      <w:r>
        <w:rPr>
          <w:rFonts w:cs="Arial"/>
        </w:rPr>
        <w:t>/2012</w:t>
      </w:r>
      <w:ins w:id="3667" w:author="Pickett, Kristen B." w:date="2024-05-14T15:28:00Z" w16du:dateUtc="2024-05-14T19:28:00Z">
        <w:r w:rsidR="004F2796">
          <w:rPr>
            <w:rFonts w:cs="Arial"/>
          </w:rPr>
          <w:t xml:space="preserve">; </w:t>
        </w:r>
      </w:ins>
      <w:ins w:id="3668" w:author="Pickett, Kristen B." w:date="2024-05-23T09:20:00Z" w16du:dateUtc="2024-05-23T13:20:00Z">
        <w:r w:rsidR="0025128A">
          <w:rPr>
            <w:rFonts w:cs="Arial"/>
          </w:rPr>
          <w:t>2/12/2024</w:t>
        </w:r>
      </w:ins>
      <w:r>
        <w:rPr>
          <w:rFonts w:cs="Arial"/>
        </w:rPr>
        <w:t>]</w:t>
      </w:r>
      <w:r w:rsidRPr="00050BB0">
        <w:rPr>
          <w:rFonts w:cs="Arial"/>
        </w:rPr>
        <w:t xml:space="preserve"> </w:t>
      </w:r>
    </w:p>
    <w:p w14:paraId="29AEB3E8" w14:textId="60D61337" w:rsidR="004F2796" w:rsidRDefault="004F2796">
      <w:pPr>
        <w:pStyle w:val="ListParagraph"/>
        <w:numPr>
          <w:ilvl w:val="0"/>
          <w:numId w:val="687"/>
        </w:numPr>
        <w:rPr>
          <w:ins w:id="3669" w:author="Pickett, Kristen B." w:date="2024-05-14T15:29:00Z" w16du:dateUtc="2024-05-14T19:29:00Z"/>
          <w:rFonts w:cs="Arial"/>
        </w:rPr>
        <w:pPrChange w:id="3670" w:author="Pickett, Kristen B." w:date="2024-05-14T15:29:00Z" w16du:dateUtc="2024-05-14T19:29:00Z">
          <w:pPr>
            <w:pStyle w:val="ListParagraph"/>
            <w:ind w:left="0"/>
          </w:pPr>
        </w:pPrChange>
      </w:pPr>
      <w:ins w:id="3671" w:author="Pickett, Kristen B." w:date="2024-05-14T15:29:00Z" w16du:dateUtc="2024-05-14T19:29:00Z">
        <w:r>
          <w:rPr>
            <w:rFonts w:cs="Arial"/>
          </w:rPr>
          <w:t>New minor</w:t>
        </w:r>
      </w:ins>
    </w:p>
    <w:p w14:paraId="303B410D" w14:textId="10EA4D9A" w:rsidR="004F2796" w:rsidRDefault="004F2796">
      <w:pPr>
        <w:pStyle w:val="ListParagraph"/>
        <w:numPr>
          <w:ilvl w:val="0"/>
          <w:numId w:val="687"/>
        </w:numPr>
        <w:rPr>
          <w:ins w:id="3672" w:author="Pickett, Kristen B." w:date="2024-05-14T15:29:00Z" w16du:dateUtc="2024-05-14T19:29:00Z"/>
          <w:rFonts w:cs="Arial"/>
        </w:rPr>
        <w:pPrChange w:id="3673" w:author="Pickett, Kristen B." w:date="2024-05-14T15:29:00Z" w16du:dateUtc="2024-05-14T19:29:00Z">
          <w:pPr>
            <w:pStyle w:val="ListParagraph"/>
            <w:ind w:left="0"/>
          </w:pPr>
        </w:pPrChange>
      </w:pPr>
      <w:ins w:id="3674" w:author="Pickett, Kristen B." w:date="2024-05-14T15:29:00Z" w16du:dateUtc="2024-05-14T19:29:00Z">
        <w:r>
          <w:rPr>
            <w:rFonts w:cs="Arial"/>
          </w:rPr>
          <w:t>New badges</w:t>
        </w:r>
      </w:ins>
    </w:p>
    <w:p w14:paraId="3D04156B" w14:textId="07F7E605" w:rsidR="004F2796" w:rsidRDefault="004F2796">
      <w:pPr>
        <w:pStyle w:val="ListParagraph"/>
        <w:numPr>
          <w:ilvl w:val="0"/>
          <w:numId w:val="687"/>
        </w:numPr>
        <w:rPr>
          <w:ins w:id="3675" w:author="Pickett, Kristen B." w:date="2024-05-14T15:29:00Z" w16du:dateUtc="2024-05-14T19:29:00Z"/>
          <w:rFonts w:cs="Arial"/>
        </w:rPr>
        <w:pPrChange w:id="3676" w:author="Pickett, Kristen B." w:date="2024-05-14T15:29:00Z" w16du:dateUtc="2024-05-14T19:29:00Z">
          <w:pPr>
            <w:pStyle w:val="ListParagraph"/>
            <w:ind w:left="0"/>
          </w:pPr>
        </w:pPrChange>
      </w:pPr>
      <w:ins w:id="3677" w:author="Pickett, Kristen B." w:date="2024-05-14T15:29:00Z" w16du:dateUtc="2024-05-14T19:29:00Z">
        <w:r>
          <w:rPr>
            <w:rFonts w:cs="Arial"/>
          </w:rPr>
          <w:t>Regular change to existing degree, certificate, minor, or badge</w:t>
        </w:r>
      </w:ins>
    </w:p>
    <w:p w14:paraId="1B4470D3" w14:textId="55382019" w:rsidR="004F2796" w:rsidRPr="00050BB0" w:rsidRDefault="004F2796">
      <w:pPr>
        <w:pStyle w:val="ListParagraph"/>
        <w:numPr>
          <w:ilvl w:val="0"/>
          <w:numId w:val="687"/>
        </w:numPr>
        <w:rPr>
          <w:rFonts w:cs="Arial"/>
        </w:rPr>
        <w:pPrChange w:id="3678" w:author="Pickett, Kristen B." w:date="2024-05-14T15:29:00Z" w16du:dateUtc="2024-05-14T19:29:00Z">
          <w:pPr>
            <w:pStyle w:val="ListParagraph"/>
            <w:ind w:left="0"/>
          </w:pPr>
        </w:pPrChange>
      </w:pPr>
      <w:ins w:id="3679" w:author="Pickett, Kristen B." w:date="2024-05-14T15:29:00Z" w16du:dateUtc="2024-05-14T19:29:00Z">
        <w:r>
          <w:rPr>
            <w:rFonts w:cs="Arial"/>
          </w:rPr>
          <w:t>Closing (including closing of modality) a degree, certificate, minor, or badge for which Senate previously approved permanent suspension of admissions</w:t>
        </w:r>
      </w:ins>
    </w:p>
    <w:p w14:paraId="45813986" w14:textId="77777777" w:rsidR="002D7FDF" w:rsidRPr="00050BB0" w:rsidRDefault="002D7FDF" w:rsidP="002D7FDF">
      <w:pPr>
        <w:pStyle w:val="ListParagraph"/>
        <w:tabs>
          <w:tab w:val="num" w:pos="1440"/>
        </w:tabs>
        <w:ind w:left="0"/>
        <w:rPr>
          <w:rFonts w:cs="Arial"/>
        </w:rPr>
      </w:pPr>
    </w:p>
    <w:p w14:paraId="0988906A" w14:textId="77777777" w:rsidR="002D7FDF" w:rsidRDefault="002D7FDF" w:rsidP="00895933">
      <w:pPr>
        <w:pStyle w:val="Heading7"/>
      </w:pPr>
      <w:r w:rsidRPr="00050BB0">
        <w:t>Objections</w:t>
      </w:r>
    </w:p>
    <w:p w14:paraId="73EDA72D" w14:textId="32881F0C" w:rsidR="002D7FDF" w:rsidRPr="00050BB0" w:rsidRDefault="00B500D0" w:rsidP="002D7FDF">
      <w:pPr>
        <w:pStyle w:val="ListParagraph"/>
        <w:ind w:left="0"/>
        <w:rPr>
          <w:rFonts w:cs="Arial"/>
        </w:rPr>
      </w:pPr>
      <w:r>
        <w:rPr>
          <w:rFonts w:cs="Arial"/>
        </w:rPr>
        <w:t>During the 10-day posting period, a</w:t>
      </w:r>
      <w:r w:rsidR="002D7FDF" w:rsidRPr="00050BB0">
        <w:rPr>
          <w:rFonts w:cs="Arial"/>
        </w:rPr>
        <w:t xml:space="preserve">ny University Faculty member can raise an objection to a posted proposal through a member of the University Senate. If a Senator raises an objection </w:t>
      </w:r>
      <w:r>
        <w:rPr>
          <w:rFonts w:cs="Arial"/>
        </w:rPr>
        <w:t xml:space="preserve">in writing </w:t>
      </w:r>
      <w:r w:rsidR="002D7FDF" w:rsidRPr="00050BB0">
        <w:rPr>
          <w:rFonts w:cs="Arial"/>
        </w:rPr>
        <w:t>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Senate action. The Senate Council shall circulate reports of these decisions to the Provost, Registrar and other appropriate entities. [US: 5/7</w:t>
      </w:r>
      <w:r w:rsidR="002D7FDF">
        <w:rPr>
          <w:rFonts w:cs="Arial"/>
        </w:rPr>
        <w:t>/2012]</w:t>
      </w:r>
      <w:r w:rsidR="002D7FDF" w:rsidRPr="00050BB0">
        <w:rPr>
          <w:rFonts w:cs="Arial"/>
        </w:rPr>
        <w:t xml:space="preserve"> </w:t>
      </w:r>
    </w:p>
    <w:p w14:paraId="7F33717D" w14:textId="77777777" w:rsidR="002D7FDF" w:rsidRPr="00050BB0" w:rsidRDefault="002D7FDF" w:rsidP="002D7FDF">
      <w:pPr>
        <w:pStyle w:val="ListParagraph"/>
        <w:ind w:left="0"/>
        <w:rPr>
          <w:rFonts w:cs="Arial"/>
        </w:rPr>
      </w:pPr>
    </w:p>
    <w:p w14:paraId="7395CA42" w14:textId="4056D39F" w:rsidR="002D7FDF" w:rsidRDefault="002D7FDF" w:rsidP="00895933">
      <w:pPr>
        <w:pStyle w:val="Heading7"/>
      </w:pPr>
      <w:r w:rsidRPr="00050BB0">
        <w:t xml:space="preserve">Final </w:t>
      </w:r>
      <w:r w:rsidR="00C629DA">
        <w:t>a</w:t>
      </w:r>
      <w:r w:rsidRPr="00050BB0">
        <w:t>pproval</w:t>
      </w:r>
    </w:p>
    <w:p w14:paraId="63BDF2AF" w14:textId="055971DC" w:rsidR="002D7FDF" w:rsidRPr="00050BB0" w:rsidRDefault="002D7FDF" w:rsidP="002D7FDF">
      <w:pPr>
        <w:pStyle w:val="ListParagraph"/>
        <w:ind w:left="0"/>
        <w:rPr>
          <w:rFonts w:cs="Arial"/>
        </w:rPr>
      </w:pPr>
      <w:r w:rsidRPr="00050BB0">
        <w:rPr>
          <w:rFonts w:cs="Arial"/>
        </w:rPr>
        <w:t>If no objection is raised to the Senate Council Office within ten business days of the posting, then the proposal is approved</w:t>
      </w:r>
      <w:r w:rsidR="00B500D0">
        <w:rPr>
          <w:rFonts w:cs="Arial"/>
        </w:rPr>
        <w:t xml:space="preserve"> as the final Senate action</w:t>
      </w:r>
      <w:r w:rsidRPr="00050BB0">
        <w:rPr>
          <w:rFonts w:cs="Arial"/>
        </w:rPr>
        <w:t>. The Senate Council Office will report approvals to the Provost, Registrar and other appropriate entities. [US: 5/7</w:t>
      </w:r>
      <w:r>
        <w:rPr>
          <w:rFonts w:cs="Arial"/>
        </w:rPr>
        <w:t>/2012]</w:t>
      </w:r>
      <w:r w:rsidRPr="00050BB0">
        <w:rPr>
          <w:rFonts w:cs="Arial"/>
        </w:rPr>
        <w:t xml:space="preserve"> </w:t>
      </w:r>
    </w:p>
    <w:p w14:paraId="0913FCE4" w14:textId="77777777" w:rsidR="002D7FDF" w:rsidRPr="00050BB0" w:rsidRDefault="002D7FDF" w:rsidP="002D7FDF">
      <w:pPr>
        <w:pStyle w:val="ListParagraph"/>
        <w:ind w:left="0"/>
        <w:rPr>
          <w:rFonts w:cs="Arial"/>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60D3CD40" w14:textId="550BAAC3" w:rsidR="002D7FDF" w:rsidRDefault="002D7FDF" w:rsidP="002D7FDF">
      <w:pPr>
        <w:pStyle w:val="ListParagraph"/>
        <w:ind w:left="0"/>
        <w:rPr>
          <w:rFonts w:cs="Arial"/>
        </w:rPr>
      </w:pPr>
      <w:r w:rsidRPr="00050BB0">
        <w:rPr>
          <w:rFonts w:cs="Arial"/>
        </w:rPr>
        <w:t>In the case of proposals involving significant changes</w:t>
      </w:r>
      <w:r w:rsidR="009F085D">
        <w:rPr>
          <w:rFonts w:cs="Arial"/>
        </w:rPr>
        <w:t xml:space="preserve"> (SR 3.1.5.1.3)</w:t>
      </w:r>
      <w:r w:rsidRPr="00050BB0">
        <w:rPr>
          <w:rFonts w:cs="Arial"/>
        </w:rPr>
        <w:t xml:space="preserve"> in the nature of UK Core, if the Senate Council approves the proposed changes, the Senate Council shall put the proposal on the Senate agenda for action. [US: 5/7</w:t>
      </w:r>
      <w:r>
        <w:rPr>
          <w:rFonts w:cs="Arial"/>
        </w:rPr>
        <w:t>/2012]</w:t>
      </w:r>
    </w:p>
    <w:p w14:paraId="3875F4A8" w14:textId="77777777" w:rsidR="002D7FDF" w:rsidRDefault="002D7FDF" w:rsidP="002D7FDF">
      <w:pPr>
        <w:pStyle w:val="ListParagraph"/>
        <w:ind w:left="0"/>
        <w:rPr>
          <w:rFonts w:cs="Arial"/>
        </w:rPr>
      </w:pPr>
    </w:p>
    <w:p w14:paraId="203793CB" w14:textId="23AA1C18" w:rsidR="002D7FDF" w:rsidDel="00EA1967" w:rsidRDefault="002D7FDF" w:rsidP="00895933">
      <w:pPr>
        <w:pStyle w:val="Heading5"/>
        <w:rPr>
          <w:del w:id="3680" w:author="Pickett, Kristen B." w:date="2024-05-14T15:30:00Z" w16du:dateUtc="2024-05-14T19:30:00Z"/>
        </w:rPr>
      </w:pPr>
      <w:bookmarkStart w:id="3681" w:name="_Exception_for_Minor_1"/>
      <w:bookmarkEnd w:id="3681"/>
      <w:del w:id="3682" w:author="Pickett, Kristen B." w:date="2024-05-14T15:30:00Z" w16du:dateUtc="2024-05-14T19:30:00Z">
        <w:r w:rsidDel="00EA1967">
          <w:delText xml:space="preserve">Exception for </w:delText>
        </w:r>
        <w:r w:rsidR="00573F5E" w:rsidDel="00EA1967">
          <w:delText>m</w:delText>
        </w:r>
        <w:r w:rsidDel="00EA1967">
          <w:delText xml:space="preserve">inor </w:delText>
        </w:r>
        <w:r w:rsidR="0033447F" w:rsidRPr="0033447F" w:rsidDel="00EA1967">
          <w:rPr>
            <w:u w:val="words"/>
          </w:rPr>
          <w:delText>program</w:delText>
        </w:r>
        <w:r w:rsidDel="00EA1967">
          <w:delText xml:space="preserve"> </w:delText>
        </w:r>
        <w:r w:rsidR="00573F5E" w:rsidDel="00EA1967">
          <w:delText>c</w:delText>
        </w:r>
        <w:bookmarkStart w:id="3683" w:name="_Ref529365425"/>
        <w:r w:rsidDel="00EA1967">
          <w:delText>hanges</w:delText>
        </w:r>
        <w:bookmarkEnd w:id="3683"/>
        <w:r w:rsidDel="00EA1967">
          <w:delText xml:space="preserve"> </w:delText>
        </w:r>
      </w:del>
    </w:p>
    <w:p w14:paraId="6559F2A3" w14:textId="56A0A68B" w:rsidR="002D7FDF" w:rsidDel="00EA1967" w:rsidRDefault="002D7FDF" w:rsidP="002D7FDF">
      <w:pPr>
        <w:pStyle w:val="ListParagraph"/>
        <w:ind w:left="0"/>
        <w:rPr>
          <w:del w:id="3684" w:author="Pickett, Kristen B." w:date="2024-05-14T15:30:00Z" w16du:dateUtc="2024-05-14T19:30:00Z"/>
          <w:rFonts w:cs="Arial"/>
        </w:rPr>
      </w:pPr>
      <w:del w:id="3685" w:author="Pickett, Kristen B." w:date="2024-05-14T15:30:00Z" w16du:dateUtc="2024-05-14T19:30:00Z">
        <w:r w:rsidDel="00EA1967">
          <w:rPr>
            <w:rFonts w:cs="Arial"/>
          </w:rPr>
          <w:delText>[US: 10/9/2017]</w:delText>
        </w:r>
      </w:del>
    </w:p>
    <w:p w14:paraId="46BE4B81" w14:textId="77777777" w:rsidR="002D7FDF" w:rsidRDefault="002D7FDF" w:rsidP="002D7FDF">
      <w:pPr>
        <w:pStyle w:val="ListParagraph"/>
        <w:ind w:left="0"/>
        <w:rPr>
          <w:rFonts w:cs="Arial"/>
        </w:rPr>
      </w:pPr>
    </w:p>
    <w:p w14:paraId="0D636A1C" w14:textId="1AF9C95C" w:rsidR="002D7FDF" w:rsidDel="00EA1967" w:rsidRDefault="002D7FDF" w:rsidP="00895933">
      <w:pPr>
        <w:pStyle w:val="Heading6"/>
        <w:rPr>
          <w:del w:id="3686" w:author="Pickett, Kristen B." w:date="2024-05-14T15:30:00Z" w16du:dateUtc="2024-05-14T19:30:00Z"/>
        </w:rPr>
      </w:pPr>
      <w:del w:id="3687" w:author="Pickett, Kristen B." w:date="2024-05-14T15:30:00Z" w16du:dateUtc="2024-05-14T19:30:00Z">
        <w:r w:rsidRPr="00F433CC" w:rsidDel="00EA1967">
          <w:delText>Procedure</w:delText>
        </w:r>
      </w:del>
    </w:p>
    <w:p w14:paraId="70FBB873" w14:textId="5CA4D0E2" w:rsidR="002D7FDF" w:rsidDel="00EA1967" w:rsidRDefault="002D7FDF" w:rsidP="002D7FDF">
      <w:pPr>
        <w:pStyle w:val="ListParagraph"/>
        <w:ind w:left="0"/>
        <w:rPr>
          <w:del w:id="3688" w:author="Pickett, Kristen B." w:date="2024-05-14T15:30:00Z" w16du:dateUtc="2024-05-14T19:30:00Z"/>
          <w:rFonts w:cs="Arial"/>
        </w:rPr>
      </w:pPr>
      <w:del w:id="3689" w:author="Pickett, Kristen B." w:date="2024-05-14T15:30:00Z" w16du:dateUtc="2024-05-14T19:30:00Z">
        <w:r w:rsidRPr="00C04A8B" w:rsidDel="00EA1967">
          <w:rPr>
            <w:rFonts w:cs="Arial"/>
          </w:rPr>
          <w:delText xml:space="preserve">If a proposed </w:delText>
        </w:r>
        <w:r w:rsidR="0033447F" w:rsidRPr="0033447F" w:rsidDel="00EA1967">
          <w:rPr>
            <w:rFonts w:cs="Arial"/>
            <w:u w:val="words"/>
          </w:rPr>
          <w:delText>program</w:delText>
        </w:r>
        <w:r w:rsidRPr="00C04A8B" w:rsidDel="00EA1967">
          <w:rPr>
            <w:rFonts w:cs="Arial"/>
          </w:rPr>
          <w:delText xml:space="preserve"> change meets the criteria of a minor </w:delText>
        </w:r>
        <w:r w:rsidR="0033447F" w:rsidRPr="0033447F" w:rsidDel="00EA1967">
          <w:rPr>
            <w:rFonts w:cs="Arial"/>
            <w:u w:val="words"/>
          </w:rPr>
          <w:delText>program</w:delText>
        </w:r>
        <w:r w:rsidRPr="00C04A8B" w:rsidDel="00EA1967">
          <w:rPr>
            <w:rFonts w:cs="Arial"/>
          </w:rPr>
          <w:delText xml:space="preserve"> change, below, then the dean of the college shall forward the </w:delText>
        </w:r>
        <w:r w:rsidR="0033447F" w:rsidRPr="0033447F" w:rsidDel="00EA1967">
          <w:rPr>
            <w:rFonts w:cs="Arial"/>
            <w:u w:val="words"/>
          </w:rPr>
          <w:delText>program</w:delText>
        </w:r>
        <w:r w:rsidRPr="00C04A8B" w:rsidDel="00EA1967">
          <w:rPr>
            <w:rFonts w:cs="Arial"/>
          </w:rPr>
          <w:delText xml:space="preserve"> change form directly to the Chair of the Senate Council for approval. If the Chair of the Senate Council concurs that the proposed change meets the criteria for a minor </w:delText>
        </w:r>
        <w:r w:rsidR="0033447F" w:rsidRPr="0033447F" w:rsidDel="00EA1967">
          <w:rPr>
            <w:rFonts w:cs="Arial"/>
            <w:u w:val="words"/>
          </w:rPr>
          <w:delText>program</w:delText>
        </w:r>
        <w:r w:rsidRPr="00C04A8B" w:rsidDel="00EA1967">
          <w:rPr>
            <w:rFonts w:cs="Arial"/>
          </w:rPr>
          <w:delText xml:space="preserve"> change and approves it, the Chair of the Senate Council shall notify the Registrar's Office and the dean of the college originating the proposal. If the Chair of the Senate Council believes the change does not meet the criteria for a minor </w:delText>
        </w:r>
        <w:r w:rsidR="0033447F" w:rsidRPr="0033447F" w:rsidDel="00EA1967">
          <w:rPr>
            <w:rFonts w:cs="Arial"/>
            <w:u w:val="words"/>
          </w:rPr>
          <w:delText>program</w:delText>
        </w:r>
        <w:r w:rsidRPr="00C04A8B" w:rsidDel="00EA1967">
          <w:rPr>
            <w:rFonts w:cs="Arial"/>
          </w:rPr>
          <w:delText xml:space="preserve"> change or does not approve the change, </w:delText>
        </w:r>
        <w:bookmarkStart w:id="3690" w:name="_Hlk143203724"/>
        <w:r w:rsidRPr="00C04A8B" w:rsidDel="00EA1967">
          <w:rPr>
            <w:rFonts w:cs="Arial"/>
          </w:rPr>
          <w:delText xml:space="preserve">the Chair of the Senate </w:delText>
        </w:r>
        <w:r w:rsidRPr="00CB2772" w:rsidDel="00EA1967">
          <w:rPr>
            <w:rFonts w:cs="Arial"/>
          </w:rPr>
          <w:delText xml:space="preserve">Council </w:delText>
        </w:r>
        <w:r w:rsidR="00317127" w:rsidRPr="00873AFB" w:rsidDel="00EA1967">
          <w:rPr>
            <w:rFonts w:cs="Arial"/>
          </w:rPr>
          <w:delText xml:space="preserve">shall </w:delText>
        </w:r>
        <w:r w:rsidR="00AB49A6" w:rsidRPr="00CB2772" w:rsidDel="00EA1967">
          <w:rPr>
            <w:rFonts w:cs="Arial"/>
          </w:rPr>
          <w:delText>disapprove</w:delText>
        </w:r>
        <w:r w:rsidR="00AB49A6" w:rsidDel="00EA1967">
          <w:rPr>
            <w:rFonts w:cs="Arial"/>
          </w:rPr>
          <w:delText xml:space="preserve"> and stop</w:delText>
        </w:r>
        <w:r w:rsidRPr="00AB49A6" w:rsidDel="00EA1967">
          <w:rPr>
            <w:rFonts w:cs="Arial"/>
          </w:rPr>
          <w:delText xml:space="preserve"> the proposal.</w:delText>
        </w:r>
      </w:del>
    </w:p>
    <w:bookmarkEnd w:id="3690"/>
    <w:p w14:paraId="03DFF663" w14:textId="1AF9C95C" w:rsidR="002D7FDF" w:rsidDel="00EA1967" w:rsidRDefault="002D7FDF" w:rsidP="002D7FDF">
      <w:pPr>
        <w:pStyle w:val="ListParagraph"/>
        <w:ind w:left="0"/>
        <w:rPr>
          <w:del w:id="3691" w:author="Pickett, Kristen B." w:date="2024-05-14T15:30:00Z" w16du:dateUtc="2024-05-14T19:30:00Z"/>
          <w:rFonts w:cs="Arial"/>
        </w:rPr>
      </w:pPr>
    </w:p>
    <w:p w14:paraId="41FBE8F0" w14:textId="74353E22" w:rsidR="002D7FDF" w:rsidDel="00EA1967" w:rsidRDefault="002D7FDF" w:rsidP="00895933">
      <w:pPr>
        <w:pStyle w:val="Heading6"/>
        <w:rPr>
          <w:del w:id="3692" w:author="Pickett, Kristen B." w:date="2024-05-14T15:30:00Z" w16du:dateUtc="2024-05-14T19:30:00Z"/>
        </w:rPr>
      </w:pPr>
      <w:del w:id="3693" w:author="Pickett, Kristen B." w:date="2024-05-14T15:30:00Z" w16du:dateUtc="2024-05-14T19:30:00Z">
        <w:r w:rsidRPr="00F433CC" w:rsidDel="00EA1967">
          <w:delText>Definition</w:delText>
        </w:r>
      </w:del>
    </w:p>
    <w:p w14:paraId="1E4AF76A" w14:textId="4C4CB9B6" w:rsidR="002D7FDF" w:rsidDel="00EA1967" w:rsidRDefault="002D7FDF" w:rsidP="002D7FDF">
      <w:pPr>
        <w:pStyle w:val="ListParagraph"/>
        <w:ind w:left="0"/>
        <w:rPr>
          <w:del w:id="3694" w:author="Pickett, Kristen B." w:date="2024-05-14T15:30:00Z" w16du:dateUtc="2024-05-14T19:30:00Z"/>
          <w:rFonts w:cs="Arial"/>
        </w:rPr>
      </w:pPr>
      <w:del w:id="3695" w:author="Pickett, Kristen B." w:date="2024-05-14T15:30:00Z" w16du:dateUtc="2024-05-14T19:30:00Z">
        <w:r w:rsidRPr="00C04A8B" w:rsidDel="00EA1967">
          <w:rPr>
            <w:rFonts w:cs="Arial"/>
          </w:rPr>
          <w:delText xml:space="preserve">A request may be considered a minor </w:delText>
        </w:r>
        <w:r w:rsidR="0033447F" w:rsidRPr="0033447F" w:rsidDel="00EA1967">
          <w:rPr>
            <w:rFonts w:cs="Arial"/>
            <w:u w:val="words"/>
          </w:rPr>
          <w:delText>program</w:delText>
        </w:r>
        <w:r w:rsidRPr="00C04A8B" w:rsidDel="00EA1967">
          <w:rPr>
            <w:rFonts w:cs="Arial"/>
          </w:rPr>
          <w:delText xml:space="preserve"> change if it meets one (or more) of the criteria below and it does not result in a change to the total credit hours required for the degree </w:delText>
        </w:r>
        <w:r w:rsidR="0033447F" w:rsidRPr="0033447F" w:rsidDel="00EA1967">
          <w:rPr>
            <w:rFonts w:cs="Arial"/>
            <w:u w:val="words"/>
          </w:rPr>
          <w:delText>program</w:delText>
        </w:r>
        <w:r w:rsidRPr="00C04A8B" w:rsidDel="00EA1967">
          <w:rPr>
            <w:rFonts w:cs="Arial"/>
          </w:rPr>
          <w:delText xml:space="preserve"> and there is no need to change the descriptive, narrative </w:delText>
        </w:r>
        <w:r w:rsidR="00340E12" w:rsidDel="00EA1967">
          <w:rPr>
            <w:rFonts w:cs="Arial"/>
          </w:rPr>
          <w:delText xml:space="preserve">Undergraduate </w:delText>
        </w:r>
        <w:r w:rsidR="00101DC9" w:rsidRPr="00873AFB" w:rsidDel="00EA1967">
          <w:rPr>
            <w:rFonts w:cs="Arial"/>
          </w:rPr>
          <w:delText>Catalog</w:delText>
        </w:r>
        <w:r w:rsidR="00101DC9" w:rsidRPr="00C04A8B" w:rsidDel="00EA1967">
          <w:rPr>
            <w:rFonts w:cs="Arial"/>
          </w:rPr>
          <w:delText xml:space="preserve"> </w:delText>
        </w:r>
        <w:r w:rsidRPr="00C04A8B" w:rsidDel="00EA1967">
          <w:rPr>
            <w:rFonts w:cs="Arial"/>
          </w:rPr>
          <w:delText xml:space="preserve">language for the </w:delText>
        </w:r>
        <w:r w:rsidR="0033447F" w:rsidRPr="0033447F" w:rsidDel="00EA1967">
          <w:rPr>
            <w:rFonts w:cs="Arial"/>
            <w:u w:val="words"/>
          </w:rPr>
          <w:delText>program</w:delText>
        </w:r>
        <w:r w:rsidRPr="00C04A8B" w:rsidDel="00EA1967">
          <w:rPr>
            <w:rFonts w:cs="Arial"/>
          </w:rPr>
          <w:delText>.</w:delText>
        </w:r>
      </w:del>
    </w:p>
    <w:p w14:paraId="3D024CF0" w14:textId="367D690A" w:rsidR="002D7FDF" w:rsidRPr="00F433CC" w:rsidDel="00EA1967" w:rsidRDefault="002D7FDF" w:rsidP="002D7FDF">
      <w:pPr>
        <w:pStyle w:val="ListParagraph"/>
        <w:ind w:left="0"/>
        <w:rPr>
          <w:del w:id="3696" w:author="Pickett, Kristen B." w:date="2024-05-14T15:30:00Z" w16du:dateUtc="2024-05-14T19:30:00Z"/>
          <w:rFonts w:cs="Arial"/>
        </w:rPr>
      </w:pPr>
    </w:p>
    <w:p w14:paraId="1C4E6C34" w14:textId="0C198D92" w:rsidR="002D7FDF" w:rsidRPr="00FA1B0F" w:rsidDel="00EA1967" w:rsidRDefault="002D7FDF" w:rsidP="002D7FDF">
      <w:pPr>
        <w:pStyle w:val="ListParagraph"/>
        <w:numPr>
          <w:ilvl w:val="0"/>
          <w:numId w:val="391"/>
        </w:numPr>
        <w:rPr>
          <w:del w:id="3697" w:author="Pickett, Kristen B." w:date="2024-05-14T15:30:00Z" w16du:dateUtc="2024-05-14T19:30:00Z"/>
          <w:rFonts w:cs="Arial"/>
        </w:rPr>
      </w:pPr>
      <w:del w:id="3698" w:author="Pickett, Kristen B." w:date="2024-05-14T15:30:00Z" w16du:dateUtc="2024-05-14T19:30:00Z">
        <w:r w:rsidRPr="00FA1B0F" w:rsidDel="00EA1967">
          <w:rPr>
            <w:rFonts w:cs="Arial"/>
          </w:rPr>
          <w:delText xml:space="preserve">Updating a </w:delText>
        </w:r>
        <w:r w:rsidR="0033447F" w:rsidRPr="0033447F" w:rsidDel="00EA1967">
          <w:rPr>
            <w:rFonts w:cs="Arial"/>
            <w:u w:val="words"/>
          </w:rPr>
          <w:delText>course</w:delText>
        </w:r>
        <w:r w:rsidRPr="00FA1B0F" w:rsidDel="00EA1967">
          <w:rPr>
            <w:rFonts w:cs="Arial"/>
          </w:rPr>
          <w:delText xml:space="preserve"> prefix due to the home educational unit having received Senate approval to change that particular </w:delText>
        </w:r>
        <w:r w:rsidR="0033447F" w:rsidRPr="0033447F" w:rsidDel="00EA1967">
          <w:rPr>
            <w:rFonts w:cs="Arial"/>
            <w:u w:val="words"/>
          </w:rPr>
          <w:delText>course</w:delText>
        </w:r>
        <w:r w:rsidRPr="00FA1B0F" w:rsidDel="00EA1967">
          <w:rPr>
            <w:rFonts w:cs="Arial"/>
          </w:rPr>
          <w:delText xml:space="preserve"> prefix.</w:delText>
        </w:r>
      </w:del>
    </w:p>
    <w:p w14:paraId="0799D8A4" w14:textId="4B58C7E5" w:rsidR="002D7FDF" w:rsidDel="00EA1967" w:rsidRDefault="002D7FDF" w:rsidP="002D7FDF">
      <w:pPr>
        <w:pStyle w:val="ListParagraph"/>
        <w:ind w:left="0"/>
        <w:rPr>
          <w:del w:id="3699" w:author="Pickett, Kristen B." w:date="2024-05-14T15:30:00Z" w16du:dateUtc="2024-05-14T19:30:00Z"/>
          <w:rFonts w:cs="Arial"/>
        </w:rPr>
      </w:pPr>
    </w:p>
    <w:p w14:paraId="3418C593" w14:textId="004C9E6C" w:rsidR="002D7FDF" w:rsidRPr="00FA1B0F" w:rsidDel="00EA1967" w:rsidRDefault="002D7FDF" w:rsidP="002D7FDF">
      <w:pPr>
        <w:pStyle w:val="ListParagraph"/>
        <w:numPr>
          <w:ilvl w:val="0"/>
          <w:numId w:val="391"/>
        </w:numPr>
        <w:rPr>
          <w:del w:id="3700" w:author="Pickett, Kristen B." w:date="2024-05-14T15:30:00Z" w16du:dateUtc="2024-05-14T19:30:00Z"/>
          <w:rFonts w:cs="Arial"/>
        </w:rPr>
      </w:pPr>
      <w:del w:id="3701" w:author="Pickett, Kristen B." w:date="2024-05-14T15:30:00Z" w16du:dateUtc="2024-05-14T19:30:00Z">
        <w:r w:rsidRPr="00FA1B0F" w:rsidDel="00EA1967">
          <w:rPr>
            <w:rFonts w:cs="Arial"/>
          </w:rPr>
          <w:delText xml:space="preserve">Substituting one </w:delText>
        </w:r>
        <w:r w:rsidR="0033447F" w:rsidRPr="0033447F" w:rsidDel="00EA1967">
          <w:rPr>
            <w:rFonts w:cs="Arial"/>
            <w:u w:val="words"/>
          </w:rPr>
          <w:delText>course</w:delText>
        </w:r>
        <w:r w:rsidRPr="00FA1B0F" w:rsidDel="00EA1967">
          <w:rPr>
            <w:rFonts w:cs="Arial"/>
          </w:rPr>
          <w:delText xml:space="preserve"> for a comparable </w:delText>
        </w:r>
        <w:r w:rsidR="0033447F" w:rsidRPr="0033447F" w:rsidDel="00EA1967">
          <w:rPr>
            <w:rFonts w:cs="Arial"/>
            <w:u w:val="words"/>
          </w:rPr>
          <w:delText>course</w:delText>
        </w:r>
        <w:r w:rsidRPr="00FA1B0F" w:rsidDel="00EA1967">
          <w:rPr>
            <w:rFonts w:cs="Arial"/>
          </w:rPr>
          <w:delText xml:space="preserve"> with no change in credit hours if: the home educational unit offering the </w:delText>
        </w:r>
        <w:r w:rsidR="0033447F" w:rsidRPr="0033447F" w:rsidDel="00EA1967">
          <w:rPr>
            <w:rFonts w:cs="Arial"/>
            <w:u w:val="words"/>
          </w:rPr>
          <w:delText>course</w:delText>
        </w:r>
        <w:r w:rsidRPr="00FA1B0F" w:rsidDel="00EA1967">
          <w:rPr>
            <w:rFonts w:cs="Arial"/>
          </w:rPr>
          <w:delText xml:space="preserve"> is no longer offering the </w:delText>
        </w:r>
        <w:r w:rsidR="0033447F" w:rsidRPr="0033447F" w:rsidDel="00EA1967">
          <w:rPr>
            <w:rFonts w:cs="Arial"/>
            <w:u w:val="words"/>
          </w:rPr>
          <w:delText>course</w:delText>
        </w:r>
        <w:r w:rsidRPr="00FA1B0F" w:rsidDel="00EA1967">
          <w:rPr>
            <w:rFonts w:cs="Arial"/>
          </w:rPr>
          <w:delText xml:space="preserve">; or the home educational unit is changing a sequence of </w:delText>
        </w:r>
        <w:r w:rsidR="0033447F" w:rsidRPr="0033447F" w:rsidDel="00EA1967">
          <w:rPr>
            <w:rFonts w:cs="Arial"/>
            <w:u w:val="words"/>
          </w:rPr>
          <w:delText>courses</w:delText>
        </w:r>
        <w:r w:rsidRPr="00FA1B0F" w:rsidDel="00EA1967">
          <w:rPr>
            <w:rFonts w:cs="Arial"/>
          </w:rPr>
          <w:delText xml:space="preserve">; or the </w:delText>
        </w:r>
        <w:r w:rsidR="0033447F" w:rsidRPr="0033447F" w:rsidDel="00EA1967">
          <w:rPr>
            <w:rFonts w:cs="Arial"/>
            <w:u w:val="words"/>
          </w:rPr>
          <w:delText>course</w:delText>
        </w:r>
        <w:r w:rsidRPr="00FA1B0F" w:rsidDel="00EA1967">
          <w:rPr>
            <w:rFonts w:cs="Arial"/>
          </w:rPr>
          <w:delText xml:space="preserve"> is replacing a </w:delText>
        </w:r>
        <w:r w:rsidR="0033447F" w:rsidRPr="0033447F" w:rsidDel="00EA1967">
          <w:rPr>
            <w:rFonts w:cs="Arial"/>
            <w:u w:val="words"/>
          </w:rPr>
          <w:delText>course</w:delText>
        </w:r>
        <w:r w:rsidRPr="00FA1B0F" w:rsidDel="00EA1967">
          <w:rPr>
            <w:rFonts w:cs="Arial"/>
          </w:rPr>
          <w:delText xml:space="preserve"> the home educational unit intends to drop.</w:delText>
        </w:r>
      </w:del>
    </w:p>
    <w:p w14:paraId="35606282" w14:textId="16663FF2" w:rsidR="002D7FDF" w:rsidRPr="00F433CC" w:rsidDel="00EA1967" w:rsidRDefault="002D7FDF" w:rsidP="002D7FDF">
      <w:pPr>
        <w:pStyle w:val="ListParagraph"/>
        <w:ind w:left="0"/>
        <w:rPr>
          <w:del w:id="3702" w:author="Pickett, Kristen B." w:date="2024-05-14T15:30:00Z" w16du:dateUtc="2024-05-14T19:30:00Z"/>
          <w:rFonts w:cs="Arial"/>
        </w:rPr>
      </w:pPr>
    </w:p>
    <w:p w14:paraId="4DAFE15A" w14:textId="3A6AD0B5" w:rsidR="002D7FDF" w:rsidRPr="00FA1B0F" w:rsidDel="00EA1967" w:rsidRDefault="002D7FDF" w:rsidP="002D7FDF">
      <w:pPr>
        <w:pStyle w:val="ListParagraph"/>
        <w:numPr>
          <w:ilvl w:val="0"/>
          <w:numId w:val="391"/>
        </w:numPr>
        <w:rPr>
          <w:del w:id="3703" w:author="Pickett, Kristen B." w:date="2024-05-14T15:30:00Z" w16du:dateUtc="2024-05-14T19:30:00Z"/>
          <w:rFonts w:cs="Arial"/>
        </w:rPr>
      </w:pPr>
      <w:del w:id="3704" w:author="Pickett, Kristen B." w:date="2024-05-14T15:30:00Z" w16du:dateUtc="2024-05-14T19:30:00Z">
        <w:r w:rsidRPr="00FA1B0F" w:rsidDel="00EA1967">
          <w:rPr>
            <w:rFonts w:cs="Arial"/>
          </w:rPr>
          <w:delText xml:space="preserve">Changing a list of electives, only when: the </w:delText>
        </w:r>
        <w:r w:rsidR="0033447F" w:rsidRPr="0033447F" w:rsidDel="00EA1967">
          <w:rPr>
            <w:rFonts w:cs="Arial"/>
            <w:u w:val="words"/>
          </w:rPr>
          <w:delText>courses</w:delText>
        </w:r>
        <w:r w:rsidRPr="00FA1B0F" w:rsidDel="00EA1967">
          <w:rPr>
            <w:rFonts w:cs="Arial"/>
          </w:rPr>
          <w:delText xml:space="preserve"> are all offered by the home educational unit offering the degree </w:delText>
        </w:r>
        <w:r w:rsidR="0033447F" w:rsidRPr="0033447F" w:rsidDel="00EA1967">
          <w:rPr>
            <w:rFonts w:cs="Arial"/>
            <w:u w:val="words"/>
          </w:rPr>
          <w:delText>program</w:delText>
        </w:r>
        <w:r w:rsidRPr="00FA1B0F" w:rsidDel="00EA1967">
          <w:rPr>
            <w:rFonts w:cs="Arial"/>
          </w:rPr>
          <w:delText xml:space="preserve">; and there is no net decrease in the number of elective </w:delText>
        </w:r>
        <w:r w:rsidR="0033447F" w:rsidRPr="0033447F" w:rsidDel="00EA1967">
          <w:rPr>
            <w:rFonts w:cs="Arial"/>
            <w:u w:val="words"/>
          </w:rPr>
          <w:delText>courses</w:delText>
        </w:r>
        <w:r w:rsidRPr="00FA1B0F" w:rsidDel="00EA1967">
          <w:rPr>
            <w:rFonts w:cs="Arial"/>
          </w:rPr>
          <w:delText xml:space="preserve"> available in the list; and there is no net decrease in the number of elective credit hours available in the list.</w:delText>
        </w:r>
      </w:del>
    </w:p>
    <w:p w14:paraId="6F652883" w14:textId="77777777" w:rsidR="002D7FDF" w:rsidRDefault="002D7FDF" w:rsidP="002D7FDF">
      <w:pPr>
        <w:pStyle w:val="ListParagraph"/>
        <w:ind w:left="0"/>
        <w:rPr>
          <w:rFonts w:cs="Arial"/>
        </w:rPr>
      </w:pPr>
    </w:p>
    <w:p w14:paraId="72034D8D" w14:textId="2852996F" w:rsidR="008E7220" w:rsidRDefault="008E7220" w:rsidP="00916AE5">
      <w:pPr>
        <w:pStyle w:val="Heading3"/>
      </w:pPr>
      <w:bookmarkStart w:id="3705" w:name="_Toc137618561"/>
      <w:bookmarkStart w:id="3706" w:name="_Ref529363187"/>
      <w:bookmarkStart w:id="3707" w:name="_Ref529363802"/>
      <w:bookmarkStart w:id="3708" w:name="_Toc22143345"/>
      <w:bookmarkStart w:id="3709" w:name="_Toc167097003"/>
      <w:r>
        <w:t>effect on current students when PROGRAM REQUIREMENTS</w:t>
      </w:r>
      <w:bookmarkEnd w:id="3705"/>
      <w:bookmarkEnd w:id="3706"/>
      <w:bookmarkEnd w:id="3707"/>
      <w:r>
        <w:t xml:space="preserve"> change</w:t>
      </w:r>
      <w:bookmarkEnd w:id="3708"/>
      <w:bookmarkEnd w:id="3709"/>
    </w:p>
    <w:p w14:paraId="6E3000E6" w14:textId="138671FB" w:rsidR="008E7220" w:rsidRPr="00D50A73" w:rsidRDefault="008E7220" w:rsidP="008E7220">
      <w:pPr>
        <w:pStyle w:val="Heading4"/>
      </w:pPr>
      <w:bookmarkStart w:id="3710" w:name="_Toc137618562"/>
      <w:bookmarkStart w:id="3711" w:name="_Toc22143346"/>
      <w:bookmarkStart w:id="3712" w:name="_Toc167097004"/>
      <w:r w:rsidRPr="00D50A73">
        <w:t xml:space="preserve">Undergraduate </w:t>
      </w:r>
      <w:r>
        <w:t xml:space="preserve">Certificates and </w:t>
      </w:r>
      <w:r w:rsidRPr="00D50A73">
        <w:t>Degree</w:t>
      </w:r>
      <w:r>
        <w:t xml:space="preserve"> </w:t>
      </w:r>
      <w:bookmarkEnd w:id="3710"/>
      <w:bookmarkEnd w:id="3711"/>
      <w:r w:rsidR="00AF5E41" w:rsidRPr="00873AFB">
        <w:rPr>
          <w:u w:val="single"/>
        </w:rPr>
        <w:t>Programs</w:t>
      </w:r>
      <w:bookmarkEnd w:id="3712"/>
    </w:p>
    <w:p w14:paraId="76E26BEA" w14:textId="615C8696" w:rsidR="008E7220" w:rsidRDefault="008E7220" w:rsidP="008E7220">
      <w:pPr>
        <w:ind w:right="-18"/>
      </w:pPr>
      <w:r>
        <w:t xml:space="preserve">When requirements for an undergraduate </w:t>
      </w:r>
      <w:r w:rsidR="00881846">
        <w:t xml:space="preserve">certificate or </w:t>
      </w:r>
      <w:r>
        <w:t xml:space="preserve">degree </w:t>
      </w:r>
      <w:r w:rsidR="0033447F" w:rsidRPr="0033447F">
        <w:rPr>
          <w:u w:val="words"/>
        </w:rPr>
        <w:t>program</w:t>
      </w:r>
      <w:r>
        <w:t xml:space="preserve"> are changed after a student has enrolled in it, the student shall have the option of fulfilling either the old or the new requirements. In fulfilling the old requirements, if a student finds that </w:t>
      </w:r>
      <w:r w:rsidRPr="00BA31EC">
        <w:t xml:space="preserve">necessary </w:t>
      </w:r>
      <w:r w:rsidR="0033447F" w:rsidRPr="0033447F">
        <w:rPr>
          <w:u w:val="words"/>
        </w:rPr>
        <w:t>courses</w:t>
      </w:r>
      <w:r w:rsidRPr="00BA31EC">
        <w:t xml:space="preserve"> have been eliminated or substantially revised, the student may substitute other </w:t>
      </w:r>
      <w:r w:rsidR="0033447F" w:rsidRPr="0033447F">
        <w:rPr>
          <w:u w:val="words"/>
        </w:rPr>
        <w:t>courses</w:t>
      </w:r>
      <w:r w:rsidRPr="00BA31EC">
        <w:t xml:space="preserve"> with the approval of the dean of the college. In this eventuality, however, the student shall not be forced to comply with the new requirements.</w:t>
      </w:r>
    </w:p>
    <w:p w14:paraId="6752D9A8" w14:textId="77777777" w:rsidR="008E7220" w:rsidRDefault="008E7220" w:rsidP="008E7220">
      <w:pPr>
        <w:ind w:right="-18"/>
      </w:pPr>
    </w:p>
    <w:p w14:paraId="7074E05D" w14:textId="71647841" w:rsidR="008E7220" w:rsidRDefault="008E7220" w:rsidP="008E7220">
      <w:pPr>
        <w:ind w:right="-18"/>
      </w:pPr>
      <w:r>
        <w:t xml:space="preserve">However, if a student interrupts </w:t>
      </w:r>
      <w:r w:rsidR="008365F4">
        <w:t>their</w:t>
      </w:r>
      <w:r>
        <w:t xml:space="preserve"> work in the </w:t>
      </w:r>
      <w:r w:rsidR="0033447F" w:rsidRPr="0033447F">
        <w:rPr>
          <w:u w:val="words"/>
        </w:rPr>
        <w:t>program</w:t>
      </w:r>
      <w:r>
        <w:t xml:space="preserve"> or the University for more than two semesters, then the dean of the college shall determine which requirements the student shall fulfill.</w:t>
      </w:r>
    </w:p>
    <w:p w14:paraId="4ED043EC" w14:textId="77777777" w:rsidR="008E7220" w:rsidRDefault="008E7220" w:rsidP="008E7220">
      <w:pPr>
        <w:ind w:right="-18"/>
      </w:pPr>
    </w:p>
    <w:p w14:paraId="26CAA38E" w14:textId="0BD228E3" w:rsidR="008E7220" w:rsidRDefault="008E7220" w:rsidP="008E7220">
      <w:pPr>
        <w:ind w:right="-18"/>
      </w:pPr>
      <w:r>
        <w:t xml:space="preserve">If the curriculum revision is required by an external </w:t>
      </w:r>
      <w:r w:rsidR="001126F4" w:rsidRPr="001126F4">
        <w:rPr>
          <w:u w:val="words"/>
        </w:rPr>
        <w:t>accreditation</w:t>
      </w:r>
      <w:r>
        <w:t xml:space="preserve"> certification body, and this body submits a written statement to the University that the </w:t>
      </w:r>
      <w:r w:rsidR="001126F4" w:rsidRPr="001126F4">
        <w:rPr>
          <w:u w:val="words"/>
        </w:rPr>
        <w:t>accreditation</w:t>
      </w:r>
      <w:r>
        <w:t xml:space="preserve"> of a </w:t>
      </w:r>
      <w:r w:rsidR="0033447F" w:rsidRPr="0033447F">
        <w:rPr>
          <w:u w:val="words"/>
        </w:rPr>
        <w:t>program</w:t>
      </w:r>
      <w:r>
        <w:t xml:space="preserve"> or certification of its graduates is in jeopardy unless students fulfill the new requirements, the option of fulfilling the old requirements shall not apply.</w:t>
      </w:r>
    </w:p>
    <w:p w14:paraId="46F14ADD" w14:textId="77777777" w:rsidR="008E7220" w:rsidRDefault="008E7220" w:rsidP="008E7220">
      <w:pPr>
        <w:ind w:right="-18"/>
      </w:pPr>
    </w:p>
    <w:p w14:paraId="31D1D6AE" w14:textId="3349E1CD" w:rsidR="008E7220" w:rsidRDefault="008E7220" w:rsidP="008E7220">
      <w:pPr>
        <w:ind w:right="-18"/>
      </w:pPr>
      <w:r>
        <w:t xml:space="preserve">This rule does not apply to the imposition of new or additional prerequisites for </w:t>
      </w:r>
      <w:r w:rsidR="0033447F" w:rsidRPr="0033447F">
        <w:rPr>
          <w:u w:val="words"/>
        </w:rPr>
        <w:t>courses</w:t>
      </w:r>
      <w:r>
        <w:t xml:space="preserve"> required as outside curricular requirements by another </w:t>
      </w:r>
      <w:r w:rsidR="0033447F" w:rsidRPr="0033447F">
        <w:rPr>
          <w:u w:val="words"/>
        </w:rPr>
        <w:t>program</w:t>
      </w:r>
      <w:r>
        <w:t>.</w:t>
      </w:r>
    </w:p>
    <w:p w14:paraId="5A25953F" w14:textId="77777777" w:rsidR="008E7220" w:rsidRDefault="008E7220" w:rsidP="008E7220">
      <w:pPr>
        <w:ind w:right="-18"/>
      </w:pPr>
    </w:p>
    <w:p w14:paraId="6EDB6907" w14:textId="60DF7028" w:rsidR="008E7220" w:rsidRPr="00D50A73" w:rsidRDefault="008E7220" w:rsidP="008E7220">
      <w:pPr>
        <w:pStyle w:val="Heading4"/>
      </w:pPr>
      <w:bookmarkStart w:id="3713" w:name="_Graduate_Certificates_and"/>
      <w:bookmarkStart w:id="3714" w:name="_Toc137618563"/>
      <w:bookmarkStart w:id="3715" w:name="_Toc22143347"/>
      <w:bookmarkStart w:id="3716" w:name="_Toc167097005"/>
      <w:bookmarkEnd w:id="3713"/>
      <w:r w:rsidRPr="00D50A73">
        <w:t xml:space="preserve">Graduate </w:t>
      </w:r>
      <w:bookmarkEnd w:id="3714"/>
      <w:r w:rsidR="002B5562">
        <w:t xml:space="preserve">Certificates and </w:t>
      </w:r>
      <w:r w:rsidRPr="00D50A73">
        <w:t>Degree</w:t>
      </w:r>
      <w:r w:rsidR="002B5562">
        <w:t xml:space="preserve"> </w:t>
      </w:r>
      <w:bookmarkEnd w:id="3715"/>
      <w:r w:rsidR="00AF5E41" w:rsidRPr="00873AFB">
        <w:rPr>
          <w:u w:val="single"/>
        </w:rPr>
        <w:t>Programs</w:t>
      </w:r>
      <w:bookmarkEnd w:id="3716"/>
      <w:r w:rsidRPr="00D50A73">
        <w:t xml:space="preserve"> </w:t>
      </w:r>
    </w:p>
    <w:p w14:paraId="5E838FFF" w14:textId="1CF48D10" w:rsidR="008E7220" w:rsidRDefault="008E7220" w:rsidP="008E7220">
      <w:pPr>
        <w:ind w:right="-18"/>
      </w:pPr>
      <w:r>
        <w:t xml:space="preserve">When </w:t>
      </w:r>
      <w:r w:rsidR="00055F35" w:rsidRPr="00055F35">
        <w:rPr>
          <w:u w:val="single"/>
        </w:rPr>
        <w:t>Graduate School</w:t>
      </w:r>
      <w:r>
        <w:t xml:space="preserve"> or </w:t>
      </w:r>
      <w:r w:rsidR="00881846" w:rsidRPr="00071E98">
        <w:rPr>
          <w:color w:val="auto"/>
        </w:rPr>
        <w:t xml:space="preserve">graduate certificate or </w:t>
      </w:r>
      <w:r>
        <w:t xml:space="preserve">degree </w:t>
      </w:r>
      <w:r w:rsidR="0033447F" w:rsidRPr="0033447F">
        <w:rPr>
          <w:u w:val="words"/>
        </w:rPr>
        <w:t>program</w:t>
      </w:r>
      <w:r>
        <w:t xml:space="preserve"> requirements are changed after a student has begun a </w:t>
      </w:r>
      <w:r w:rsidR="0033447F" w:rsidRPr="0033447F">
        <w:rPr>
          <w:u w:val="words"/>
        </w:rPr>
        <w:t>course</w:t>
      </w:r>
      <w:r>
        <w:t xml:space="preserve"> of study, the student shall have the option of fulfilling either the old or new requirements.</w:t>
      </w:r>
    </w:p>
    <w:p w14:paraId="78381EBF" w14:textId="77777777" w:rsidR="008E7220" w:rsidRDefault="008E7220" w:rsidP="008E7220">
      <w:pPr>
        <w:ind w:right="-18"/>
      </w:pPr>
    </w:p>
    <w:p w14:paraId="1C0081EC" w14:textId="5FA04D72" w:rsidR="008E7220" w:rsidRDefault="008E7220" w:rsidP="008E7220">
      <w:pPr>
        <w:ind w:right="-18"/>
      </w:pPr>
      <w:r>
        <w:t xml:space="preserve">If the student elects to fulfill the old requirements but finds that necessary resources (e.g., </w:t>
      </w:r>
      <w:r w:rsidR="0033447F" w:rsidRPr="0033447F">
        <w:rPr>
          <w:u w:val="words"/>
        </w:rPr>
        <w:t>courses</w:t>
      </w:r>
      <w:r>
        <w:t xml:space="preserve">, instruction in particular skills) are no longer available, the student may make reasonable substitutes with the approval of the </w:t>
      </w:r>
      <w:r w:rsidR="00055F35" w:rsidRPr="00055F35">
        <w:rPr>
          <w:u w:val="single"/>
        </w:rPr>
        <w:t>Graduate School</w:t>
      </w:r>
      <w:r>
        <w:t xml:space="preserve"> Dean upon recommendation of the Director of Graduate Studies.</w:t>
      </w:r>
    </w:p>
    <w:p w14:paraId="5A84EA03" w14:textId="77777777" w:rsidR="008E7220" w:rsidRDefault="008E7220" w:rsidP="008E7220">
      <w:pPr>
        <w:ind w:right="-18"/>
      </w:pPr>
    </w:p>
    <w:p w14:paraId="38126688" w14:textId="250EE3ED" w:rsidR="008E7220" w:rsidRDefault="008E7220" w:rsidP="008E7220">
      <w:pPr>
        <w:ind w:right="-18"/>
      </w:pPr>
      <w:bookmarkStart w:id="3717" w:name="_Hlk4437910"/>
      <w:r>
        <w:t xml:space="preserve">In the event that a student interrupts work on a graduate degree (i.e., is not enrolled) for one calendar year or more, the </w:t>
      </w:r>
      <w:r w:rsidR="00055F35" w:rsidRPr="00055F35">
        <w:rPr>
          <w:u w:val="single"/>
        </w:rPr>
        <w:t>Graduate School</w:t>
      </w:r>
      <w:r>
        <w:t xml:space="preserve"> Dean shall determine, upon recommendation of the Director of Graduate Studies, whether the old requirements or the new requirements shall apply. </w:t>
      </w:r>
      <w:bookmarkEnd w:id="3717"/>
      <w:r>
        <w:t xml:space="preserve">In the event a student has not completed the requirements for the graduate degree five years after the effective date of a change in degree requirements, the new requirements shall apply unless determined otherwise by the </w:t>
      </w:r>
      <w:r w:rsidR="00055F35" w:rsidRPr="00055F35">
        <w:rPr>
          <w:u w:val="single"/>
        </w:rPr>
        <w:t>Graduate School</w:t>
      </w:r>
      <w:r>
        <w:t xml:space="preserve"> Dean. [US: 2/12/79]</w:t>
      </w:r>
    </w:p>
    <w:p w14:paraId="34F44965" w14:textId="77777777" w:rsidR="008E7220" w:rsidRDefault="008E7220" w:rsidP="008E7220">
      <w:pPr>
        <w:ind w:right="-18"/>
      </w:pPr>
    </w:p>
    <w:p w14:paraId="1AB0874D" w14:textId="14ECFB68" w:rsidR="008E7220" w:rsidRPr="00D50A73" w:rsidRDefault="008E7220" w:rsidP="008E7220">
      <w:pPr>
        <w:pStyle w:val="Heading4"/>
      </w:pPr>
      <w:bookmarkStart w:id="3718" w:name="_Toc137618564"/>
      <w:bookmarkStart w:id="3719" w:name="_Toc22143348"/>
      <w:bookmarkStart w:id="3720" w:name="_Toc167097006"/>
      <w:r w:rsidRPr="00D50A73">
        <w:t xml:space="preserve">Professional </w:t>
      </w:r>
      <w:bookmarkEnd w:id="3718"/>
      <w:r w:rsidR="00D97778">
        <w:t xml:space="preserve">Certificate and </w:t>
      </w:r>
      <w:r w:rsidRPr="00D50A73">
        <w:t>Degree</w:t>
      </w:r>
      <w:r w:rsidR="00CC174E">
        <w:t xml:space="preserve"> </w:t>
      </w:r>
      <w:bookmarkEnd w:id="3719"/>
      <w:r w:rsidR="00AF5E41" w:rsidRPr="00873AFB">
        <w:rPr>
          <w:u w:val="single"/>
        </w:rPr>
        <w:t>Programs</w:t>
      </w:r>
      <w:bookmarkEnd w:id="3720"/>
      <w:r w:rsidRPr="00D50A73">
        <w:t xml:space="preserve"> </w:t>
      </w:r>
    </w:p>
    <w:p w14:paraId="11B1823D" w14:textId="76BD7447" w:rsidR="008E7220" w:rsidRPr="00AA63BB" w:rsidRDefault="008E7220" w:rsidP="008E7220">
      <w:pPr>
        <w:spacing w:line="240" w:lineRule="atLeast"/>
        <w:ind w:right="-18"/>
        <w:rPr>
          <w:rFonts w:cs="Arial"/>
          <w:szCs w:val="22"/>
        </w:rPr>
      </w:pPr>
      <w:r>
        <w:t xml:space="preserve">The colleges offering professional </w:t>
      </w:r>
      <w:r w:rsidR="00D97778">
        <w:t xml:space="preserve">certificates and </w:t>
      </w:r>
      <w:r>
        <w:t xml:space="preserve">degrees reserve the right to change curriculum requirements provided the </w:t>
      </w:r>
      <w:r w:rsidR="0033447F" w:rsidRPr="0033447F">
        <w:rPr>
          <w:u w:val="words"/>
        </w:rPr>
        <w:t>program</w:t>
      </w:r>
      <w:r>
        <w:t xml:space="preserve"> change has gone through the University's approval process. Any such change in curriculum, however, shall not result in a longer tenure for students enrolled in the </w:t>
      </w:r>
      <w:r w:rsidR="0033447F" w:rsidRPr="0033447F">
        <w:rPr>
          <w:u w:val="words"/>
        </w:rPr>
        <w:t>program</w:t>
      </w:r>
      <w:r>
        <w:t xml:space="preserve"> who are making satisfactory academic progress. [US: 10/12/87</w:t>
      </w:r>
      <w:r w:rsidR="00A35A2F">
        <w:t>]</w:t>
      </w:r>
    </w:p>
    <w:p w14:paraId="61DE22DE" w14:textId="77777777" w:rsidR="008E7220" w:rsidRDefault="008E7220" w:rsidP="008E7220">
      <w:pPr>
        <w:ind w:right="-18"/>
      </w:pPr>
    </w:p>
    <w:p w14:paraId="16DEF34D" w14:textId="768DF156" w:rsidR="005D0A82" w:rsidRDefault="005D0A82" w:rsidP="002A7720">
      <w:pPr>
        <w:pStyle w:val="Heading2"/>
        <w:spacing w:before="0" w:after="0"/>
      </w:pPr>
      <w:bookmarkStart w:id="3721" w:name="_COURSEs"/>
      <w:bookmarkStart w:id="3722" w:name="_Toc22143349"/>
      <w:bookmarkStart w:id="3723" w:name="_Toc167097007"/>
      <w:bookmarkEnd w:id="3721"/>
      <w:r w:rsidRPr="00C1517E">
        <w:t>COURSE</w:t>
      </w:r>
      <w:r>
        <w:t>s</w:t>
      </w:r>
      <w:bookmarkEnd w:id="3722"/>
      <w:bookmarkEnd w:id="3723"/>
    </w:p>
    <w:p w14:paraId="3E706A73" w14:textId="15D2B37F" w:rsidR="00263B36" w:rsidRDefault="00263B36" w:rsidP="00916AE5">
      <w:pPr>
        <w:pStyle w:val="Heading3"/>
      </w:pPr>
      <w:bookmarkStart w:id="3724" w:name="_Definition_of_“course”"/>
      <w:bookmarkStart w:id="3725" w:name="_Toc167097008"/>
      <w:bookmarkEnd w:id="3724"/>
      <w:r>
        <w:t>Definition</w:t>
      </w:r>
      <w:r w:rsidR="00491E6C">
        <w:t xml:space="preserve"> of “</w:t>
      </w:r>
      <w:r w:rsidR="0033447F" w:rsidRPr="00873AFB">
        <w:rPr>
          <w:u w:val="single"/>
        </w:rPr>
        <w:t>course</w:t>
      </w:r>
      <w:r w:rsidR="00491E6C">
        <w:t>”</w:t>
      </w:r>
      <w:bookmarkEnd w:id="3725"/>
    </w:p>
    <w:p w14:paraId="5EF92AA2" w14:textId="77777777" w:rsidR="00A16957" w:rsidRDefault="00A16957" w:rsidP="00263B36">
      <w:r>
        <w:t>[US: 5/1/2023]</w:t>
      </w:r>
    </w:p>
    <w:p w14:paraId="5CB5CCB9" w14:textId="48D503E3" w:rsidR="00A16957" w:rsidRDefault="00263B36" w:rsidP="00A16957">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rsidR="00A16957">
        <w:t xml:space="preserve"> may be credit-bearing </w:t>
      </w:r>
      <w:r w:rsidR="0033447F" w:rsidRPr="0033447F">
        <w:rPr>
          <w:u w:val="words"/>
        </w:rPr>
        <w:t>courses</w:t>
      </w:r>
      <w:r w:rsidR="00A16957">
        <w:t xml:space="preserve"> or non-credit-bearing.</w:t>
      </w:r>
    </w:p>
    <w:p w14:paraId="3EDEFB87" w14:textId="0B643E1E" w:rsidR="00A16957" w:rsidRDefault="00A16957" w:rsidP="00263B36"/>
    <w:p w14:paraId="291538FC" w14:textId="08C45FA3" w:rsidR="00A16957" w:rsidRDefault="00A16957" w:rsidP="00A16957">
      <w:r>
        <w:t xml:space="preserve">An activity will meet the Senate definition for a </w:t>
      </w:r>
      <w:r w:rsidR="0033447F" w:rsidRPr="0033447F">
        <w:rPr>
          <w:u w:val="words"/>
        </w:rPr>
        <w:t>course</w:t>
      </w:r>
      <w:r>
        <w:t xml:space="preserve"> when it substantially has the features below as determined by Senate.</w:t>
      </w:r>
    </w:p>
    <w:p w14:paraId="2E37D2FF" w14:textId="3331766B" w:rsidR="00A16957" w:rsidRDefault="00A16957" w:rsidP="00873AFB">
      <w:pPr>
        <w:pStyle w:val="ListParagraph"/>
        <w:numPr>
          <w:ilvl w:val="0"/>
          <w:numId w:val="677"/>
        </w:numPr>
      </w:pPr>
      <w:r>
        <w:t>Has educational content</w:t>
      </w:r>
    </w:p>
    <w:p w14:paraId="2EA64400" w14:textId="027B4C84" w:rsidR="00A16957" w:rsidRDefault="00A16957" w:rsidP="00873AFB">
      <w:pPr>
        <w:pStyle w:val="ListParagraph"/>
        <w:numPr>
          <w:ilvl w:val="0"/>
          <w:numId w:val="677"/>
        </w:numPr>
      </w:pPr>
      <w:r>
        <w:t>Has paced delivery</w:t>
      </w:r>
    </w:p>
    <w:p w14:paraId="3B8B72CA" w14:textId="1A217DCA" w:rsidR="00A16957" w:rsidRDefault="00A16957" w:rsidP="00873AFB">
      <w:pPr>
        <w:pStyle w:val="ListParagraph"/>
        <w:numPr>
          <w:ilvl w:val="0"/>
          <w:numId w:val="677"/>
        </w:numPr>
      </w:pPr>
      <w:r>
        <w:t>Is delivered to learners</w:t>
      </w:r>
    </w:p>
    <w:p w14:paraId="6FBF9176" w14:textId="589B833A" w:rsidR="00A16957" w:rsidRDefault="00A16957" w:rsidP="00873AFB">
      <w:pPr>
        <w:pStyle w:val="ListParagraph"/>
        <w:numPr>
          <w:ilvl w:val="0"/>
          <w:numId w:val="677"/>
        </w:numPr>
      </w:pPr>
      <w:r>
        <w:t>Learners are enrolled in the activity</w:t>
      </w:r>
    </w:p>
    <w:p w14:paraId="233C5328" w14:textId="15DFE132" w:rsidR="00A16957" w:rsidRDefault="00A16957" w:rsidP="00873AFB">
      <w:pPr>
        <w:pStyle w:val="ListParagraph"/>
        <w:numPr>
          <w:ilvl w:val="0"/>
          <w:numId w:val="677"/>
        </w:numPr>
      </w:pPr>
      <w:r>
        <w:t>Interactions with an Instructor are required</w:t>
      </w:r>
    </w:p>
    <w:p w14:paraId="5C4EDF99" w14:textId="68D5F2BE" w:rsidR="00A16957" w:rsidRDefault="00A16957" w:rsidP="00873AFB">
      <w:pPr>
        <w:pStyle w:val="ListParagraph"/>
        <w:numPr>
          <w:ilvl w:val="0"/>
          <w:numId w:val="677"/>
        </w:numPr>
      </w:pPr>
      <w:r>
        <w:t>The Instructor has the necessary credentials</w:t>
      </w:r>
    </w:p>
    <w:p w14:paraId="58E4E804" w14:textId="39AF7836" w:rsidR="00A16957" w:rsidRDefault="00A16957" w:rsidP="00873AFB">
      <w:pPr>
        <w:pStyle w:val="ListParagraph"/>
        <w:numPr>
          <w:ilvl w:val="0"/>
          <w:numId w:val="677"/>
        </w:numPr>
      </w:pPr>
      <w:r>
        <w:t xml:space="preserve">The </w:t>
      </w:r>
      <w:r w:rsidR="0033447F" w:rsidRPr="0033447F">
        <w:rPr>
          <w:u w:val="words"/>
        </w:rPr>
        <w:t>course</w:t>
      </w:r>
      <w:r>
        <w:t xml:space="preserve"> occurs during a fixed period of time</w:t>
      </w:r>
    </w:p>
    <w:p w14:paraId="60A5CFD2" w14:textId="6C5B997C" w:rsidR="00A16957" w:rsidRDefault="00A16957" w:rsidP="00873AFB">
      <w:pPr>
        <w:pStyle w:val="ListParagraph"/>
        <w:numPr>
          <w:ilvl w:val="0"/>
          <w:numId w:val="677"/>
        </w:numPr>
      </w:pPr>
      <w:r>
        <w:t xml:space="preserve">The </w:t>
      </w:r>
      <w:r w:rsidR="0033447F" w:rsidRPr="0033447F">
        <w:rPr>
          <w:u w:val="words"/>
        </w:rPr>
        <w:t>course</w:t>
      </w:r>
      <w:r>
        <w:t xml:space="preserve"> has specific learning outcomes, requirements, or the equivalents</w:t>
      </w:r>
    </w:p>
    <w:p w14:paraId="1FAFB0BC" w14:textId="7EE6C759" w:rsidR="00A16957" w:rsidRDefault="00A16957" w:rsidP="00873AFB">
      <w:pPr>
        <w:pStyle w:val="ListParagraph"/>
        <w:numPr>
          <w:ilvl w:val="0"/>
          <w:numId w:val="677"/>
        </w:numPr>
      </w:pPr>
      <w:r>
        <w:t>The Instructor assesses learning</w:t>
      </w:r>
    </w:p>
    <w:p w14:paraId="717CFF66" w14:textId="502BA360" w:rsidR="00A16957" w:rsidRDefault="00A16957" w:rsidP="00263B36"/>
    <w:p w14:paraId="1A682B3D" w14:textId="2B987AEE" w:rsidR="00A16957" w:rsidRDefault="00A16957" w:rsidP="00A16957">
      <w:pPr>
        <w:pStyle w:val="Heading4"/>
      </w:pPr>
      <w:bookmarkStart w:id="3726" w:name="_Toc167097009"/>
      <w:r>
        <w:t xml:space="preserve">Credit-Bearing </w:t>
      </w:r>
      <w:r w:rsidR="00AF5E41" w:rsidRPr="00873AFB">
        <w:rPr>
          <w:u w:val="single"/>
        </w:rPr>
        <w:t>Courses</w:t>
      </w:r>
      <w:bookmarkEnd w:id="3726"/>
    </w:p>
    <w:p w14:paraId="5EA46AD6" w14:textId="1ED18B49" w:rsidR="00A16957" w:rsidRDefault="00A16957" w:rsidP="00A16957">
      <w:r w:rsidRPr="00A16957">
        <w:t xml:space="preserve">Credit-bearing </w:t>
      </w:r>
      <w:r w:rsidR="0033447F" w:rsidRPr="0033447F">
        <w:rPr>
          <w:u w:val="words"/>
        </w:rPr>
        <w:t>courses</w:t>
      </w:r>
      <w:r w:rsidRPr="00A16957">
        <w:t xml:space="preserve"> are reflected on an academic transcript and are under Senate’s purview.</w:t>
      </w:r>
      <w:r>
        <w:t xml:space="preserve"> </w:t>
      </w:r>
    </w:p>
    <w:p w14:paraId="7B429A57" w14:textId="4527FC68" w:rsidR="00A16957" w:rsidRDefault="00A16957" w:rsidP="00A16957"/>
    <w:p w14:paraId="2A0B04EA" w14:textId="01F4BB54" w:rsidR="00A16957" w:rsidRDefault="00A16957" w:rsidP="00A16957">
      <w:pPr>
        <w:pStyle w:val="Heading4"/>
      </w:pPr>
      <w:bookmarkStart w:id="3727" w:name="_Non-Credit-Bearing_Courses"/>
      <w:bookmarkStart w:id="3728" w:name="_Toc167097010"/>
      <w:bookmarkEnd w:id="3727"/>
      <w:r>
        <w:t xml:space="preserve">Non-Credit-Bearing </w:t>
      </w:r>
      <w:r w:rsidR="00AF5E41" w:rsidRPr="00AF5E41">
        <w:rPr>
          <w:u w:val="words"/>
        </w:rPr>
        <w:t>Courses</w:t>
      </w:r>
      <w:bookmarkEnd w:id="3728"/>
    </w:p>
    <w:p w14:paraId="62629DB5" w14:textId="77777777" w:rsidR="00F27022" w:rsidRDefault="00F27022" w:rsidP="00A16957">
      <w:r>
        <w:t>[US: 5/1/2023]</w:t>
      </w:r>
    </w:p>
    <w:p w14:paraId="4A889A39" w14:textId="1516E926" w:rsidR="00A16957" w:rsidRDefault="00A16957" w:rsidP="00A16957">
      <w:r>
        <w:t xml:space="preserve">Non-credit-bearing </w:t>
      </w:r>
      <w:r w:rsidR="0033447F" w:rsidRPr="0033447F">
        <w:rPr>
          <w:u w:val="words"/>
        </w:rPr>
        <w:t>courses</w:t>
      </w:r>
      <w:r>
        <w:t xml:space="preserve"> are not recorded on an academic transcript.</w:t>
      </w:r>
    </w:p>
    <w:p w14:paraId="6233BBBB" w14:textId="77777777" w:rsidR="00A16957" w:rsidRDefault="00A16957" w:rsidP="00A16957"/>
    <w:p w14:paraId="13568443" w14:textId="05A9FDBD" w:rsidR="00A16957" w:rsidRPr="00A16957" w:rsidRDefault="00A16957">
      <w:r w:rsidRPr="00F27022">
        <w:t xml:space="preserve">When overseen by the college faculty of an educational unit (or other Senate-approved faculty body), as delegated by the Senate per SR </w:t>
      </w:r>
      <w:r w:rsidR="00077DAF">
        <w:t xml:space="preserve"> </w:t>
      </w:r>
      <w:hyperlink w:anchor="_Procedures_to_be_1" w:history="1">
        <w:r w:rsidR="00077DAF" w:rsidRPr="00077DAF">
          <w:rPr>
            <w:rStyle w:val="Hyperlink"/>
          </w:rPr>
          <w:t>3.2.4.1</w:t>
        </w:r>
      </w:hyperlink>
      <w:r w:rsidRPr="00F27022">
        <w:t xml:space="preserve">, non-credit-bearing </w:t>
      </w:r>
      <w:r w:rsidR="0033447F" w:rsidRPr="0033447F">
        <w:rPr>
          <w:u w:val="words"/>
        </w:rPr>
        <w:t>courses</w:t>
      </w:r>
      <w:r w:rsidRPr="00F27022">
        <w:t xml:space="preserve"> do not require approval beyond the educational unit, notwithstanding any </w:t>
      </w:r>
      <w:r w:rsidR="00F27022" w:rsidRPr="00873AFB">
        <w:t xml:space="preserve">other </w:t>
      </w:r>
      <w:r w:rsidRPr="00F27022">
        <w:t>college- or department-level rule requirements.</w:t>
      </w:r>
    </w:p>
    <w:p w14:paraId="6BFC750D" w14:textId="4F23702E" w:rsidR="00A16957" w:rsidRDefault="00A16957" w:rsidP="00263B36"/>
    <w:p w14:paraId="1D936350" w14:textId="3A55BC4B" w:rsidR="00A16957" w:rsidRDefault="00A16957" w:rsidP="00263B36"/>
    <w:p w14:paraId="062566FC" w14:textId="77777777" w:rsidR="00A16957" w:rsidRDefault="00A16957" w:rsidP="00263B36"/>
    <w:p w14:paraId="3D053B16" w14:textId="77777777" w:rsidR="00263B36" w:rsidRPr="00263B36" w:rsidRDefault="00263B36" w:rsidP="00873AFB"/>
    <w:p w14:paraId="199D0AEE" w14:textId="6E7E04E6" w:rsidR="00EA1E1C" w:rsidRDefault="001B1C73" w:rsidP="00916AE5">
      <w:pPr>
        <w:pStyle w:val="Heading3"/>
      </w:pPr>
      <w:bookmarkStart w:id="3729" w:name="_Regular_and_substantive"/>
      <w:bookmarkStart w:id="3730" w:name="_Toc167097011"/>
      <w:bookmarkStart w:id="3731" w:name="_Toc22143350"/>
      <w:bookmarkEnd w:id="3729"/>
      <w:r>
        <w:t xml:space="preserve">Regular and </w:t>
      </w:r>
      <w:r w:rsidR="00BE010F">
        <w:t>s</w:t>
      </w:r>
      <w:r>
        <w:t>ubstantive interaction</w:t>
      </w:r>
      <w:bookmarkEnd w:id="3730"/>
    </w:p>
    <w:p w14:paraId="59EE0272" w14:textId="6577FAF9" w:rsidR="001B1C73" w:rsidRDefault="001B1C73" w:rsidP="001B1C73">
      <w:pPr>
        <w:rPr>
          <w:szCs w:val="22"/>
        </w:rPr>
      </w:pPr>
      <w:r w:rsidRPr="00AD3F33">
        <w:rPr>
          <w:szCs w:val="22"/>
        </w:rPr>
        <w:t xml:space="preserve">All credit-bearing </w:t>
      </w:r>
      <w:r w:rsidR="0033447F" w:rsidRPr="0033447F">
        <w:rPr>
          <w:szCs w:val="22"/>
          <w:u w:val="words"/>
        </w:rPr>
        <w:t>courses</w:t>
      </w:r>
      <w:r w:rsidRPr="00AD3F33">
        <w:rPr>
          <w:szCs w:val="22"/>
        </w:rPr>
        <w:t xml:space="preserve"> must support </w:t>
      </w:r>
      <w:r w:rsidRPr="00D57D65">
        <w:rPr>
          <w:szCs w:val="22"/>
          <w:u w:val="single"/>
        </w:rPr>
        <w:t>regular and substantive interaction</w:t>
      </w:r>
      <w:r w:rsidRPr="00AD3F33">
        <w:rPr>
          <w:szCs w:val="22"/>
        </w:rPr>
        <w:t xml:space="preserve"> (RSI) between the students and the instructor, regardless of the </w:t>
      </w:r>
      <w:r w:rsidR="0033447F" w:rsidRPr="0033447F">
        <w:rPr>
          <w:szCs w:val="22"/>
          <w:u w:val="words"/>
        </w:rPr>
        <w:t>course</w:t>
      </w:r>
      <w:r w:rsidRPr="00AD3F33">
        <w:rPr>
          <w:szCs w:val="22"/>
        </w:rPr>
        <w:t xml:space="preserve">’s delivery mode (e.g., in-person, hybrid, or online). </w:t>
      </w:r>
      <w:r w:rsidR="00383080">
        <w:rPr>
          <w:szCs w:val="22"/>
        </w:rPr>
        <w:t xml:space="preserve">(See also </w:t>
      </w:r>
      <w:hyperlink w:anchor="_ACADEMIC_RIGHTS_OF" w:history="1">
        <w:r w:rsidR="00383080" w:rsidRPr="00274C4A">
          <w:rPr>
            <w:rStyle w:val="Hyperlink"/>
            <w:szCs w:val="22"/>
          </w:rPr>
          <w:t>6.1.1</w:t>
        </w:r>
      </w:hyperlink>
      <w:r w:rsidR="00383080">
        <w:rPr>
          <w:szCs w:val="22"/>
        </w:rPr>
        <w:t xml:space="preserve">) </w:t>
      </w:r>
      <w:r>
        <w:rPr>
          <w:szCs w:val="22"/>
        </w:rPr>
        <w:t>[US: 12/13/2022]</w:t>
      </w:r>
    </w:p>
    <w:p w14:paraId="49D8272D" w14:textId="0463C48A" w:rsidR="00BE010F" w:rsidRDefault="00BE010F" w:rsidP="001B1C73">
      <w:pPr>
        <w:rPr>
          <w:szCs w:val="22"/>
        </w:rPr>
      </w:pPr>
    </w:p>
    <w:p w14:paraId="6E056F26" w14:textId="6E89054B" w:rsidR="00AB772F" w:rsidRDefault="00AB772F" w:rsidP="00916AE5">
      <w:pPr>
        <w:pStyle w:val="Heading3"/>
      </w:pPr>
      <w:bookmarkStart w:id="3732" w:name="_Toc167097012"/>
      <w:r w:rsidRPr="00C1517E">
        <w:t>COURSE NUMBERING SYSTEM</w:t>
      </w:r>
      <w:bookmarkEnd w:id="3731"/>
      <w:bookmarkEnd w:id="3732"/>
    </w:p>
    <w:p w14:paraId="1CA68137" w14:textId="45E1BA48" w:rsidR="00CC174E" w:rsidRDefault="00CC174E" w:rsidP="00CC174E">
      <w:pPr>
        <w:pStyle w:val="Heading4"/>
      </w:pPr>
      <w:bookmarkStart w:id="3733" w:name="_Toc22143351"/>
      <w:bookmarkStart w:id="3734" w:name="_Toc167097013"/>
      <w:r>
        <w:t xml:space="preserve">Standard </w:t>
      </w:r>
      <w:r w:rsidR="008E65C6">
        <w:t xml:space="preserve">Numbering </w:t>
      </w:r>
      <w:bookmarkEnd w:id="3733"/>
      <w:r w:rsidR="008E65C6">
        <w:t>System</w:t>
      </w:r>
      <w:bookmarkEnd w:id="3734"/>
    </w:p>
    <w:p w14:paraId="3AB7EC6E" w14:textId="77777777" w:rsidR="00CC174E" w:rsidRPr="009D40E4" w:rsidRDefault="00CC174E" w:rsidP="00CC174E"/>
    <w:p w14:paraId="6BA6647A" w14:textId="62757D5A" w:rsidR="00AB772F" w:rsidRPr="00C1517E" w:rsidRDefault="001D51C9" w:rsidP="009D40E4">
      <w:pPr>
        <w:ind w:right="-1008"/>
        <w:rPr>
          <w:rFonts w:cs="Arial"/>
        </w:rPr>
      </w:pPr>
      <w:r w:rsidRPr="001D51C9">
        <w:rPr>
          <w:rFonts w:cs="Arial"/>
        </w:rPr>
        <w:t xml:space="preserve">The number system reflects the level of </w:t>
      </w:r>
      <w:r w:rsidR="0033447F" w:rsidRPr="0033447F">
        <w:rPr>
          <w:rFonts w:cs="Arial"/>
          <w:u w:val="words"/>
        </w:rPr>
        <w:t>course</w:t>
      </w:r>
      <w:r w:rsidRPr="001D51C9">
        <w:rPr>
          <w:rFonts w:cs="Arial"/>
        </w:rPr>
        <w:t xml:space="preserve"> material and associated rigor. With the exception of upper graduate level an</w:t>
      </w:r>
      <w:r>
        <w:rPr>
          <w:rFonts w:cs="Arial"/>
        </w:rPr>
        <w:t xml:space="preserve">d professional </w:t>
      </w:r>
      <w:r w:rsidR="0033447F" w:rsidRPr="0033447F">
        <w:rPr>
          <w:rFonts w:cs="Arial"/>
          <w:u w:val="words"/>
        </w:rPr>
        <w:t>courses</w:t>
      </w:r>
      <w:r>
        <w:rPr>
          <w:rFonts w:cs="Arial"/>
        </w:rPr>
        <w:t>, any pre</w:t>
      </w:r>
      <w:r w:rsidRPr="001D51C9">
        <w:rPr>
          <w:rFonts w:cs="Arial"/>
        </w:rPr>
        <w:t xml:space="preserve">requisite restrictions limiting the level of a student accepted into a </w:t>
      </w:r>
      <w:r w:rsidR="0033447F" w:rsidRPr="0033447F">
        <w:rPr>
          <w:rFonts w:cs="Arial"/>
          <w:u w:val="words"/>
        </w:rPr>
        <w:t>course</w:t>
      </w:r>
      <w:r w:rsidRPr="001D51C9">
        <w:rPr>
          <w:rFonts w:cs="Arial"/>
        </w:rPr>
        <w:t xml:space="preserve"> sha</w:t>
      </w:r>
      <w:r>
        <w:rPr>
          <w:rFonts w:cs="Arial"/>
        </w:rPr>
        <w:t xml:space="preserve">ll be specified in a </w:t>
      </w:r>
      <w:r w:rsidR="0033447F" w:rsidRPr="0033447F">
        <w:rPr>
          <w:rFonts w:cs="Arial"/>
          <w:u w:val="words"/>
        </w:rPr>
        <w:t>course</w:t>
      </w:r>
      <w:r>
        <w:rPr>
          <w:rFonts w:cs="Arial"/>
        </w:rPr>
        <w:t>’s pre</w:t>
      </w:r>
      <w:r w:rsidRPr="001D51C9">
        <w:rPr>
          <w:rFonts w:cs="Arial"/>
        </w:rPr>
        <w:t>requisites.</w:t>
      </w:r>
      <w:r>
        <w:rPr>
          <w:rFonts w:cs="Arial"/>
        </w:rPr>
        <w:t xml:space="preserve"> [US: 11/14/2016] </w:t>
      </w:r>
      <w:r w:rsidR="00AF5E41" w:rsidRPr="00873AFB">
        <w:rPr>
          <w:rFonts w:cs="Arial"/>
          <w:u w:val="single"/>
        </w:rPr>
        <w:t>Courses</w:t>
      </w:r>
      <w:r w:rsidR="00AB772F" w:rsidRPr="00C1517E">
        <w:rPr>
          <w:rFonts w:cs="Arial"/>
        </w:rPr>
        <w:t xml:space="preserve"> shall be numbered as follows:</w:t>
      </w:r>
    </w:p>
    <w:p w14:paraId="69698944" w14:textId="77777777" w:rsidR="00AB772F" w:rsidRPr="00C1517E" w:rsidRDefault="00AB772F" w:rsidP="009D40E4">
      <w:pPr>
        <w:ind w:left="360" w:hanging="360"/>
        <w:rPr>
          <w:rFonts w:cs="Arial"/>
        </w:rPr>
      </w:pPr>
    </w:p>
    <w:p w14:paraId="10C3D3BE" w14:textId="14905A66" w:rsidR="00AB772F" w:rsidRPr="00C1517E" w:rsidRDefault="00AB772F" w:rsidP="009D40E4">
      <w:pPr>
        <w:rPr>
          <w:rFonts w:cs="Arial"/>
        </w:rPr>
      </w:pPr>
      <w:r w:rsidRPr="00C1517E">
        <w:rPr>
          <w:rFonts w:cs="Arial"/>
        </w:rPr>
        <w:t>001-099</w:t>
      </w:r>
      <w:r w:rsidRPr="00C1517E">
        <w:rPr>
          <w:rFonts w:cs="Arial"/>
        </w:rPr>
        <w:tab/>
        <w:t xml:space="preserve">No credit, non-degree and/or developmental </w:t>
      </w:r>
      <w:r w:rsidR="0033447F" w:rsidRPr="0033447F">
        <w:rPr>
          <w:rFonts w:cs="Arial"/>
          <w:u w:val="words"/>
        </w:rPr>
        <w:t>courses</w:t>
      </w:r>
      <w:r w:rsidRPr="00C1517E">
        <w:rPr>
          <w:rFonts w:cs="Arial"/>
        </w:rPr>
        <w:t>;</w:t>
      </w:r>
      <w:r>
        <w:rPr>
          <w:rFonts w:cs="Arial"/>
        </w:rPr>
        <w:t xml:space="preserve"> </w:t>
      </w:r>
      <w:r w:rsidRPr="00C1517E">
        <w:rPr>
          <w:rFonts w:cs="Arial"/>
        </w:rPr>
        <w:t>[US: 9/10</w:t>
      </w:r>
      <w:r w:rsidR="00681448">
        <w:rPr>
          <w:rFonts w:cs="Arial"/>
        </w:rPr>
        <w:t>/2001</w:t>
      </w:r>
      <w:r w:rsidRPr="00C1517E">
        <w:rPr>
          <w:rFonts w:cs="Arial"/>
        </w:rPr>
        <w:t>]</w:t>
      </w:r>
    </w:p>
    <w:p w14:paraId="439ED1ED" w14:textId="77777777" w:rsidR="00AB772F" w:rsidRPr="00C1517E" w:rsidRDefault="00AB772F" w:rsidP="009D40E4">
      <w:pPr>
        <w:rPr>
          <w:rFonts w:cs="Arial"/>
        </w:rPr>
      </w:pPr>
    </w:p>
    <w:p w14:paraId="3EE849E3" w14:textId="63EA33C8" w:rsidR="00AB772F" w:rsidRPr="00C1517E" w:rsidRDefault="00AB772F" w:rsidP="009D40E4">
      <w:pPr>
        <w:rPr>
          <w:rFonts w:cs="Arial"/>
        </w:rPr>
      </w:pPr>
      <w:r w:rsidRPr="00C1517E">
        <w:rPr>
          <w:rFonts w:cs="Arial"/>
        </w:rPr>
        <w:t>100-199</w:t>
      </w:r>
      <w:r w:rsidRPr="00C1517E">
        <w:rPr>
          <w:rFonts w:cs="Arial"/>
        </w:rPr>
        <w:tab/>
      </w:r>
      <w:r w:rsidR="001D51C9">
        <w:rPr>
          <w:rFonts w:cs="Arial"/>
        </w:rPr>
        <w:t>F</w:t>
      </w:r>
      <w:r w:rsidRPr="00C1517E">
        <w:rPr>
          <w:rFonts w:cs="Arial"/>
        </w:rPr>
        <w:t>reshmen</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70676CAB" w14:textId="77777777" w:rsidR="00AB772F" w:rsidRPr="00C1517E" w:rsidRDefault="00AB772F" w:rsidP="009D40E4">
      <w:pPr>
        <w:rPr>
          <w:rFonts w:cs="Arial"/>
        </w:rPr>
      </w:pPr>
    </w:p>
    <w:p w14:paraId="4AC0C8D7" w14:textId="41795439" w:rsidR="00AB772F" w:rsidRPr="00C1517E" w:rsidRDefault="00AB772F" w:rsidP="009D40E4">
      <w:pPr>
        <w:ind w:left="1440" w:hanging="1440"/>
        <w:rPr>
          <w:rFonts w:cs="Arial"/>
        </w:rPr>
      </w:pPr>
      <w:r w:rsidRPr="00C1517E">
        <w:rPr>
          <w:rFonts w:cs="Arial"/>
        </w:rPr>
        <w:t>200-299</w:t>
      </w:r>
      <w:r w:rsidRPr="00C1517E">
        <w:rPr>
          <w:rFonts w:cs="Arial"/>
        </w:rPr>
        <w:tab/>
      </w:r>
      <w:r w:rsidR="001D51C9">
        <w:rPr>
          <w:rFonts w:cs="Arial"/>
        </w:rPr>
        <w:t>S</w:t>
      </w:r>
      <w:r w:rsidRPr="00C1517E">
        <w:rPr>
          <w:rFonts w:cs="Arial"/>
        </w:rPr>
        <w:t>ophomore</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60E5CF86" w14:textId="77777777" w:rsidR="00AB772F" w:rsidRPr="00C1517E" w:rsidRDefault="00AB772F" w:rsidP="009D40E4">
      <w:pPr>
        <w:rPr>
          <w:rFonts w:cs="Arial"/>
        </w:rPr>
      </w:pPr>
    </w:p>
    <w:p w14:paraId="6B572556" w14:textId="47E61EEF" w:rsidR="00AB772F" w:rsidRPr="00C1517E" w:rsidRDefault="00AB772F" w:rsidP="009D40E4">
      <w:pPr>
        <w:rPr>
          <w:rFonts w:cs="Arial"/>
        </w:rPr>
      </w:pPr>
      <w:r w:rsidRPr="00C1517E">
        <w:rPr>
          <w:rFonts w:cs="Arial"/>
        </w:rPr>
        <w:t>300-399</w:t>
      </w:r>
      <w:r w:rsidRPr="00C1517E">
        <w:rPr>
          <w:rFonts w:cs="Arial"/>
        </w:rPr>
        <w:tab/>
      </w:r>
      <w:r w:rsidR="00917483">
        <w:rPr>
          <w:rFonts w:cs="Arial"/>
        </w:rPr>
        <w:t>J</w:t>
      </w:r>
      <w:r w:rsidRPr="00C1517E">
        <w:rPr>
          <w:rFonts w:cs="Arial"/>
        </w:rPr>
        <w:t>unior</w:t>
      </w:r>
      <w:r w:rsidR="00917483">
        <w:rPr>
          <w:rFonts w:cs="Arial"/>
        </w:rPr>
        <w:t>-level</w:t>
      </w:r>
      <w:r w:rsidRPr="00C1517E">
        <w:rPr>
          <w:rFonts w:cs="Arial"/>
        </w:rPr>
        <w:t xml:space="preserve"> </w:t>
      </w:r>
      <w:r w:rsidR="0033447F" w:rsidRPr="0033447F">
        <w:rPr>
          <w:rFonts w:cs="Arial"/>
          <w:u w:val="words"/>
        </w:rPr>
        <w:t>course</w:t>
      </w:r>
      <w:r w:rsidRPr="00C1517E">
        <w:rPr>
          <w:rFonts w:cs="Arial"/>
        </w:rPr>
        <w:t>; undergraduate credit only;</w:t>
      </w:r>
      <w:r w:rsidR="00917483">
        <w:rPr>
          <w:rFonts w:cs="Arial"/>
        </w:rPr>
        <w:t xml:space="preserve"> [US: 11/14/2016]</w:t>
      </w:r>
    </w:p>
    <w:p w14:paraId="09405665" w14:textId="77777777" w:rsidR="00AB772F" w:rsidRPr="00C1517E" w:rsidRDefault="00AB772F" w:rsidP="009D40E4">
      <w:pPr>
        <w:rPr>
          <w:rFonts w:cs="Arial"/>
        </w:rPr>
      </w:pPr>
    </w:p>
    <w:p w14:paraId="043F27CD" w14:textId="6F2B7832" w:rsidR="00AB772F" w:rsidRPr="00C1517E" w:rsidRDefault="00AB772F" w:rsidP="009D40E4">
      <w:pPr>
        <w:rPr>
          <w:rFonts w:cs="Arial"/>
        </w:rPr>
      </w:pPr>
      <w:r w:rsidRPr="00C1517E">
        <w:rPr>
          <w:rFonts w:cs="Arial"/>
        </w:rPr>
        <w:t>400-499</w:t>
      </w:r>
      <w:r w:rsidRPr="00C1517E">
        <w:rPr>
          <w:rFonts w:cs="Arial"/>
        </w:rPr>
        <w:tab/>
      </w:r>
      <w:r w:rsidR="00917483">
        <w:rPr>
          <w:rFonts w:cs="Arial"/>
        </w:rPr>
        <w:t xml:space="preserve">Advanced </w:t>
      </w:r>
      <w:r w:rsidRPr="00C1517E">
        <w:rPr>
          <w:rFonts w:cs="Arial"/>
        </w:rPr>
        <w:t>junior</w:t>
      </w:r>
      <w:r w:rsidR="00917483">
        <w:rPr>
          <w:rFonts w:cs="Arial"/>
        </w:rPr>
        <w:t>-</w:t>
      </w:r>
      <w:r w:rsidRPr="00C1517E">
        <w:rPr>
          <w:rFonts w:cs="Arial"/>
        </w:rPr>
        <w:t xml:space="preserve"> </w:t>
      </w:r>
      <w:r w:rsidR="00917483">
        <w:rPr>
          <w:rFonts w:cs="Arial"/>
        </w:rPr>
        <w:t xml:space="preserve">and senior-level </w:t>
      </w:r>
      <w:r w:rsidR="0033447F" w:rsidRPr="0033447F">
        <w:rPr>
          <w:rFonts w:cs="Arial"/>
          <w:u w:val="words"/>
        </w:rPr>
        <w:t>course</w:t>
      </w:r>
      <w:r w:rsidRPr="00C1517E">
        <w:rPr>
          <w:rFonts w:cs="Arial"/>
        </w:rPr>
        <w:t>; undergraduate credit</w:t>
      </w:r>
      <w:r w:rsidR="00E04EF4">
        <w:rPr>
          <w:rFonts w:cs="Arial"/>
        </w:rPr>
        <w:t xml:space="preserve"> only</w:t>
      </w:r>
      <w:r w:rsidRPr="00C1517E">
        <w:rPr>
          <w:rFonts w:cs="Arial"/>
        </w:rPr>
        <w:t>;</w:t>
      </w:r>
    </w:p>
    <w:p w14:paraId="05E6A56A" w14:textId="77777777" w:rsidR="00AB772F" w:rsidRPr="00C1517E" w:rsidRDefault="00AB772F" w:rsidP="009D40E4">
      <w:pPr>
        <w:rPr>
          <w:rFonts w:cs="Arial"/>
        </w:rPr>
      </w:pPr>
    </w:p>
    <w:p w14:paraId="7C6480FC" w14:textId="60F7B423" w:rsidR="00AB772F" w:rsidRPr="00C1517E" w:rsidRDefault="00AB772F" w:rsidP="007509A9">
      <w:pPr>
        <w:ind w:left="1440" w:hanging="1440"/>
        <w:rPr>
          <w:rFonts w:cs="Arial"/>
        </w:rPr>
      </w:pPr>
      <w:r w:rsidRPr="00C1517E">
        <w:rPr>
          <w:rFonts w:cs="Arial"/>
        </w:rPr>
        <w:t>400G-499G</w:t>
      </w:r>
      <w:r w:rsidRPr="00C1517E">
        <w:rPr>
          <w:rFonts w:cs="Arial"/>
        </w:rPr>
        <w:tab/>
      </w:r>
      <w:r w:rsidR="00917483">
        <w:rPr>
          <w:rFonts w:cs="Arial"/>
        </w:rPr>
        <w:t xml:space="preserve">Senior and first-year graduate-level </w:t>
      </w:r>
      <w:r w:rsidR="0033447F" w:rsidRPr="0033447F">
        <w:rPr>
          <w:rFonts w:cs="Arial"/>
          <w:u w:val="words"/>
        </w:rPr>
        <w:t>course</w:t>
      </w:r>
      <w:r w:rsidR="00917483">
        <w:rPr>
          <w:rFonts w:cs="Arial"/>
        </w:rPr>
        <w:t>; g</w:t>
      </w:r>
      <w:r w:rsidRPr="00C1517E">
        <w:rPr>
          <w:rFonts w:cs="Arial"/>
        </w:rPr>
        <w:t>raduate credit for non-majors</w:t>
      </w:r>
      <w:r w:rsidR="00917483">
        <w:rPr>
          <w:rFonts w:cs="Arial"/>
        </w:rPr>
        <w:t xml:space="preserve"> only</w:t>
      </w:r>
      <w:r w:rsidRPr="00C1517E">
        <w:rPr>
          <w:rFonts w:cs="Arial"/>
        </w:rPr>
        <w:t>;</w:t>
      </w:r>
      <w:r w:rsidR="00917483">
        <w:rPr>
          <w:rFonts w:cs="Arial"/>
        </w:rPr>
        <w:t xml:space="preserve"> [US: 11/14/2016]</w:t>
      </w:r>
    </w:p>
    <w:p w14:paraId="36B54D91" w14:textId="77777777" w:rsidR="00AB772F" w:rsidRPr="00C1517E" w:rsidRDefault="00AB772F" w:rsidP="00AB772F">
      <w:pPr>
        <w:rPr>
          <w:rFonts w:cs="Arial"/>
        </w:rPr>
      </w:pPr>
    </w:p>
    <w:p w14:paraId="646D7DA1" w14:textId="72AFF6B3" w:rsidR="00AB772F" w:rsidRPr="00C1517E" w:rsidRDefault="00AB772F" w:rsidP="00AB772F">
      <w:pPr>
        <w:ind w:left="1440" w:hanging="1440"/>
        <w:rPr>
          <w:rFonts w:cs="Arial"/>
        </w:rPr>
      </w:pPr>
      <w:r w:rsidRPr="00C1517E">
        <w:rPr>
          <w:rFonts w:cs="Arial"/>
        </w:rPr>
        <w:t>500-599</w:t>
      </w:r>
      <w:r w:rsidRPr="00C1517E">
        <w:rPr>
          <w:rFonts w:cs="Arial"/>
        </w:rPr>
        <w:tab/>
      </w:r>
      <w:r w:rsidR="00917483">
        <w:rPr>
          <w:rFonts w:cs="Arial"/>
        </w:rPr>
        <w:t xml:space="preserve">First-year graduate-level </w:t>
      </w:r>
      <w:r w:rsidR="0033447F" w:rsidRPr="0033447F">
        <w:rPr>
          <w:rFonts w:cs="Arial"/>
          <w:u w:val="words"/>
        </w:rPr>
        <w:t>course</w:t>
      </w:r>
      <w:r w:rsidRPr="00C1517E">
        <w:rPr>
          <w:rFonts w:cs="Arial"/>
        </w:rPr>
        <w:t>; undergraduate and graduate credit;</w:t>
      </w:r>
      <w:r w:rsidR="00917483">
        <w:rPr>
          <w:rFonts w:cs="Arial"/>
        </w:rPr>
        <w:t xml:space="preserve"> [US: 11/14/2016]</w:t>
      </w:r>
    </w:p>
    <w:p w14:paraId="57796E0A" w14:textId="77777777" w:rsidR="00AB772F" w:rsidRPr="00C1517E" w:rsidRDefault="00AB772F" w:rsidP="00AB772F">
      <w:pPr>
        <w:rPr>
          <w:rFonts w:cs="Arial"/>
        </w:rPr>
      </w:pPr>
    </w:p>
    <w:p w14:paraId="687F6CB1" w14:textId="5CB76371" w:rsidR="00AB772F" w:rsidRPr="00C1517E" w:rsidRDefault="00AB772F" w:rsidP="007509A9">
      <w:pPr>
        <w:ind w:left="1440" w:hanging="1440"/>
        <w:rPr>
          <w:rFonts w:cs="Arial"/>
        </w:rPr>
      </w:pPr>
      <w:r w:rsidRPr="00C1517E">
        <w:rPr>
          <w:rFonts w:cs="Arial"/>
        </w:rPr>
        <w:t>600-799</w:t>
      </w:r>
      <w:r w:rsidRPr="00C1517E">
        <w:rPr>
          <w:rFonts w:cs="Arial"/>
        </w:rPr>
        <w:tab/>
      </w:r>
      <w:r w:rsidR="00917483">
        <w:rPr>
          <w:rFonts w:cs="Arial"/>
        </w:rPr>
        <w:t xml:space="preserve">Upper graduate-level </w:t>
      </w:r>
      <w:r w:rsidR="0033447F" w:rsidRPr="0033447F">
        <w:rPr>
          <w:rFonts w:cs="Arial"/>
          <w:u w:val="words"/>
        </w:rPr>
        <w:t>course</w:t>
      </w:r>
      <w:r w:rsidR="00917483">
        <w:rPr>
          <w:rFonts w:cs="Arial"/>
        </w:rPr>
        <w:t>; o</w:t>
      </w:r>
      <w:r w:rsidRPr="00C1517E">
        <w:rPr>
          <w:rFonts w:cs="Arial"/>
        </w:rPr>
        <w:t>pen only to graduate students;</w:t>
      </w:r>
      <w:r w:rsidR="00521625">
        <w:rPr>
          <w:rFonts w:cs="Arial"/>
        </w:rPr>
        <w:t xml:space="preserve"> [US: 11/14/2016]</w:t>
      </w:r>
    </w:p>
    <w:p w14:paraId="7B79B430" w14:textId="77777777" w:rsidR="00AB772F" w:rsidRPr="00C1517E" w:rsidRDefault="00AB772F" w:rsidP="00AB772F">
      <w:pPr>
        <w:rPr>
          <w:rFonts w:cs="Arial"/>
        </w:rPr>
      </w:pPr>
    </w:p>
    <w:p w14:paraId="0702993D" w14:textId="3599664A" w:rsidR="00AB772F" w:rsidRPr="00C1517E" w:rsidRDefault="00AB772F" w:rsidP="00AB772F">
      <w:pPr>
        <w:ind w:left="1440" w:hanging="1440"/>
        <w:rPr>
          <w:rFonts w:cs="Arial"/>
        </w:rPr>
      </w:pPr>
      <w:r w:rsidRPr="00C1517E">
        <w:rPr>
          <w:rFonts w:cs="Arial"/>
        </w:rPr>
        <w:t>800-999</w:t>
      </w:r>
      <w:r w:rsidRPr="00C1517E">
        <w:rPr>
          <w:rFonts w:cs="Arial"/>
        </w:rPr>
        <w:tab/>
      </w:r>
      <w:r w:rsidR="00521625">
        <w:rPr>
          <w:rFonts w:cs="Arial"/>
        </w:rPr>
        <w:t xml:space="preserve">Professional </w:t>
      </w:r>
      <w:r w:rsidR="0033447F" w:rsidRPr="0033447F">
        <w:rPr>
          <w:rFonts w:cs="Arial"/>
          <w:u w:val="words"/>
        </w:rPr>
        <w:t>programs</w:t>
      </w:r>
      <w:r w:rsidR="00521625">
        <w:rPr>
          <w:rFonts w:cs="Arial"/>
        </w:rPr>
        <w:t xml:space="preserve"> </w:t>
      </w:r>
      <w:r w:rsidR="0033447F" w:rsidRPr="0033447F">
        <w:rPr>
          <w:rFonts w:cs="Arial"/>
          <w:u w:val="words"/>
        </w:rPr>
        <w:t>course</w:t>
      </w:r>
      <w:r w:rsidR="007509A9">
        <w:rPr>
          <w:rFonts w:cs="Arial"/>
        </w:rPr>
        <w:t>;</w:t>
      </w:r>
      <w:r w:rsidR="00521625">
        <w:rPr>
          <w:rFonts w:cs="Arial"/>
        </w:rPr>
        <w:t xml:space="preserve"> o</w:t>
      </w:r>
      <w:r w:rsidRPr="00C1517E">
        <w:rPr>
          <w:rFonts w:cs="Arial"/>
        </w:rPr>
        <w:t xml:space="preserve">pen only to students </w:t>
      </w:r>
      <w:r w:rsidR="00EC393F">
        <w:rPr>
          <w:rFonts w:cs="Arial"/>
        </w:rPr>
        <w:t xml:space="preserve">enrolled in </w:t>
      </w:r>
      <w:r w:rsidRPr="000172C7">
        <w:rPr>
          <w:rFonts w:cs="Arial"/>
        </w:rPr>
        <w:t>professional degree</w:t>
      </w:r>
      <w:r w:rsidR="00EC393F" w:rsidRPr="000172C7">
        <w:rPr>
          <w:rFonts w:cs="Arial"/>
        </w:rPr>
        <w:t xml:space="preserve"> </w:t>
      </w:r>
      <w:r w:rsidR="0033447F" w:rsidRPr="0033447F">
        <w:rPr>
          <w:rFonts w:cs="Arial"/>
          <w:u w:val="words"/>
        </w:rPr>
        <w:t>programs</w:t>
      </w:r>
      <w:r w:rsidR="00EC393F" w:rsidRPr="000172C7">
        <w:rPr>
          <w:rFonts w:cs="Arial"/>
        </w:rPr>
        <w:t xml:space="preserve"> (see SR </w:t>
      </w:r>
      <w:r w:rsidR="009147F8">
        <w:rPr>
          <w:rFonts w:cs="Arial"/>
        </w:rPr>
        <w:fldChar w:fldCharType="begin"/>
      </w:r>
      <w:r w:rsidR="009147F8">
        <w:rPr>
          <w:rFonts w:cs="Arial"/>
        </w:rPr>
        <w:instrText xml:space="preserve"> REF _Ref529365102 \r \h </w:instrText>
      </w:r>
      <w:r w:rsidR="009147F8">
        <w:rPr>
          <w:rFonts w:cs="Arial"/>
        </w:rPr>
      </w:r>
      <w:r w:rsidR="009147F8">
        <w:rPr>
          <w:rFonts w:cs="Arial"/>
        </w:rPr>
        <w:fldChar w:fldCharType="separate"/>
      </w:r>
      <w:r w:rsidR="002954DB">
        <w:rPr>
          <w:rFonts w:cs="Arial"/>
        </w:rPr>
        <w:t>9.25</w:t>
      </w:r>
      <w:r w:rsidR="009147F8">
        <w:rPr>
          <w:rFonts w:cs="Arial"/>
        </w:rPr>
        <w:fldChar w:fldCharType="end"/>
      </w:r>
      <w:r w:rsidR="00EC393F" w:rsidRPr="000172C7">
        <w:rPr>
          <w:rFonts w:cs="Arial"/>
        </w:rPr>
        <w:t>)</w:t>
      </w:r>
      <w:r w:rsidRPr="000172C7">
        <w:rPr>
          <w:rFonts w:cs="Arial"/>
        </w:rPr>
        <w:t>.</w:t>
      </w:r>
      <w:r w:rsidR="00950682" w:rsidRPr="000172C7">
        <w:rPr>
          <w:rFonts w:cs="Arial"/>
        </w:rPr>
        <w:t xml:space="preserve"> [US: 2/13</w:t>
      </w:r>
      <w:r w:rsidR="00681448" w:rsidRPr="000172C7">
        <w:rPr>
          <w:rFonts w:cs="Arial"/>
        </w:rPr>
        <w:t>/2012</w:t>
      </w:r>
      <w:r w:rsidR="00EC393F" w:rsidRPr="000172C7">
        <w:rPr>
          <w:rFonts w:cs="Arial"/>
        </w:rPr>
        <w:t>;</w:t>
      </w:r>
      <w:r w:rsidR="00521625">
        <w:rPr>
          <w:rFonts w:cs="Arial"/>
        </w:rPr>
        <w:t xml:space="preserve"> 11/14/2016</w:t>
      </w:r>
      <w:r w:rsidR="00EC393F">
        <w:rPr>
          <w:rFonts w:cs="Arial"/>
        </w:rPr>
        <w:t>; 3/19/2018</w:t>
      </w:r>
      <w:r w:rsidR="00681448">
        <w:rPr>
          <w:rFonts w:cs="Arial"/>
        </w:rPr>
        <w:t>]</w:t>
      </w:r>
    </w:p>
    <w:p w14:paraId="53444216" w14:textId="77777777" w:rsidR="00CC174E" w:rsidRPr="00C1517E" w:rsidRDefault="00CC174E" w:rsidP="00CC174E">
      <w:pPr>
        <w:rPr>
          <w:rFonts w:cs="Arial"/>
        </w:rPr>
      </w:pPr>
    </w:p>
    <w:p w14:paraId="45E8D943" w14:textId="2CEFE7B3" w:rsidR="00AB772F" w:rsidRDefault="00AB772F" w:rsidP="00CC174E">
      <w:pPr>
        <w:pStyle w:val="Heading4"/>
      </w:pPr>
      <w:bookmarkStart w:id="3735" w:name="_Toc22143352"/>
      <w:bookmarkStart w:id="3736" w:name="_Toc167097014"/>
      <w:r>
        <w:t>Exceptions</w:t>
      </w:r>
      <w:bookmarkEnd w:id="3735"/>
      <w:bookmarkEnd w:id="3736"/>
      <w:r w:rsidR="00521625" w:rsidRPr="007D61A4">
        <w:t xml:space="preserve"> </w:t>
      </w:r>
    </w:p>
    <w:p w14:paraId="0B9A2782" w14:textId="3A3BE14B" w:rsidR="00AB772F" w:rsidRPr="00C1517E" w:rsidRDefault="00AB772F" w:rsidP="00AB772F">
      <w:pPr>
        <w:rPr>
          <w:rFonts w:cs="Arial"/>
        </w:rPr>
      </w:pPr>
      <w:r w:rsidRPr="00C1517E">
        <w:rPr>
          <w:rFonts w:cs="Arial"/>
        </w:rPr>
        <w:t xml:space="preserve">Exceptions to the requirements for admission to </w:t>
      </w:r>
      <w:r w:rsidR="0033447F" w:rsidRPr="0033447F">
        <w:rPr>
          <w:rFonts w:cs="Arial"/>
          <w:u w:val="words"/>
        </w:rPr>
        <w:t>courses</w:t>
      </w:r>
      <w:r w:rsidRPr="00C1517E">
        <w:rPr>
          <w:rFonts w:cs="Arial"/>
        </w:rPr>
        <w:t xml:space="preserve"> may be made as follows</w:t>
      </w:r>
      <w:r w:rsidR="00400148">
        <w:rPr>
          <w:rFonts w:cs="Arial"/>
        </w:rPr>
        <w:t xml:space="preserve"> </w:t>
      </w:r>
      <w:r w:rsidR="00400148" w:rsidRPr="00400148">
        <w:rPr>
          <w:rFonts w:cs="Arial"/>
        </w:rPr>
        <w:t>[US: 11/14/2016</w:t>
      </w:r>
      <w:ins w:id="3737" w:author="Pickett, Kristen B." w:date="2024-05-14T17:59:00Z" w16du:dateUtc="2024-05-14T21:59:00Z">
        <w:r w:rsidR="0039341A">
          <w:rPr>
            <w:rFonts w:cs="Arial"/>
          </w:rPr>
          <w:t xml:space="preserve">; US: </w:t>
        </w:r>
      </w:ins>
      <w:ins w:id="3738" w:author="Pickett, Kristen B." w:date="2024-05-14T18:01:00Z" w16du:dateUtc="2024-05-14T22:01:00Z">
        <w:r w:rsidR="00295323">
          <w:rPr>
            <w:rFonts w:cs="Arial"/>
          </w:rPr>
          <w:t>5/6</w:t>
        </w:r>
      </w:ins>
      <w:ins w:id="3739" w:author="Pickett, Kristen B." w:date="2024-05-14T17:59:00Z" w16du:dateUtc="2024-05-14T21:59:00Z">
        <w:r w:rsidR="0039341A">
          <w:rPr>
            <w:rFonts w:cs="Arial"/>
          </w:rPr>
          <w:t>/24</w:t>
        </w:r>
      </w:ins>
      <w:r w:rsidR="00400148" w:rsidRPr="00400148">
        <w:rPr>
          <w:rFonts w:cs="Arial"/>
        </w:rPr>
        <w:t>]</w:t>
      </w:r>
      <w:r w:rsidRPr="00C1517E">
        <w:rPr>
          <w:rFonts w:cs="Arial"/>
        </w:rPr>
        <w:t>:</w:t>
      </w:r>
      <w:r w:rsidR="00400148">
        <w:rPr>
          <w:rFonts w:cs="Arial"/>
        </w:rPr>
        <w:t xml:space="preserve"> </w:t>
      </w:r>
    </w:p>
    <w:p w14:paraId="5D593C52" w14:textId="77777777" w:rsidR="00AB772F" w:rsidRDefault="00AB772F" w:rsidP="00AB772F">
      <w:pPr>
        <w:rPr>
          <w:rFonts w:cs="Arial"/>
        </w:rPr>
      </w:pPr>
    </w:p>
    <w:p w14:paraId="7DAA8D1B" w14:textId="2463F1E7" w:rsidR="00CF5FFA" w:rsidRDefault="00DF14E1">
      <w:pPr>
        <w:pStyle w:val="Heading5"/>
        <w:rPr>
          <w:ins w:id="3740" w:author="Pickett, Kristen B." w:date="2024-05-14T17:50:00Z" w16du:dateUtc="2024-05-14T21:50:00Z"/>
        </w:rPr>
        <w:pPrChange w:id="3741" w:author="Pickett, Kristen B." w:date="2024-05-14T17:50:00Z" w16du:dateUtc="2024-05-14T21:50:00Z">
          <w:pPr/>
        </w:pPrChange>
      </w:pPr>
      <w:ins w:id="3742" w:author="Pickett, Kristen B." w:date="2024-05-14T17:50:00Z" w16du:dateUtc="2024-05-14T21:50:00Z">
        <w:r>
          <w:t>Waiver of a Course Prerequisite</w:t>
        </w:r>
      </w:ins>
    </w:p>
    <w:p w14:paraId="061F6437" w14:textId="77777777" w:rsidR="00DF14E1" w:rsidRDefault="00DF14E1" w:rsidP="00F86947">
      <w:pPr>
        <w:rPr>
          <w:ins w:id="3743" w:author="Pickett, Kristen B." w:date="2024-05-14T17:50:00Z" w16du:dateUtc="2024-05-14T21:50:00Z"/>
          <w:rFonts w:cs="Arial"/>
        </w:rPr>
      </w:pPr>
    </w:p>
    <w:p w14:paraId="2FEE9534" w14:textId="028FF551" w:rsidR="00DF14E1" w:rsidRDefault="00DF14E1">
      <w:pPr>
        <w:pStyle w:val="Heading6"/>
        <w:rPr>
          <w:ins w:id="3744" w:author="Pickett, Kristen B." w:date="2024-05-14T17:50:00Z" w16du:dateUtc="2024-05-14T21:50:00Z"/>
        </w:rPr>
        <w:pPrChange w:id="3745" w:author="Pickett, Kristen B." w:date="2024-05-14T17:50:00Z" w16du:dateUtc="2024-05-14T21:50:00Z">
          <w:pPr/>
        </w:pPrChange>
      </w:pPr>
      <w:ins w:id="3746" w:author="Pickett, Kristen B." w:date="2024-05-14T17:50:00Z" w16du:dateUtc="2024-05-14T21:50:00Z">
        <w:r>
          <w:t>Authority to Waive a Course Prerequisite</w:t>
        </w:r>
      </w:ins>
    </w:p>
    <w:p w14:paraId="38D2FE39" w14:textId="10E86077" w:rsidR="00DF14E1" w:rsidRDefault="000C6986" w:rsidP="00F86947">
      <w:pPr>
        <w:rPr>
          <w:ins w:id="3747" w:author="Pickett, Kristen B." w:date="2024-05-14T17:50:00Z" w16du:dateUtc="2024-05-14T21:50:00Z"/>
          <w:color w:val="0000FF"/>
          <w:szCs w:val="22"/>
        </w:rPr>
      </w:pPr>
      <w:ins w:id="3748" w:author="Pickett, Kristen B." w:date="2024-05-14T17:50:00Z" w16du:dateUtc="2024-05-14T21:50:00Z">
        <w:r>
          <w:rPr>
            <w:color w:val="0000FF"/>
            <w:szCs w:val="22"/>
          </w:rPr>
          <w:t>The description of a course that is approved by the University Senate may indicate one or more prerequisites. Such prerequisites indicate that the faculty body that is responsible for the course (SR 3.2.4.3.1) has decided that students must have certain background knowledge to be successful in the course. The Senate has established this rule to ensure that a course prerequisite is waived only when appropriate and as authorized by the faculty body that is responsible for the course.</w:t>
        </w:r>
      </w:ins>
    </w:p>
    <w:p w14:paraId="4D52D42D" w14:textId="77777777" w:rsidR="000C6986" w:rsidRDefault="000C6986" w:rsidP="00F86947">
      <w:pPr>
        <w:rPr>
          <w:ins w:id="3749" w:author="Pickett, Kristen B." w:date="2024-05-14T17:50:00Z" w16du:dateUtc="2024-05-14T21:50:00Z"/>
          <w:color w:val="0000FF"/>
          <w:szCs w:val="22"/>
        </w:rPr>
      </w:pPr>
    </w:p>
    <w:p w14:paraId="05631606" w14:textId="4864B5CB" w:rsidR="000C6986" w:rsidRDefault="000C6986">
      <w:pPr>
        <w:pStyle w:val="Heading6"/>
        <w:rPr>
          <w:ins w:id="3750" w:author="Pickett, Kristen B." w:date="2024-05-14T17:51:00Z" w16du:dateUtc="2024-05-14T21:51:00Z"/>
        </w:rPr>
        <w:pPrChange w:id="3751" w:author="Pickett, Kristen B." w:date="2024-05-14T17:51:00Z" w16du:dateUtc="2024-05-14T21:51:00Z">
          <w:pPr/>
        </w:pPrChange>
      </w:pPr>
      <w:ins w:id="3752" w:author="Pickett, Kristen B." w:date="2024-05-14T17:51:00Z" w16du:dateUtc="2024-05-14T21:51:00Z">
        <w:r>
          <w:t>Superseding</w:t>
        </w:r>
      </w:ins>
      <w:ins w:id="3753" w:author="Pickett, Kristen B." w:date="2024-05-14T17:50:00Z" w16du:dateUtc="2024-05-14T21:50:00Z">
        <w:r>
          <w:t xml:space="preserve"> Senate Policies Regar</w:t>
        </w:r>
      </w:ins>
      <w:ins w:id="3754" w:author="Pickett, Kristen B." w:date="2024-05-14T17:51:00Z" w16du:dateUtc="2024-05-14T21:51:00Z">
        <w:r>
          <w:t>ding Waiver of Prerequisites</w:t>
        </w:r>
      </w:ins>
    </w:p>
    <w:p w14:paraId="7591B12E" w14:textId="04DC59AA" w:rsidR="000C6986" w:rsidRDefault="009B7F9B" w:rsidP="00F86947">
      <w:pPr>
        <w:rPr>
          <w:ins w:id="3755" w:author="Pickett, Kristen B." w:date="2024-05-14T17:51:00Z" w16du:dateUtc="2024-05-14T21:51:00Z"/>
          <w:color w:val="0000FF"/>
          <w:szCs w:val="22"/>
        </w:rPr>
      </w:pPr>
      <w:ins w:id="3756" w:author="Pickett, Kristen B." w:date="2024-05-14T17:51:00Z" w16du:dateUtc="2024-05-14T21:51:00Z">
        <w:r>
          <w:rPr>
            <w:color w:val="0000FF"/>
            <w:szCs w:val="22"/>
          </w:rPr>
          <w:t>If another Senate rule, such as SR 3.2.3.2 (access to 600- and 700-level courses by undergrad students), SR 4.2.1.4.2 (access to courses by non-degree students), SR 4.2.2.2.5 (access to courses by post-baccalaureate students), SR 5.1.3 (access to P/F courses), or SR 10.3.1.2.5 (access to certain Health Sciences courses) applies to the student’s situation, then the procedures described in that rule shall supersede this one.</w:t>
        </w:r>
      </w:ins>
    </w:p>
    <w:p w14:paraId="0B7530E1" w14:textId="77777777" w:rsidR="009B7F9B" w:rsidRDefault="009B7F9B" w:rsidP="00F86947">
      <w:pPr>
        <w:rPr>
          <w:ins w:id="3757" w:author="Pickett, Kristen B." w:date="2024-05-14T17:51:00Z" w16du:dateUtc="2024-05-14T21:51:00Z"/>
          <w:color w:val="0000FF"/>
          <w:szCs w:val="22"/>
        </w:rPr>
      </w:pPr>
    </w:p>
    <w:p w14:paraId="40C421B6" w14:textId="021C0C10" w:rsidR="009B7F9B" w:rsidRDefault="009B7F9B">
      <w:pPr>
        <w:pStyle w:val="Heading6"/>
        <w:rPr>
          <w:ins w:id="3758" w:author="Pickett, Kristen B." w:date="2024-05-14T17:51:00Z" w16du:dateUtc="2024-05-14T21:51:00Z"/>
        </w:rPr>
        <w:pPrChange w:id="3759" w:author="Pickett, Kristen B." w:date="2024-05-14T17:51:00Z" w16du:dateUtc="2024-05-14T21:51:00Z">
          <w:pPr/>
        </w:pPrChange>
      </w:pPr>
      <w:ins w:id="3760" w:author="Pickett, Kristen B." w:date="2024-05-14T17:51:00Z" w16du:dateUtc="2024-05-14T21:51:00Z">
        <w:r>
          <w:t>Establishment of Policies Regarding Waivers of Prerequisites</w:t>
        </w:r>
      </w:ins>
    </w:p>
    <w:p w14:paraId="5A951633" w14:textId="77777777" w:rsidR="009B7F9B" w:rsidRPr="009B7F9B" w:rsidRDefault="009B7F9B" w:rsidP="009B7F9B">
      <w:pPr>
        <w:autoSpaceDE w:val="0"/>
        <w:autoSpaceDN w:val="0"/>
        <w:adjustRightInd w:val="0"/>
        <w:rPr>
          <w:ins w:id="3761" w:author="Pickett, Kristen B." w:date="2024-05-14T17:51:00Z" w16du:dateUtc="2024-05-14T21:51:00Z"/>
          <w:rFonts w:cs="Arial"/>
          <w:szCs w:val="22"/>
        </w:rPr>
      </w:pPr>
      <w:ins w:id="3762" w:author="Pickett, Kristen B." w:date="2024-05-14T17:51:00Z" w16du:dateUtc="2024-05-14T21:51:00Z">
        <w:r w:rsidRPr="009B7F9B">
          <w:rPr>
            <w:rFonts w:cs="Arial"/>
            <w:color w:val="0000FF"/>
            <w:szCs w:val="22"/>
          </w:rPr>
          <w:t xml:space="preserve">The faculty body that is responsible for a course or a group of courses shall establish policies regarding the granting of waivers of prerequisites for those courses. The policies shall address the following considerations: </w:t>
        </w:r>
      </w:ins>
    </w:p>
    <w:p w14:paraId="24817793" w14:textId="593B5FF3" w:rsidR="009B7F9B" w:rsidRPr="00632A08" w:rsidRDefault="009B7F9B">
      <w:pPr>
        <w:pStyle w:val="ListParagraph"/>
        <w:numPr>
          <w:ilvl w:val="6"/>
          <w:numId w:val="494"/>
        </w:numPr>
        <w:autoSpaceDE w:val="0"/>
        <w:autoSpaceDN w:val="0"/>
        <w:adjustRightInd w:val="0"/>
        <w:ind w:left="360"/>
        <w:rPr>
          <w:ins w:id="3763" w:author="Pickett, Kristen B." w:date="2024-05-14T17:51:00Z" w16du:dateUtc="2024-05-14T21:51:00Z"/>
          <w:rFonts w:cs="Arial"/>
          <w:szCs w:val="22"/>
        </w:rPr>
        <w:pPrChange w:id="3764" w:author="Pickett, Kristen B." w:date="2024-05-14T17:57:00Z" w16du:dateUtc="2024-05-14T21:57:00Z">
          <w:pPr>
            <w:autoSpaceDE w:val="0"/>
            <w:autoSpaceDN w:val="0"/>
            <w:adjustRightInd w:val="0"/>
          </w:pPr>
        </w:pPrChange>
      </w:pPr>
      <w:ins w:id="3765" w:author="Pickett, Kristen B." w:date="2024-05-14T17:51:00Z" w16du:dateUtc="2024-05-14T21:51:00Z">
        <w:r w:rsidRPr="00632A08">
          <w:rPr>
            <w:rFonts w:cs="Arial"/>
            <w:color w:val="0000FF"/>
            <w:szCs w:val="22"/>
            <w:rPrChange w:id="3766" w:author="Pickett, Kristen B." w:date="2024-05-14T17:56:00Z" w16du:dateUtc="2024-05-14T21:56:00Z">
              <w:rPr/>
            </w:rPrChange>
          </w:rPr>
          <w:t xml:space="preserve">How the student requests a waiver, such as a web form or email; </w:t>
        </w:r>
      </w:ins>
    </w:p>
    <w:p w14:paraId="15D4FC1A" w14:textId="66A51F0B" w:rsidR="009B7F9B" w:rsidRPr="00632A08" w:rsidRDefault="009B7F9B">
      <w:pPr>
        <w:pStyle w:val="ListParagraph"/>
        <w:numPr>
          <w:ilvl w:val="6"/>
          <w:numId w:val="494"/>
        </w:numPr>
        <w:autoSpaceDE w:val="0"/>
        <w:autoSpaceDN w:val="0"/>
        <w:adjustRightInd w:val="0"/>
        <w:ind w:left="360"/>
        <w:rPr>
          <w:ins w:id="3767" w:author="Pickett, Kristen B." w:date="2024-05-14T17:51:00Z" w16du:dateUtc="2024-05-14T21:51:00Z"/>
          <w:rFonts w:cs="Arial"/>
          <w:szCs w:val="22"/>
        </w:rPr>
        <w:pPrChange w:id="3768" w:author="Pickett, Kristen B." w:date="2024-05-14T17:57:00Z" w16du:dateUtc="2024-05-14T21:57:00Z">
          <w:pPr>
            <w:autoSpaceDE w:val="0"/>
            <w:autoSpaceDN w:val="0"/>
            <w:adjustRightInd w:val="0"/>
          </w:pPr>
        </w:pPrChange>
      </w:pPr>
      <w:ins w:id="3769" w:author="Pickett, Kristen B." w:date="2024-05-14T17:51:00Z" w16du:dateUtc="2024-05-14T21:51:00Z">
        <w:r w:rsidRPr="00632A08">
          <w:rPr>
            <w:rFonts w:cs="Arial"/>
            <w:color w:val="0000FF"/>
            <w:szCs w:val="22"/>
            <w:rPrChange w:id="3770" w:author="Pickett, Kristen B." w:date="2024-05-14T17:57:00Z" w16du:dateUtc="2024-05-14T21:57:00Z">
              <w:rPr/>
            </w:rPrChange>
          </w:rPr>
          <w:t xml:space="preserve">To whom the request should be directed; </w:t>
        </w:r>
      </w:ins>
    </w:p>
    <w:p w14:paraId="26D81FAE" w14:textId="7700FF1F" w:rsidR="009B7F9B" w:rsidRPr="00632A08" w:rsidRDefault="009B7F9B">
      <w:pPr>
        <w:pStyle w:val="ListParagraph"/>
        <w:numPr>
          <w:ilvl w:val="6"/>
          <w:numId w:val="494"/>
        </w:numPr>
        <w:autoSpaceDE w:val="0"/>
        <w:autoSpaceDN w:val="0"/>
        <w:adjustRightInd w:val="0"/>
        <w:ind w:left="360"/>
        <w:rPr>
          <w:ins w:id="3771" w:author="Pickett, Kristen B." w:date="2024-05-14T17:51:00Z" w16du:dateUtc="2024-05-14T21:51:00Z"/>
          <w:rFonts w:cs="Arial"/>
          <w:szCs w:val="22"/>
        </w:rPr>
        <w:pPrChange w:id="3772" w:author="Pickett, Kristen B." w:date="2024-05-14T17:57:00Z" w16du:dateUtc="2024-05-14T21:57:00Z">
          <w:pPr>
            <w:autoSpaceDE w:val="0"/>
            <w:autoSpaceDN w:val="0"/>
            <w:adjustRightInd w:val="0"/>
          </w:pPr>
        </w:pPrChange>
      </w:pPr>
      <w:ins w:id="3773" w:author="Pickett, Kristen B." w:date="2024-05-14T17:51:00Z" w16du:dateUtc="2024-05-14T21:51:00Z">
        <w:r w:rsidRPr="00632A08">
          <w:rPr>
            <w:rFonts w:cs="Arial"/>
            <w:color w:val="0000FF"/>
            <w:szCs w:val="22"/>
            <w:rPrChange w:id="3774" w:author="Pickett, Kristen B." w:date="2024-05-14T17:57:00Z" w16du:dateUtc="2024-05-14T21:57:00Z">
              <w:rPr/>
            </w:rPrChange>
          </w:rPr>
          <w:t xml:space="preserve">The person or faculty group (the “authority”) who makes the final decision on the waiver request; and, </w:t>
        </w:r>
      </w:ins>
    </w:p>
    <w:p w14:paraId="4C440C75" w14:textId="638EBF8D" w:rsidR="009B7F9B" w:rsidRPr="00632A08" w:rsidRDefault="009B7F9B">
      <w:pPr>
        <w:pStyle w:val="ListParagraph"/>
        <w:numPr>
          <w:ilvl w:val="6"/>
          <w:numId w:val="494"/>
        </w:numPr>
        <w:autoSpaceDE w:val="0"/>
        <w:autoSpaceDN w:val="0"/>
        <w:adjustRightInd w:val="0"/>
        <w:ind w:left="360"/>
        <w:rPr>
          <w:ins w:id="3775" w:author="Pickett, Kristen B." w:date="2024-05-14T17:51:00Z" w16du:dateUtc="2024-05-14T21:51:00Z"/>
          <w:rFonts w:cs="Arial"/>
          <w:szCs w:val="22"/>
        </w:rPr>
        <w:pPrChange w:id="3776" w:author="Pickett, Kristen B." w:date="2024-05-14T17:57:00Z" w16du:dateUtc="2024-05-14T21:57:00Z">
          <w:pPr>
            <w:autoSpaceDE w:val="0"/>
            <w:autoSpaceDN w:val="0"/>
            <w:adjustRightInd w:val="0"/>
          </w:pPr>
        </w:pPrChange>
      </w:pPr>
      <w:ins w:id="3777" w:author="Pickett, Kristen B." w:date="2024-05-14T17:51:00Z" w16du:dateUtc="2024-05-14T21:51:00Z">
        <w:r w:rsidRPr="00632A08">
          <w:rPr>
            <w:rFonts w:cs="Arial"/>
            <w:color w:val="0000FF"/>
            <w:szCs w:val="22"/>
            <w:rPrChange w:id="3778" w:author="Pickett, Kristen B." w:date="2024-05-14T17:57:00Z" w16du:dateUtc="2024-05-14T21:57:00Z">
              <w:rPr/>
            </w:rPrChange>
          </w:rPr>
          <w:t xml:space="preserve">The specific factors, if any, to be followed by the authority in deciding on the waiver request. </w:t>
        </w:r>
      </w:ins>
    </w:p>
    <w:p w14:paraId="70E7C19A" w14:textId="77777777" w:rsidR="009B7F9B" w:rsidRDefault="009B7F9B" w:rsidP="009B7F9B">
      <w:pPr>
        <w:autoSpaceDE w:val="0"/>
        <w:autoSpaceDN w:val="0"/>
        <w:adjustRightInd w:val="0"/>
        <w:rPr>
          <w:ins w:id="3779" w:author="Pickett, Kristen B." w:date="2024-05-14T17:52:00Z" w16du:dateUtc="2024-05-14T21:52:00Z"/>
          <w:rFonts w:cs="Arial"/>
          <w:color w:val="0000FF"/>
          <w:szCs w:val="22"/>
        </w:rPr>
      </w:pPr>
    </w:p>
    <w:p w14:paraId="699ED1D2" w14:textId="4EC8300A" w:rsidR="009B7F9B" w:rsidRDefault="009B7F9B" w:rsidP="009B7F9B">
      <w:pPr>
        <w:autoSpaceDE w:val="0"/>
        <w:autoSpaceDN w:val="0"/>
        <w:adjustRightInd w:val="0"/>
        <w:rPr>
          <w:ins w:id="3780" w:author="Pickett, Kristen B." w:date="2024-05-14T17:57:00Z" w16du:dateUtc="2024-05-14T21:57:00Z"/>
          <w:rFonts w:cs="Arial"/>
          <w:color w:val="0000FF"/>
          <w:szCs w:val="22"/>
        </w:rPr>
      </w:pPr>
      <w:ins w:id="3781" w:author="Pickett, Kristen B." w:date="2024-05-14T17:51:00Z" w16du:dateUtc="2024-05-14T21:51:00Z">
        <w:r w:rsidRPr="009B7F9B">
          <w:rPr>
            <w:rFonts w:cs="Arial"/>
            <w:color w:val="0000FF"/>
            <w:szCs w:val="22"/>
          </w:rPr>
          <w:t xml:space="preserve">These policies shall be posted in a prominent place (e.g., a departmental Web site) that students who are not yet enrolled in the course can easily find and access. If no such policy is adopted and posted by the appropriate faculty body, then the prerequisites in the course description approved by the Senate shall apply. </w:t>
        </w:r>
      </w:ins>
    </w:p>
    <w:p w14:paraId="02CCB3D8" w14:textId="5AB4D523" w:rsidR="009B7F9B" w:rsidRDefault="009B7F9B" w:rsidP="009B7F9B">
      <w:pPr>
        <w:rPr>
          <w:ins w:id="3782" w:author="Pickett, Kristen B." w:date="2024-05-14T17:57:00Z" w16du:dateUtc="2024-05-14T21:57:00Z"/>
          <w:rFonts w:cs="Arial"/>
          <w:szCs w:val="22"/>
        </w:rPr>
      </w:pPr>
    </w:p>
    <w:p w14:paraId="730FBCFC" w14:textId="25989DE7" w:rsidR="00632A08" w:rsidRDefault="00D357D1">
      <w:pPr>
        <w:pStyle w:val="Heading6"/>
        <w:rPr>
          <w:ins w:id="3783" w:author="Pickett, Kristen B." w:date="2024-05-14T17:57:00Z" w16du:dateUtc="2024-05-14T21:57:00Z"/>
        </w:rPr>
        <w:pPrChange w:id="3784" w:author="Pickett, Kristen B." w:date="2024-05-14T17:57:00Z" w16du:dateUtc="2024-05-14T21:57:00Z">
          <w:pPr/>
        </w:pPrChange>
      </w:pPr>
      <w:ins w:id="3785" w:author="Pickett, Kristen B." w:date="2024-05-14T17:57:00Z" w16du:dateUtc="2024-05-14T21:57:00Z">
        <w:r>
          <w:t>Report a Decision</w:t>
        </w:r>
      </w:ins>
    </w:p>
    <w:p w14:paraId="01BCC500" w14:textId="77777777" w:rsidR="00D357D1" w:rsidRDefault="00D357D1" w:rsidP="00D357D1">
      <w:pPr>
        <w:autoSpaceDE w:val="0"/>
        <w:autoSpaceDN w:val="0"/>
        <w:adjustRightInd w:val="0"/>
        <w:rPr>
          <w:ins w:id="3786" w:author="Pickett, Kristen B." w:date="2024-05-14T17:58:00Z" w16du:dateUtc="2024-05-14T21:58:00Z"/>
          <w:rFonts w:cs="Arial"/>
          <w:color w:val="0000FF"/>
          <w:szCs w:val="22"/>
        </w:rPr>
      </w:pPr>
      <w:ins w:id="3787" w:author="Pickett, Kristen B." w:date="2024-05-14T17:58:00Z" w16du:dateUtc="2024-05-14T21:58:00Z">
        <w:r w:rsidRPr="00D357D1">
          <w:rPr>
            <w:rFonts w:cs="Arial"/>
            <w:color w:val="0000FF"/>
            <w:szCs w:val="22"/>
          </w:rPr>
          <w:t xml:space="preserve">The authority shall inform the student of the authority’s decision and a brief explanation of its rationale, with copy to the chair of the faculty body that is responsible for the course. </w:t>
        </w:r>
      </w:ins>
    </w:p>
    <w:p w14:paraId="6B476D7F" w14:textId="77777777" w:rsidR="00D357D1" w:rsidRPr="00D357D1" w:rsidRDefault="00D357D1" w:rsidP="00D357D1">
      <w:pPr>
        <w:autoSpaceDE w:val="0"/>
        <w:autoSpaceDN w:val="0"/>
        <w:adjustRightInd w:val="0"/>
        <w:rPr>
          <w:ins w:id="3788" w:author="Pickett, Kristen B." w:date="2024-05-14T17:58:00Z" w16du:dateUtc="2024-05-14T21:58:00Z"/>
          <w:rFonts w:cs="Arial"/>
          <w:szCs w:val="22"/>
        </w:rPr>
      </w:pPr>
    </w:p>
    <w:p w14:paraId="41DE4DFE" w14:textId="77777777" w:rsidR="00D357D1" w:rsidRDefault="00D357D1" w:rsidP="00D357D1">
      <w:pPr>
        <w:autoSpaceDE w:val="0"/>
        <w:autoSpaceDN w:val="0"/>
        <w:adjustRightInd w:val="0"/>
        <w:rPr>
          <w:ins w:id="3789" w:author="Pickett, Kristen B." w:date="2024-05-14T17:58:00Z" w16du:dateUtc="2024-05-14T21:58:00Z"/>
          <w:rFonts w:cs="Arial"/>
          <w:color w:val="0000FF"/>
          <w:szCs w:val="22"/>
        </w:rPr>
      </w:pPr>
      <w:ins w:id="3790" w:author="Pickett, Kristen B." w:date="2024-05-14T17:58:00Z" w16du:dateUtc="2024-05-14T21:58:00Z">
        <w:r w:rsidRPr="00D357D1">
          <w:rPr>
            <w:rFonts w:cs="Arial"/>
            <w:color w:val="0000FF"/>
            <w:szCs w:val="22"/>
          </w:rPr>
          <w:t xml:space="preserve">If the authority has decided to grant the request for a waiver, the authority shall convey that decision to the person designated by the aforementioned faculty body to communicate with the Registrar, and that person shall in turn convey the decision to the Registrar by a procedure specified by the Registrar. </w:t>
        </w:r>
      </w:ins>
    </w:p>
    <w:p w14:paraId="3D105EB1" w14:textId="77777777" w:rsidR="00D357D1" w:rsidRPr="00D357D1" w:rsidRDefault="00D357D1" w:rsidP="00D357D1">
      <w:pPr>
        <w:autoSpaceDE w:val="0"/>
        <w:autoSpaceDN w:val="0"/>
        <w:adjustRightInd w:val="0"/>
        <w:rPr>
          <w:ins w:id="3791" w:author="Pickett, Kristen B." w:date="2024-05-14T17:58:00Z" w16du:dateUtc="2024-05-14T21:58:00Z"/>
          <w:rFonts w:cs="Arial"/>
          <w:szCs w:val="22"/>
        </w:rPr>
      </w:pPr>
    </w:p>
    <w:p w14:paraId="5A9B641D" w14:textId="0862DD93" w:rsidR="00D357D1" w:rsidRDefault="00D357D1" w:rsidP="00D357D1">
      <w:pPr>
        <w:rPr>
          <w:ins w:id="3792" w:author="Pickett, Kristen B." w:date="2024-05-14T17:51:00Z" w16du:dateUtc="2024-05-14T21:51:00Z"/>
          <w:rFonts w:cs="Arial"/>
        </w:rPr>
      </w:pPr>
      <w:ins w:id="3793" w:author="Pickett, Kristen B." w:date="2024-05-14T17:58:00Z" w16du:dateUtc="2024-05-14T21:58:00Z">
        <w:r w:rsidRPr="00D357D1">
          <w:rPr>
            <w:rFonts w:cs="Arial"/>
            <w:color w:val="0000FF"/>
            <w:szCs w:val="22"/>
          </w:rPr>
          <w:t>The Registrar shall enroll the student in the course in question only if the faculty and staff involved in the decision follow the procedures specified by the Registrar.</w:t>
        </w:r>
      </w:ins>
    </w:p>
    <w:p w14:paraId="0B01E6BD" w14:textId="77777777" w:rsidR="009B7F9B" w:rsidRDefault="009B7F9B" w:rsidP="00F86947">
      <w:pPr>
        <w:rPr>
          <w:ins w:id="3794" w:author="Pickett, Kristen B." w:date="2024-05-14T17:58:00Z" w16du:dateUtc="2024-05-14T21:58:00Z"/>
          <w:rFonts w:cs="Arial"/>
        </w:rPr>
      </w:pPr>
    </w:p>
    <w:p w14:paraId="3C82BE0E" w14:textId="27EEB749" w:rsidR="00870257" w:rsidRDefault="00870257">
      <w:pPr>
        <w:pStyle w:val="Heading5"/>
        <w:rPr>
          <w:ins w:id="3795" w:author="Pickett, Kristen B." w:date="2024-05-14T17:59:00Z" w16du:dateUtc="2024-05-14T21:59:00Z"/>
        </w:rPr>
        <w:pPrChange w:id="3796" w:author="Pickett, Kristen B." w:date="2024-05-14T17:59:00Z" w16du:dateUtc="2024-05-14T21:59:00Z">
          <w:pPr/>
        </w:pPrChange>
      </w:pPr>
      <w:ins w:id="3797" w:author="Pickett, Kristen B." w:date="2024-05-14T17:59:00Z" w16du:dateUtc="2024-05-14T21:59:00Z">
        <w:r w:rsidRPr="00870257">
          <w:t>Admission of Senior Undergraduates to Courses Numbered Between 600 and 799</w:t>
        </w:r>
      </w:ins>
    </w:p>
    <w:p w14:paraId="436C03C9" w14:textId="5B30E413" w:rsidR="00AB772F" w:rsidRDefault="00AB772F" w:rsidP="00F86947">
      <w:pPr>
        <w:rPr>
          <w:rFonts w:cs="Arial"/>
        </w:rPr>
      </w:pPr>
      <w:r w:rsidRPr="00C1517E">
        <w:rPr>
          <w:rFonts w:cs="Arial"/>
        </w:rPr>
        <w:t xml:space="preserve">Seniors with superior ability or preparation may be admitted to </w:t>
      </w:r>
      <w:r w:rsidR="0033447F" w:rsidRPr="0033447F">
        <w:rPr>
          <w:rFonts w:cs="Arial"/>
          <w:u w:val="words"/>
        </w:rPr>
        <w:t>courses</w:t>
      </w:r>
      <w:r w:rsidRPr="00C1517E">
        <w:rPr>
          <w:rFonts w:cs="Arial"/>
        </w:rPr>
        <w:t xml:space="preserve"> numbered between 600 and 799, upon approval of the instructor, the dean of the student's college and the dean of the </w:t>
      </w:r>
      <w:r w:rsidR="00055F35" w:rsidRPr="00055F35">
        <w:rPr>
          <w:rFonts w:cs="Arial"/>
          <w:u w:val="single"/>
        </w:rPr>
        <w:t>Graduate School</w:t>
      </w:r>
      <w:r w:rsidRPr="00C1517E">
        <w:rPr>
          <w:rFonts w:cs="Arial"/>
        </w:rPr>
        <w:t>.</w:t>
      </w:r>
    </w:p>
    <w:p w14:paraId="706158FD" w14:textId="77777777" w:rsidR="00400148" w:rsidRDefault="00400148" w:rsidP="00400148">
      <w:pPr>
        <w:rPr>
          <w:rFonts w:cs="Arial"/>
        </w:rPr>
      </w:pPr>
    </w:p>
    <w:p w14:paraId="7F61F849" w14:textId="5056C4DB" w:rsidR="00AB772F" w:rsidRDefault="00AB772F" w:rsidP="00CC174E">
      <w:pPr>
        <w:pStyle w:val="Heading4"/>
      </w:pPr>
      <w:bookmarkStart w:id="3798" w:name="_Toc22143353"/>
      <w:bookmarkStart w:id="3799" w:name="_Toc167097015"/>
      <w:r>
        <w:t xml:space="preserve">Blocks of Numbers for Certain </w:t>
      </w:r>
      <w:bookmarkEnd w:id="3798"/>
      <w:r w:rsidR="00AF5E41" w:rsidRPr="00873AFB">
        <w:rPr>
          <w:u w:val="single"/>
        </w:rPr>
        <w:t>Course</w:t>
      </w:r>
      <w:r w:rsidR="008D13DC" w:rsidRPr="00873AFB">
        <w:rPr>
          <w:u w:val="single"/>
        </w:rPr>
        <w:t>s</w:t>
      </w:r>
      <w:bookmarkEnd w:id="3799"/>
    </w:p>
    <w:p w14:paraId="602556E3" w14:textId="4EE211F0" w:rsidR="00AB772F" w:rsidRPr="00C1517E" w:rsidRDefault="00AB772F" w:rsidP="00AB772F">
      <w:pPr>
        <w:rPr>
          <w:rFonts w:cs="Arial"/>
        </w:rPr>
      </w:pPr>
      <w:r w:rsidRPr="00C1517E">
        <w:rPr>
          <w:rFonts w:cs="Arial"/>
        </w:rPr>
        <w:t xml:space="preserve">The following blocks of numbers are set aside by the Registrar's Office for use of specific </w:t>
      </w:r>
      <w:r w:rsidR="0033447F" w:rsidRPr="0033447F">
        <w:rPr>
          <w:rFonts w:cs="Arial"/>
          <w:u w:val="words"/>
        </w:rPr>
        <w:t>courses</w:t>
      </w:r>
      <w:r w:rsidRPr="00C1517E">
        <w:rPr>
          <w:rFonts w:cs="Arial"/>
        </w:rPr>
        <w:t xml:space="preserve"> as indicated:</w:t>
      </w:r>
    </w:p>
    <w:p w14:paraId="13832898" w14:textId="77777777" w:rsidR="00AB772F" w:rsidRPr="00C1517E" w:rsidRDefault="00AB772F" w:rsidP="00AB772F">
      <w:pPr>
        <w:rPr>
          <w:rFonts w:cs="Arial"/>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29B918CD" w14:textId="515451D1" w:rsidR="00AB772F" w:rsidRDefault="00AB772F" w:rsidP="00056AB8">
      <w:pPr>
        <w:rPr>
          <w:rFonts w:cs="Arial"/>
        </w:rPr>
      </w:pPr>
      <w:r w:rsidRPr="00C1517E">
        <w:rPr>
          <w:rFonts w:cs="Arial"/>
        </w:rPr>
        <w:t xml:space="preserve">If a department offers more than one such </w:t>
      </w:r>
      <w:r w:rsidR="0033447F" w:rsidRPr="0033447F">
        <w:rPr>
          <w:rFonts w:cs="Arial"/>
          <w:u w:val="words"/>
        </w:rPr>
        <w:t>course</w:t>
      </w:r>
      <w:r w:rsidRPr="00C1517E">
        <w:rPr>
          <w:rFonts w:cs="Arial"/>
        </w:rPr>
        <w:t>, numbers lower than 395 shall be used.</w:t>
      </w:r>
    </w:p>
    <w:p w14:paraId="3CF9322F" w14:textId="77777777" w:rsidR="00AB772F" w:rsidRDefault="00AB772F" w:rsidP="00AB772F">
      <w:pPr>
        <w:rPr>
          <w:rFonts w:cs="Arial"/>
        </w:rPr>
      </w:pPr>
    </w:p>
    <w:p w14:paraId="5817C127" w14:textId="426E7D9A" w:rsidR="009F0A16" w:rsidRPr="009F0A16" w:rsidRDefault="009F0A16" w:rsidP="00CC174E">
      <w:pPr>
        <w:pStyle w:val="Heading5"/>
      </w:pPr>
      <w:r w:rsidRPr="009F0A16">
        <w:t xml:space="preserve">Community </w:t>
      </w:r>
      <w:r w:rsidR="00573F5E">
        <w:t>e</w:t>
      </w:r>
      <w:r w:rsidRPr="009F0A16">
        <w:t xml:space="preserve">ngagement and </w:t>
      </w:r>
      <w:r w:rsidR="00573F5E">
        <w:t>o</w:t>
      </w:r>
      <w:r w:rsidRPr="009F0A16">
        <w:t xml:space="preserve">ther </w:t>
      </w:r>
      <w:r w:rsidR="00573F5E">
        <w:t>e</w:t>
      </w:r>
      <w:r w:rsidRPr="009F0A16">
        <w:t xml:space="preserve">xperiential </w:t>
      </w:r>
      <w:r w:rsidR="00573F5E">
        <w:t>l</w:t>
      </w:r>
      <w:r w:rsidRPr="009F0A16">
        <w:t xml:space="preserve">earning </w:t>
      </w:r>
      <w:r w:rsidR="0033447F" w:rsidRPr="0033447F">
        <w:rPr>
          <w:u w:val="words"/>
        </w:rPr>
        <w:t>courses</w:t>
      </w:r>
    </w:p>
    <w:p w14:paraId="2259D8AD" w14:textId="77777777" w:rsidR="009F0A16" w:rsidRDefault="009F0A16" w:rsidP="009F0A16">
      <w:pPr>
        <w:tabs>
          <w:tab w:val="left" w:pos="0"/>
        </w:tabs>
        <w:rPr>
          <w:rFonts w:cs="Arial"/>
        </w:rPr>
      </w:pPr>
    </w:p>
    <w:p w14:paraId="1DD642F4" w14:textId="7FF928C8" w:rsidR="009F0A16" w:rsidRPr="009F0A16" w:rsidRDefault="009F0A16" w:rsidP="00CC174E">
      <w:pPr>
        <w:pStyle w:val="Heading6"/>
      </w:pPr>
      <w:r>
        <w:t>Definitions</w:t>
      </w:r>
    </w:p>
    <w:p w14:paraId="6BDA20B7" w14:textId="6CFB1640" w:rsidR="009F0A16" w:rsidRPr="007509A9" w:rsidRDefault="009F0A16" w:rsidP="009F0A16">
      <w:pPr>
        <w:tabs>
          <w:tab w:val="left" w:pos="0"/>
        </w:tabs>
        <w:rPr>
          <w:rFonts w:cs="Arial"/>
          <w:b/>
        </w:rPr>
      </w:pPr>
      <w:r w:rsidRPr="007509A9">
        <w:rPr>
          <w:rFonts w:cs="Arial"/>
        </w:rPr>
        <w:t xml:space="preserve">For the purposes of experiential learning activities created and delivered from a unit </w:t>
      </w:r>
      <w:r w:rsidRPr="000172C7">
        <w:rPr>
          <w:rFonts w:cs="Arial"/>
        </w:rPr>
        <w:t xml:space="preserve">faculty (SR </w:t>
      </w:r>
      <w:hyperlink w:anchor="_Approval_by_the" w:history="1">
        <w:r w:rsidR="009147F8" w:rsidRPr="00934B05">
          <w:rPr>
            <w:rStyle w:val="Hyperlink"/>
            <w:rFonts w:cs="Arial"/>
            <w:b/>
            <w:bCs/>
            <w:color w:val="3333FF"/>
          </w:rPr>
          <w:fldChar w:fldCharType="begin"/>
        </w:r>
        <w:r w:rsidR="009147F8" w:rsidRPr="00934B05">
          <w:rPr>
            <w:rStyle w:val="Hyperlink"/>
            <w:rFonts w:cs="Arial"/>
            <w:b/>
            <w:bCs/>
            <w:color w:val="3333FF"/>
          </w:rPr>
          <w:instrText xml:space="preserve"> REF _Ref529365158 \r \h </w:instrText>
        </w:r>
        <w:r w:rsidR="00934B05">
          <w:rPr>
            <w:rStyle w:val="Hyperlink"/>
            <w:rFonts w:cs="Arial"/>
            <w:b/>
            <w:bCs/>
            <w:color w:val="3333FF"/>
          </w:rPr>
          <w:instrText xml:space="preserve"> \* MERGEFORMAT </w:instrText>
        </w:r>
        <w:r w:rsidR="009147F8" w:rsidRPr="00934B05">
          <w:rPr>
            <w:rStyle w:val="Hyperlink"/>
            <w:rFonts w:cs="Arial"/>
            <w:b/>
            <w:bCs/>
            <w:color w:val="3333FF"/>
          </w:rPr>
        </w:r>
        <w:r w:rsidR="009147F8" w:rsidRPr="00934B05">
          <w:rPr>
            <w:rStyle w:val="Hyperlink"/>
            <w:rFonts w:cs="Arial"/>
            <w:b/>
            <w:bCs/>
            <w:color w:val="3333FF"/>
          </w:rPr>
          <w:fldChar w:fldCharType="separate"/>
        </w:r>
        <w:r w:rsidR="002954DB">
          <w:rPr>
            <w:rStyle w:val="Hyperlink"/>
            <w:rFonts w:cs="Arial"/>
            <w:b/>
            <w:bCs/>
            <w:color w:val="3333FF"/>
          </w:rPr>
          <w:t>3.2.4.3.1</w:t>
        </w:r>
        <w:r w:rsidR="009147F8" w:rsidRPr="00934B05">
          <w:rPr>
            <w:rStyle w:val="Hyperlink"/>
            <w:rFonts w:cs="Arial"/>
            <w:b/>
            <w:bCs/>
            <w:color w:val="3333FF"/>
          </w:rPr>
          <w:fldChar w:fldCharType="end"/>
        </w:r>
      </w:hyperlink>
      <w:r w:rsidRPr="000172C7">
        <w:rPr>
          <w:rFonts w:cs="Arial"/>
        </w:rPr>
        <w:t>), the following apply. Any experiential learning activity that is</w:t>
      </w:r>
      <w:r w:rsidRPr="007509A9">
        <w:rPr>
          <w:rFonts w:cs="Arial"/>
        </w:rPr>
        <w:t xml:space="preserve"> required for a certificate, degree or academic honor recorded on the transcript must be tracked by a Senate numbered </w:t>
      </w:r>
      <w:r w:rsidR="0033447F" w:rsidRPr="0033447F">
        <w:rPr>
          <w:rFonts w:cs="Arial"/>
          <w:u w:val="words"/>
        </w:rPr>
        <w:t>course</w:t>
      </w:r>
      <w:r w:rsidRPr="007509A9">
        <w:rPr>
          <w:rFonts w:cs="Arial"/>
        </w:rPr>
        <w:t xml:space="preserve"> for zero or more credit hours.</w:t>
      </w:r>
    </w:p>
    <w:p w14:paraId="2A25EB57" w14:textId="77777777" w:rsidR="009F0A16" w:rsidRDefault="009F0A16" w:rsidP="009F0A16">
      <w:pPr>
        <w:rPr>
          <w:rFonts w:cs="Arial"/>
        </w:rPr>
      </w:pPr>
    </w:p>
    <w:p w14:paraId="0BC240F3" w14:textId="384ABEB9" w:rsidR="009F0A16" w:rsidRPr="00F23945" w:rsidRDefault="009F0A16" w:rsidP="00F23945">
      <w:pPr>
        <w:pStyle w:val="ListParagraph"/>
        <w:tabs>
          <w:tab w:val="left" w:pos="720"/>
          <w:tab w:val="left" w:pos="1440"/>
        </w:tabs>
        <w:ind w:left="0"/>
        <w:rPr>
          <w:rFonts w:cs="Arial"/>
        </w:rPr>
      </w:pPr>
      <w:r w:rsidRPr="00F23945">
        <w:rPr>
          <w:rFonts w:cs="Arial"/>
        </w:rPr>
        <w:t xml:space="preserve">Community </w:t>
      </w:r>
      <w:r w:rsidR="00F23945">
        <w:rPr>
          <w:rFonts w:cs="Arial"/>
        </w:rPr>
        <w:t>e</w:t>
      </w:r>
      <w:r w:rsidRPr="00F23945">
        <w:rPr>
          <w:rFonts w:cs="Arial"/>
        </w:rPr>
        <w:t>ngagement</w:t>
      </w:r>
      <w:r w:rsidR="00F23945">
        <w:rPr>
          <w:rFonts w:cs="Arial"/>
        </w:rPr>
        <w:t xml:space="preserve"> d</w:t>
      </w:r>
      <w:r w:rsidRPr="00F23945">
        <w:rPr>
          <w:rFonts w:cs="Arial"/>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2BF69C92" w14:textId="4B4F649B" w:rsidR="009F0A16" w:rsidRDefault="009F0A16" w:rsidP="009F0A16">
      <w:pPr>
        <w:pStyle w:val="ListParagraph"/>
        <w:tabs>
          <w:tab w:val="left" w:pos="720"/>
          <w:tab w:val="left" w:pos="1440"/>
          <w:tab w:val="left" w:pos="2160"/>
        </w:tabs>
        <w:ind w:left="0"/>
        <w:rPr>
          <w:rFonts w:cs="Arial"/>
        </w:rPr>
      </w:pPr>
      <w:r w:rsidRPr="007D61A4">
        <w:rPr>
          <w:rFonts w:cs="Arial"/>
        </w:rPr>
        <w:t xml:space="preserve">These are for-credit </w:t>
      </w:r>
      <w:r w:rsidR="0033447F" w:rsidRPr="0033447F">
        <w:rPr>
          <w:rFonts w:cs="Arial"/>
          <w:u w:val="words"/>
        </w:rPr>
        <w:t>courses</w:t>
      </w:r>
      <w:r w:rsidRPr="007D61A4">
        <w:rPr>
          <w:rFonts w:cs="Arial"/>
        </w:rPr>
        <w:t xml:space="preserve"> in</w:t>
      </w:r>
      <w:r w:rsidRPr="00E50C16">
        <w:rPr>
          <w:rFonts w:cs="Arial"/>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rPr>
      </w:pPr>
    </w:p>
    <w:p w14:paraId="236DC61F" w14:textId="77777777" w:rsidR="009F0A16" w:rsidRDefault="009F0A16" w:rsidP="0023673A">
      <w:pPr>
        <w:pStyle w:val="Heading7"/>
      </w:pPr>
      <w:r w:rsidRPr="007509A9">
        <w:t>Service-learning.</w:t>
      </w:r>
      <w:r>
        <w:t xml:space="preserve"> </w:t>
      </w:r>
    </w:p>
    <w:p w14:paraId="15579864" w14:textId="4556604A" w:rsidR="009F0A16" w:rsidRDefault="009F0A16" w:rsidP="009F0A16">
      <w:pPr>
        <w:pStyle w:val="ListParagraph"/>
        <w:tabs>
          <w:tab w:val="left" w:pos="720"/>
          <w:tab w:val="left" w:pos="1440"/>
          <w:tab w:val="left" w:pos="2160"/>
        </w:tabs>
        <w:ind w:left="0"/>
        <w:rPr>
          <w:rFonts w:cs="Arial"/>
        </w:rPr>
      </w:pPr>
      <w:r>
        <w:rPr>
          <w:rFonts w:cs="Arial"/>
        </w:rPr>
        <w:t>This</w:t>
      </w:r>
      <w:r w:rsidRPr="00E50C16">
        <w:rPr>
          <w:rFonts w:cs="Arial"/>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rPr>
      </w:pPr>
    </w:p>
    <w:p w14:paraId="268E1A70" w14:textId="77777777" w:rsidR="009F0A16" w:rsidRPr="00F23945" w:rsidRDefault="009F0A16" w:rsidP="0023673A">
      <w:pPr>
        <w:pStyle w:val="Heading7"/>
      </w:pPr>
      <w:r w:rsidRPr="00F23945">
        <w:t xml:space="preserve">Outreach. </w:t>
      </w:r>
    </w:p>
    <w:p w14:paraId="6763224A" w14:textId="2D948E45" w:rsidR="009F0A16"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a foc</w:t>
      </w:r>
      <w:r w:rsidR="005F4EDC">
        <w:rPr>
          <w:rFonts w:cs="Arial"/>
        </w:rPr>
        <w:t>us</w:t>
      </w:r>
      <w:r w:rsidR="0080710E">
        <w:rPr>
          <w:rFonts w:cs="Arial"/>
        </w:rPr>
        <w:t xml:space="preserve"> </w:t>
      </w:r>
      <w:r w:rsidRPr="00E50C16">
        <w:rPr>
          <w:rFonts w:cs="Arial"/>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3BA6CA2A" w14:textId="43759217" w:rsidR="009F0A16" w:rsidRPr="007509A9"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rPr>
      </w:pPr>
    </w:p>
    <w:p w14:paraId="499316BF" w14:textId="2A106558" w:rsidR="009F0A16" w:rsidRPr="009F0A16" w:rsidRDefault="00AB2608" w:rsidP="0023673A">
      <w:pPr>
        <w:pStyle w:val="Heading6"/>
      </w:pPr>
      <w:r>
        <w:t xml:space="preserve">Reserved </w:t>
      </w:r>
      <w:r w:rsidR="00C629DA">
        <w:t>n</w:t>
      </w:r>
      <w:r>
        <w:t xml:space="preserve">umbers for </w:t>
      </w:r>
      <w:r w:rsidR="0033447F" w:rsidRPr="0033447F">
        <w:rPr>
          <w:u w:val="words"/>
        </w:rPr>
        <w:t>courses</w:t>
      </w:r>
    </w:p>
    <w:p w14:paraId="722D2937" w14:textId="77777777" w:rsidR="009F0A16" w:rsidRDefault="009F0A16" w:rsidP="009F0A16">
      <w:pPr>
        <w:tabs>
          <w:tab w:val="left" w:pos="720"/>
        </w:tabs>
        <w:rPr>
          <w:rFonts w:cs="Arial"/>
        </w:rPr>
      </w:pPr>
    </w:p>
    <w:p w14:paraId="7E9D2EF2" w14:textId="313BC334" w:rsidR="001D51C9" w:rsidRPr="00A50AAB" w:rsidRDefault="001D51C9" w:rsidP="0023673A">
      <w:pPr>
        <w:pStyle w:val="Heading7"/>
      </w:pPr>
      <w:r w:rsidRPr="00A50AAB">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rPr>
      </w:pPr>
    </w:p>
    <w:p w14:paraId="230D4DE0" w14:textId="3D0A2605" w:rsidR="00AB772F" w:rsidRDefault="00AB772F" w:rsidP="00A50AAB">
      <w:pPr>
        <w:rPr>
          <w:rFonts w:cs="Arial"/>
        </w:rPr>
      </w:pPr>
      <w:r w:rsidRPr="00C1517E">
        <w:rPr>
          <w:rFonts w:cs="Arial"/>
        </w:rPr>
        <w:t>May be repeated to a total of 30 hours.</w:t>
      </w:r>
      <w:r>
        <w:rPr>
          <w:rFonts w:cs="Arial"/>
        </w:rPr>
        <w:t xml:space="preserve"> </w:t>
      </w:r>
      <w:r w:rsidRPr="00C1517E">
        <w:rPr>
          <w:rFonts w:cs="Arial"/>
        </w:rPr>
        <w:t xml:space="preserve">To provide the opportunity for students with the approval of a faculty member and the department chairman--or </w:t>
      </w:r>
      <w:r w:rsidR="002E1BFA">
        <w:rPr>
          <w:rFonts w:cs="Arial"/>
        </w:rPr>
        <w:t>the department chairperson’s</w:t>
      </w:r>
      <w:r w:rsidRPr="00C1517E">
        <w:rPr>
          <w:rFonts w:cs="Arial"/>
        </w:rPr>
        <w:t xml:space="preserve"> designee--to earn credit for work-study experience. The student must work with a faculty member to describe the nature of the experience, the work to be performed, accompanying learning experiences, appropriate </w:t>
      </w:r>
      <w:r w:rsidR="0033447F" w:rsidRPr="0033447F">
        <w:rPr>
          <w:rFonts w:cs="Arial"/>
          <w:u w:val="words"/>
        </w:rPr>
        <w:t>course</w:t>
      </w:r>
      <w:r w:rsidRPr="00C1517E">
        <w:rPr>
          <w:rFonts w:cs="Arial"/>
        </w:rPr>
        <w:t xml:space="preserve"> credit for the work, and criteria by which the student's work may be evaluated. This information must be written and filed in the departmental office and the Office for Experiential Education prior to the student's registration for the </w:t>
      </w:r>
      <w:r w:rsidR="0033447F" w:rsidRPr="0033447F">
        <w:rPr>
          <w:rFonts w:cs="Arial"/>
          <w:u w:val="words"/>
        </w:rPr>
        <w:t>course</w:t>
      </w:r>
      <w:r w:rsidRPr="00C1517E">
        <w:rPr>
          <w:rFonts w:cs="Arial"/>
        </w:rPr>
        <w:t xml:space="preserve">. </w:t>
      </w:r>
      <w:r w:rsidR="00101DC9" w:rsidRPr="00873AFB">
        <w:rPr>
          <w:rFonts w:cs="Arial"/>
          <w:iCs/>
        </w:rPr>
        <w:t>Catalog</w:t>
      </w:r>
      <w:r w:rsidR="00101DC9" w:rsidRPr="00C1517E">
        <w:rPr>
          <w:rFonts w:cs="Arial"/>
        </w:rPr>
        <w:t xml:space="preserve"> </w:t>
      </w:r>
      <w:r w:rsidRPr="00C1517E">
        <w:rPr>
          <w:rFonts w:cs="Arial"/>
        </w:rPr>
        <w:t xml:space="preserve">descriptions of these </w:t>
      </w:r>
      <w:r w:rsidR="0033447F" w:rsidRPr="0033447F">
        <w:rPr>
          <w:rFonts w:cs="Arial"/>
          <w:u w:val="words"/>
        </w:rPr>
        <w:t>courses</w:t>
      </w:r>
      <w:r w:rsidRPr="00C1517E">
        <w:rPr>
          <w:rFonts w:cs="Arial"/>
        </w:rPr>
        <w:t xml:space="preserve"> shall include an explicit statement of the need for filling out a learning contract.</w:t>
      </w:r>
    </w:p>
    <w:p w14:paraId="50714531" w14:textId="01C806E9" w:rsidR="00AB772F" w:rsidRDefault="00AB772F" w:rsidP="00AB772F">
      <w:pPr>
        <w:rPr>
          <w:rFonts w:cs="Arial"/>
        </w:rPr>
      </w:pPr>
    </w:p>
    <w:p w14:paraId="71BDC586" w14:textId="42BD173E" w:rsidR="00E53368" w:rsidRDefault="00E53368" w:rsidP="00E53368">
      <w:pPr>
        <w:pStyle w:val="Heading5"/>
      </w:pPr>
      <w:r>
        <w:t>CONS 599</w:t>
      </w:r>
    </w:p>
    <w:p w14:paraId="6B316CEE" w14:textId="0603EB7F" w:rsidR="00E53368" w:rsidRPr="00AD3F33" w:rsidRDefault="00E53368" w:rsidP="00132D7A">
      <w:pPr>
        <w:rPr>
          <w:szCs w:val="18"/>
        </w:rPr>
      </w:pPr>
      <w:r w:rsidRPr="00AD3F33">
        <w:rPr>
          <w:szCs w:val="18"/>
        </w:rPr>
        <w:t xml:space="preserve">Reserved for </w:t>
      </w:r>
      <w:r>
        <w:rPr>
          <w:szCs w:val="18"/>
        </w:rPr>
        <w:t>enrollment of consortium agreement students for purposes of assigning and tracking financial aid awards and full-time/part-time status [US: 9/13/2021]</w:t>
      </w:r>
    </w:p>
    <w:p w14:paraId="3A35CADC" w14:textId="77777777" w:rsidR="00E53368" w:rsidRDefault="00E53368" w:rsidP="00AB772F">
      <w:pPr>
        <w:rPr>
          <w:rFonts w:cs="Arial"/>
        </w:rPr>
      </w:pPr>
    </w:p>
    <w:p w14:paraId="219947DD" w14:textId="6B62877F" w:rsidR="00A50AAB" w:rsidRDefault="00AB772F" w:rsidP="0023673A">
      <w:pPr>
        <w:pStyle w:val="Heading5"/>
      </w:pPr>
      <w:r w:rsidRPr="00C1517E">
        <w:t>748</w:t>
      </w:r>
      <w:r w:rsidR="00E61AA7">
        <w:tab/>
      </w:r>
      <w:r w:rsidRPr="00F0494A">
        <w:t>Master's Thesis Research</w:t>
      </w:r>
    </w:p>
    <w:p w14:paraId="24785932" w14:textId="7FB62B79"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38029853" w14:textId="77777777" w:rsidR="00AB772F" w:rsidRDefault="00AB772F" w:rsidP="00AB772F">
      <w:pPr>
        <w:rPr>
          <w:rFonts w:cs="Arial"/>
        </w:rPr>
      </w:pPr>
    </w:p>
    <w:p w14:paraId="58D796D5" w14:textId="7CFF6D6B" w:rsidR="00A50AAB" w:rsidRPr="00A50AAB" w:rsidRDefault="00AB772F" w:rsidP="0023673A">
      <w:pPr>
        <w:pStyle w:val="Heading5"/>
      </w:pPr>
      <w:r w:rsidRPr="00A50AAB">
        <w:t>749</w:t>
      </w:r>
      <w:r w:rsidR="00E61AA7">
        <w:tab/>
      </w:r>
      <w:r w:rsidRPr="00A50AAB">
        <w:t>Dissertation Research</w:t>
      </w:r>
    </w:p>
    <w:p w14:paraId="569A74BA" w14:textId="0AAEBD31"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7E7CF5D5" w14:textId="77777777" w:rsidR="00AB772F" w:rsidRDefault="00AB772F" w:rsidP="00AB772F">
      <w:pPr>
        <w:rPr>
          <w:rFonts w:cs="Arial"/>
        </w:rPr>
      </w:pPr>
    </w:p>
    <w:p w14:paraId="20B688C1" w14:textId="12F6BCD8" w:rsidR="00A50AAB" w:rsidRDefault="00950682" w:rsidP="0023673A">
      <w:pPr>
        <w:pStyle w:val="Heading5"/>
      </w:pPr>
      <w:r w:rsidRPr="003E27A9">
        <w:t>767</w:t>
      </w:r>
      <w:r w:rsidR="00E61AA7">
        <w:tab/>
      </w:r>
      <w:r w:rsidRPr="003E27A9">
        <w:t xml:space="preserve">Dissertation </w:t>
      </w:r>
      <w:r w:rsidR="00573F5E">
        <w:t>r</w:t>
      </w:r>
      <w:r w:rsidRPr="003E27A9">
        <w:t xml:space="preserve">esidency </w:t>
      </w:r>
      <w:r w:rsidR="00573F5E">
        <w:t>c</w:t>
      </w:r>
      <w:r w:rsidRPr="003E27A9">
        <w:t>redit</w:t>
      </w:r>
    </w:p>
    <w:p w14:paraId="1AEFECA9" w14:textId="45675D79" w:rsidR="00950682" w:rsidRDefault="00950682" w:rsidP="00A50AAB">
      <w:pPr>
        <w:rPr>
          <w:rFonts w:cs="Arial"/>
        </w:rPr>
      </w:pPr>
      <w:r w:rsidRPr="00950682">
        <w:rPr>
          <w:rFonts w:cs="Arial"/>
        </w:rPr>
        <w:t xml:space="preserve">Residency credit for dissertation research after the qualifying examination. Students may register for this </w:t>
      </w:r>
      <w:r w:rsidR="0033447F" w:rsidRPr="0033447F">
        <w:rPr>
          <w:rFonts w:cs="Arial"/>
          <w:u w:val="words"/>
        </w:rPr>
        <w:t>course</w:t>
      </w:r>
      <w:r w:rsidRPr="00950682">
        <w:rPr>
          <w:rFonts w:cs="Arial"/>
        </w:rPr>
        <w:t xml:space="preserve"> </w:t>
      </w:r>
      <w:del w:id="3800" w:author="Pickett, Kristen B." w:date="2024-05-14T16:58:00Z" w16du:dateUtc="2024-05-14T20:58:00Z">
        <w:r w:rsidRPr="00950682" w:rsidDel="0047729D">
          <w:rPr>
            <w:rFonts w:cs="Arial"/>
          </w:rPr>
          <w:delText>in the semester of</w:delText>
        </w:r>
      </w:del>
      <w:ins w:id="3801" w:author="Pickett, Kristen B." w:date="2024-05-14T16:58:00Z" w16du:dateUtc="2024-05-14T20:58:00Z">
        <w:r w:rsidR="0047729D">
          <w:rPr>
            <w:rFonts w:cs="Arial"/>
          </w:rPr>
          <w:t>after passing</w:t>
        </w:r>
      </w:ins>
      <w:r w:rsidRPr="00950682">
        <w:rPr>
          <w:rFonts w:cs="Arial"/>
        </w:rPr>
        <w:t xml:space="preserve"> the qualifying examination. A minimum of two semesters are required as well as continuo</w:t>
      </w:r>
      <w:r w:rsidR="005F38D4">
        <w:rPr>
          <w:rFonts w:cs="Arial"/>
        </w:rPr>
        <w:t xml:space="preserve">us </w:t>
      </w:r>
      <w:r w:rsidRPr="00950682">
        <w:rPr>
          <w:rFonts w:cs="Arial"/>
        </w:rPr>
        <w:t>enrollment (Fall and Spring) until the dissertation is completed and defended. (2 credit hours).</w:t>
      </w:r>
      <w:r>
        <w:rPr>
          <w:rFonts w:cs="Arial"/>
        </w:rPr>
        <w:t xml:space="preserve"> [US: 2/13</w:t>
      </w:r>
      <w:r w:rsidR="00681448">
        <w:rPr>
          <w:rFonts w:cs="Arial"/>
        </w:rPr>
        <w:t>/2012</w:t>
      </w:r>
      <w:ins w:id="3802" w:author="Pickett, Kristen B." w:date="2024-05-14T16:58:00Z" w16du:dateUtc="2024-05-14T20:58:00Z">
        <w:r w:rsidR="00E777E0">
          <w:rPr>
            <w:rFonts w:cs="Arial"/>
          </w:rPr>
          <w:t>, US: 3/18/24</w:t>
        </w:r>
      </w:ins>
      <w:r w:rsidR="00681448">
        <w:rPr>
          <w:rFonts w:cs="Arial"/>
        </w:rPr>
        <w:t>]</w:t>
      </w:r>
    </w:p>
    <w:p w14:paraId="22B71953" w14:textId="77777777" w:rsidR="001C14CA" w:rsidRDefault="001C14CA" w:rsidP="001C14CA">
      <w:pPr>
        <w:rPr>
          <w:rFonts w:cs="Arial"/>
        </w:rPr>
      </w:pPr>
    </w:p>
    <w:p w14:paraId="7850B8C0" w14:textId="18C16602" w:rsidR="00284062" w:rsidRDefault="00C978DE" w:rsidP="009D40E4">
      <w:pPr>
        <w:ind w:left="720" w:hanging="720"/>
        <w:rPr>
          <w:rFonts w:cs="Arial"/>
        </w:rPr>
      </w:pPr>
      <w:r>
        <w:rPr>
          <w:rFonts w:cs="Arial"/>
        </w:rPr>
        <w:t>*</w:t>
      </w:r>
      <w:r>
        <w:rPr>
          <w:rFonts w:cs="Arial"/>
        </w:rPr>
        <w:tab/>
      </w:r>
      <w:r w:rsidRPr="00C978DE">
        <w:rPr>
          <w:rFonts w:cs="Arial"/>
        </w:rPr>
        <w:t xml:space="preserve">When the Senate approves a new graduate degree </w:t>
      </w:r>
      <w:r w:rsidR="0033447F" w:rsidRPr="0033447F">
        <w:rPr>
          <w:rFonts w:cs="Arial"/>
          <w:u w:val="words"/>
        </w:rPr>
        <w:t>program</w:t>
      </w:r>
      <w:r w:rsidRPr="00C978DE">
        <w:rPr>
          <w:rFonts w:cs="Arial"/>
        </w:rPr>
        <w:t xml:space="preserve"> the establishment of the 767 </w:t>
      </w:r>
      <w:r w:rsidR="0033447F" w:rsidRPr="0033447F">
        <w:rPr>
          <w:rFonts w:cs="Arial"/>
          <w:u w:val="words"/>
        </w:rPr>
        <w:t>course</w:t>
      </w:r>
      <w:r w:rsidRPr="00C978DE">
        <w:rPr>
          <w:rFonts w:cs="Arial"/>
        </w:rPr>
        <w:t xml:space="preserve"> is automatic, and does not need to be submitted per se through the </w:t>
      </w:r>
      <w:r w:rsidR="0033447F" w:rsidRPr="0033447F">
        <w:rPr>
          <w:rFonts w:cs="Arial"/>
          <w:u w:val="words"/>
        </w:rPr>
        <w:t>course</w:t>
      </w:r>
      <w:r w:rsidRPr="00C978DE">
        <w:rPr>
          <w:rFonts w:cs="Arial"/>
        </w:rPr>
        <w:t xml:space="preserve"> approval process.</w:t>
      </w:r>
      <w:r>
        <w:rPr>
          <w:rFonts w:cs="Arial"/>
        </w:rPr>
        <w:t xml:space="preserve"> [</w:t>
      </w:r>
      <w:r w:rsidR="006150C4">
        <w:rPr>
          <w:rFonts w:cs="Arial"/>
        </w:rPr>
        <w:t>SREC</w:t>
      </w:r>
      <w:r w:rsidR="00F6732E">
        <w:rPr>
          <w:rFonts w:cs="Arial"/>
        </w:rPr>
        <w:t xml:space="preserve">: </w:t>
      </w:r>
      <w:r w:rsidR="0096288D">
        <w:rPr>
          <w:rFonts w:cs="Arial"/>
        </w:rPr>
        <w:t>3/28</w:t>
      </w:r>
      <w:r w:rsidR="00681448">
        <w:rPr>
          <w:rFonts w:cs="Arial"/>
        </w:rPr>
        <w:t>/2012]</w:t>
      </w:r>
    </w:p>
    <w:p w14:paraId="65534630" w14:textId="77777777" w:rsidR="001C14CA" w:rsidRDefault="001C14CA" w:rsidP="001C14CA">
      <w:pPr>
        <w:rPr>
          <w:ins w:id="3803" w:author="Pickett, Kristen B." w:date="2024-05-14T16:59:00Z" w16du:dateUtc="2024-05-14T20:59:00Z"/>
          <w:rFonts w:cs="Arial"/>
        </w:rPr>
      </w:pPr>
    </w:p>
    <w:p w14:paraId="2241A8A8" w14:textId="457EAFE8" w:rsidR="001E0661" w:rsidRDefault="00C3304F">
      <w:pPr>
        <w:pStyle w:val="Heading6"/>
        <w:rPr>
          <w:ins w:id="3804" w:author="Pickett, Kristen B." w:date="2024-05-14T17:00:00Z" w16du:dateUtc="2024-05-14T21:00:00Z"/>
        </w:rPr>
        <w:pPrChange w:id="3805" w:author="Pickett, Kristen B." w:date="2024-05-14T17:00:00Z" w16du:dateUtc="2024-05-14T21:00:00Z">
          <w:pPr/>
        </w:pPrChange>
      </w:pPr>
      <w:ins w:id="3806" w:author="Pickett, Kristen B." w:date="2024-05-14T17:00:00Z" w16du:dateUtc="2024-05-14T21:00:00Z">
        <w:r>
          <w:t>757 Qualifying exam residency credit</w:t>
        </w:r>
      </w:ins>
    </w:p>
    <w:p w14:paraId="4C720E7A" w14:textId="458BE4E8" w:rsidR="00C3304F" w:rsidRDefault="00C3304F" w:rsidP="001C14CA">
      <w:pPr>
        <w:rPr>
          <w:ins w:id="3807" w:author="Pickett, Kristen B." w:date="2024-05-14T17:01:00Z" w16du:dateUtc="2024-05-14T21:01:00Z"/>
          <w:rFonts w:cs="Arial"/>
        </w:rPr>
      </w:pPr>
      <w:ins w:id="3808" w:author="Pickett, Kristen B." w:date="2024-05-14T17:00:00Z" w16du:dateUtc="2024-05-14T21:00:00Z">
        <w:r>
          <w:rPr>
            <w:rFonts w:cs="Arial"/>
          </w:rPr>
          <w:t xml:space="preserve">Residency credit for </w:t>
        </w:r>
      </w:ins>
      <w:ins w:id="3809" w:author="Pickett, Kristen B." w:date="2024-05-14T17:01:00Z" w16du:dateUtc="2024-05-14T21:01:00Z">
        <w:r w:rsidR="009167AE">
          <w:rPr>
            <w:rFonts w:cs="Arial"/>
          </w:rPr>
          <w:t>preparing</w:t>
        </w:r>
      </w:ins>
      <w:ins w:id="3810" w:author="Pickett, Kristen B." w:date="2024-05-14T17:00:00Z" w16du:dateUtc="2024-05-14T21:00:00Z">
        <w:r>
          <w:rPr>
            <w:rFonts w:cs="Arial"/>
          </w:rPr>
          <w:t xml:space="preserve"> and taking the qualifying examination.</w:t>
        </w:r>
        <w:r w:rsidR="009167AE">
          <w:rPr>
            <w:rFonts w:cs="Arial"/>
          </w:rPr>
          <w:t xml:space="preserve"> Students may register for one semester of this course in anticipation of completing the qualifying examination during the semester. The course is not repeatable and is not required. </w:t>
        </w:r>
      </w:ins>
      <w:ins w:id="3811" w:author="Pickett, Kristen B." w:date="2024-05-14T17:01:00Z" w16du:dateUtc="2024-05-14T21:01:00Z">
        <w:r w:rsidR="009167AE">
          <w:rPr>
            <w:rFonts w:cs="Arial"/>
          </w:rPr>
          <w:t>(2 credit hours, counts as full-time enrollment). [US: 3/18/24]</w:t>
        </w:r>
      </w:ins>
    </w:p>
    <w:p w14:paraId="7A5DD494" w14:textId="77777777" w:rsidR="009167AE" w:rsidRDefault="009167AE" w:rsidP="001C14CA">
      <w:pPr>
        <w:rPr>
          <w:rFonts w:cs="Arial"/>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6BA135CE" w14:textId="7BCD8BF0" w:rsidR="00AB772F" w:rsidRDefault="00AB772F" w:rsidP="00A50AAB">
      <w:pPr>
        <w:rPr>
          <w:rFonts w:cs="Arial"/>
        </w:rPr>
      </w:pPr>
      <w:r w:rsidRPr="00C1517E">
        <w:rPr>
          <w:rFonts w:cs="Arial"/>
        </w:rPr>
        <w:t>May be repeated once (1-6</w:t>
      </w:r>
      <w:r w:rsidR="00A50AAB">
        <w:rPr>
          <w:rFonts w:cs="Arial"/>
        </w:rPr>
        <w:t xml:space="preserve"> </w:t>
      </w:r>
      <w:r w:rsidRPr="00C1517E">
        <w:rPr>
          <w:rFonts w:cs="Arial"/>
        </w:rPr>
        <w:t>credits equivalence)</w:t>
      </w:r>
      <w:r w:rsidR="00A50AAB">
        <w:rPr>
          <w:rFonts w:cs="Arial"/>
        </w:rPr>
        <w:t>.</w:t>
      </w:r>
    </w:p>
    <w:p w14:paraId="229A1002" w14:textId="77777777" w:rsidR="00AB772F" w:rsidRDefault="00AB772F" w:rsidP="00AB772F">
      <w:pPr>
        <w:ind w:right="-288"/>
        <w:rPr>
          <w:rFonts w:cs="Arial"/>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491B9CD6" w14:textId="1DE8AA6C" w:rsidR="00AD4F83" w:rsidRDefault="00AB772F" w:rsidP="00A50AAB">
      <w:pPr>
        <w:ind w:right="-288"/>
        <w:rPr>
          <w:rFonts w:cs="Arial"/>
        </w:rPr>
      </w:pPr>
      <w:r w:rsidRPr="00C1517E">
        <w:rPr>
          <w:rFonts w:cs="Arial"/>
        </w:rPr>
        <w:t>May be repeated indefinitely (0</w:t>
      </w:r>
      <w:r w:rsidRPr="00C1517E">
        <w:rPr>
          <w:rFonts w:cs="Arial"/>
        </w:rPr>
        <w:noBreakHyphen/>
        <w:t>12 credits equivalence)</w:t>
      </w:r>
      <w:r w:rsidR="0018048B">
        <w:rPr>
          <w:rFonts w:cs="Arial"/>
        </w:rPr>
        <w:t>.</w:t>
      </w:r>
      <w:r w:rsidRPr="00C1517E">
        <w:rPr>
          <w:rFonts w:cs="Arial"/>
        </w:rPr>
        <w:t xml:space="preserve"> </w:t>
      </w:r>
    </w:p>
    <w:p w14:paraId="435CA225" w14:textId="77777777" w:rsidR="00AB772F" w:rsidRDefault="00AB772F" w:rsidP="00AB772F">
      <w:pPr>
        <w:ind w:right="-288"/>
        <w:rPr>
          <w:rFonts w:cs="Arial"/>
        </w:rPr>
      </w:pPr>
    </w:p>
    <w:p w14:paraId="1DBC925E" w14:textId="147F02E6" w:rsidR="00A50AAB" w:rsidRPr="00A50AAB" w:rsidRDefault="00A50AAB" w:rsidP="0023673A">
      <w:pPr>
        <w:pStyle w:val="Heading5"/>
      </w:pPr>
      <w:r w:rsidRPr="00A50AAB">
        <w:t>770–779</w:t>
      </w:r>
      <w:r w:rsidRPr="00A50AAB">
        <w:tab/>
        <w:t xml:space="preserve">Seminar </w:t>
      </w:r>
      <w:r w:rsidR="0033447F" w:rsidRPr="0033447F">
        <w:rPr>
          <w:u w:val="words"/>
        </w:rPr>
        <w:t>courses</w:t>
      </w:r>
    </w:p>
    <w:p w14:paraId="6647DFC3" w14:textId="77777777" w:rsidR="00A50AAB" w:rsidRDefault="00A50AAB" w:rsidP="00A50AAB">
      <w:pPr>
        <w:ind w:right="-288"/>
        <w:rPr>
          <w:rFonts w:cs="Arial"/>
        </w:rPr>
      </w:pPr>
    </w:p>
    <w:p w14:paraId="53C54E91" w14:textId="6E4009E7" w:rsidR="00AD4F83" w:rsidRPr="00A50AAB" w:rsidRDefault="009D26B0" w:rsidP="0023673A">
      <w:pPr>
        <w:pStyle w:val="Heading5"/>
      </w:pPr>
      <w:r>
        <w:t xml:space="preserve">   </w:t>
      </w:r>
      <w:r w:rsidR="00AB772F" w:rsidRPr="00A50AAB">
        <w:t>790</w:t>
      </w:r>
      <w:r w:rsidR="0018048B">
        <w:t>–</w:t>
      </w:r>
      <w:r w:rsidR="00AB772F" w:rsidRPr="00A50AAB">
        <w:t>799</w:t>
      </w:r>
      <w:r w:rsidR="00AB772F" w:rsidRPr="00A50AAB">
        <w:tab/>
        <w:t xml:space="preserve">Research </w:t>
      </w:r>
      <w:r w:rsidR="0033447F" w:rsidRPr="0033447F">
        <w:rPr>
          <w:u w:val="words"/>
        </w:rPr>
        <w:t>courses</w:t>
      </w:r>
    </w:p>
    <w:p w14:paraId="5363E472" w14:textId="77777777" w:rsidR="00AB772F" w:rsidRDefault="00AB772F" w:rsidP="00AB772F">
      <w:pPr>
        <w:ind w:right="-288"/>
        <w:rPr>
          <w:rFonts w:cs="Arial"/>
        </w:rPr>
      </w:pPr>
    </w:p>
    <w:p w14:paraId="664096F9" w14:textId="26B377CC" w:rsidR="00A50AAB" w:rsidRPr="00A50AAB" w:rsidRDefault="009D26B0" w:rsidP="0023673A">
      <w:pPr>
        <w:pStyle w:val="Heading5"/>
      </w:pPr>
      <w:r>
        <w:t xml:space="preserve">   </w:t>
      </w:r>
      <w:r w:rsidR="00AB772F" w:rsidRPr="00A50AAB">
        <w:t>880</w:t>
      </w:r>
      <w:r w:rsidR="0018048B">
        <w:t>–</w:t>
      </w:r>
      <w:r w:rsidR="00AB772F" w:rsidRPr="00A50AAB">
        <w:t>889</w:t>
      </w:r>
      <w:r w:rsidR="00AB772F" w:rsidRPr="00A50AAB">
        <w:tab/>
        <w:t xml:space="preserve">Seminar </w:t>
      </w:r>
      <w:r w:rsidR="0033447F" w:rsidRPr="0033447F">
        <w:rPr>
          <w:u w:val="words"/>
        </w:rPr>
        <w:t>courses</w:t>
      </w:r>
      <w:r w:rsidR="00AB772F" w:rsidRPr="00A50AAB">
        <w:t xml:space="preserve"> </w:t>
      </w:r>
      <w:r w:rsidR="00EC393F" w:rsidRPr="00A50AAB">
        <w:t xml:space="preserve">in professional degree </w:t>
      </w:r>
      <w:r w:rsidR="0033447F" w:rsidRPr="0033447F">
        <w:rPr>
          <w:u w:val="words"/>
        </w:rPr>
        <w:t>programs</w:t>
      </w:r>
      <w:r w:rsidR="00247DBF" w:rsidRPr="00A50AAB">
        <w:t xml:space="preserve"> </w:t>
      </w:r>
    </w:p>
    <w:p w14:paraId="3A3FC61A" w14:textId="7197C3D4" w:rsidR="00AD4F83" w:rsidRDefault="00247DBF" w:rsidP="00A50AAB">
      <w:pPr>
        <w:ind w:right="-288"/>
        <w:rPr>
          <w:rFonts w:cs="Arial"/>
          <w:b/>
        </w:rPr>
      </w:pPr>
      <w:r>
        <w:rPr>
          <w:szCs w:val="22"/>
        </w:rPr>
        <w:t>[US:3/19/2018]</w:t>
      </w:r>
    </w:p>
    <w:p w14:paraId="3B9FA15F" w14:textId="77777777" w:rsidR="00AB772F" w:rsidRDefault="00AB772F" w:rsidP="00AB772F">
      <w:pPr>
        <w:ind w:right="-288"/>
        <w:rPr>
          <w:rFonts w:cs="Arial"/>
        </w:rPr>
      </w:pPr>
    </w:p>
    <w:p w14:paraId="10E181D0" w14:textId="773BE47E" w:rsidR="00A50AAB" w:rsidRPr="00A50AAB" w:rsidRDefault="009D26B0" w:rsidP="0023673A">
      <w:pPr>
        <w:pStyle w:val="Heading5"/>
      </w:pPr>
      <w:r>
        <w:t xml:space="preserve">   </w:t>
      </w:r>
      <w:r w:rsidR="00AB772F" w:rsidRPr="00A50AAB">
        <w:t>895</w:t>
      </w:r>
      <w:r w:rsidR="0018048B">
        <w:t>–</w:t>
      </w:r>
      <w:r w:rsidR="00AB772F" w:rsidRPr="00A50AAB">
        <w:t>899</w:t>
      </w:r>
      <w:r w:rsidR="00AB772F" w:rsidRPr="00A50AAB">
        <w:tab/>
        <w:t xml:space="preserve">Independent work </w:t>
      </w:r>
      <w:r w:rsidR="00AF460E" w:rsidRPr="00A50AAB">
        <w:t xml:space="preserve">in </w:t>
      </w:r>
      <w:r w:rsidR="00AB772F" w:rsidRPr="00A50AAB">
        <w:t xml:space="preserve">professional </w:t>
      </w:r>
      <w:r w:rsidR="00EC393F" w:rsidRPr="00A50AAB">
        <w:t xml:space="preserve">degree </w:t>
      </w:r>
      <w:r w:rsidR="0033447F" w:rsidRPr="0033447F">
        <w:rPr>
          <w:u w:val="words"/>
        </w:rPr>
        <w:t>programs</w:t>
      </w:r>
    </w:p>
    <w:p w14:paraId="75FE8FC0" w14:textId="72F088D2" w:rsidR="00AD4F83" w:rsidRPr="00A50AAB" w:rsidRDefault="00247DBF" w:rsidP="00A50AAB">
      <w:pPr>
        <w:ind w:right="-288"/>
        <w:rPr>
          <w:rFonts w:cs="Arial"/>
          <w:b/>
        </w:rPr>
      </w:pPr>
      <w:r w:rsidRPr="00A50AAB">
        <w:rPr>
          <w:szCs w:val="22"/>
        </w:rPr>
        <w:t>[US:3/19/2018]</w:t>
      </w:r>
    </w:p>
    <w:p w14:paraId="328BC20E" w14:textId="77777777" w:rsidR="00A50AAB" w:rsidRDefault="00A50AAB" w:rsidP="00A50AAB">
      <w:pPr>
        <w:ind w:right="-288"/>
        <w:rPr>
          <w:rFonts w:cs="Arial"/>
          <w:b/>
        </w:rPr>
      </w:pPr>
    </w:p>
    <w:p w14:paraId="7271D5EF" w14:textId="345D199E" w:rsidR="00AD4F83" w:rsidRPr="005D1AAC" w:rsidRDefault="0022697F" w:rsidP="0023673A">
      <w:pPr>
        <w:pStyle w:val="Heading5"/>
      </w:pPr>
      <w:r w:rsidRPr="005D1AAC">
        <w:t xml:space="preserve">  Reserved </w:t>
      </w:r>
      <w:r w:rsidR="0085271A">
        <w:t>for</w:t>
      </w:r>
      <w:r w:rsidRPr="005D1AAC">
        <w:t xml:space="preserve"> </w:t>
      </w:r>
      <w:r w:rsidR="00950682" w:rsidRPr="005D1AAC">
        <w:t>the Council on Postsecondary Education</w:t>
      </w:r>
    </w:p>
    <w:p w14:paraId="7865D7C8" w14:textId="774D54C9" w:rsidR="00A50AAB" w:rsidRPr="0040251E" w:rsidRDefault="00A50AAB" w:rsidP="00A50AAB">
      <w:pPr>
        <w:ind w:right="-288"/>
        <w:rPr>
          <w:rFonts w:cs="Arial"/>
        </w:rPr>
      </w:pPr>
      <w:r w:rsidRPr="0040251E">
        <w:rPr>
          <w:rFonts w:cs="Arial"/>
        </w:rPr>
        <w:t>The following are reserved for enrollments to report numbers in these categories to the Council on Postsecondary Education:</w:t>
      </w:r>
    </w:p>
    <w:p w14:paraId="5FCB73B2" w14:textId="77777777" w:rsidR="00200127" w:rsidRDefault="00200127" w:rsidP="00200127">
      <w:pPr>
        <w:ind w:right="-288"/>
        <w:rPr>
          <w:rFonts w:cs="Arial"/>
        </w:rPr>
      </w:pPr>
    </w:p>
    <w:p w14:paraId="472FFEAD" w14:textId="77777777" w:rsidR="00A50AAB" w:rsidRDefault="00950682" w:rsidP="0023673A">
      <w:pPr>
        <w:pStyle w:val="Heading6"/>
      </w:pPr>
      <w:bookmarkStart w:id="3812" w:name="_PD_099"/>
      <w:bookmarkEnd w:id="3812"/>
      <w:r w:rsidRPr="0040251E">
        <w:t>PD 099</w:t>
      </w:r>
      <w:r w:rsidR="0040251E">
        <w:t xml:space="preserve"> </w:t>
      </w:r>
    </w:p>
    <w:p w14:paraId="09184366" w14:textId="70B955F5" w:rsidR="00AD4F83" w:rsidRDefault="00950682" w:rsidP="00A50AAB">
      <w:pPr>
        <w:ind w:right="-288"/>
        <w:rPr>
          <w:rFonts w:cs="Arial"/>
        </w:rPr>
      </w:pPr>
      <w:r w:rsidRPr="0040251E">
        <w:rPr>
          <w:rFonts w:cs="Arial"/>
        </w:rPr>
        <w:t>Reserved for enrollment of Postdoctoral Scholars and Postdoctoral Fellows</w:t>
      </w:r>
    </w:p>
    <w:p w14:paraId="02DE4BF7" w14:textId="77777777" w:rsidR="0040251E" w:rsidRPr="0040251E" w:rsidRDefault="0040251E" w:rsidP="00A50AAB">
      <w:pPr>
        <w:ind w:right="-288"/>
        <w:rPr>
          <w:rFonts w:cs="Arial"/>
        </w:rPr>
      </w:pPr>
    </w:p>
    <w:p w14:paraId="0A46619D" w14:textId="77777777" w:rsidR="00A50AAB" w:rsidRPr="00A50AAB" w:rsidRDefault="00950682" w:rsidP="0023673A">
      <w:pPr>
        <w:pStyle w:val="Heading6"/>
      </w:pPr>
      <w:r w:rsidRPr="00A50AAB">
        <w:t xml:space="preserve">MC 800 </w:t>
      </w:r>
    </w:p>
    <w:p w14:paraId="25150724" w14:textId="0AAD9F3A" w:rsidR="00AD4F83" w:rsidRPr="0040251E" w:rsidRDefault="00950682" w:rsidP="00A50AAB">
      <w:pPr>
        <w:ind w:right="-288"/>
        <w:rPr>
          <w:rFonts w:cs="Arial"/>
        </w:rPr>
      </w:pPr>
      <w:r w:rsidRPr="0040251E">
        <w:rPr>
          <w:rFonts w:cs="Arial"/>
        </w:rPr>
        <w:t xml:space="preserve">Reserved for enrollment of Residents and Clinical Fellows in the health care professional </w:t>
      </w:r>
      <w:r w:rsidR="0033447F" w:rsidRPr="0033447F">
        <w:rPr>
          <w:rFonts w:cs="Arial"/>
          <w:u w:val="words"/>
        </w:rPr>
        <w:t>programs</w:t>
      </w:r>
    </w:p>
    <w:p w14:paraId="2CE57E96" w14:textId="77777777" w:rsidR="00A50AAB" w:rsidRPr="0040251E" w:rsidRDefault="00A50AAB" w:rsidP="00A50AAB">
      <w:pPr>
        <w:ind w:right="-288"/>
        <w:rPr>
          <w:rFonts w:cs="Arial"/>
        </w:rPr>
      </w:pPr>
    </w:p>
    <w:p w14:paraId="32BFC3B4" w14:textId="7ECE7131" w:rsidR="00AB772F" w:rsidRDefault="00AB772F" w:rsidP="0023673A">
      <w:pPr>
        <w:pStyle w:val="Heading4"/>
      </w:pPr>
      <w:bookmarkStart w:id="3813" w:name="_Toc22143354"/>
      <w:bookmarkStart w:id="3814" w:name="_Toc167097016"/>
      <w:r>
        <w:t xml:space="preserve">Remedial </w:t>
      </w:r>
      <w:bookmarkEnd w:id="3813"/>
      <w:r w:rsidR="00AF5E41" w:rsidRPr="00873AFB">
        <w:rPr>
          <w:u w:val="single"/>
        </w:rPr>
        <w:t>Courses</w:t>
      </w:r>
      <w:bookmarkEnd w:id="3814"/>
    </w:p>
    <w:p w14:paraId="01C38FC9" w14:textId="77777777" w:rsidR="009D40E4" w:rsidRPr="009D40E4" w:rsidRDefault="009D40E4" w:rsidP="009D40E4"/>
    <w:p w14:paraId="466FB8C2" w14:textId="3493CB64" w:rsidR="00AB772F" w:rsidRDefault="00AB772F" w:rsidP="00AB772F">
      <w:pPr>
        <w:rPr>
          <w:rFonts w:cs="Arial"/>
        </w:rPr>
      </w:pPr>
      <w:r w:rsidRPr="00C1517E">
        <w:rPr>
          <w:rFonts w:cs="Arial"/>
        </w:rPr>
        <w:t xml:space="preserve">All remedial </w:t>
      </w:r>
      <w:r w:rsidR="0033447F" w:rsidRPr="0033447F">
        <w:rPr>
          <w:rFonts w:cs="Arial"/>
          <w:u w:val="words"/>
        </w:rPr>
        <w:t>courses</w:t>
      </w:r>
      <w:r w:rsidRPr="00C1517E">
        <w:rPr>
          <w:rFonts w:cs="Arial"/>
        </w:rPr>
        <w:t xml:space="preserve"> created by the University Senate shall be designated with the letter R following the </w:t>
      </w:r>
      <w:r w:rsidR="0033447F" w:rsidRPr="0033447F">
        <w:rPr>
          <w:rFonts w:cs="Arial"/>
          <w:u w:val="words"/>
        </w:rPr>
        <w:t>course</w:t>
      </w:r>
      <w:r w:rsidRPr="00C1517E">
        <w:rPr>
          <w:rFonts w:cs="Arial"/>
        </w:rPr>
        <w:t xml:space="preserve"> designation and number. No </w:t>
      </w:r>
      <w:r w:rsidR="0033447F" w:rsidRPr="0033447F">
        <w:rPr>
          <w:rFonts w:cs="Arial"/>
          <w:u w:val="words"/>
        </w:rPr>
        <w:t>course</w:t>
      </w:r>
      <w:r w:rsidRPr="00C1517E">
        <w:rPr>
          <w:rFonts w:cs="Arial"/>
        </w:rPr>
        <w:t xml:space="preserve"> designated with an R shall </w:t>
      </w:r>
      <w:r>
        <w:rPr>
          <w:rFonts w:cs="Arial"/>
        </w:rPr>
        <w:t>count for</w:t>
      </w:r>
      <w:r w:rsidRPr="00C1517E">
        <w:rPr>
          <w:rFonts w:cs="Arial"/>
        </w:rPr>
        <w:t xml:space="preserve"> credit towards a degree at the University</w:t>
      </w:r>
      <w:r>
        <w:rPr>
          <w:rFonts w:cs="Arial"/>
        </w:rPr>
        <w:t>. [</w:t>
      </w:r>
      <w:r w:rsidRPr="00C1517E">
        <w:rPr>
          <w:rFonts w:cs="Arial"/>
        </w:rPr>
        <w:t>US: 3/7/88; US</w:t>
      </w:r>
      <w:r w:rsidR="00661C1C">
        <w:rPr>
          <w:rFonts w:cs="Arial"/>
        </w:rPr>
        <w:t xml:space="preserve">: </w:t>
      </w:r>
      <w:r w:rsidRPr="00C1517E">
        <w:rPr>
          <w:rFonts w:cs="Arial"/>
        </w:rPr>
        <w:t>4/10</w:t>
      </w:r>
      <w:r w:rsidR="00681448">
        <w:rPr>
          <w:rFonts w:cs="Arial"/>
        </w:rPr>
        <w:t>/2000</w:t>
      </w:r>
      <w:r w:rsidRPr="00C1517E">
        <w:rPr>
          <w:rFonts w:cs="Arial"/>
        </w:rPr>
        <w:t>; US9/10</w:t>
      </w:r>
      <w:r w:rsidR="00681448">
        <w:rPr>
          <w:rFonts w:cs="Arial"/>
        </w:rPr>
        <w:t>/2001</w:t>
      </w:r>
      <w:r>
        <w:rPr>
          <w:rFonts w:cs="Arial"/>
        </w:rPr>
        <w:t xml:space="preserve">; </w:t>
      </w:r>
      <w:r w:rsidR="006150C4">
        <w:rPr>
          <w:rFonts w:cs="Arial"/>
        </w:rPr>
        <w:t>SREC</w:t>
      </w:r>
      <w:r w:rsidR="00F6732E">
        <w:rPr>
          <w:rFonts w:cs="Arial"/>
        </w:rPr>
        <w:t xml:space="preserve">: </w:t>
      </w:r>
      <w:r w:rsidRPr="00A7666B">
        <w:rPr>
          <w:rFonts w:cs="Arial"/>
        </w:rPr>
        <w:t>6/8</w:t>
      </w:r>
      <w:r w:rsidR="00681448">
        <w:rPr>
          <w:rFonts w:cs="Arial"/>
        </w:rPr>
        <w:t>/2006]</w:t>
      </w:r>
    </w:p>
    <w:p w14:paraId="470FC0CC" w14:textId="77777777" w:rsidR="00AB772F" w:rsidRPr="00C1517E" w:rsidRDefault="00AB772F" w:rsidP="00AB772F">
      <w:pPr>
        <w:rPr>
          <w:rFonts w:cs="Arial"/>
        </w:rPr>
      </w:pPr>
    </w:p>
    <w:p w14:paraId="4264262E" w14:textId="6DC0FC9B" w:rsidR="00AB772F" w:rsidRDefault="00AB772F" w:rsidP="0023673A">
      <w:pPr>
        <w:pStyle w:val="Heading4"/>
      </w:pPr>
      <w:bookmarkStart w:id="3815" w:name="_Toc22143355"/>
      <w:bookmarkStart w:id="3816" w:name="_Ref74574403"/>
      <w:bookmarkStart w:id="3817" w:name="_Ref74574410"/>
      <w:bookmarkStart w:id="3818" w:name="_Toc167097017"/>
      <w:r w:rsidRPr="00C1517E">
        <w:t xml:space="preserve">Expectations in 400G and 500-level </w:t>
      </w:r>
      <w:r w:rsidR="0033447F" w:rsidRPr="0033447F">
        <w:rPr>
          <w:u w:val="words"/>
        </w:rPr>
        <w:t>courses</w:t>
      </w:r>
      <w:bookmarkEnd w:id="3815"/>
      <w:bookmarkEnd w:id="3816"/>
      <w:bookmarkEnd w:id="3817"/>
      <w:bookmarkEnd w:id="3818"/>
    </w:p>
    <w:p w14:paraId="03CCCFBD" w14:textId="612888C2" w:rsidR="00AB772F" w:rsidRDefault="00AB772F" w:rsidP="00AB772F">
      <w:pPr>
        <w:rPr>
          <w:rFonts w:cs="Arial"/>
          <w:szCs w:val="22"/>
        </w:rPr>
      </w:pPr>
      <w:r w:rsidRPr="00C1517E">
        <w:rPr>
          <w:rFonts w:cs="Arial"/>
          <w:szCs w:val="22"/>
        </w:rPr>
        <w:t xml:space="preserve">Combined instruction of graduate and undergraduate students in 400G and 500-level </w:t>
      </w:r>
      <w:r w:rsidR="0033447F" w:rsidRPr="0033447F">
        <w:rPr>
          <w:rFonts w:cs="Arial"/>
          <w:szCs w:val="22"/>
          <w:u w:val="words"/>
        </w:rPr>
        <w:t>courses</w:t>
      </w:r>
      <w:r w:rsidRPr="00C1517E">
        <w:rPr>
          <w:rFonts w:cs="Arial"/>
          <w:szCs w:val="22"/>
        </w:rPr>
        <w:t xml:space="preserve">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w:t>
      </w:r>
      <w:r w:rsidR="0033447F" w:rsidRPr="0033447F">
        <w:rPr>
          <w:rFonts w:cs="Arial"/>
          <w:szCs w:val="22"/>
          <w:u w:val="words"/>
        </w:rPr>
        <w:t>course</w:t>
      </w:r>
      <w:r w:rsidRPr="00C1517E">
        <w:rPr>
          <w:rFonts w:cs="Arial"/>
          <w:szCs w:val="22"/>
        </w:rPr>
        <w:t xml:space="preserve"> for graduate vers</w:t>
      </w:r>
      <w:r w:rsidR="005F38D4">
        <w:rPr>
          <w:rFonts w:cs="Arial"/>
          <w:szCs w:val="22"/>
        </w:rPr>
        <w:t xml:space="preserve">us </w:t>
      </w:r>
      <w:r w:rsidRPr="00C1517E">
        <w:rPr>
          <w:rFonts w:cs="Arial"/>
          <w:szCs w:val="22"/>
        </w:rPr>
        <w:t xml:space="preserve">undergraduate students, reflecting a higher standard for graduate students. The grading scale for both graduate and undergraduate students must be clearly stated in the syllabus. </w:t>
      </w:r>
      <w:r>
        <w:rPr>
          <w:rFonts w:cs="Arial"/>
          <w:szCs w:val="22"/>
        </w:rPr>
        <w:t>[US</w:t>
      </w:r>
      <w:r w:rsidR="00F6732E">
        <w:rPr>
          <w:rFonts w:cs="Arial"/>
          <w:szCs w:val="22"/>
        </w:rPr>
        <w:t xml:space="preserve">: </w:t>
      </w:r>
      <w:r>
        <w:rPr>
          <w:rFonts w:cs="Arial"/>
          <w:szCs w:val="22"/>
        </w:rPr>
        <w:t>5/5</w:t>
      </w:r>
      <w:r w:rsidR="00681448">
        <w:rPr>
          <w:rFonts w:cs="Arial"/>
          <w:szCs w:val="22"/>
        </w:rPr>
        <w:t>/2003]</w:t>
      </w:r>
    </w:p>
    <w:p w14:paraId="01BB2FB7" w14:textId="3BBF8E34" w:rsidR="00E53368" w:rsidRDefault="00E53368" w:rsidP="00AB772F">
      <w:pPr>
        <w:rPr>
          <w:rFonts w:cs="Arial"/>
          <w:szCs w:val="22"/>
        </w:rPr>
      </w:pPr>
    </w:p>
    <w:p w14:paraId="3EBF2807" w14:textId="7CE9579F" w:rsidR="00E53368" w:rsidRDefault="00E53368" w:rsidP="00AB772F">
      <w:pPr>
        <w:rPr>
          <w:rFonts w:cs="Arial"/>
          <w:szCs w:val="22"/>
        </w:rPr>
      </w:pPr>
      <w:r>
        <w:rPr>
          <w:szCs w:val="22"/>
        </w:rPr>
        <w:t xml:space="preserve">[See </w:t>
      </w:r>
      <w:hyperlink w:anchor="_Required_Syllabi_Components" w:history="1">
        <w:r w:rsidRPr="004375A9">
          <w:rPr>
            <w:rStyle w:val="Hyperlink"/>
            <w:b/>
            <w:bCs/>
          </w:rPr>
          <w:fldChar w:fldCharType="begin"/>
        </w:r>
        <w:r w:rsidRPr="004375A9">
          <w:rPr>
            <w:rStyle w:val="Hyperlink"/>
            <w:b/>
            <w:bCs/>
          </w:rPr>
          <w:instrText xml:space="preserve"> REF _Ref73539949 \r \h </w:instrText>
        </w:r>
        <w:r w:rsidR="00274C4A" w:rsidRPr="004375A9">
          <w:rPr>
            <w:rStyle w:val="Hyperlink"/>
          </w:rPr>
          <w:instrText xml:space="preserve"> \* MERGEFORMAT </w:instrText>
        </w:r>
        <w:r w:rsidRPr="004375A9">
          <w:rPr>
            <w:rStyle w:val="Hyperlink"/>
            <w:b/>
            <w:bCs/>
          </w:rPr>
        </w:r>
        <w:r w:rsidRPr="004375A9">
          <w:rPr>
            <w:rStyle w:val="Hyperlink"/>
            <w:b/>
            <w:bCs/>
          </w:rPr>
          <w:fldChar w:fldCharType="separate"/>
        </w:r>
        <w:r w:rsidR="00274C4A">
          <w:rPr>
            <w:rStyle w:val="Hyperlink"/>
            <w:b/>
            <w:bCs/>
            <w:szCs w:val="22"/>
          </w:rPr>
          <w:t>6.1.2.1</w:t>
        </w:r>
        <w:r w:rsidRPr="004375A9">
          <w:rPr>
            <w:rStyle w:val="Hyperlink"/>
            <w:b/>
            <w:bCs/>
          </w:rPr>
          <w:fldChar w:fldCharType="end"/>
        </w:r>
      </w:hyperlink>
      <w:r>
        <w:rPr>
          <w:szCs w:val="22"/>
        </w:rPr>
        <w:t xml:space="preserve"> on documenting this information in a </w:t>
      </w:r>
      <w:r w:rsidR="0033447F" w:rsidRPr="0033447F">
        <w:rPr>
          <w:szCs w:val="22"/>
          <w:u w:val="words"/>
        </w:rPr>
        <w:t>course</w:t>
      </w:r>
      <w:r>
        <w:rPr>
          <w:szCs w:val="22"/>
        </w:rPr>
        <w:t xml:space="preserve"> syllabus.]</w:t>
      </w:r>
    </w:p>
    <w:p w14:paraId="3D7B1B8A" w14:textId="36DC5254" w:rsidR="003F6EEE" w:rsidRDefault="003F6EEE" w:rsidP="00AB772F">
      <w:pPr>
        <w:rPr>
          <w:rFonts w:cs="Arial"/>
          <w:szCs w:val="22"/>
        </w:rPr>
      </w:pPr>
    </w:p>
    <w:p w14:paraId="7399F1FC" w14:textId="4BD980F6" w:rsidR="00FA1B0F" w:rsidRPr="00FA1B0F" w:rsidRDefault="00AB772F" w:rsidP="00916AE5">
      <w:pPr>
        <w:pStyle w:val="Heading3"/>
      </w:pPr>
      <w:bookmarkStart w:id="3819" w:name="_PROCEDURES_FOR_PROCESSING_1"/>
      <w:bookmarkStart w:id="3820" w:name="_Ref529364347"/>
      <w:bookmarkStart w:id="3821" w:name="_Ref529365173"/>
      <w:bookmarkStart w:id="3822" w:name="_Ref529365561"/>
      <w:bookmarkStart w:id="3823" w:name="_Toc22143356"/>
      <w:bookmarkStart w:id="3824" w:name="_Toc167097018"/>
      <w:bookmarkEnd w:id="3819"/>
      <w:r w:rsidRPr="00FA1B0F">
        <w:t>PROCEDURES FOR PROCESSING COURSES AND CHANGES IN COURSES</w:t>
      </w:r>
      <w:bookmarkEnd w:id="3820"/>
      <w:bookmarkEnd w:id="3821"/>
      <w:bookmarkEnd w:id="3822"/>
      <w:bookmarkEnd w:id="3823"/>
      <w:bookmarkEnd w:id="3824"/>
      <w:r w:rsidRPr="00FA1B0F">
        <w:t xml:space="preserve"> </w:t>
      </w:r>
    </w:p>
    <w:p w14:paraId="63B7CCEB" w14:textId="4B04D1A9" w:rsidR="00AB772F" w:rsidRPr="00FA1B0F" w:rsidRDefault="00AB772F" w:rsidP="00FA1B0F">
      <w:pPr>
        <w:tabs>
          <w:tab w:val="left" w:pos="0"/>
        </w:tabs>
        <w:spacing w:after="60"/>
        <w:rPr>
          <w:rFonts w:cs="Arial"/>
          <w:color w:val="auto"/>
        </w:rPr>
      </w:pPr>
      <w:r w:rsidRPr="00FA1B0F">
        <w:rPr>
          <w:rFonts w:cs="Arial"/>
          <w:color w:val="auto"/>
        </w:rPr>
        <w:t xml:space="preserve">[US: 11/14/88; </w:t>
      </w:r>
      <w:r w:rsidR="0080710E">
        <w:rPr>
          <w:rFonts w:cs="Arial"/>
          <w:color w:val="auto"/>
        </w:rPr>
        <w:t xml:space="preserve">US: </w:t>
      </w:r>
      <w:r w:rsidRPr="00FA1B0F">
        <w:rPr>
          <w:rFonts w:cs="Arial"/>
          <w:color w:val="auto"/>
        </w:rPr>
        <w:t>10/11/99</w:t>
      </w:r>
      <w:r w:rsidR="0013244C" w:rsidRPr="00FA1B0F">
        <w:rPr>
          <w:rFonts w:cs="Arial"/>
          <w:color w:val="auto"/>
        </w:rPr>
        <w:t>; US: 5/</w:t>
      </w:r>
      <w:r w:rsidR="00453EFD" w:rsidRPr="00FA1B0F">
        <w:rPr>
          <w:rFonts w:cs="Arial"/>
          <w:color w:val="auto"/>
        </w:rPr>
        <w:t>7</w:t>
      </w:r>
      <w:r w:rsidR="0013244C" w:rsidRPr="00FA1B0F">
        <w:rPr>
          <w:rFonts w:cs="Arial"/>
          <w:color w:val="auto"/>
        </w:rPr>
        <w:t>/12</w:t>
      </w:r>
      <w:r w:rsidR="000373C3" w:rsidRPr="00FA1B0F">
        <w:rPr>
          <w:rFonts w:cs="Arial"/>
          <w:color w:val="auto"/>
        </w:rPr>
        <w:t>; US: 9/9/2013</w:t>
      </w:r>
      <w:r w:rsidRPr="00FA1B0F">
        <w:rPr>
          <w:rFonts w:cs="Arial"/>
          <w:color w:val="auto"/>
        </w:rPr>
        <w:t>]</w:t>
      </w:r>
    </w:p>
    <w:p w14:paraId="1D3D3D52" w14:textId="77777777" w:rsidR="00172B3B" w:rsidRPr="00090BBF" w:rsidRDefault="00172B3B" w:rsidP="00AB772F">
      <w:pPr>
        <w:tabs>
          <w:tab w:val="left" w:pos="0"/>
        </w:tabs>
        <w:spacing w:after="60"/>
        <w:rPr>
          <w:rFonts w:cs="Arial"/>
          <w:color w:val="auto"/>
        </w:rPr>
      </w:pPr>
    </w:p>
    <w:p w14:paraId="5166467C" w14:textId="4BDC6FE0" w:rsidR="00DC1396" w:rsidRPr="00090BBF" w:rsidRDefault="00CC2302" w:rsidP="00AB772F">
      <w:pPr>
        <w:rPr>
          <w:color w:val="auto"/>
          <w:szCs w:val="22"/>
        </w:rPr>
      </w:pPr>
      <w:r w:rsidRPr="00090BBF">
        <w:rPr>
          <w:color w:val="auto"/>
          <w:szCs w:val="22"/>
        </w:rPr>
        <w:t xml:space="preserve">Applications for initiating new </w:t>
      </w:r>
      <w:r w:rsidR="0033447F" w:rsidRPr="0033447F">
        <w:rPr>
          <w:color w:val="auto"/>
          <w:szCs w:val="22"/>
          <w:u w:val="words"/>
        </w:rPr>
        <w:t>courses</w:t>
      </w:r>
      <w:r w:rsidRPr="00090BBF">
        <w:rPr>
          <w:color w:val="auto"/>
          <w:szCs w:val="22"/>
        </w:rPr>
        <w:t xml:space="preserve">, changes in existing </w:t>
      </w:r>
      <w:r w:rsidR="0033447F" w:rsidRPr="0033447F">
        <w:rPr>
          <w:color w:val="auto"/>
          <w:szCs w:val="22"/>
          <w:u w:val="words"/>
        </w:rPr>
        <w:t>courses</w:t>
      </w:r>
      <w:r w:rsidRPr="00090BBF">
        <w:rPr>
          <w:color w:val="auto"/>
          <w:szCs w:val="22"/>
        </w:rPr>
        <w:t xml:space="preserve">, or deleting </w:t>
      </w:r>
      <w:r w:rsidR="0033447F" w:rsidRPr="0033447F">
        <w:rPr>
          <w:color w:val="auto"/>
          <w:szCs w:val="22"/>
          <w:u w:val="words"/>
        </w:rPr>
        <w:t>courses</w:t>
      </w:r>
      <w:r w:rsidRPr="00090BBF">
        <w:rPr>
          <w:color w:val="auto"/>
          <w:szCs w:val="22"/>
        </w:rPr>
        <w:t>, must be processed as provided in this rule. [US: 5/7/</w:t>
      </w:r>
      <w:r w:rsidR="00982F3B" w:rsidRPr="00090BBF">
        <w:rPr>
          <w:color w:val="auto"/>
          <w:szCs w:val="22"/>
        </w:rPr>
        <w:t>20</w:t>
      </w:r>
      <w:r w:rsidRPr="00090BBF">
        <w:rPr>
          <w:color w:val="auto"/>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7DDA15A6" w:rsidR="00DC1396" w:rsidRPr="00090BBF" w:rsidRDefault="00DC1396" w:rsidP="00DC1396">
      <w:pPr>
        <w:rPr>
          <w:rFonts w:cs="Arial"/>
          <w:color w:val="auto"/>
          <w:szCs w:val="22"/>
        </w:rPr>
      </w:pPr>
      <w:r w:rsidRPr="00090BBF">
        <w:rPr>
          <w:rFonts w:cs="Arial"/>
          <w:color w:val="auto"/>
          <w:szCs w:val="22"/>
        </w:rPr>
        <w:t xml:space="preserve">This rule also applies to new or existing </w:t>
      </w:r>
      <w:r w:rsidR="0033447F" w:rsidRPr="0033447F">
        <w:rPr>
          <w:rFonts w:cs="Arial"/>
          <w:color w:val="auto"/>
          <w:szCs w:val="22"/>
          <w:u w:val="words"/>
        </w:rPr>
        <w:t>courses</w:t>
      </w:r>
      <w:r w:rsidRPr="00090BBF">
        <w:rPr>
          <w:rFonts w:cs="Arial"/>
          <w:color w:val="auto"/>
          <w:szCs w:val="22"/>
        </w:rPr>
        <w:t xml:space="preserve"> that bear the imprimatur of UK as an educational institution, are taught by UK faculty, and are offered to the public. This rule applies regardless of whether or not the </w:t>
      </w:r>
      <w:r w:rsidR="0033447F" w:rsidRPr="0033447F">
        <w:rPr>
          <w:rFonts w:cs="Arial"/>
          <w:color w:val="auto"/>
          <w:szCs w:val="22"/>
          <w:u w:val="words"/>
        </w:rPr>
        <w:t>course</w:t>
      </w:r>
      <w:r w:rsidRPr="00090BBF">
        <w:rPr>
          <w:rFonts w:cs="Arial"/>
          <w:color w:val="auto"/>
          <w:szCs w:val="22"/>
        </w:rPr>
        <w:t xml:space="preserve"> is recorded on an academic transcript and whether or not the </w:t>
      </w:r>
      <w:r w:rsidR="0033447F" w:rsidRPr="0033447F">
        <w:rPr>
          <w:rFonts w:cs="Arial"/>
          <w:color w:val="auto"/>
          <w:szCs w:val="22"/>
          <w:u w:val="words"/>
        </w:rPr>
        <w:t>course</w:t>
      </w:r>
      <w:r w:rsidRPr="00090BBF">
        <w:rPr>
          <w:rFonts w:cs="Arial"/>
          <w:color w:val="auto"/>
          <w:szCs w:val="22"/>
        </w:rPr>
        <w:t xml:space="preserve"> is eligible toward a certificate or degree. This rule does not apply to individual activities of a faculty member or other UK employee in which they may use the UK logo simply to indicate their stat</w:t>
      </w:r>
      <w:r w:rsidR="005F38D4">
        <w:rPr>
          <w:rFonts w:cs="Arial"/>
          <w:color w:val="auto"/>
          <w:szCs w:val="22"/>
        </w:rPr>
        <w:t xml:space="preserve">us </w:t>
      </w:r>
      <w:r w:rsidRPr="00090BBF">
        <w:rPr>
          <w:rFonts w:cs="Arial"/>
          <w:color w:val="auto"/>
          <w:szCs w:val="22"/>
        </w:rPr>
        <w:t>as UK employees.</w:t>
      </w:r>
    </w:p>
    <w:p w14:paraId="7F4BD21D" w14:textId="77777777" w:rsidR="003B7001" w:rsidRPr="00090BBF" w:rsidRDefault="003B7001" w:rsidP="00DC1396">
      <w:pPr>
        <w:rPr>
          <w:rFonts w:cs="Arial"/>
          <w:color w:val="auto"/>
          <w:szCs w:val="22"/>
        </w:rPr>
      </w:pPr>
    </w:p>
    <w:p w14:paraId="1F03B3CE" w14:textId="4EF8889A" w:rsidR="003B7001" w:rsidRPr="00090BBF" w:rsidRDefault="003B7001" w:rsidP="00FA1B0F">
      <w:pPr>
        <w:ind w:left="720" w:hanging="720"/>
        <w:rPr>
          <w:color w:val="auto"/>
          <w:szCs w:val="22"/>
        </w:rPr>
      </w:pPr>
      <w:r w:rsidRPr="00090BBF">
        <w:rPr>
          <w:rFonts w:cs="Arial"/>
          <w:color w:val="auto"/>
          <w:szCs w:val="22"/>
        </w:rPr>
        <w:t>*</w:t>
      </w:r>
      <w:r w:rsidR="00E12154" w:rsidRPr="00090BBF">
        <w:rPr>
          <w:rFonts w:cs="Arial"/>
          <w:color w:val="auto"/>
          <w:szCs w:val="22"/>
        </w:rPr>
        <w:tab/>
      </w:r>
      <w:r w:rsidRPr="00090BBF">
        <w:rPr>
          <w:rFonts w:cs="Arial"/>
          <w:color w:val="auto"/>
          <w:szCs w:val="22"/>
        </w:rPr>
        <w:t xml:space="preserve">This rule includes continuing education </w:t>
      </w:r>
      <w:r w:rsidR="0033447F" w:rsidRPr="0033447F">
        <w:rPr>
          <w:rFonts w:cs="Arial"/>
          <w:color w:val="auto"/>
          <w:szCs w:val="22"/>
          <w:u w:val="words"/>
        </w:rPr>
        <w:t>programs</w:t>
      </w:r>
      <w:r w:rsidRPr="00090BBF">
        <w:rPr>
          <w:rFonts w:cs="Arial"/>
          <w:color w:val="auto"/>
          <w:szCs w:val="22"/>
        </w:rPr>
        <w:t xml:space="preserve"> </w:t>
      </w:r>
      <w:r w:rsidR="00C50653" w:rsidRPr="00090BBF">
        <w:rPr>
          <w:rFonts w:cs="Arial"/>
          <w:color w:val="auto"/>
          <w:szCs w:val="22"/>
        </w:rPr>
        <w:t>[</w:t>
      </w:r>
      <w:r w:rsidR="00E12154" w:rsidRPr="00090BBF">
        <w:rPr>
          <w:rFonts w:cs="Arial"/>
          <w:color w:val="auto"/>
          <w:szCs w:val="22"/>
        </w:rPr>
        <w:t xml:space="preserve">US: 9/9/2013; </w:t>
      </w:r>
      <w:r w:rsidR="006150C4" w:rsidRPr="00090BBF">
        <w:rPr>
          <w:rFonts w:cs="Arial"/>
          <w:color w:val="auto"/>
          <w:szCs w:val="22"/>
        </w:rPr>
        <w:t>SREC</w:t>
      </w:r>
      <w:r w:rsidR="00F6732E" w:rsidRPr="00090BBF">
        <w:rPr>
          <w:rFonts w:cs="Arial"/>
          <w:color w:val="auto"/>
          <w:szCs w:val="22"/>
        </w:rPr>
        <w:t xml:space="preserve">: </w:t>
      </w:r>
      <w:r w:rsidRPr="00090BBF">
        <w:rPr>
          <w:rFonts w:cs="Arial"/>
          <w:color w:val="auto"/>
          <w:szCs w:val="22"/>
        </w:rPr>
        <w:t>12/17/</w:t>
      </w:r>
      <w:r w:rsidR="00982F3B" w:rsidRPr="00090BBF">
        <w:rPr>
          <w:rFonts w:cs="Arial"/>
          <w:color w:val="auto"/>
          <w:szCs w:val="22"/>
        </w:rPr>
        <w:t>20</w:t>
      </w:r>
      <w:r w:rsidRPr="00090BBF">
        <w:rPr>
          <w:rFonts w:cs="Arial"/>
          <w:color w:val="auto"/>
          <w:szCs w:val="22"/>
        </w:rPr>
        <w:t>13</w:t>
      </w:r>
      <w:r w:rsidR="00C50653" w:rsidRPr="00090BBF">
        <w:rPr>
          <w:rFonts w:cs="Arial"/>
          <w:color w:val="auto"/>
          <w:szCs w:val="22"/>
        </w:rPr>
        <w:t>]</w:t>
      </w:r>
    </w:p>
    <w:p w14:paraId="6C15A72C" w14:textId="77777777" w:rsidR="00425C4A" w:rsidRPr="00090BBF" w:rsidRDefault="00425C4A" w:rsidP="00AB772F">
      <w:pPr>
        <w:rPr>
          <w:rFonts w:cs="Arial"/>
          <w:color w:val="auto"/>
        </w:rPr>
      </w:pPr>
    </w:p>
    <w:p w14:paraId="407BA279" w14:textId="6214D57F" w:rsidR="0074435D" w:rsidRPr="005252C6" w:rsidRDefault="00453EFD" w:rsidP="0037406A">
      <w:pPr>
        <w:pStyle w:val="Heading4"/>
      </w:pPr>
      <w:bookmarkStart w:id="3825" w:name="_Toc22143357"/>
      <w:bookmarkStart w:id="3826" w:name="_Toc167097019"/>
      <w:r w:rsidRPr="005252C6">
        <w:t>Definitions</w:t>
      </w:r>
      <w:bookmarkEnd w:id="3825"/>
      <w:bookmarkEnd w:id="3826"/>
      <w:r w:rsidR="00ED5C66" w:rsidRPr="005252C6">
        <w:t xml:space="preserve"> </w:t>
      </w:r>
    </w:p>
    <w:p w14:paraId="15BB2BD0" w14:textId="72EE8367" w:rsidR="00425C4A" w:rsidRPr="0074435D" w:rsidRDefault="00ED5C66" w:rsidP="00ED5C66">
      <w:pPr>
        <w:rPr>
          <w:szCs w:val="22"/>
        </w:rPr>
      </w:pPr>
      <w:r w:rsidRPr="0074435D">
        <w:rPr>
          <w:szCs w:val="22"/>
        </w:rPr>
        <w:t>[</w:t>
      </w:r>
      <w:r w:rsidR="0080710E">
        <w:rPr>
          <w:szCs w:val="22"/>
        </w:rPr>
        <w:t xml:space="preserve">US: </w:t>
      </w:r>
      <w:r w:rsidRPr="0074435D">
        <w:rPr>
          <w:szCs w:val="22"/>
        </w:rPr>
        <w:t>5/7</w:t>
      </w:r>
      <w:r w:rsidR="00681448" w:rsidRPr="0074435D">
        <w:rPr>
          <w:szCs w:val="22"/>
        </w:rPr>
        <w:t>/2012</w:t>
      </w:r>
      <w:r w:rsidR="00C772FF">
        <w:rPr>
          <w:szCs w:val="22"/>
        </w:rPr>
        <w:t>; 5/2/2022</w:t>
      </w:r>
      <w:r w:rsidR="00681448" w:rsidRPr="0074435D">
        <w:rPr>
          <w:szCs w:val="22"/>
        </w:rPr>
        <w:t>]</w:t>
      </w:r>
    </w:p>
    <w:p w14:paraId="3D91CD97" w14:textId="77777777" w:rsidR="0074435D" w:rsidRPr="00B12FCB" w:rsidRDefault="0074435D" w:rsidP="00ED5C66">
      <w:pPr>
        <w:rPr>
          <w:szCs w:val="22"/>
        </w:rPr>
      </w:pPr>
    </w:p>
    <w:p w14:paraId="51788F8B" w14:textId="59C1655D" w:rsidR="00284062" w:rsidRPr="00BA31EC" w:rsidRDefault="00225F30" w:rsidP="0074435D">
      <w:pPr>
        <w:pStyle w:val="ListParagraph"/>
        <w:ind w:left="0"/>
        <w:rPr>
          <w:szCs w:val="22"/>
        </w:rPr>
      </w:pPr>
      <w:r w:rsidRPr="00BA31EC">
        <w:rPr>
          <w:szCs w:val="22"/>
        </w:rPr>
        <w:t xml:space="preserve">If changes to a </w:t>
      </w:r>
      <w:r w:rsidR="0033447F" w:rsidRPr="0033447F">
        <w:rPr>
          <w:szCs w:val="22"/>
          <w:u w:val="words"/>
        </w:rPr>
        <w:t>course</w:t>
      </w:r>
      <w:r w:rsidRPr="00BA31EC">
        <w:rPr>
          <w:szCs w:val="22"/>
        </w:rPr>
        <w:t xml:space="preserve"> are being proposed as a part of a new </w:t>
      </w:r>
      <w:r w:rsidRPr="00BA31EC">
        <w:rPr>
          <w:szCs w:val="22"/>
          <w:u w:val="single"/>
        </w:rPr>
        <w:t xml:space="preserve">academic </w:t>
      </w:r>
      <w:r w:rsidR="0033447F" w:rsidRPr="0033447F">
        <w:rPr>
          <w:szCs w:val="22"/>
          <w:u w:val="words"/>
        </w:rPr>
        <w:t>program</w:t>
      </w:r>
      <w:r w:rsidRPr="00BA31EC">
        <w:rPr>
          <w:szCs w:val="22"/>
        </w:rPr>
        <w:t xml:space="preserve"> or change to an </w:t>
      </w:r>
      <w:r w:rsidRPr="00BA31EC">
        <w:rPr>
          <w:szCs w:val="22"/>
          <w:u w:val="single"/>
        </w:rPr>
        <w:t xml:space="preserve">academic </w:t>
      </w:r>
      <w:r w:rsidR="0033447F" w:rsidRPr="0033447F">
        <w:rPr>
          <w:szCs w:val="22"/>
          <w:u w:val="words"/>
        </w:rPr>
        <w:t>program</w:t>
      </w:r>
      <w:r w:rsidRPr="00BA31EC">
        <w:rPr>
          <w:szCs w:val="22"/>
        </w:rPr>
        <w:t xml:space="preserve">, then those </w:t>
      </w:r>
      <w:r w:rsidR="0033447F" w:rsidRPr="0033447F">
        <w:rPr>
          <w:szCs w:val="22"/>
          <w:u w:val="words"/>
        </w:rPr>
        <w:t>course</w:t>
      </w:r>
      <w:r w:rsidRPr="00BA31EC">
        <w:rPr>
          <w:szCs w:val="22"/>
        </w:rPr>
        <w:t xml:space="preserve"> changes shall be incorporated into the proposal for </w:t>
      </w:r>
      <w:r w:rsidRPr="00BA31EC">
        <w:rPr>
          <w:szCs w:val="22"/>
          <w:u w:val="single"/>
        </w:rPr>
        <w:t xml:space="preserve">academic </w:t>
      </w:r>
      <w:r w:rsidR="0033447F" w:rsidRPr="0033447F">
        <w:rPr>
          <w:szCs w:val="22"/>
          <w:u w:val="words"/>
        </w:rPr>
        <w:t>program</w:t>
      </w:r>
      <w:r w:rsidRPr="00BA31EC">
        <w:rPr>
          <w:szCs w:val="22"/>
        </w:rPr>
        <w:t xml:space="preserve"> change that is processed pursuant to SR</w:t>
      </w:r>
      <w:hyperlink w:anchor="_PROCEDURES_FOR_PROCESSING" w:history="1">
        <w:r w:rsidR="00E96282" w:rsidRPr="004375A9">
          <w:rPr>
            <w:rStyle w:val="Hyperlink"/>
            <w:b/>
            <w:bCs/>
            <w:color w:val="0000CC"/>
            <w:szCs w:val="22"/>
          </w:rPr>
          <w:t>3.1.5</w:t>
        </w:r>
      </w:hyperlink>
      <w:r w:rsidR="00E96282">
        <w:rPr>
          <w:szCs w:val="22"/>
        </w:rPr>
        <w:t>.</w:t>
      </w:r>
    </w:p>
    <w:p w14:paraId="1927B62B" w14:textId="77777777" w:rsidR="00B12FCB" w:rsidRPr="00BA31EC" w:rsidRDefault="00B12FCB" w:rsidP="00B12FCB">
      <w:pPr>
        <w:pStyle w:val="ListParagraph"/>
        <w:ind w:left="0"/>
        <w:rPr>
          <w:szCs w:val="22"/>
        </w:rPr>
      </w:pPr>
    </w:p>
    <w:p w14:paraId="23844DF7" w14:textId="082946B4" w:rsidR="00A74DC4" w:rsidRDefault="00225F30" w:rsidP="0074435D">
      <w:pPr>
        <w:ind w:left="720" w:hanging="720"/>
        <w:rPr>
          <w:szCs w:val="22"/>
        </w:rPr>
      </w:pPr>
      <w:r w:rsidRPr="00BA31EC">
        <w:rPr>
          <w:szCs w:val="22"/>
        </w:rPr>
        <w:t>*</w:t>
      </w:r>
      <w:r w:rsidR="0074435D" w:rsidRPr="00BA31EC">
        <w:rPr>
          <w:szCs w:val="22"/>
        </w:rPr>
        <w:tab/>
      </w:r>
      <w:r w:rsidRPr="00BA31EC">
        <w:rPr>
          <w:szCs w:val="22"/>
        </w:rPr>
        <w:t xml:space="preserve">The above rule will take effect when technologically feasible </w:t>
      </w:r>
      <w:r w:rsidR="00C50653" w:rsidRPr="00BA31EC">
        <w:rPr>
          <w:szCs w:val="22"/>
        </w:rPr>
        <w:t>[</w:t>
      </w:r>
      <w:r w:rsidR="006150C4" w:rsidRPr="00BA31EC">
        <w:rPr>
          <w:szCs w:val="22"/>
        </w:rPr>
        <w:t>SREC</w:t>
      </w:r>
      <w:r w:rsidR="00090BBF" w:rsidRPr="00BA31EC">
        <w:rPr>
          <w:szCs w:val="22"/>
        </w:rPr>
        <w:t xml:space="preserve">: </w:t>
      </w:r>
      <w:r w:rsidRPr="00BA31EC">
        <w:rPr>
          <w:szCs w:val="22"/>
        </w:rPr>
        <w:t>12/17/2013</w:t>
      </w:r>
      <w:r w:rsidR="00C50653" w:rsidRPr="00BA31EC">
        <w:rPr>
          <w:szCs w:val="22"/>
        </w:rPr>
        <w:t>]</w:t>
      </w:r>
    </w:p>
    <w:p w14:paraId="25AFB501" w14:textId="77777777" w:rsidR="00284062" w:rsidRPr="00B12FCB" w:rsidRDefault="00284062" w:rsidP="001263BE">
      <w:pPr>
        <w:pStyle w:val="ListParagraph"/>
        <w:ind w:left="0"/>
        <w:rPr>
          <w:szCs w:val="22"/>
        </w:rPr>
      </w:pPr>
    </w:p>
    <w:p w14:paraId="60BFAAA6" w14:textId="2FF343C3" w:rsidR="00284062" w:rsidRPr="00B12FCB" w:rsidRDefault="00225F30" w:rsidP="0074435D">
      <w:pPr>
        <w:pStyle w:val="ListParagraph"/>
        <w:ind w:left="0"/>
        <w:rPr>
          <w:szCs w:val="22"/>
        </w:rPr>
      </w:pPr>
      <w:r w:rsidRPr="00225F30">
        <w:rPr>
          <w:szCs w:val="22"/>
        </w:rPr>
        <w:t xml:space="preserve">A change in </w:t>
      </w:r>
      <w:r w:rsidR="0033447F" w:rsidRPr="0033447F">
        <w:rPr>
          <w:szCs w:val="22"/>
          <w:u w:val="words"/>
        </w:rPr>
        <w:t>course</w:t>
      </w:r>
      <w:r w:rsidRPr="00225F30">
        <w:rPr>
          <w:szCs w:val="22"/>
        </w:rPr>
        <w:t xml:space="preserve"> content that does not affect (i) use of the </w:t>
      </w:r>
      <w:r w:rsidR="0033447F" w:rsidRPr="0033447F">
        <w:rPr>
          <w:szCs w:val="22"/>
          <w:u w:val="words"/>
        </w:rPr>
        <w:t>course</w:t>
      </w:r>
      <w:r w:rsidRPr="00225F30">
        <w:rPr>
          <w:szCs w:val="22"/>
        </w:rPr>
        <w:t xml:space="preserve"> to satisfy </w:t>
      </w:r>
      <w:r w:rsidR="0033447F" w:rsidRPr="0033447F">
        <w:rPr>
          <w:szCs w:val="22"/>
          <w:u w:val="words"/>
        </w:rPr>
        <w:t>program</w:t>
      </w:r>
      <w:r w:rsidRPr="00225F30">
        <w:rPr>
          <w:szCs w:val="22"/>
        </w:rPr>
        <w:t xml:space="preserve"> requirements; (ii) </w:t>
      </w:r>
      <w:r w:rsidR="0033447F" w:rsidRPr="0033447F">
        <w:rPr>
          <w:szCs w:val="22"/>
          <w:u w:val="words"/>
        </w:rPr>
        <w:t>course</w:t>
      </w:r>
      <w:r w:rsidRPr="00225F30">
        <w:rPr>
          <w:szCs w:val="22"/>
        </w:rPr>
        <w:t xml:space="preserve"> number; (iii) </w:t>
      </w:r>
      <w:r w:rsidR="0033447F" w:rsidRPr="0033447F">
        <w:rPr>
          <w:szCs w:val="22"/>
          <w:u w:val="words"/>
        </w:rPr>
        <w:t>course</w:t>
      </w:r>
      <w:r w:rsidRPr="00225F30">
        <w:rPr>
          <w:szCs w:val="22"/>
        </w:rPr>
        <w:t xml:space="preserve"> credit hours; or (iv) </w:t>
      </w:r>
      <w:r w:rsidR="0033447F" w:rsidRPr="0033447F">
        <w:rPr>
          <w:szCs w:val="22"/>
          <w:u w:val="words"/>
        </w:rPr>
        <w:t>course</w:t>
      </w:r>
      <w:r w:rsidRPr="00225F30">
        <w:rPr>
          <w:szCs w:val="22"/>
        </w:rPr>
        <w:t xml:space="preserve"> title, is not considered as a change to an </w:t>
      </w:r>
      <w:r w:rsidRPr="009E4D16">
        <w:rPr>
          <w:szCs w:val="22"/>
          <w:u w:val="single"/>
        </w:rPr>
        <w:t xml:space="preserve">academic </w:t>
      </w:r>
      <w:r w:rsidR="0033447F" w:rsidRPr="0033447F">
        <w:rPr>
          <w:szCs w:val="22"/>
          <w:u w:val="words"/>
        </w:rPr>
        <w:t>program</w:t>
      </w:r>
      <w:r w:rsidRPr="00225F30">
        <w:rPr>
          <w:szCs w:val="22"/>
        </w:rPr>
        <w:t xml:space="preserve"> and shall be processed according to </w:t>
      </w:r>
      <w:r w:rsidRPr="00CB2772">
        <w:rPr>
          <w:szCs w:val="22"/>
        </w:rPr>
        <w:t xml:space="preserve">SR </w:t>
      </w:r>
      <w:r w:rsidR="006E5E7B" w:rsidRPr="004375A9">
        <w:rPr>
          <w:b/>
          <w:bCs/>
          <w:color w:val="0000CC"/>
        </w:rPr>
        <w:t xml:space="preserve"> </w:t>
      </w:r>
      <w:hyperlink w:anchor="_Exception_for_Minor" w:history="1">
        <w:r w:rsidR="006E5E7B" w:rsidRPr="004375A9">
          <w:rPr>
            <w:rStyle w:val="Hyperlink"/>
            <w:b/>
            <w:bCs/>
            <w:szCs w:val="22"/>
          </w:rPr>
          <w:t>3.2.4</w:t>
        </w:r>
        <w:r w:rsidR="006E5E7B" w:rsidRPr="006E5E7B">
          <w:rPr>
            <w:rStyle w:val="Hyperlink"/>
            <w:b/>
            <w:bCs/>
            <w:szCs w:val="22"/>
          </w:rPr>
          <w:t>.3.6</w:t>
        </w:r>
      </w:hyperlink>
    </w:p>
    <w:p w14:paraId="3402807E" w14:textId="43340D10" w:rsidR="00AB772F" w:rsidRDefault="00AB772F" w:rsidP="00AB772F">
      <w:pPr>
        <w:rPr>
          <w:rFonts w:cs="Arial"/>
        </w:rPr>
      </w:pPr>
    </w:p>
    <w:p w14:paraId="3EE60863" w14:textId="5FE624AA" w:rsidR="00C772FF" w:rsidRDefault="00C772FF" w:rsidP="00AB772F">
      <w:pPr>
        <w:rPr>
          <w:rFonts w:cs="Arial"/>
        </w:rPr>
      </w:pPr>
      <w:r w:rsidRPr="00C772FF">
        <w:rPr>
          <w:rFonts w:cs="Arial"/>
        </w:rPr>
        <w:t xml:space="preserve">In the </w:t>
      </w:r>
      <w:r w:rsidR="0033447F" w:rsidRPr="0033447F">
        <w:rPr>
          <w:rFonts w:cs="Arial"/>
          <w:u w:val="words"/>
        </w:rPr>
        <w:t>course</w:t>
      </w:r>
      <w:r w:rsidRPr="00C772FF">
        <w:rPr>
          <w:rFonts w:cs="Arial"/>
        </w:rPr>
        <w:t xml:space="preserve"> change procedures prescribed in </w:t>
      </w:r>
      <w:r w:rsidRPr="00CB2772">
        <w:rPr>
          <w:rFonts w:cs="Arial"/>
        </w:rPr>
        <w:t xml:space="preserve">SR </w:t>
      </w:r>
      <w:hyperlink w:anchor="_PROCEDURES_FOR_PROCESSING_1" w:history="1">
        <w:r w:rsidR="00317127" w:rsidRPr="004375A9">
          <w:rPr>
            <w:rStyle w:val="Hyperlink"/>
            <w:rFonts w:cs="Arial"/>
            <w:b/>
            <w:bCs/>
            <w:color w:val="0000CC"/>
          </w:rPr>
          <w:t>3.2.4</w:t>
        </w:r>
      </w:hyperlink>
      <w:r w:rsidRPr="00C772FF">
        <w:rPr>
          <w:rFonts w:cs="Arial"/>
        </w:rPr>
        <w:t xml:space="preserve">, the “Dean” of </w:t>
      </w:r>
      <w:r w:rsidR="0033447F" w:rsidRPr="0033447F">
        <w:rPr>
          <w:rFonts w:cs="Arial"/>
          <w:u w:val="words"/>
        </w:rPr>
        <w:t>courses</w:t>
      </w:r>
      <w:r w:rsidRPr="00C772FF">
        <w:rPr>
          <w:rFonts w:cs="Arial"/>
        </w:rPr>
        <w:t xml:space="preserve"> homed outside of a college is the officer appointed by the Provost, with concurrence of the Senate, to act in the prescribed manner. For these </w:t>
      </w:r>
      <w:r w:rsidR="0033447F" w:rsidRPr="0033447F">
        <w:rPr>
          <w:rFonts w:cs="Arial"/>
          <w:u w:val="words"/>
        </w:rPr>
        <w:t>courses</w:t>
      </w:r>
      <w:r w:rsidRPr="00C772FF">
        <w:rPr>
          <w:rFonts w:cs="Arial"/>
        </w:rPr>
        <w:t xml:space="preserve">, the faculty body responsible for the </w:t>
      </w:r>
      <w:r w:rsidR="0033447F" w:rsidRPr="0033447F">
        <w:rPr>
          <w:rFonts w:cs="Arial"/>
          <w:u w:val="words"/>
        </w:rPr>
        <w:t>course</w:t>
      </w:r>
      <w:r w:rsidRPr="00C772FF">
        <w:rPr>
          <w:rFonts w:cs="Arial"/>
        </w:rPr>
        <w:t xml:space="preserve"> content, learning objectives, etc. and for taking the educational policy actions below, in the role of a department faculty or graduate faculty, is the committee approved by the Senate to act as such for the respective </w:t>
      </w:r>
      <w:r w:rsidR="0033447F" w:rsidRPr="0033447F">
        <w:rPr>
          <w:rFonts w:cs="Arial"/>
          <w:u w:val="words"/>
        </w:rPr>
        <w:t>course</w:t>
      </w:r>
      <w:r w:rsidRPr="00C772FF">
        <w:rPr>
          <w:rFonts w:cs="Arial"/>
        </w:rPr>
        <w:t>.</w:t>
      </w:r>
      <w:r w:rsidR="00FC251B">
        <w:rPr>
          <w:rFonts w:cs="Arial"/>
        </w:rPr>
        <w:t xml:space="preserve"> [US: 5/2/2022]</w:t>
      </w:r>
    </w:p>
    <w:p w14:paraId="3E53F009" w14:textId="77777777" w:rsidR="00C772FF" w:rsidRDefault="00C772FF" w:rsidP="00AB772F">
      <w:pPr>
        <w:rPr>
          <w:ins w:id="3827" w:author="Pickett, Kristen B." w:date="2024-05-14T15:32:00Z" w16du:dateUtc="2024-05-14T19:32:00Z"/>
          <w:rFonts w:cs="Arial"/>
        </w:rPr>
      </w:pPr>
    </w:p>
    <w:p w14:paraId="46922A1F" w14:textId="180AB790" w:rsidR="000178F9" w:rsidRDefault="000178F9">
      <w:pPr>
        <w:pStyle w:val="Heading5"/>
        <w:rPr>
          <w:ins w:id="3828" w:author="Pickett, Kristen B." w:date="2024-05-14T15:32:00Z" w16du:dateUtc="2024-05-14T19:32:00Z"/>
        </w:rPr>
        <w:pPrChange w:id="3829" w:author="Pickett, Kristen B." w:date="2024-05-14T15:32:00Z" w16du:dateUtc="2024-05-14T19:32:00Z">
          <w:pPr/>
        </w:pPrChange>
      </w:pPr>
      <w:ins w:id="3830" w:author="Pickett, Kristen B." w:date="2024-05-14T15:32:00Z" w16du:dateUtc="2024-05-14T19:32:00Z">
        <w:r>
          <w:t>Minor Course Change</w:t>
        </w:r>
      </w:ins>
    </w:p>
    <w:p w14:paraId="29FF1593" w14:textId="3F6FFC9E" w:rsidR="000178F9" w:rsidRDefault="000178F9" w:rsidP="00AB772F">
      <w:pPr>
        <w:rPr>
          <w:ins w:id="3831" w:author="Pickett, Kristen B." w:date="2024-05-14T15:32:00Z" w16du:dateUtc="2024-05-14T19:32:00Z"/>
          <w:rFonts w:cs="Arial"/>
        </w:rPr>
      </w:pPr>
      <w:ins w:id="3832" w:author="Pickett, Kristen B." w:date="2024-05-14T15:32:00Z" w16du:dateUtc="2024-05-14T19:32:00Z">
        <w:r>
          <w:rPr>
            <w:rFonts w:cs="Arial"/>
          </w:rPr>
          <w:t xml:space="preserve">[US: 10/11/1999; </w:t>
        </w:r>
      </w:ins>
      <w:ins w:id="3833" w:author="Pickett, Kristen B." w:date="2024-05-14T16:32:00Z" w16du:dateUtc="2024-05-14T20:32:00Z">
        <w:r w:rsidR="00EA74B7">
          <w:t>2/12/24</w:t>
        </w:r>
      </w:ins>
      <w:ins w:id="3834" w:author="Pickett, Kristen B." w:date="2024-05-14T15:32:00Z" w16du:dateUtc="2024-05-14T19:32:00Z">
        <w:r>
          <w:rPr>
            <w:rFonts w:cs="Arial"/>
          </w:rPr>
          <w:t>]</w:t>
        </w:r>
      </w:ins>
    </w:p>
    <w:p w14:paraId="36EDCAD2" w14:textId="77777777" w:rsidR="000178F9" w:rsidRDefault="000178F9" w:rsidP="00AB772F">
      <w:pPr>
        <w:rPr>
          <w:ins w:id="3835" w:author="Pickett, Kristen B." w:date="2024-05-14T15:32:00Z" w16du:dateUtc="2024-05-14T19:32:00Z"/>
          <w:rFonts w:cs="Arial"/>
        </w:rPr>
      </w:pPr>
    </w:p>
    <w:p w14:paraId="293EE00F" w14:textId="0989EFB7" w:rsidR="000178F9" w:rsidRDefault="000178F9">
      <w:pPr>
        <w:pStyle w:val="Heading6"/>
        <w:rPr>
          <w:ins w:id="3836" w:author="Pickett, Kristen B." w:date="2024-05-14T15:32:00Z" w16du:dateUtc="2024-05-14T19:32:00Z"/>
        </w:rPr>
        <w:pPrChange w:id="3837" w:author="Pickett, Kristen B." w:date="2024-05-14T15:32:00Z" w16du:dateUtc="2024-05-14T19:32:00Z">
          <w:pPr/>
        </w:pPrChange>
      </w:pPr>
      <w:ins w:id="3838" w:author="Pickett, Kristen B." w:date="2024-05-14T15:32:00Z" w16du:dateUtc="2024-05-14T19:32:00Z">
        <w:r>
          <w:t>Procedure</w:t>
        </w:r>
      </w:ins>
    </w:p>
    <w:p w14:paraId="3DDA9FE3" w14:textId="30EE88C5" w:rsidR="000178F9" w:rsidRDefault="000178F9" w:rsidP="00AB772F">
      <w:pPr>
        <w:rPr>
          <w:ins w:id="3839" w:author="Pickett, Kristen B." w:date="2024-05-14T15:34:00Z" w16du:dateUtc="2024-05-14T19:34:00Z"/>
          <w:rFonts w:cs="Arial"/>
        </w:rPr>
      </w:pPr>
      <w:ins w:id="3840" w:author="Pickett, Kristen B." w:date="2024-05-14T15:32:00Z" w16du:dateUtc="2024-05-14T19:32:00Z">
        <w:r>
          <w:rPr>
            <w:rFonts w:cs="Arial"/>
          </w:rPr>
          <w:t>If a proposed course change meets the criteria of a minor change below, then the dean of the college shall forw</w:t>
        </w:r>
      </w:ins>
      <w:ins w:id="3841" w:author="Pickett, Kristen B." w:date="2024-05-14T15:33:00Z" w16du:dateUtc="2024-05-14T19:33:00Z">
        <w:r>
          <w:rPr>
            <w:rFonts w:cs="Arial"/>
          </w:rPr>
          <w:t>a</w:t>
        </w:r>
      </w:ins>
      <w:ins w:id="3842" w:author="Pickett, Kristen B." w:date="2024-05-14T15:32:00Z" w16du:dateUtc="2024-05-14T19:32:00Z">
        <w:r>
          <w:rPr>
            <w:rFonts w:cs="Arial"/>
          </w:rPr>
          <w:t>rd</w:t>
        </w:r>
      </w:ins>
      <w:ins w:id="3843" w:author="Pickett, Kristen B." w:date="2024-05-14T15:33:00Z" w16du:dateUtc="2024-05-14T19:33:00Z">
        <w:r w:rsidR="00840AE7">
          <w:rPr>
            <w:rFonts w:cs="Arial"/>
          </w:rPr>
          <w:t xml:space="preserve"> the course change for</w:t>
        </w:r>
      </w:ins>
      <w:ins w:id="3844" w:author="Pickett, Kristen B." w:date="2024-05-14T15:34:00Z" w16du:dateUtc="2024-05-14T19:34:00Z">
        <w:r w:rsidR="00840AE7">
          <w:rPr>
            <w:rFonts w:cs="Arial"/>
          </w:rPr>
          <w:t>m</w:t>
        </w:r>
      </w:ins>
      <w:ins w:id="3845" w:author="Pickett, Kristen B." w:date="2024-05-14T15:33:00Z" w16du:dateUtc="2024-05-14T19:33:00Z">
        <w:r w:rsidR="00840AE7">
          <w:rPr>
            <w:rFonts w:cs="Arial"/>
          </w:rPr>
          <w:t xml:space="preserve"> directly to the Chair of the Senate Council for approval. If the Chair of the Senate Council concurs that the proposed change meets the criteria for a minor change, then the Chair of the Senate Council shall notify the Registrar’s Office and the dean of the college originating </w:t>
        </w:r>
      </w:ins>
      <w:ins w:id="3846" w:author="Pickett, Kristen B." w:date="2024-05-14T15:34:00Z" w16du:dateUtc="2024-05-14T19:34:00Z">
        <w:r w:rsidR="00840AE7">
          <w:rPr>
            <w:rFonts w:cs="Arial"/>
          </w:rPr>
          <w:t>the proposal. If the Chair of the Senate Council believes the change is not minor, then the Chair of the Senate Council shall return the proposal to the dean of the college originating the proposal, for processing through the procedure for regular course approval.</w:t>
        </w:r>
      </w:ins>
    </w:p>
    <w:p w14:paraId="1EEF02CB" w14:textId="77777777" w:rsidR="00840AE7" w:rsidRDefault="00840AE7" w:rsidP="00AB772F">
      <w:pPr>
        <w:rPr>
          <w:ins w:id="3847" w:author="Pickett, Kristen B." w:date="2024-05-14T15:35:00Z" w16du:dateUtc="2024-05-14T19:35:00Z"/>
          <w:rFonts w:cs="Arial"/>
        </w:rPr>
      </w:pPr>
    </w:p>
    <w:p w14:paraId="3AC05056" w14:textId="4D959508" w:rsidR="00B6441B" w:rsidRDefault="00B6441B">
      <w:pPr>
        <w:pStyle w:val="Heading6"/>
        <w:rPr>
          <w:ins w:id="3848" w:author="Pickett, Kristen B." w:date="2024-05-14T15:35:00Z" w16du:dateUtc="2024-05-14T19:35:00Z"/>
        </w:rPr>
        <w:pPrChange w:id="3849" w:author="Pickett, Kristen B." w:date="2024-05-14T15:35:00Z" w16du:dateUtc="2024-05-14T19:35:00Z">
          <w:pPr/>
        </w:pPrChange>
      </w:pPr>
      <w:ins w:id="3850" w:author="Pickett, Kristen B." w:date="2024-05-14T15:35:00Z" w16du:dateUtc="2024-05-14T19:35:00Z">
        <w:r>
          <w:t>Definition</w:t>
        </w:r>
      </w:ins>
    </w:p>
    <w:p w14:paraId="0DC5BD85" w14:textId="276E7B9F" w:rsidR="00B6441B" w:rsidRDefault="00B6441B" w:rsidP="00AB772F">
      <w:pPr>
        <w:rPr>
          <w:ins w:id="3851" w:author="Pickett, Kristen B." w:date="2024-05-14T15:35:00Z" w16du:dateUtc="2024-05-14T19:35:00Z"/>
          <w:rFonts w:cs="Arial"/>
        </w:rPr>
      </w:pPr>
      <w:ins w:id="3852" w:author="Pickett, Kristen B." w:date="2024-05-14T15:35:00Z" w16du:dateUtc="2024-05-14T19:35:00Z">
        <w:r>
          <w:rPr>
            <w:rFonts w:cs="Arial"/>
          </w:rPr>
          <w:t>A request may be considered a minor change if it meets one of the following criteria:</w:t>
        </w:r>
      </w:ins>
    </w:p>
    <w:p w14:paraId="63FB0B5B" w14:textId="77777777" w:rsidR="00B6441B" w:rsidRDefault="00B6441B" w:rsidP="00AB772F">
      <w:pPr>
        <w:rPr>
          <w:ins w:id="3853" w:author="Pickett, Kristen B." w:date="2024-05-14T15:35:00Z" w16du:dateUtc="2024-05-14T19:35:00Z"/>
          <w:rFonts w:cs="Arial"/>
        </w:rPr>
      </w:pPr>
    </w:p>
    <w:p w14:paraId="26FB9081" w14:textId="3992ABC7" w:rsidR="00B6441B" w:rsidRPr="005D7502" w:rsidRDefault="00B6441B">
      <w:pPr>
        <w:pStyle w:val="ListParagraph"/>
        <w:numPr>
          <w:ilvl w:val="6"/>
          <w:numId w:val="494"/>
        </w:numPr>
        <w:ind w:left="360"/>
        <w:rPr>
          <w:ins w:id="3854" w:author="Pickett, Kristen B." w:date="2024-05-14T15:36:00Z" w16du:dateUtc="2024-05-14T19:36:00Z"/>
          <w:rFonts w:cs="Arial"/>
        </w:rPr>
        <w:pPrChange w:id="3855" w:author="Pickett, Kristen B." w:date="2024-05-14T15:37:00Z" w16du:dateUtc="2024-05-14T19:37:00Z">
          <w:pPr/>
        </w:pPrChange>
      </w:pPr>
      <w:ins w:id="3856" w:author="Pickett, Kristen B." w:date="2024-05-14T15:35:00Z" w16du:dateUtc="2024-05-14T19:35:00Z">
        <w:r w:rsidRPr="005D7502">
          <w:rPr>
            <w:rFonts w:cs="Arial"/>
          </w:rPr>
          <w:t>Change in number within</w:t>
        </w:r>
      </w:ins>
      <w:ins w:id="3857" w:author="Pickett, Kristen B." w:date="2024-05-14T15:36:00Z" w16du:dateUtc="2024-05-14T19:36:00Z">
        <w:r w:rsidRPr="005D7502">
          <w:rPr>
            <w:rFonts w:cs="Arial"/>
          </w:rPr>
          <w:t xml:space="preserve"> the same hundred series. </w:t>
        </w:r>
        <w:r w:rsidR="00DC7303" w:rsidRPr="005D7502">
          <w:rPr>
            <w:rFonts w:cs="Arial"/>
          </w:rPr>
          <w:t>For the purpose of this rule, courses numbered 600 to 799, and 800 to 999, are respectively considered to be in the same hundred series.</w:t>
        </w:r>
      </w:ins>
    </w:p>
    <w:p w14:paraId="23C5BEEB" w14:textId="77777777" w:rsidR="00DC7303" w:rsidRDefault="00DC7303" w:rsidP="00AB772F">
      <w:pPr>
        <w:rPr>
          <w:ins w:id="3858" w:author="Pickett, Kristen B." w:date="2024-05-14T15:36:00Z" w16du:dateUtc="2024-05-14T19:36:00Z"/>
          <w:rFonts w:cs="Arial"/>
        </w:rPr>
      </w:pPr>
    </w:p>
    <w:p w14:paraId="28A68E73" w14:textId="012DB493" w:rsidR="00DC7303" w:rsidRDefault="005D7502" w:rsidP="004068DB">
      <w:pPr>
        <w:ind w:left="360"/>
        <w:rPr>
          <w:ins w:id="3859" w:author="Pickett, Kristen B." w:date="2024-05-14T15:37:00Z" w16du:dateUtc="2024-05-14T19:37:00Z"/>
          <w:rFonts w:cs="Arial"/>
        </w:rPr>
      </w:pPr>
      <w:ins w:id="3860" w:author="Pickett, Kristen B." w:date="2024-05-14T15:36:00Z" w16du:dateUtc="2024-05-14T19:36:00Z">
        <w:r w:rsidRPr="005D7502">
          <w:rPr>
            <w:rFonts w:cs="Arial"/>
          </w:rPr>
          <w:t xml:space="preserve">The change of a 400G course to a 400 course by the program that ‘homes’ the course is a regular course change because there may be other programs that do or plan to use that course in their own programs. [SREC: 3/28/2012]  </w:t>
        </w:r>
      </w:ins>
    </w:p>
    <w:p w14:paraId="37FFC57A" w14:textId="77777777" w:rsidR="005D7502" w:rsidRDefault="005D7502" w:rsidP="00AB772F">
      <w:pPr>
        <w:rPr>
          <w:ins w:id="3861" w:author="Pickett, Kristen B." w:date="2024-05-14T15:37:00Z" w16du:dateUtc="2024-05-14T19:37:00Z"/>
          <w:rFonts w:cs="Arial"/>
        </w:rPr>
      </w:pPr>
    </w:p>
    <w:p w14:paraId="32AABE3B" w14:textId="43DEFD2D" w:rsidR="005D7502" w:rsidRDefault="00DB19EC" w:rsidP="00DB19EC">
      <w:pPr>
        <w:pStyle w:val="ListParagraph"/>
        <w:numPr>
          <w:ilvl w:val="6"/>
          <w:numId w:val="494"/>
        </w:numPr>
        <w:ind w:left="360"/>
        <w:rPr>
          <w:ins w:id="3862" w:author="Pickett, Kristen B." w:date="2024-05-14T15:38:00Z" w16du:dateUtc="2024-05-14T19:38:00Z"/>
          <w:rFonts w:cs="Arial"/>
        </w:rPr>
      </w:pPr>
      <w:ins w:id="3863" w:author="Pickett, Kristen B." w:date="2024-05-14T15:37:00Z" w16du:dateUtc="2024-05-14T19:37:00Z">
        <w:r w:rsidRPr="00DB19EC">
          <w:rPr>
            <w:rFonts w:cs="Arial"/>
          </w:rPr>
          <w:t>An editorial change in the course title or description which does not imply change in content or emphasis</w:t>
        </w:r>
      </w:ins>
    </w:p>
    <w:p w14:paraId="009EFBD2" w14:textId="77777777" w:rsidR="00DB19EC" w:rsidRDefault="00DB19EC" w:rsidP="00DB19EC">
      <w:pPr>
        <w:pStyle w:val="ListParagraph"/>
        <w:ind w:left="1800"/>
        <w:rPr>
          <w:ins w:id="3864" w:author="Pickett, Kristen B." w:date="2024-05-14T15:38:00Z" w16du:dateUtc="2024-05-14T19:38:00Z"/>
          <w:rFonts w:cs="Arial"/>
        </w:rPr>
      </w:pPr>
    </w:p>
    <w:p w14:paraId="05CE6B11" w14:textId="09359868" w:rsidR="00DB19EC" w:rsidRDefault="00DB19EC" w:rsidP="00DB19EC">
      <w:pPr>
        <w:pStyle w:val="ListParagraph"/>
        <w:ind w:left="360"/>
        <w:rPr>
          <w:ins w:id="3865" w:author="Pickett, Kristen B." w:date="2024-05-14T15:39:00Z" w16du:dateUtc="2024-05-14T19:39:00Z"/>
          <w:rFonts w:cs="Arial"/>
        </w:rPr>
      </w:pPr>
      <w:ins w:id="3866" w:author="Pickett, Kristen B." w:date="2024-05-14T15:38:00Z" w16du:dateUtc="2024-05-14T19:38:00Z">
        <w:r w:rsidRPr="00DB19EC">
          <w:rPr>
            <w:rFonts w:cs="Arial"/>
          </w:rPr>
          <w:t>When a change in course prefix is made necessary by prior Senate approval of a change in the name of the associated academic program or a change in the name of the educational unit, the change to a completely new course prefix may be considered a minor change when the following standards are met: (1) there is no change in course content or emphasis; (2) there is no change in the ‘hundred series’ of the course number; and (3) there is no change of the educational unit responsible for the course. [SREC: 6/23/2011]</w:t>
        </w:r>
      </w:ins>
    </w:p>
    <w:p w14:paraId="34A2DEB7" w14:textId="77777777" w:rsidR="00DB19EC" w:rsidRDefault="00DB19EC" w:rsidP="00DB19EC">
      <w:pPr>
        <w:pStyle w:val="ListParagraph"/>
        <w:ind w:left="360"/>
        <w:rPr>
          <w:ins w:id="3867" w:author="Pickett, Kristen B." w:date="2024-05-14T15:39:00Z" w16du:dateUtc="2024-05-14T19:39:00Z"/>
          <w:rFonts w:cs="Arial"/>
        </w:rPr>
      </w:pPr>
    </w:p>
    <w:p w14:paraId="58414CC0" w14:textId="77777777" w:rsidR="004068DB" w:rsidRDefault="004068DB" w:rsidP="004068DB">
      <w:pPr>
        <w:pStyle w:val="ListParagraph"/>
        <w:numPr>
          <w:ilvl w:val="6"/>
          <w:numId w:val="494"/>
        </w:numPr>
        <w:ind w:left="360"/>
        <w:rPr>
          <w:ins w:id="3868" w:author="Pickett, Kristen B." w:date="2024-05-14T15:40:00Z" w16du:dateUtc="2024-05-14T19:40:00Z"/>
          <w:rFonts w:cs="Arial"/>
        </w:rPr>
      </w:pPr>
      <w:ins w:id="3869" w:author="Pickett, Kristen B." w:date="2024-05-14T15:39:00Z" w16du:dateUtc="2024-05-14T19:39:00Z">
        <w:r w:rsidRPr="004068DB">
          <w:rPr>
            <w:rFonts w:cs="Arial"/>
          </w:rPr>
          <w:t xml:space="preserve">a change in prerequisite(s) which does not imply a change in course content or emphasis, or which is made necessary by the elimination or significant alteration of the prerequisite(s) </w:t>
        </w:r>
      </w:ins>
    </w:p>
    <w:p w14:paraId="278F6D98" w14:textId="77777777" w:rsidR="004068DB" w:rsidRDefault="004068DB">
      <w:pPr>
        <w:pStyle w:val="ListParagraph"/>
        <w:ind w:left="360"/>
        <w:rPr>
          <w:ins w:id="3870" w:author="Pickett, Kristen B." w:date="2024-05-14T15:39:00Z" w16du:dateUtc="2024-05-14T19:39:00Z"/>
          <w:rFonts w:cs="Arial"/>
        </w:rPr>
        <w:pPrChange w:id="3871" w:author="Pickett, Kristen B." w:date="2024-05-14T15:40:00Z" w16du:dateUtc="2024-05-14T19:40:00Z">
          <w:pPr>
            <w:pStyle w:val="ListParagraph"/>
            <w:numPr>
              <w:ilvl w:val="6"/>
              <w:numId w:val="494"/>
            </w:numPr>
            <w:ind w:left="2520" w:hanging="360"/>
          </w:pPr>
        </w:pPrChange>
      </w:pPr>
    </w:p>
    <w:p w14:paraId="164652DE" w14:textId="77777777" w:rsidR="004068DB" w:rsidRDefault="004068DB" w:rsidP="004068DB">
      <w:pPr>
        <w:pStyle w:val="ListParagraph"/>
        <w:numPr>
          <w:ilvl w:val="6"/>
          <w:numId w:val="494"/>
        </w:numPr>
        <w:ind w:left="360"/>
        <w:rPr>
          <w:ins w:id="3872" w:author="Pickett, Kristen B." w:date="2024-05-14T15:40:00Z" w16du:dateUtc="2024-05-14T19:40:00Z"/>
          <w:rFonts w:cs="Arial"/>
        </w:rPr>
      </w:pPr>
      <w:ins w:id="3873" w:author="Pickett, Kristen B." w:date="2024-05-14T15:39:00Z" w16du:dateUtc="2024-05-14T19:39:00Z">
        <w:r w:rsidRPr="004068DB">
          <w:rPr>
            <w:rFonts w:cs="Arial"/>
          </w:rPr>
          <w:t xml:space="preserve">a new cross listing or a change in the cross-listing status of a course, as described above </w:t>
        </w:r>
      </w:ins>
    </w:p>
    <w:p w14:paraId="7AF91666" w14:textId="77777777" w:rsidR="004068DB" w:rsidRPr="004068DB" w:rsidRDefault="004068DB">
      <w:pPr>
        <w:rPr>
          <w:ins w:id="3874" w:author="Pickett, Kristen B." w:date="2024-05-14T15:40:00Z" w16du:dateUtc="2024-05-14T19:40:00Z"/>
          <w:rFonts w:cs="Arial"/>
        </w:rPr>
        <w:pPrChange w:id="3875" w:author="Pickett, Kristen B." w:date="2024-05-14T15:40:00Z" w16du:dateUtc="2024-05-14T19:40:00Z">
          <w:pPr>
            <w:pStyle w:val="ListParagraph"/>
            <w:numPr>
              <w:ilvl w:val="6"/>
              <w:numId w:val="494"/>
            </w:numPr>
            <w:ind w:left="2520" w:hanging="360"/>
          </w:pPr>
        </w:pPrChange>
      </w:pPr>
    </w:p>
    <w:p w14:paraId="3210AC50" w14:textId="263D3C7D" w:rsidR="00DB19EC" w:rsidRDefault="004068DB" w:rsidP="004068DB">
      <w:pPr>
        <w:pStyle w:val="ListParagraph"/>
        <w:numPr>
          <w:ilvl w:val="6"/>
          <w:numId w:val="494"/>
        </w:numPr>
        <w:ind w:left="360"/>
        <w:rPr>
          <w:ins w:id="3876" w:author="Pickett, Kristen B." w:date="2024-05-14T15:40:00Z" w16du:dateUtc="2024-05-14T19:40:00Z"/>
          <w:rFonts w:cs="Arial"/>
        </w:rPr>
      </w:pPr>
      <w:ins w:id="3877" w:author="Pickett, Kristen B." w:date="2024-05-14T15:39:00Z" w16du:dateUtc="2024-05-14T19:39:00Z">
        <w:r w:rsidRPr="004068DB">
          <w:rPr>
            <w:rFonts w:cs="Arial"/>
          </w:rPr>
          <w:t>correction of typographical errors.</w:t>
        </w:r>
      </w:ins>
    </w:p>
    <w:p w14:paraId="38CD5766" w14:textId="77777777" w:rsidR="004068DB" w:rsidRPr="004068DB" w:rsidRDefault="004068DB">
      <w:pPr>
        <w:pStyle w:val="ListParagraph"/>
        <w:rPr>
          <w:ins w:id="3878" w:author="Pickett, Kristen B." w:date="2024-05-14T15:40:00Z" w16du:dateUtc="2024-05-14T19:40:00Z"/>
          <w:rFonts w:cs="Arial"/>
        </w:rPr>
        <w:pPrChange w:id="3879" w:author="Pickett, Kristen B." w:date="2024-05-14T15:40:00Z" w16du:dateUtc="2024-05-14T19:40:00Z">
          <w:pPr>
            <w:pStyle w:val="ListParagraph"/>
            <w:numPr>
              <w:ilvl w:val="6"/>
              <w:numId w:val="494"/>
            </w:numPr>
            <w:ind w:left="360" w:hanging="360"/>
          </w:pPr>
        </w:pPrChange>
      </w:pPr>
    </w:p>
    <w:p w14:paraId="6F76BA13" w14:textId="05BDC6C2" w:rsidR="004068DB" w:rsidRDefault="00C62885">
      <w:pPr>
        <w:pStyle w:val="Heading5"/>
        <w:rPr>
          <w:ins w:id="3880" w:author="Pickett, Kristen B." w:date="2024-05-14T15:40:00Z" w16du:dateUtc="2024-05-14T19:40:00Z"/>
        </w:rPr>
        <w:pPrChange w:id="3881" w:author="Pickett, Kristen B." w:date="2024-05-14T15:40:00Z" w16du:dateUtc="2024-05-14T19:40:00Z">
          <w:pPr>
            <w:pStyle w:val="ListParagraph"/>
            <w:ind w:left="0"/>
          </w:pPr>
        </w:pPrChange>
      </w:pPr>
      <w:ins w:id="3882" w:author="Pickett, Kristen B." w:date="2024-05-14T15:40:00Z" w16du:dateUtc="2024-05-14T19:40:00Z">
        <w:r>
          <w:t>Regular Course Changes</w:t>
        </w:r>
      </w:ins>
    </w:p>
    <w:p w14:paraId="647C2FDD" w14:textId="7B79D77B" w:rsidR="00C62885" w:rsidRDefault="00C62885" w:rsidP="00C62885">
      <w:pPr>
        <w:pStyle w:val="ListParagraph"/>
        <w:ind w:left="0"/>
        <w:rPr>
          <w:ins w:id="3883" w:author="Pickett, Kristen B." w:date="2024-05-14T15:41:00Z" w16du:dateUtc="2024-05-14T19:41:00Z"/>
          <w:rFonts w:cs="Arial"/>
        </w:rPr>
      </w:pPr>
      <w:ins w:id="3884" w:author="Pickett, Kristen B." w:date="2024-05-14T15:40:00Z" w16du:dateUtc="2024-05-14T19:40:00Z">
        <w:r>
          <w:rPr>
            <w:rFonts w:cs="Arial"/>
          </w:rPr>
          <w:t xml:space="preserve">Regular course changes are those that are not minor in nature. Every aspect of a </w:t>
        </w:r>
      </w:ins>
      <w:ins w:id="3885" w:author="Pickett, Kristen B." w:date="2024-05-14T15:41:00Z" w16du:dateUtc="2024-05-14T19:41:00Z">
        <w:r w:rsidR="000A0598">
          <w:rPr>
            <w:rFonts w:cs="Arial"/>
          </w:rPr>
          <w:t>course</w:t>
        </w:r>
      </w:ins>
      <w:ins w:id="3886" w:author="Pickett, Kristen B." w:date="2024-05-14T15:40:00Z" w16du:dateUtc="2024-05-14T19:40:00Z">
        <w:r>
          <w:rPr>
            <w:rFonts w:cs="Arial"/>
          </w:rPr>
          <w:t xml:space="preserve"> may be changed using the regular course change process. [US:</w:t>
        </w:r>
      </w:ins>
      <w:ins w:id="3887" w:author="Pickett, Kristen B." w:date="2024-05-14T15:41:00Z" w16du:dateUtc="2024-05-14T19:41:00Z">
        <w:r>
          <w:rPr>
            <w:rFonts w:cs="Arial"/>
          </w:rPr>
          <w:t xml:space="preserve"> </w:t>
        </w:r>
      </w:ins>
      <w:ins w:id="3888" w:author="Pickett, Kristen B." w:date="2024-05-14T16:32:00Z" w16du:dateUtc="2024-05-14T20:32:00Z">
        <w:r w:rsidR="00EA74B7">
          <w:t>2/12/24</w:t>
        </w:r>
      </w:ins>
      <w:ins w:id="3889" w:author="Pickett, Kristen B." w:date="2024-05-14T15:41:00Z" w16du:dateUtc="2024-05-14T19:41:00Z">
        <w:r>
          <w:rPr>
            <w:rFonts w:cs="Arial"/>
          </w:rPr>
          <w:t>]</w:t>
        </w:r>
      </w:ins>
    </w:p>
    <w:p w14:paraId="5669EA10" w14:textId="77777777" w:rsidR="00C62885" w:rsidRPr="005D7502" w:rsidRDefault="00C62885">
      <w:pPr>
        <w:pStyle w:val="ListParagraph"/>
        <w:ind w:left="0"/>
        <w:rPr>
          <w:rFonts w:cs="Arial"/>
        </w:rPr>
        <w:pPrChange w:id="3890" w:author="Pickett, Kristen B." w:date="2024-05-14T15:40:00Z" w16du:dateUtc="2024-05-14T19:40:00Z">
          <w:pPr/>
        </w:pPrChange>
      </w:pPr>
    </w:p>
    <w:p w14:paraId="1993210C" w14:textId="3C679377" w:rsidR="001263BE" w:rsidRPr="001263BE" w:rsidRDefault="00453EFD" w:rsidP="00792044">
      <w:pPr>
        <w:pStyle w:val="Heading4"/>
      </w:pPr>
      <w:bookmarkStart w:id="3891" w:name="_Toc22143358"/>
      <w:bookmarkStart w:id="3892" w:name="_Toc167097020"/>
      <w:r w:rsidRPr="005252C6">
        <w:t>Forms to be Used</w:t>
      </w:r>
      <w:bookmarkEnd w:id="3891"/>
      <w:bookmarkEnd w:id="3892"/>
      <w:r w:rsidR="00671B13" w:rsidRPr="001263BE">
        <w:t xml:space="preserve"> </w:t>
      </w:r>
    </w:p>
    <w:p w14:paraId="5F08219C" w14:textId="011E9AC1" w:rsidR="00671B13" w:rsidRDefault="00671B13" w:rsidP="00AB772F">
      <w:pPr>
        <w:rPr>
          <w:rFonts w:cs="Arial"/>
        </w:rPr>
      </w:pPr>
      <w:r w:rsidRPr="00050BB0">
        <w:rPr>
          <w:rFonts w:cs="Arial"/>
        </w:rPr>
        <w:t>[US: 5/7</w:t>
      </w:r>
      <w:r w:rsidR="00681448">
        <w:rPr>
          <w:rFonts w:cs="Arial"/>
        </w:rPr>
        <w:t>/2012]</w:t>
      </w:r>
    </w:p>
    <w:p w14:paraId="55FE5495" w14:textId="77777777" w:rsidR="009D40E4" w:rsidRPr="00050BB0" w:rsidRDefault="009D40E4" w:rsidP="00AB772F">
      <w:pPr>
        <w:rPr>
          <w:rFonts w:cs="Arial"/>
        </w:rPr>
      </w:pPr>
    </w:p>
    <w:p w14:paraId="18FFBC16" w14:textId="10834130" w:rsidR="00671B13" w:rsidRPr="00E12154" w:rsidRDefault="00671B13" w:rsidP="00AB772F">
      <w:pPr>
        <w:rPr>
          <w:rFonts w:cs="Arial"/>
        </w:rPr>
      </w:pPr>
      <w:r w:rsidRPr="00050BB0">
        <w:rPr>
          <w:rFonts w:cs="Arial"/>
        </w:rPr>
        <w:t xml:space="preserve">Senate Council-approved forms and other mechanisms to initiate proposals concerning </w:t>
      </w:r>
      <w:r w:rsidR="0033447F" w:rsidRPr="0033447F">
        <w:rPr>
          <w:rFonts w:cs="Arial"/>
          <w:u w:val="words"/>
        </w:rPr>
        <w:t>courses</w:t>
      </w:r>
      <w:r w:rsidRPr="00050BB0">
        <w:rPr>
          <w:rFonts w:cs="Arial"/>
        </w:rPr>
        <w:t xml:space="preserve"> are available at</w:t>
      </w:r>
      <w:r w:rsidR="002E49CC">
        <w:rPr>
          <w:rFonts w:cs="Arial"/>
        </w:rPr>
        <w:t xml:space="preserve"> </w:t>
      </w:r>
      <w:ins w:id="3893" w:author="Pickett, Kristen B." w:date="2024-05-14T15:41:00Z" w16du:dateUtc="2024-05-14T19:41:00Z">
        <w:r w:rsidR="000A0598">
          <w:rPr>
            <w:rFonts w:cs="Arial"/>
          </w:rPr>
          <w:fldChar w:fldCharType="begin"/>
        </w:r>
        <w:r w:rsidR="000A0598">
          <w:rPr>
            <w:rFonts w:cs="Arial"/>
          </w:rPr>
          <w:instrText>HYPERLINK "</w:instrText>
        </w:r>
        <w:r w:rsidR="000A0598" w:rsidRPr="000A0598">
          <w:rPr>
            <w:rFonts w:cs="Arial"/>
          </w:rPr>
          <w:instrText>http://www.uky.edu/universitysenate/forms</w:instrText>
        </w:r>
        <w:r w:rsidR="000A0598">
          <w:rPr>
            <w:rFonts w:cs="Arial"/>
          </w:rPr>
          <w:instrText>"</w:instrText>
        </w:r>
        <w:r w:rsidR="000A0598">
          <w:rPr>
            <w:rFonts w:cs="Arial"/>
          </w:rPr>
        </w:r>
        <w:r w:rsidR="000A0598">
          <w:rPr>
            <w:rFonts w:cs="Arial"/>
          </w:rPr>
          <w:fldChar w:fldCharType="separate"/>
        </w:r>
        <w:r w:rsidR="000A0598" w:rsidRPr="00761702">
          <w:rPr>
            <w:rStyle w:val="Hyperlink"/>
            <w:rFonts w:cs="Arial"/>
          </w:rPr>
          <w:t>http://www.uky.edu/universitysenate/forms</w:t>
        </w:r>
        <w:r w:rsidR="000A0598">
          <w:rPr>
            <w:rFonts w:cs="Arial"/>
          </w:rPr>
          <w:fldChar w:fldCharType="end"/>
        </w:r>
        <w:r w:rsidR="000A0598">
          <w:rPr>
            <w:rFonts w:cs="Arial"/>
          </w:rPr>
          <w:t xml:space="preserve"> </w:t>
        </w:r>
      </w:ins>
      <w:del w:id="3894" w:author="Pickett, Kristen B." w:date="2024-05-14T15:41:00Z" w16du:dateUtc="2024-05-14T19:41:00Z">
        <w:r w:rsidR="002E49CC" w:rsidDel="000A0598">
          <w:rPr>
            <w:rFonts w:cs="Arial"/>
          </w:rPr>
          <w:delText xml:space="preserve">this </w:delText>
        </w:r>
        <w:r w:rsidDel="000A0598">
          <w:fldChar w:fldCharType="begin"/>
        </w:r>
        <w:r w:rsidDel="000A0598">
          <w:delInstrText>HYPERLINK "https://universitysenate.uky.edu/senate-proposals"</w:delInstrText>
        </w:r>
        <w:r w:rsidDel="000A0598">
          <w:fldChar w:fldCharType="separate"/>
        </w:r>
        <w:r w:rsidR="002E49CC" w:rsidRPr="002E49CC" w:rsidDel="000A0598">
          <w:rPr>
            <w:rStyle w:val="Hyperlink"/>
            <w:rFonts w:cs="Arial"/>
          </w:rPr>
          <w:delText>web pag</w:delText>
        </w:r>
        <w:r w:rsidDel="000A0598">
          <w:rPr>
            <w:rStyle w:val="Hyperlink"/>
            <w:rFonts w:cs="Arial"/>
          </w:rPr>
          <w:fldChar w:fldCharType="end"/>
        </w:r>
        <w:r w:rsidR="002E49CC" w:rsidDel="000A0598">
          <w:rPr>
            <w:rFonts w:cs="Arial"/>
          </w:rPr>
          <w:delText>e</w:delText>
        </w:r>
      </w:del>
      <w:r w:rsidRPr="00050BB0">
        <w:rPr>
          <w:rFonts w:cs="Arial"/>
        </w:rPr>
        <w:t xml:space="preserve">and shall be used to </w:t>
      </w:r>
      <w:r w:rsidRPr="005D2E64">
        <w:rPr>
          <w:rFonts w:cs="Arial"/>
        </w:rPr>
        <w:t xml:space="preserve">initiate proposals under SR </w:t>
      </w:r>
      <w:r w:rsidR="00B94E52">
        <w:rPr>
          <w:rFonts w:cs="Arial"/>
        </w:rPr>
        <w:t xml:space="preserve"> </w:t>
      </w:r>
      <w:r w:rsidR="00781039">
        <w:rPr>
          <w:rFonts w:cs="Arial"/>
        </w:rPr>
        <w:t xml:space="preserve"> 3.2.3.2</w:t>
      </w:r>
      <w:r w:rsidRPr="005D2E64">
        <w:rPr>
          <w:rFonts w:cs="Arial"/>
        </w:rPr>
        <w:t xml:space="preserve">. </w:t>
      </w:r>
      <w:r w:rsidR="00556B02">
        <w:rPr>
          <w:rFonts w:cs="Arial"/>
        </w:rPr>
        <w:t xml:space="preserve"> </w:t>
      </w:r>
    </w:p>
    <w:p w14:paraId="25DF574F" w14:textId="77777777" w:rsidR="00172B3B" w:rsidRPr="002C4CEF" w:rsidRDefault="00172B3B" w:rsidP="00AB772F">
      <w:pPr>
        <w:rPr>
          <w:rFonts w:cs="Arial"/>
        </w:rPr>
      </w:pPr>
    </w:p>
    <w:p w14:paraId="1126171C" w14:textId="7D515300" w:rsidR="001263BE" w:rsidRPr="005252C6" w:rsidRDefault="00453EFD" w:rsidP="00792044">
      <w:pPr>
        <w:pStyle w:val="Heading4"/>
      </w:pPr>
      <w:bookmarkStart w:id="3895" w:name="_Procedures_to_be_1"/>
      <w:bookmarkStart w:id="3896" w:name="_Toc22143359"/>
      <w:bookmarkStart w:id="3897" w:name="_Toc167097021"/>
      <w:bookmarkEnd w:id="3895"/>
      <w:r w:rsidRPr="005252C6">
        <w:t>Procedures to be Used</w:t>
      </w:r>
      <w:bookmarkEnd w:id="3896"/>
      <w:bookmarkEnd w:id="3897"/>
      <w:r w:rsidRPr="005252C6">
        <w:t xml:space="preserve"> </w:t>
      </w:r>
    </w:p>
    <w:p w14:paraId="042537D6" w14:textId="2FAF79A6" w:rsidR="00172B3B" w:rsidRPr="001263BE" w:rsidRDefault="00E12154" w:rsidP="00671B13">
      <w:pPr>
        <w:rPr>
          <w:rFonts w:cs="Arial"/>
        </w:rPr>
      </w:pPr>
      <w:r w:rsidRPr="001263BE">
        <w:rPr>
          <w:rFonts w:cs="Arial"/>
        </w:rPr>
        <w:t>[US: 5/7</w:t>
      </w:r>
      <w:r w:rsidR="00681448" w:rsidRPr="001263BE">
        <w:rPr>
          <w:rFonts w:cs="Arial"/>
        </w:rPr>
        <w:t>/2012]</w:t>
      </w:r>
    </w:p>
    <w:p w14:paraId="22DBC0D2" w14:textId="77777777" w:rsidR="00DC1396" w:rsidRPr="001263BE" w:rsidRDefault="00DC1396" w:rsidP="001263BE">
      <w:pPr>
        <w:rPr>
          <w:rFonts w:cs="Arial"/>
        </w:rPr>
      </w:pPr>
    </w:p>
    <w:p w14:paraId="18197F5F" w14:textId="7AC4AFD7" w:rsidR="00DC1396" w:rsidRPr="00090BBF" w:rsidRDefault="00AF5E41" w:rsidP="00671B13">
      <w:pPr>
        <w:rPr>
          <w:color w:val="auto"/>
        </w:rPr>
      </w:pPr>
      <w:r w:rsidRPr="00873AFB">
        <w:rPr>
          <w:rFonts w:eastAsiaTheme="majorEastAsia" w:cstheme="majorBidi"/>
          <w:b/>
          <w:color w:val="auto"/>
          <w:u w:val="single"/>
        </w:rPr>
        <w:t>Courses</w:t>
      </w:r>
      <w:r w:rsidR="00DC1396" w:rsidRPr="001263BE">
        <w:t xml:space="preserve"> that </w:t>
      </w:r>
      <w:r w:rsidR="00573F5E">
        <w:t>c</w:t>
      </w:r>
      <w:r w:rsidR="00DC1396" w:rsidRPr="001263BE">
        <w:t xml:space="preserve">annot be </w:t>
      </w:r>
      <w:r w:rsidR="00573F5E">
        <w:t>u</w:t>
      </w:r>
      <w:r w:rsidR="00DC1396" w:rsidRPr="001263BE">
        <w:t xml:space="preserve">sed </w:t>
      </w:r>
      <w:r w:rsidR="00573F5E">
        <w:t>t</w:t>
      </w:r>
      <w:r w:rsidR="00DC1396" w:rsidRPr="001263BE">
        <w:t xml:space="preserve">oward a </w:t>
      </w:r>
      <w:r w:rsidR="00641283">
        <w:t>credit-bearing program</w:t>
      </w:r>
      <w:r w:rsidR="00DC1396" w:rsidRPr="001263BE">
        <w:t xml:space="preserve"> </w:t>
      </w:r>
      <w:r w:rsidR="00DC1396" w:rsidRPr="00641283">
        <w:rPr>
          <w:rFonts w:cs="Arial"/>
          <w:color w:val="auto"/>
          <w:szCs w:val="22"/>
        </w:rPr>
        <w:t xml:space="preserve">If a proposed </w:t>
      </w:r>
      <w:r w:rsidR="0033447F" w:rsidRPr="0033447F">
        <w:rPr>
          <w:rFonts w:cs="Arial"/>
          <w:color w:val="auto"/>
          <w:szCs w:val="22"/>
          <w:u w:val="words"/>
        </w:rPr>
        <w:t>course</w:t>
      </w:r>
      <w:r w:rsidR="00DC1396" w:rsidRPr="00641283">
        <w:rPr>
          <w:rFonts w:cs="Arial"/>
          <w:color w:val="auto"/>
          <w:szCs w:val="22"/>
        </w:rPr>
        <w:t xml:space="preserve"> </w:t>
      </w:r>
      <w:r w:rsidR="00641283">
        <w:rPr>
          <w:rFonts w:cs="Arial"/>
          <w:color w:val="auto"/>
          <w:szCs w:val="22"/>
        </w:rPr>
        <w:t xml:space="preserve">cannot be used toward a credit-bearing </w:t>
      </w:r>
      <w:r w:rsidR="0033447F" w:rsidRPr="0033447F">
        <w:rPr>
          <w:rFonts w:cs="Arial"/>
          <w:color w:val="auto"/>
          <w:szCs w:val="22"/>
          <w:u w:val="words"/>
        </w:rPr>
        <w:t>program</w:t>
      </w:r>
      <w:r w:rsidR="00641283">
        <w:rPr>
          <w:rFonts w:cs="Arial"/>
          <w:color w:val="auto"/>
          <w:szCs w:val="22"/>
        </w:rPr>
        <w:t xml:space="preserve"> (SR </w:t>
      </w:r>
      <w:hyperlink r:id="rId14" w:anchor="_Definition_of_" w:history="1">
        <w:r w:rsidR="001510D7" w:rsidRPr="001510D7">
          <w:rPr>
            <w:rStyle w:val="Hyperlink"/>
            <w:rFonts w:cs="Arial"/>
            <w:szCs w:val="22"/>
          </w:rPr>
          <w:t>3.1.2</w:t>
        </w:r>
      </w:hyperlink>
      <w:r w:rsidR="00641283">
        <w:rPr>
          <w:rFonts w:cs="Arial"/>
          <w:color w:val="auto"/>
          <w:szCs w:val="22"/>
        </w:rPr>
        <w:t xml:space="preserve">), </w:t>
      </w:r>
      <w:r w:rsidR="00DC1396" w:rsidRPr="00641283">
        <w:rPr>
          <w:rFonts w:cs="Arial"/>
          <w:color w:val="auto"/>
          <w:szCs w:val="22"/>
        </w:rPr>
        <w:t xml:space="preserve">, then final approval of the </w:t>
      </w:r>
      <w:r w:rsidR="0033447F" w:rsidRPr="0033447F">
        <w:rPr>
          <w:rFonts w:cs="Arial"/>
          <w:color w:val="auto"/>
          <w:szCs w:val="22"/>
          <w:u w:val="words"/>
        </w:rPr>
        <w:t>course</w:t>
      </w:r>
      <w:r w:rsidR="00DC1396" w:rsidRPr="00641283">
        <w:rPr>
          <w:rFonts w:cs="Arial"/>
          <w:color w:val="auto"/>
          <w:szCs w:val="22"/>
        </w:rPr>
        <w:t xml:space="preserve"> is conducted pursuant to the Rules of the College of the originating educational unit and does not require approval above the level of the College. The College Rules may further delegate responsibility to department or </w:t>
      </w:r>
      <w:r w:rsidR="0033447F" w:rsidRPr="0033447F">
        <w:rPr>
          <w:rFonts w:cs="Arial"/>
          <w:color w:val="auto"/>
          <w:szCs w:val="22"/>
          <w:u w:val="words"/>
        </w:rPr>
        <w:t>program</w:t>
      </w:r>
      <w:r w:rsidR="00DC1396" w:rsidRPr="00641283">
        <w:rPr>
          <w:rFonts w:cs="Arial"/>
          <w:color w:val="auto"/>
          <w:szCs w:val="22"/>
        </w:rPr>
        <w:t xml:space="preserve"> faculties (</w:t>
      </w:r>
      <w:r w:rsidR="00480C88" w:rsidRPr="00641283">
        <w:rPr>
          <w:rFonts w:cs="Arial"/>
          <w:color w:val="auto"/>
          <w:szCs w:val="22"/>
          <w:u w:val="single"/>
        </w:rPr>
        <w:t xml:space="preserve">GR </w:t>
      </w:r>
      <w:r w:rsidR="00DC1396" w:rsidRPr="00641283">
        <w:rPr>
          <w:rFonts w:cs="Arial"/>
          <w:color w:val="auto"/>
          <w:szCs w:val="22"/>
        </w:rPr>
        <w:t>VII.</w:t>
      </w:r>
      <w:r w:rsidR="00E41CEA" w:rsidRPr="00641283">
        <w:rPr>
          <w:rFonts w:cs="Arial"/>
          <w:color w:val="auto"/>
          <w:szCs w:val="22"/>
        </w:rPr>
        <w:t>E.1-6</w:t>
      </w:r>
      <w:r w:rsidR="00DC1396" w:rsidRPr="00641283">
        <w:rPr>
          <w:rFonts w:cs="Arial"/>
          <w:color w:val="auto"/>
          <w:szCs w:val="22"/>
        </w:rPr>
        <w:t xml:space="preserve">). If the originating educational unit is not administratively housed in a college, then the department chair or director shall forward the proposal to the appropriate Academic Council, pursuant to </w:t>
      </w:r>
      <w:r w:rsidR="009147F8" w:rsidRPr="00641283">
        <w:rPr>
          <w:rFonts w:cs="Arial"/>
        </w:rPr>
        <w:t xml:space="preserve">SR </w:t>
      </w:r>
      <w:hyperlink w:anchor="_Initiation_of_proposals" w:history="1">
        <w:r w:rsidR="009147F8" w:rsidRPr="00246D8A">
          <w:rPr>
            <w:rStyle w:val="Hyperlink"/>
            <w:rFonts w:cs="Arial"/>
            <w:b/>
            <w:bCs/>
            <w:color w:val="3333FF"/>
          </w:rPr>
          <w:fldChar w:fldCharType="begin"/>
        </w:r>
        <w:r w:rsidR="009147F8" w:rsidRPr="00641283">
          <w:rPr>
            <w:rStyle w:val="Hyperlink"/>
            <w:rFonts w:cs="Arial"/>
            <w:b/>
            <w:bCs/>
            <w:color w:val="3333FF"/>
          </w:rPr>
          <w:instrText xml:space="preserve"> REF _Ref529365841 \r \h </w:instrText>
        </w:r>
        <w:r w:rsidR="00743232" w:rsidRPr="00641283">
          <w:rPr>
            <w:rStyle w:val="Hyperlink"/>
            <w:rFonts w:cs="Arial"/>
            <w:b/>
            <w:bCs/>
            <w:color w:val="3333FF"/>
          </w:rPr>
          <w:instrText xml:space="preserve"> \* MERGEFORMAT </w:instrText>
        </w:r>
        <w:r w:rsidR="009147F8" w:rsidRPr="00246D8A">
          <w:rPr>
            <w:rStyle w:val="Hyperlink"/>
            <w:rFonts w:cs="Arial"/>
            <w:b/>
            <w:bCs/>
            <w:color w:val="3333FF"/>
          </w:rPr>
        </w:r>
        <w:r w:rsidR="009147F8" w:rsidRPr="00246D8A">
          <w:rPr>
            <w:rStyle w:val="Hyperlink"/>
            <w:rFonts w:cs="Arial"/>
            <w:b/>
            <w:bCs/>
            <w:color w:val="3333FF"/>
          </w:rPr>
          <w:fldChar w:fldCharType="separate"/>
        </w:r>
        <w:r w:rsidR="002954DB">
          <w:rPr>
            <w:rStyle w:val="Hyperlink"/>
            <w:rFonts w:cs="Arial"/>
            <w:b/>
            <w:bCs/>
            <w:color w:val="3333FF"/>
          </w:rPr>
          <w:t>3.2.4.3.2.1</w:t>
        </w:r>
        <w:r w:rsidR="009147F8" w:rsidRPr="00246D8A">
          <w:rPr>
            <w:rStyle w:val="Hyperlink"/>
            <w:rFonts w:cs="Arial"/>
            <w:b/>
            <w:bCs/>
            <w:color w:val="3333FF"/>
          </w:rPr>
          <w:fldChar w:fldCharType="end"/>
        </w:r>
      </w:hyperlink>
      <w:r w:rsidR="009147F8" w:rsidRPr="00641283">
        <w:rPr>
          <w:rFonts w:cs="Arial"/>
        </w:rPr>
        <w:t xml:space="preserve"> </w:t>
      </w:r>
      <w:r w:rsidR="00DC1396" w:rsidRPr="00641283">
        <w:rPr>
          <w:rFonts w:cs="Arial"/>
          <w:color w:val="auto"/>
          <w:szCs w:val="22"/>
        </w:rPr>
        <w:t>below.</w:t>
      </w:r>
      <w:r w:rsidR="00556CF2" w:rsidRPr="00641283">
        <w:rPr>
          <w:rFonts w:cs="Arial"/>
          <w:color w:val="auto"/>
          <w:szCs w:val="22"/>
        </w:rPr>
        <w:t xml:space="preserve"> [US: 9/9/</w:t>
      </w:r>
      <w:r w:rsidR="007A1DD7" w:rsidRPr="00641283">
        <w:rPr>
          <w:rFonts w:cs="Arial"/>
          <w:color w:val="auto"/>
          <w:szCs w:val="22"/>
        </w:rPr>
        <w:t>20</w:t>
      </w:r>
      <w:r w:rsidR="00556CF2" w:rsidRPr="00641283">
        <w:rPr>
          <w:rFonts w:cs="Arial"/>
          <w:color w:val="auto"/>
          <w:szCs w:val="22"/>
        </w:rPr>
        <w:t>13]</w:t>
      </w:r>
    </w:p>
    <w:p w14:paraId="5E265ED0" w14:textId="110AC0C5" w:rsidR="003E66BD" w:rsidRPr="003E66BD" w:rsidRDefault="00671B13" w:rsidP="00792044">
      <w:pPr>
        <w:pStyle w:val="Heading5"/>
      </w:pPr>
      <w:bookmarkStart w:id="3898" w:name="_Approval_by_the"/>
      <w:bookmarkStart w:id="3899" w:name="_Ref529365158"/>
      <w:bookmarkEnd w:id="3898"/>
      <w:r w:rsidRPr="003E66BD">
        <w:t>A</w:t>
      </w:r>
      <w:r w:rsidR="00AB772F" w:rsidRPr="003E66BD">
        <w:t xml:space="preserve">pproval by </w:t>
      </w:r>
      <w:r w:rsidRPr="003E66BD">
        <w:t xml:space="preserve">the </w:t>
      </w:r>
      <w:bookmarkEnd w:id="3899"/>
      <w:r w:rsidR="00AC7BC0">
        <w:t>Faculty of Record</w:t>
      </w:r>
      <w:r w:rsidRPr="003E66BD">
        <w:t xml:space="preserve"> </w:t>
      </w:r>
    </w:p>
    <w:p w14:paraId="2538201A" w14:textId="39935E6B" w:rsidR="00A74DC4" w:rsidRPr="003E66BD" w:rsidRDefault="00453EFD" w:rsidP="003E66BD">
      <w:pPr>
        <w:pStyle w:val="ListParagraph"/>
        <w:ind w:left="0"/>
        <w:rPr>
          <w:rFonts w:cs="Arial"/>
          <w:color w:val="auto"/>
        </w:rPr>
      </w:pPr>
      <w:r w:rsidRPr="003E66BD">
        <w:rPr>
          <w:rFonts w:cs="Arial"/>
          <w:color w:val="auto"/>
        </w:rPr>
        <w:t>[US:</w:t>
      </w:r>
      <w:r w:rsidR="00671B13" w:rsidRPr="003E66BD">
        <w:rPr>
          <w:rFonts w:cs="Arial"/>
          <w:color w:val="auto"/>
        </w:rPr>
        <w:t xml:space="preserve"> </w:t>
      </w:r>
      <w:r w:rsidRPr="003E66BD">
        <w:rPr>
          <w:rFonts w:cs="Arial"/>
          <w:color w:val="auto"/>
        </w:rPr>
        <w:t>5/7</w:t>
      </w:r>
      <w:r w:rsidR="00681448" w:rsidRPr="003E66BD">
        <w:rPr>
          <w:rFonts w:cs="Arial"/>
          <w:color w:val="auto"/>
        </w:rPr>
        <w:t>/2012</w:t>
      </w:r>
      <w:r w:rsidR="00AC7BC0">
        <w:rPr>
          <w:rFonts w:cs="Arial"/>
          <w:color w:val="auto"/>
        </w:rPr>
        <w:t>; 11/13/2023</w:t>
      </w:r>
      <w:r w:rsidR="00681448" w:rsidRPr="003E66BD">
        <w:rPr>
          <w:rFonts w:cs="Arial"/>
          <w:color w:val="auto"/>
        </w:rPr>
        <w:t>]</w:t>
      </w:r>
    </w:p>
    <w:p w14:paraId="75344EF2" w14:textId="77777777" w:rsidR="009D40E4" w:rsidRPr="003E66BD" w:rsidRDefault="009D40E4" w:rsidP="003E66BD">
      <w:pPr>
        <w:pStyle w:val="ListParagraph"/>
        <w:ind w:left="0"/>
        <w:rPr>
          <w:rFonts w:cs="Arial"/>
          <w:color w:val="auto"/>
        </w:rPr>
      </w:pPr>
    </w:p>
    <w:p w14:paraId="7B9984DC" w14:textId="4EA94F2A" w:rsidR="003E66BD" w:rsidRPr="003E66BD" w:rsidRDefault="003E66BD" w:rsidP="00792044">
      <w:pPr>
        <w:pStyle w:val="Heading6"/>
      </w:pPr>
      <w:r>
        <w:t>Initial action</w:t>
      </w:r>
    </w:p>
    <w:p w14:paraId="72C5A162" w14:textId="276D43EF" w:rsidR="00284062" w:rsidRDefault="00671B13" w:rsidP="003E66BD">
      <w:pPr>
        <w:rPr>
          <w:rFonts w:cs="Arial"/>
        </w:rPr>
      </w:pPr>
      <w:r w:rsidRPr="00934C26">
        <w:rPr>
          <w:szCs w:val="22"/>
        </w:rPr>
        <w:t xml:space="preserve">The Faculty </w:t>
      </w:r>
      <w:r w:rsidR="00AC7BC0">
        <w:rPr>
          <w:szCs w:val="22"/>
        </w:rPr>
        <w:t xml:space="preserve">of Record (SR 3.1.1) </w:t>
      </w:r>
      <w:r w:rsidRPr="00934C26">
        <w:rPr>
          <w:szCs w:val="22"/>
        </w:rPr>
        <w:t xml:space="preserve">of the originating educational unit decides whether to approve proposals for new </w:t>
      </w:r>
      <w:r w:rsidR="0033447F" w:rsidRPr="0033447F">
        <w:rPr>
          <w:szCs w:val="22"/>
          <w:u w:val="words"/>
        </w:rPr>
        <w:t>courses</w:t>
      </w:r>
      <w:r w:rsidRPr="00934C26">
        <w:rPr>
          <w:szCs w:val="22"/>
        </w:rPr>
        <w:t xml:space="preserve"> or changes to </w:t>
      </w:r>
      <w:r w:rsidR="0033447F" w:rsidRPr="0033447F">
        <w:rPr>
          <w:szCs w:val="22"/>
          <w:u w:val="words"/>
        </w:rPr>
        <w:t>courses</w:t>
      </w:r>
      <w:r w:rsidRPr="00934C26">
        <w:rPr>
          <w:szCs w:val="22"/>
        </w:rPr>
        <w:t xml:space="preserve"> (including changes to </w:t>
      </w:r>
      <w:r w:rsidR="0033447F" w:rsidRPr="0033447F">
        <w:rPr>
          <w:szCs w:val="22"/>
          <w:u w:val="words"/>
        </w:rPr>
        <w:t>courses</w:t>
      </w:r>
      <w:r w:rsidRPr="00934C26">
        <w:rPr>
          <w:szCs w:val="22"/>
        </w:rPr>
        <w:t xml:space="preserve"> in the educational unit’s dual degree </w:t>
      </w:r>
      <w:r w:rsidR="0033447F" w:rsidRPr="0033447F">
        <w:rPr>
          <w:szCs w:val="22"/>
          <w:u w:val="words"/>
        </w:rPr>
        <w:t>programs</w:t>
      </w:r>
      <w:r w:rsidRPr="00934C26">
        <w:rPr>
          <w:szCs w:val="22"/>
        </w:rPr>
        <w:t>) (</w:t>
      </w:r>
      <w:r w:rsidR="00480C88" w:rsidRPr="00480C88">
        <w:rPr>
          <w:szCs w:val="22"/>
          <w:u w:val="single"/>
        </w:rPr>
        <w:t xml:space="preserve">GR </w:t>
      </w:r>
      <w:r w:rsidRPr="00934C26">
        <w:rPr>
          <w:szCs w:val="22"/>
        </w:rPr>
        <w:t>VII.</w:t>
      </w:r>
      <w:r w:rsidR="00E41CEA">
        <w:rPr>
          <w:szCs w:val="22"/>
        </w:rPr>
        <w:t>E.1-5</w:t>
      </w:r>
      <w:r w:rsidRPr="00934C26">
        <w:rPr>
          <w:szCs w:val="22"/>
        </w:rPr>
        <w:t xml:space="preserve">). </w:t>
      </w:r>
      <w:r w:rsidRPr="00C63C70">
        <w:rPr>
          <w:szCs w:val="22"/>
        </w:rPr>
        <w:t xml:space="preserve">For the Honors Program and UK Core, the “Faculty” within the meaning of this rule is the body identified by the University Senate to perform the educational policy-making functions of the respective </w:t>
      </w:r>
      <w:r w:rsidR="0033447F" w:rsidRPr="0033447F">
        <w:rPr>
          <w:szCs w:val="22"/>
          <w:u w:val="words"/>
        </w:rPr>
        <w:t>program</w:t>
      </w:r>
      <w:r w:rsidRPr="00C63C70">
        <w:rPr>
          <w:szCs w:val="22"/>
        </w:rPr>
        <w:t>.</w:t>
      </w:r>
      <w:r w:rsidRPr="00934C26">
        <w:rPr>
          <w:szCs w:val="22"/>
        </w:rPr>
        <w:t xml:space="preserve"> </w:t>
      </w:r>
      <w:r w:rsidR="00AB772F" w:rsidRPr="00934C26">
        <w:rPr>
          <w:rFonts w:cs="Arial"/>
        </w:rPr>
        <w:t>[</w:t>
      </w:r>
      <w:r w:rsidR="00B225DF">
        <w:rPr>
          <w:rFonts w:cs="Arial"/>
        </w:rPr>
        <w:t xml:space="preserve">SREC: </w:t>
      </w:r>
      <w:r w:rsidR="00AB772F" w:rsidRPr="00934C26">
        <w:rPr>
          <w:rFonts w:cs="Arial"/>
        </w:rPr>
        <w:t>8/18/06</w:t>
      </w:r>
      <w:r w:rsidRPr="00934C26">
        <w:rPr>
          <w:rFonts w:cs="Arial"/>
        </w:rPr>
        <w:t>; US: 5/7</w:t>
      </w:r>
      <w:r w:rsidR="00681448">
        <w:rPr>
          <w:rFonts w:cs="Arial"/>
        </w:rPr>
        <w:t>/2012]</w:t>
      </w:r>
    </w:p>
    <w:p w14:paraId="25D3EBC9" w14:textId="48B098B6" w:rsidR="00AC7BC0" w:rsidRDefault="00AC7BC0" w:rsidP="003E66BD">
      <w:pPr>
        <w:rPr>
          <w:rFonts w:cs="Arial"/>
        </w:rPr>
      </w:pPr>
    </w:p>
    <w:p w14:paraId="4C729C08" w14:textId="4352BE2D" w:rsidR="00AC7BC0" w:rsidRPr="00AC7BC0" w:rsidRDefault="00AC7BC0" w:rsidP="00AC7BC0">
      <w:pPr>
        <w:rPr>
          <w:rFonts w:cs="Arial"/>
        </w:rPr>
      </w:pPr>
      <w:r w:rsidRPr="00AC7BC0">
        <w:rPr>
          <w:rFonts w:cs="Arial"/>
        </w:rPr>
        <w:t xml:space="preserve">The proposal shall include identification of the educational unit/graduate program faculty serving as the Faculty of Record for the program, or its delegated Faculty of Record (see SR 3.1.1). </w:t>
      </w:r>
    </w:p>
    <w:p w14:paraId="39DF68BE" w14:textId="7600DE77" w:rsidR="00AC7BC0" w:rsidRPr="00934C26" w:rsidRDefault="00AC7BC0" w:rsidP="00AC7BC0">
      <w:pPr>
        <w:rPr>
          <w:rFonts w:cs="Arial"/>
        </w:rPr>
      </w:pPr>
      <w:r w:rsidRPr="00AC7BC0">
        <w:rPr>
          <w:rFonts w:cs="Arial"/>
        </w:rPr>
        <w:t>For programs homed outside of a college, the proposal for the new program shall include the Senate form proposing the composition of the body to act as an educational unit Faculty of Record.</w:t>
      </w:r>
      <w:r>
        <w:rPr>
          <w:rFonts w:cs="Arial"/>
        </w:rPr>
        <w:t xml:space="preserve"> </w:t>
      </w:r>
      <w:r>
        <w:t>[US: 11/13/2023]</w:t>
      </w:r>
    </w:p>
    <w:p w14:paraId="22CD1607" w14:textId="77777777" w:rsidR="00284062" w:rsidRPr="00934C26" w:rsidRDefault="00284062" w:rsidP="003E66BD">
      <w:pPr>
        <w:rPr>
          <w:rFonts w:cs="Arial"/>
        </w:rPr>
      </w:pPr>
    </w:p>
    <w:p w14:paraId="30D2D3E6" w14:textId="77777777" w:rsidR="00671B13" w:rsidRPr="00934C26" w:rsidRDefault="00671B13" w:rsidP="003E66BD">
      <w:pPr>
        <w:rPr>
          <w:rFonts w:cs="Arial"/>
        </w:rPr>
      </w:pPr>
      <w:r w:rsidRPr="00934C26">
        <w:rPr>
          <w:rFonts w:cs="Arial"/>
        </w:rPr>
        <w:t>The department chair/director shall forward</w:t>
      </w:r>
      <w:r w:rsidR="00DC1396">
        <w:rPr>
          <w:rFonts w:cs="Arial"/>
        </w:rPr>
        <w:t xml:space="preserve"> the proposal</w:t>
      </w:r>
      <w:r w:rsidRPr="00934C26">
        <w:rPr>
          <w:rFonts w:cs="Arial"/>
        </w:rPr>
        <w:t xml:space="preserve"> to the College </w:t>
      </w:r>
      <w:r w:rsidR="00703C4B" w:rsidRPr="00934C26">
        <w:rPr>
          <w:rFonts w:cs="Arial"/>
        </w:rPr>
        <w:t>Faculty,</w:t>
      </w:r>
      <w:r w:rsidRPr="00934C26">
        <w:rPr>
          <w:rFonts w:cs="Arial"/>
        </w:rPr>
        <w:t xml:space="preserve"> in a manner prescribed by the College Faculty Rules. The chair/director’s transmittal attests thereby that the proposal has been approved in accordance with the Rules of the Faculty of the originating unit. 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rPr>
      </w:pPr>
    </w:p>
    <w:p w14:paraId="68A137DF" w14:textId="5EEA083F" w:rsidR="00284062" w:rsidRDefault="00A34BAA" w:rsidP="003E66BD">
      <w:pPr>
        <w:ind w:left="720" w:hanging="720"/>
        <w:rPr>
          <w:rFonts w:cs="Arial"/>
        </w:rPr>
      </w:pPr>
      <w:r w:rsidRPr="00934C26">
        <w:rPr>
          <w:rFonts w:cs="Arial"/>
        </w:rPr>
        <w:t>*</w:t>
      </w:r>
      <w:r w:rsidRPr="00934C26">
        <w:rPr>
          <w:rFonts w:cs="Arial"/>
        </w:rPr>
        <w:tab/>
        <w:t xml:space="preserve">For the purposes of this rule and graduate </w:t>
      </w:r>
      <w:r w:rsidR="0033447F" w:rsidRPr="0033447F">
        <w:rPr>
          <w:rFonts w:cs="Arial"/>
          <w:u w:val="words"/>
        </w:rPr>
        <w:t>courses</w:t>
      </w:r>
      <w:r w:rsidRPr="00934C26">
        <w:rPr>
          <w:rFonts w:cs="Arial"/>
        </w:rPr>
        <w:t xml:space="preserve">, “The Faculty of the originating educational unit” means the members of the graduate faculty of the </w:t>
      </w:r>
      <w:r w:rsidR="0033447F" w:rsidRPr="0033447F">
        <w:rPr>
          <w:rFonts w:cs="Arial"/>
          <w:u w:val="words"/>
        </w:rPr>
        <w:t>program</w:t>
      </w:r>
      <w:r w:rsidRPr="00934C26">
        <w:rPr>
          <w:rFonts w:cs="Arial"/>
        </w:rPr>
        <w:t>. [</w:t>
      </w:r>
      <w:r w:rsidR="00703C4B">
        <w:rPr>
          <w:rFonts w:cs="Arial"/>
        </w:rPr>
        <w:t>SREC</w:t>
      </w:r>
      <w:r w:rsidR="00182FA5">
        <w:rPr>
          <w:rFonts w:cs="Arial"/>
        </w:rPr>
        <w:t xml:space="preserve">: </w:t>
      </w:r>
      <w:r w:rsidRPr="00934C26">
        <w:rPr>
          <w:rFonts w:cs="Arial"/>
        </w:rPr>
        <w:t>10</w:t>
      </w:r>
      <w:r w:rsidR="0062152D">
        <w:rPr>
          <w:rFonts w:cs="Arial"/>
        </w:rPr>
        <w:t>/</w:t>
      </w:r>
      <w:r w:rsidRPr="00934C26">
        <w:rPr>
          <w:rFonts w:cs="Arial"/>
        </w:rPr>
        <w:t>25</w:t>
      </w:r>
      <w:r w:rsidR="00681448">
        <w:rPr>
          <w:rFonts w:cs="Arial"/>
        </w:rPr>
        <w:t>/2012]</w:t>
      </w:r>
    </w:p>
    <w:p w14:paraId="0BE954E9" w14:textId="77777777" w:rsidR="008D68C9" w:rsidRPr="00934C26" w:rsidRDefault="008D68C9" w:rsidP="003E66BD">
      <w:pPr>
        <w:spacing w:line="120" w:lineRule="auto"/>
        <w:ind w:left="720" w:hanging="720"/>
        <w:rPr>
          <w:rFonts w:cs="Arial"/>
        </w:rPr>
      </w:pPr>
    </w:p>
    <w:p w14:paraId="116B1B88" w14:textId="3842383B" w:rsidR="00A74DC4" w:rsidRDefault="008D68C9" w:rsidP="003E66BD">
      <w:pPr>
        <w:ind w:left="720" w:hanging="720"/>
        <w:rPr>
          <w:rFonts w:cs="Arial"/>
          <w:b/>
          <w:szCs w:val="22"/>
        </w:rPr>
      </w:pPr>
      <w:r w:rsidRPr="005D2220">
        <w:rPr>
          <w:rStyle w:val="Strong"/>
          <w:rFonts w:cs="Arial"/>
          <w:b w:val="0"/>
          <w:szCs w:val="22"/>
        </w:rPr>
        <w:t>*</w:t>
      </w:r>
      <w:r>
        <w:rPr>
          <w:rStyle w:val="Strong"/>
          <w:rFonts w:cs="Arial"/>
          <w:b w:val="0"/>
          <w:szCs w:val="22"/>
        </w:rPr>
        <w:t xml:space="preserve"> </w:t>
      </w:r>
      <w:r w:rsidR="003E66BD">
        <w:rPr>
          <w:rStyle w:val="Strong"/>
          <w:rFonts w:cs="Arial"/>
          <w:b w:val="0"/>
          <w:szCs w:val="22"/>
        </w:rPr>
        <w:tab/>
      </w:r>
      <w:r w:rsidRPr="005D2220">
        <w:rPr>
          <w:rStyle w:val="Strong"/>
          <w:rFonts w:cs="Arial"/>
          <w:b w:val="0"/>
          <w:szCs w:val="22"/>
        </w:rPr>
        <w:t>This rule does not have the</w:t>
      </w:r>
      <w:r w:rsidR="00DB3DFB">
        <w:rPr>
          <w:rStyle w:val="Strong"/>
          <w:rFonts w:cs="Arial"/>
          <w:b w:val="0"/>
          <w:szCs w:val="22"/>
        </w:rPr>
        <w:t xml:space="preserve"> </w:t>
      </w:r>
      <w:r w:rsidRPr="005D2220">
        <w:rPr>
          <w:rStyle w:val="Strong"/>
          <w:rFonts w:cs="Arial"/>
          <w:b w:val="0"/>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Cs w:val="22"/>
        </w:rPr>
        <w:t xml:space="preserve"> </w:t>
      </w:r>
      <w:r w:rsidR="00556CF2">
        <w:rPr>
          <w:rStyle w:val="Strong"/>
          <w:rFonts w:cs="Arial"/>
          <w:b w:val="0"/>
          <w:szCs w:val="22"/>
        </w:rPr>
        <w:t>[</w:t>
      </w:r>
      <w:r w:rsidR="00182FA5">
        <w:rPr>
          <w:rStyle w:val="Strong"/>
          <w:rFonts w:cs="Arial"/>
          <w:b w:val="0"/>
          <w:szCs w:val="22"/>
        </w:rPr>
        <w:t xml:space="preserve">SREC: </w:t>
      </w:r>
      <w:r w:rsidR="00E12154">
        <w:rPr>
          <w:rStyle w:val="Strong"/>
          <w:rFonts w:cs="Arial"/>
          <w:b w:val="0"/>
          <w:szCs w:val="22"/>
        </w:rPr>
        <w:t>12/17/2013</w:t>
      </w:r>
      <w:r w:rsidR="00556CF2">
        <w:rPr>
          <w:rStyle w:val="Strong"/>
          <w:rFonts w:cs="Arial"/>
          <w:b w:val="0"/>
          <w:szCs w:val="22"/>
        </w:rPr>
        <w:t>]</w:t>
      </w:r>
      <w:r w:rsidR="00E12154">
        <w:rPr>
          <w:rStyle w:val="Strong"/>
          <w:rFonts w:cs="Arial"/>
          <w:b w:val="0"/>
          <w:szCs w:val="22"/>
        </w:rPr>
        <w:t>.</w:t>
      </w:r>
    </w:p>
    <w:p w14:paraId="550BDC50" w14:textId="77777777" w:rsidR="00671B13" w:rsidRPr="00934C26" w:rsidRDefault="00671B13" w:rsidP="003E66BD">
      <w:pPr>
        <w:rPr>
          <w:rFonts w:cs="Arial"/>
        </w:rPr>
      </w:pPr>
    </w:p>
    <w:p w14:paraId="430FD3D6" w14:textId="6B834EA5" w:rsidR="00AB772F" w:rsidRDefault="00AF5E41" w:rsidP="003E66BD">
      <w:pPr>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the respective unit faculties pursuant to the above procedures. One of the chairs/directors shall forward the approved proposal to the College Faculty, or, in the case of dual degree </w:t>
      </w:r>
      <w:r w:rsidR="0033447F" w:rsidRPr="0033447F">
        <w:rPr>
          <w:rFonts w:cs="Arial"/>
          <w:spacing w:val="-2"/>
          <w:u w:val="words"/>
        </w:rPr>
        <w:t>programs</w:t>
      </w:r>
      <w:r w:rsidR="00671B13" w:rsidRPr="008D68C9">
        <w:rPr>
          <w:rFonts w:cs="Arial"/>
          <w:spacing w:val="-2"/>
        </w:rPr>
        <w:t xml:space="preserve"> that cross colleges, to each College Faculty.</w:t>
      </w:r>
    </w:p>
    <w:p w14:paraId="513E8C5D" w14:textId="77777777" w:rsidR="00090BBF" w:rsidRPr="008D68C9" w:rsidRDefault="00090BBF" w:rsidP="003E66BD">
      <w:pPr>
        <w:rPr>
          <w:rFonts w:cs="Arial"/>
          <w:spacing w:val="-2"/>
        </w:rPr>
      </w:pPr>
    </w:p>
    <w:p w14:paraId="01D719A3" w14:textId="689BADA5" w:rsidR="003E66BD" w:rsidRPr="003E66BD" w:rsidRDefault="009E60A6" w:rsidP="00792044">
      <w:pPr>
        <w:pStyle w:val="Heading6"/>
      </w:pPr>
      <w:r>
        <w:t xml:space="preserve">Proposals for </w:t>
      </w:r>
      <w:r w:rsidRPr="00934C26">
        <w:t xml:space="preserve">undergraduate or professional </w:t>
      </w:r>
      <w:r w:rsidR="0033447F" w:rsidRPr="0033447F">
        <w:rPr>
          <w:u w:val="words"/>
        </w:rPr>
        <w:t>courses</w:t>
      </w:r>
    </w:p>
    <w:p w14:paraId="679B9A88" w14:textId="2870FA86" w:rsidR="00A74DC4" w:rsidRDefault="00671B13" w:rsidP="009E60A6">
      <w:pPr>
        <w:rPr>
          <w:rFonts w:cs="Arial"/>
        </w:rPr>
      </w:pPr>
      <w:r w:rsidRPr="00934C26">
        <w:rPr>
          <w:rFonts w:cs="Arial"/>
        </w:rPr>
        <w:t xml:space="preserve">In cases of proposals concerning </w:t>
      </w:r>
      <w:r w:rsidR="0033447F" w:rsidRPr="0033447F">
        <w:rPr>
          <w:rFonts w:cs="Arial"/>
          <w:u w:val="words"/>
        </w:rPr>
        <w:t>courses</w:t>
      </w:r>
      <w:r w:rsidRPr="00934C26">
        <w:rPr>
          <w:rFonts w:cs="Arial"/>
        </w:rPr>
        <w:t xml:space="preserve"> for undergraduate or professional certificates or degrees, </w:t>
      </w:r>
      <w:r w:rsidR="00B500D0">
        <w:rPr>
          <w:rFonts w:cs="Arial"/>
        </w:rPr>
        <w:t xml:space="preserve">or for the Honors College </w:t>
      </w:r>
      <w:r w:rsidR="0033447F" w:rsidRPr="0033447F">
        <w:rPr>
          <w:rFonts w:cs="Arial"/>
          <w:u w:val="words"/>
        </w:rPr>
        <w:t>program</w:t>
      </w:r>
      <w:r w:rsidR="00B500D0">
        <w:rPr>
          <w:rFonts w:cs="Arial"/>
        </w:rPr>
        <w:t xml:space="preserve"> credential, </w:t>
      </w:r>
      <w:r w:rsidR="00B84C01">
        <w:rPr>
          <w:rFonts w:cs="Arial"/>
        </w:rPr>
        <w:t>or for enrollment in undergraduate or professional status,</w:t>
      </w:r>
      <w:r w:rsidR="00781039">
        <w:rPr>
          <w:rFonts w:cs="Arial"/>
        </w:rPr>
        <w:t xml:space="preserve"> </w:t>
      </w:r>
      <w:r w:rsidRPr="00934C26">
        <w:rPr>
          <w:rFonts w:cs="Arial"/>
        </w:rPr>
        <w:t>the College Faculty decides whether to approve the proposal (</w:t>
      </w:r>
      <w:r w:rsidR="00480C88" w:rsidRPr="00480C88">
        <w:rPr>
          <w:rFonts w:cs="Arial"/>
          <w:u w:val="single"/>
        </w:rPr>
        <w:t xml:space="preserve">GR </w:t>
      </w:r>
      <w:r w:rsidRPr="00934C26">
        <w:rPr>
          <w:rFonts w:cs="Arial"/>
        </w:rPr>
        <w:t>VII.</w:t>
      </w:r>
      <w:r w:rsidR="00E41CEA">
        <w:rPr>
          <w:rFonts w:cs="Arial"/>
        </w:rPr>
        <w:t>E.3</w:t>
      </w:r>
      <w:r w:rsidRPr="00934C26">
        <w:rPr>
          <w:rFonts w:cs="Arial"/>
        </w:rPr>
        <w:t xml:space="preserve">). The dean shall forward an approved proposal to the appropriate academic council of </w:t>
      </w:r>
      <w:r w:rsidRPr="00293DE8">
        <w:rPr>
          <w:rFonts w:cs="Arial"/>
        </w:rPr>
        <w:t xml:space="preserve">the Senate (SR </w:t>
      </w:r>
      <w:hyperlink w:anchor="_Approval_by_Academic_1" w:history="1">
        <w:r w:rsidR="009147F8" w:rsidRPr="00AD25B5">
          <w:rPr>
            <w:rStyle w:val="Hyperlink"/>
            <w:rFonts w:cs="Arial"/>
            <w:b/>
            <w:bCs/>
            <w:color w:val="3333FF"/>
          </w:rPr>
          <w:fldChar w:fldCharType="begin"/>
        </w:r>
        <w:r w:rsidR="009147F8" w:rsidRPr="00AD25B5">
          <w:rPr>
            <w:rStyle w:val="Hyperlink"/>
            <w:rFonts w:cs="Arial"/>
            <w:b/>
            <w:bCs/>
            <w:color w:val="3333FF"/>
          </w:rPr>
          <w:instrText xml:space="preserve"> REF _Ref529365878 \r \h </w:instrText>
        </w:r>
        <w:r w:rsidR="00AD25B5" w:rsidRPr="00AD25B5">
          <w:rPr>
            <w:rStyle w:val="Hyperlink"/>
            <w:rFonts w:cs="Arial"/>
            <w:b/>
            <w:bCs/>
            <w:color w:val="3333FF"/>
          </w:rPr>
          <w:instrText xml:space="preserve"> \* MERGEFORMAT </w:instrText>
        </w:r>
        <w:r w:rsidR="009147F8" w:rsidRPr="00AD25B5">
          <w:rPr>
            <w:rStyle w:val="Hyperlink"/>
            <w:rFonts w:cs="Arial"/>
            <w:b/>
            <w:bCs/>
            <w:color w:val="3333FF"/>
          </w:rPr>
        </w:r>
        <w:r w:rsidR="009147F8" w:rsidRPr="00AD25B5">
          <w:rPr>
            <w:rStyle w:val="Hyperlink"/>
            <w:rFonts w:cs="Arial"/>
            <w:b/>
            <w:bCs/>
            <w:color w:val="3333FF"/>
          </w:rPr>
          <w:fldChar w:fldCharType="separate"/>
        </w:r>
        <w:r w:rsidR="002954DB">
          <w:rPr>
            <w:rStyle w:val="Hyperlink"/>
            <w:rFonts w:cs="Arial"/>
            <w:b/>
            <w:bCs/>
            <w:color w:val="3333FF"/>
          </w:rPr>
          <w:t>3.2.4.3.2</w:t>
        </w:r>
        <w:r w:rsidR="009147F8" w:rsidRPr="00AD25B5">
          <w:rPr>
            <w:rStyle w:val="Hyperlink"/>
            <w:rFonts w:cs="Arial"/>
            <w:b/>
            <w:bCs/>
            <w:color w:val="3333FF"/>
          </w:rPr>
          <w:fldChar w:fldCharType="end"/>
        </w:r>
      </w:hyperlink>
      <w:r w:rsidRPr="00293DE8">
        <w:rPr>
          <w:rFonts w:cs="Arial"/>
        </w:rPr>
        <w:t>), attesting thereby that the proposal has been approved in</w:t>
      </w:r>
      <w:r w:rsidRPr="00934C26">
        <w:rPr>
          <w:rFonts w:cs="Arial"/>
        </w:rPr>
        <w:t xml:space="preserve"> accordance with the College</w:t>
      </w:r>
      <w:r w:rsidR="002E46CD" w:rsidRPr="00934C26">
        <w:rPr>
          <w:rFonts w:cs="Arial"/>
        </w:rPr>
        <w:t xml:space="preserve"> </w:t>
      </w:r>
      <w:r w:rsidRPr="00934C26">
        <w:rPr>
          <w:rFonts w:cs="Arial"/>
        </w:rPr>
        <w:t>Faculty Rules. The dean may include a separate opinion on the academic merits or administrative feasibility of the proposal (</w:t>
      </w:r>
      <w:r w:rsidR="00480C88" w:rsidRPr="00480C88">
        <w:rPr>
          <w:rFonts w:cs="Arial"/>
          <w:u w:val="single"/>
        </w:rPr>
        <w:t xml:space="preserve">GR </w:t>
      </w:r>
      <w:r w:rsidRPr="00934C26">
        <w:rPr>
          <w:rFonts w:cs="Arial"/>
        </w:rPr>
        <w:t>VII.</w:t>
      </w:r>
      <w:r w:rsidR="00E41CEA">
        <w:rPr>
          <w:rFonts w:cs="Arial"/>
        </w:rPr>
        <w:t>F.2.a-c</w:t>
      </w:r>
      <w:r w:rsidRPr="00934C26">
        <w:rPr>
          <w:rFonts w:cs="Arial"/>
        </w:rPr>
        <w:t>).</w:t>
      </w:r>
    </w:p>
    <w:p w14:paraId="57844FF0" w14:textId="77777777" w:rsidR="00284062" w:rsidRPr="00934C26" w:rsidRDefault="00284062" w:rsidP="003E66BD">
      <w:pPr>
        <w:rPr>
          <w:rFonts w:cs="Arial"/>
        </w:rPr>
      </w:pPr>
    </w:p>
    <w:p w14:paraId="09FB7FAF" w14:textId="276D12EB" w:rsidR="00284062" w:rsidRDefault="00AF5E41" w:rsidP="003E66BD">
      <w:pPr>
        <w:tabs>
          <w:tab w:val="left" w:pos="720"/>
        </w:tabs>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each College Faculty pursuant to the above procedures. The respective deans may include separate opinions on the academic merits or on the administrative feasibility of the proposal. One of the deans shall forward a single proposal for the dual degree </w:t>
      </w:r>
      <w:r w:rsidR="0033447F" w:rsidRPr="0033447F">
        <w:rPr>
          <w:rFonts w:cs="Arial"/>
          <w:spacing w:val="-2"/>
          <w:u w:val="words"/>
        </w:rPr>
        <w:t>course</w:t>
      </w:r>
      <w:r w:rsidR="00671B13" w:rsidRPr="008D68C9">
        <w:rPr>
          <w:rFonts w:cs="Arial"/>
          <w:spacing w:val="-2"/>
        </w:rPr>
        <w:t xml:space="preserve"> to the appropriate academic council of the Senate.</w:t>
      </w:r>
    </w:p>
    <w:p w14:paraId="105E19B8" w14:textId="77777777" w:rsidR="00A74DC4" w:rsidRDefault="00A74DC4" w:rsidP="003E66BD">
      <w:pPr>
        <w:tabs>
          <w:tab w:val="left" w:pos="720"/>
        </w:tabs>
        <w:rPr>
          <w:rFonts w:cs="Arial"/>
          <w:spacing w:val="-2"/>
        </w:rPr>
      </w:pPr>
    </w:p>
    <w:p w14:paraId="1758F667" w14:textId="2D008C31" w:rsidR="009E60A6" w:rsidRPr="003E66BD" w:rsidRDefault="009E60A6" w:rsidP="00792044">
      <w:pPr>
        <w:pStyle w:val="Heading6"/>
      </w:pPr>
      <w:r>
        <w:t xml:space="preserve">Proposals for </w:t>
      </w:r>
      <w:r w:rsidRPr="00934C26">
        <w:t xml:space="preserve">graduate </w:t>
      </w:r>
      <w:r w:rsidR="0033447F" w:rsidRPr="0033447F">
        <w:rPr>
          <w:u w:val="words"/>
        </w:rPr>
        <w:t>courses</w:t>
      </w:r>
    </w:p>
    <w:p w14:paraId="050D63B7" w14:textId="1F13E25B" w:rsidR="00A74DC4" w:rsidRDefault="00225F30" w:rsidP="009E60A6">
      <w:pPr>
        <w:pStyle w:val="ListParagraph"/>
        <w:ind w:left="0"/>
        <w:rPr>
          <w:rFonts w:cs="Arial"/>
        </w:rPr>
      </w:pPr>
      <w:r w:rsidRPr="00225F30">
        <w:rPr>
          <w:rFonts w:cs="Arial"/>
        </w:rPr>
        <w:t xml:space="preserve">In the case of proposals for </w:t>
      </w:r>
      <w:r w:rsidR="0033447F" w:rsidRPr="0033447F">
        <w:rPr>
          <w:rFonts w:cs="Arial"/>
          <w:u w:val="words"/>
        </w:rPr>
        <w:t>courses</w:t>
      </w:r>
      <w:r w:rsidR="008D044A">
        <w:rPr>
          <w:rFonts w:cs="Arial"/>
        </w:rPr>
        <w:t xml:space="preserve"> for </w:t>
      </w:r>
      <w:r w:rsidRPr="00225F30">
        <w:rPr>
          <w:rFonts w:cs="Arial"/>
        </w:rPr>
        <w:t xml:space="preserve">graduate certificates or degrees, </w:t>
      </w:r>
      <w:r w:rsidR="00B84C01">
        <w:rPr>
          <w:rFonts w:cs="Arial"/>
        </w:rPr>
        <w:t>or for enrollment in gradu</w:t>
      </w:r>
      <w:r w:rsidR="0030622C">
        <w:rPr>
          <w:rFonts w:cs="Arial"/>
        </w:rPr>
        <w:t>a</w:t>
      </w:r>
      <w:r w:rsidR="00B84C01">
        <w:rPr>
          <w:rFonts w:cs="Arial"/>
        </w:rPr>
        <w:t xml:space="preserve">te status, </w:t>
      </w:r>
      <w:r w:rsidRPr="00225F30">
        <w:rPr>
          <w:rFonts w:cs="Arial"/>
        </w:rPr>
        <w:t xml:space="preserve">a proposal approved by the Faculty of the graduate </w:t>
      </w:r>
      <w:r w:rsidR="0033447F" w:rsidRPr="0033447F">
        <w:rPr>
          <w:rFonts w:cs="Arial"/>
          <w:u w:val="words"/>
        </w:rPr>
        <w:t>program</w:t>
      </w:r>
      <w:r w:rsidRPr="00225F30">
        <w:rPr>
          <w:rFonts w:cs="Arial"/>
        </w:rPr>
        <w:t xml:space="preserve"> shall be forwarded by the Director of Graduate Studies to the dean of the college that contains the home educational unit of the graduate </w:t>
      </w:r>
      <w:r w:rsidR="0033447F" w:rsidRPr="0033447F">
        <w:rPr>
          <w:rFonts w:cs="Arial"/>
          <w:u w:val="words"/>
        </w:rPr>
        <w:t>course</w:t>
      </w:r>
      <w:r w:rsidRPr="00225F30">
        <w:rPr>
          <w:rFonts w:cs="Arial"/>
        </w:rPr>
        <w:t xml:space="preserve">. If so prescribed by the College Rules, the proposal may be reviewed by, and advisory opinion added by, faculty committees/councils of that college and by the dean of that college. </w:t>
      </w:r>
      <w:r w:rsidR="005C6E6E">
        <w:rPr>
          <w:rFonts w:cs="Arial"/>
        </w:rPr>
        <w:t>The proposal shall then be forwarded to the Graduate Council.</w:t>
      </w:r>
      <w:r w:rsidRPr="00225F30">
        <w:rPr>
          <w:rFonts w:cs="Arial"/>
        </w:rPr>
        <w:t xml:space="preserve"> If the proposal for new graduate </w:t>
      </w:r>
      <w:r w:rsidR="0033447F" w:rsidRPr="0033447F">
        <w:rPr>
          <w:rFonts w:cs="Arial"/>
          <w:u w:val="words"/>
        </w:rPr>
        <w:t>course</w:t>
      </w:r>
      <w:r w:rsidR="005C6E6E" w:rsidRPr="00225F30">
        <w:rPr>
          <w:rFonts w:cs="Arial"/>
        </w:rPr>
        <w:t xml:space="preserve"> </w:t>
      </w:r>
      <w:r w:rsidRPr="00225F30">
        <w:rPr>
          <w:rFonts w:cs="Arial"/>
        </w:rPr>
        <w:t xml:space="preserve">is arising from faculty in an educational unit that does not already home a graduate </w:t>
      </w:r>
      <w:r w:rsidR="0033447F" w:rsidRPr="0033447F">
        <w:rPr>
          <w:rFonts w:cs="Arial"/>
          <w:u w:val="words"/>
        </w:rPr>
        <w:t>program</w:t>
      </w:r>
      <w:r w:rsidRPr="00225F30">
        <w:rPr>
          <w:rFonts w:cs="Arial"/>
        </w:rPr>
        <w:t xml:space="preserve">,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rPr>
      </w:pPr>
    </w:p>
    <w:p w14:paraId="577482C9" w14:textId="1E7B8855" w:rsidR="009E60A6" w:rsidRDefault="002E46CD" w:rsidP="00792044">
      <w:pPr>
        <w:pStyle w:val="Heading6"/>
      </w:pPr>
      <w:r w:rsidRPr="00090BBF">
        <w:t xml:space="preserve">UK Core </w:t>
      </w:r>
      <w:r w:rsidR="00AF5E41" w:rsidRPr="00873AFB">
        <w:rPr>
          <w:u w:val="single"/>
        </w:rPr>
        <w:t>Courses</w:t>
      </w:r>
      <w:r w:rsidRPr="00934C26">
        <w:t xml:space="preserve"> </w:t>
      </w:r>
    </w:p>
    <w:p w14:paraId="24B91E03" w14:textId="6A084C48" w:rsidR="00284062" w:rsidRPr="00934C26" w:rsidRDefault="002E46CD" w:rsidP="009E60A6">
      <w:pPr>
        <w:rPr>
          <w:rFonts w:cs="Arial"/>
        </w:rPr>
      </w:pPr>
      <w:r w:rsidRPr="00934C26">
        <w:rPr>
          <w:rFonts w:cs="Arial"/>
        </w:rPr>
        <w:t xml:space="preserve">Changes in UK Core </w:t>
      </w:r>
      <w:r w:rsidR="0033447F" w:rsidRPr="0033447F">
        <w:rPr>
          <w:rFonts w:cs="Arial"/>
          <w:u w:val="words"/>
        </w:rPr>
        <w:t>courses</w:t>
      </w:r>
      <w:r w:rsidR="00B500D0">
        <w:rPr>
          <w:rFonts w:cs="Arial"/>
        </w:rPr>
        <w:t xml:space="preserve"> </w:t>
      </w:r>
      <w:r w:rsidRPr="00934C26">
        <w:rPr>
          <w:rFonts w:cs="Arial"/>
        </w:rPr>
        <w:t xml:space="preserve">are submitted by the college first to the UK Core </w:t>
      </w:r>
      <w:r w:rsidR="004B7124" w:rsidRPr="00934C26">
        <w:rPr>
          <w:rFonts w:cs="Arial"/>
        </w:rPr>
        <w:t>Education C</w:t>
      </w:r>
      <w:r w:rsidRPr="00934C26">
        <w:rPr>
          <w:rFonts w:cs="Arial"/>
        </w:rPr>
        <w:t>ommittee</w:t>
      </w:r>
      <w:r w:rsidR="00B500D0">
        <w:rPr>
          <w:rFonts w:cs="Arial"/>
        </w:rPr>
        <w:t>, before action by the Undergraduate Council</w:t>
      </w:r>
      <w:r w:rsidRPr="00934C26">
        <w:rPr>
          <w:rFonts w:cs="Arial"/>
        </w:rPr>
        <w:t>. [US: 5/7</w:t>
      </w:r>
      <w:r w:rsidR="00681448">
        <w:rPr>
          <w:rFonts w:cs="Arial"/>
        </w:rPr>
        <w:t>/2012]</w:t>
      </w:r>
    </w:p>
    <w:p w14:paraId="58896754" w14:textId="71995A49" w:rsidR="00AB772F" w:rsidRDefault="00AB772F" w:rsidP="00AB772F">
      <w:pPr>
        <w:rPr>
          <w:rFonts w:cs="Arial"/>
        </w:rPr>
      </w:pPr>
    </w:p>
    <w:p w14:paraId="10758C9A" w14:textId="12318478" w:rsidR="00B500D0" w:rsidRPr="00B500D0" w:rsidRDefault="00B500D0" w:rsidP="00B35C33">
      <w:pPr>
        <w:pStyle w:val="Heading6"/>
      </w:pPr>
      <w:r w:rsidRPr="00873AFB">
        <w:rPr>
          <w:u w:val="single"/>
        </w:rPr>
        <w:t>Graduation Composition and Communication Requirement (GCCR)</w:t>
      </w:r>
      <w:r w:rsidRPr="00B500D0">
        <w:t xml:space="preserve"> </w:t>
      </w:r>
      <w:r w:rsidR="00AF5E41" w:rsidRPr="00873AFB">
        <w:rPr>
          <w:u w:val="single"/>
        </w:rPr>
        <w:t>Courses</w:t>
      </w:r>
    </w:p>
    <w:p w14:paraId="2329A4D2" w14:textId="3A442955" w:rsidR="00B500D0" w:rsidRDefault="00B500D0" w:rsidP="00B500D0">
      <w:pPr>
        <w:rPr>
          <w:rFonts w:cs="Arial"/>
        </w:rPr>
      </w:pPr>
      <w:r w:rsidRPr="00B500D0">
        <w:rPr>
          <w:rFonts w:cs="Arial"/>
        </w:rPr>
        <w:t xml:space="preserve">Changes in </w:t>
      </w:r>
      <w:r w:rsidRPr="00873AFB">
        <w:rPr>
          <w:rFonts w:cs="Arial"/>
          <w:u w:val="single"/>
        </w:rPr>
        <w:t>Graduation Composition and Communication Requirement</w:t>
      </w:r>
      <w:r w:rsidRPr="00B500D0">
        <w:rPr>
          <w:rFonts w:cs="Arial"/>
        </w:rPr>
        <w:t xml:space="preserve"> </w:t>
      </w:r>
      <w:r w:rsidR="0033447F" w:rsidRPr="0033447F">
        <w:rPr>
          <w:rFonts w:cs="Arial"/>
          <w:u w:val="words"/>
        </w:rPr>
        <w:t>courses</w:t>
      </w:r>
      <w:r w:rsidRPr="00B500D0">
        <w:rPr>
          <w:rFonts w:cs="Arial"/>
        </w:rPr>
        <w:t xml:space="preserve"> are submitted by the college </w:t>
      </w:r>
      <w:r w:rsidR="001B762D">
        <w:rPr>
          <w:rFonts w:cs="Arial"/>
        </w:rPr>
        <w:t xml:space="preserve">for review </w:t>
      </w:r>
      <w:r w:rsidRPr="00B500D0">
        <w:rPr>
          <w:rFonts w:cs="Arial"/>
        </w:rPr>
        <w:t>by the Undergraduate Council.</w:t>
      </w:r>
    </w:p>
    <w:p w14:paraId="436559F0" w14:textId="77777777" w:rsidR="00B500D0" w:rsidRDefault="00B500D0" w:rsidP="00AB772F">
      <w:pPr>
        <w:rPr>
          <w:rFonts w:cs="Arial"/>
        </w:rPr>
      </w:pPr>
    </w:p>
    <w:p w14:paraId="6B35A4A0" w14:textId="03F97767" w:rsidR="005D6B28" w:rsidRPr="005D6B28" w:rsidRDefault="00AB772F" w:rsidP="00792044">
      <w:pPr>
        <w:pStyle w:val="Heading5"/>
      </w:pPr>
      <w:bookmarkStart w:id="3900" w:name="_Approval_by_Academic"/>
      <w:bookmarkStart w:id="3901" w:name="_Ref529365878"/>
      <w:bookmarkEnd w:id="3900"/>
      <w:r w:rsidRPr="005D6B28">
        <w:t>Approval by Academic Council</w:t>
      </w:r>
      <w:bookmarkEnd w:id="3901"/>
      <w:r w:rsidRPr="005D6B28">
        <w:t xml:space="preserve"> </w:t>
      </w:r>
    </w:p>
    <w:p w14:paraId="79C9C290" w14:textId="77777777" w:rsidR="005D6B28" w:rsidRDefault="005D6B28" w:rsidP="005D6B28">
      <w:pPr>
        <w:pStyle w:val="ListParagraph"/>
        <w:ind w:left="0"/>
        <w:rPr>
          <w:rFonts w:cs="Arial"/>
        </w:rPr>
      </w:pPr>
    </w:p>
    <w:p w14:paraId="2A4DF4C2" w14:textId="2A14C4AC" w:rsidR="00AB772F" w:rsidRPr="005D6B28" w:rsidRDefault="00AB772F" w:rsidP="005D6B28">
      <w:pPr>
        <w:pStyle w:val="ListParagraph"/>
        <w:ind w:left="0"/>
        <w:rPr>
          <w:rFonts w:cs="Arial"/>
        </w:rPr>
      </w:pPr>
      <w:r w:rsidRPr="005D6B28">
        <w:rPr>
          <w:rFonts w:cs="Arial"/>
        </w:rPr>
        <w:t>[US: 10/11/99]</w:t>
      </w:r>
    </w:p>
    <w:p w14:paraId="0BB377E4" w14:textId="77777777" w:rsidR="009D40E4" w:rsidRPr="001D74B1" w:rsidRDefault="009D40E4" w:rsidP="00DC1396">
      <w:pPr>
        <w:rPr>
          <w:rFonts w:cs="Arial"/>
        </w:rPr>
      </w:pPr>
    </w:p>
    <w:p w14:paraId="58EC769E" w14:textId="4895575F" w:rsidR="00A72C67" w:rsidRPr="00A72C67" w:rsidRDefault="00453EFD" w:rsidP="00792044">
      <w:pPr>
        <w:pStyle w:val="Heading6"/>
      </w:pPr>
      <w:bookmarkStart w:id="3902" w:name="_Ref529365841"/>
      <w:r w:rsidRPr="00A72C67">
        <w:t>Jurisdiction</w:t>
      </w:r>
      <w:bookmarkEnd w:id="3902"/>
    </w:p>
    <w:p w14:paraId="7F0B2F41" w14:textId="04956F53" w:rsidR="002E46CD" w:rsidRDefault="002E46CD" w:rsidP="00A72C67">
      <w:pPr>
        <w:rPr>
          <w:rFonts w:cs="Arial"/>
        </w:rPr>
      </w:pPr>
      <w:r w:rsidRPr="00A72C67">
        <w:rPr>
          <w:rFonts w:cs="Arial"/>
        </w:rPr>
        <w:t xml:space="preserve">The dean shall forward the proposal to the appropriate academic council as provided </w:t>
      </w:r>
      <w:r w:rsidR="00293DE8">
        <w:rPr>
          <w:rFonts w:cs="Arial"/>
        </w:rPr>
        <w:t>below</w:t>
      </w:r>
      <w:r w:rsidRPr="00A72C67">
        <w:rPr>
          <w:rFonts w:cs="Arial"/>
        </w:rPr>
        <w:t xml:space="preserve">. Responsibility for </w:t>
      </w:r>
      <w:r w:rsidR="00B500D0">
        <w:rPr>
          <w:rFonts w:cs="Arial"/>
        </w:rPr>
        <w:t>recommendations on</w:t>
      </w:r>
      <w:r w:rsidRPr="00A72C67">
        <w:rPr>
          <w:rFonts w:cs="Arial"/>
        </w:rPr>
        <w:t xml:space="preserve"> new </w:t>
      </w:r>
      <w:r w:rsidR="0033447F" w:rsidRPr="0033447F">
        <w:rPr>
          <w:rFonts w:cs="Arial"/>
          <w:u w:val="words"/>
        </w:rPr>
        <w:t>courses</w:t>
      </w:r>
      <w:r w:rsidRPr="00A72C67">
        <w:rPr>
          <w:rFonts w:cs="Arial"/>
        </w:rPr>
        <w:t xml:space="preserve">, changes in </w:t>
      </w:r>
      <w:r w:rsidR="0033447F" w:rsidRPr="0033447F">
        <w:rPr>
          <w:rFonts w:cs="Arial"/>
          <w:u w:val="words"/>
        </w:rPr>
        <w:t>courses</w:t>
      </w:r>
      <w:r w:rsidRPr="00A72C67">
        <w:rPr>
          <w:rFonts w:cs="Arial"/>
        </w:rPr>
        <w:t xml:space="preserve"> and deletion </w:t>
      </w:r>
      <w:r w:rsidRPr="00293DE8">
        <w:rPr>
          <w:rFonts w:cs="Arial"/>
        </w:rPr>
        <w:t xml:space="preserve">of </w:t>
      </w:r>
      <w:r w:rsidR="0033447F" w:rsidRPr="0033447F">
        <w:rPr>
          <w:rFonts w:cs="Arial"/>
          <w:u w:val="words"/>
        </w:rPr>
        <w:t>courses</w:t>
      </w:r>
      <w:r w:rsidRPr="00293DE8">
        <w:rPr>
          <w:rFonts w:cs="Arial"/>
        </w:rPr>
        <w:t xml:space="preserve"> (except for minor </w:t>
      </w:r>
      <w:r w:rsidR="0033447F" w:rsidRPr="0033447F">
        <w:rPr>
          <w:rFonts w:cs="Arial"/>
          <w:u w:val="words"/>
        </w:rPr>
        <w:t>course</w:t>
      </w:r>
      <w:r w:rsidRPr="00293DE8">
        <w:rPr>
          <w:rFonts w:cs="Arial"/>
        </w:rPr>
        <w:t xml:space="preserve"> changes as defined in</w:t>
      </w:r>
      <w:r w:rsidR="00293DE8">
        <w:rPr>
          <w:rFonts w:cs="Arial"/>
        </w:rPr>
        <w:t xml:space="preserve"> SR</w:t>
      </w:r>
      <w:r w:rsidRPr="00293DE8">
        <w:rPr>
          <w:rFonts w:cs="Arial"/>
        </w:rPr>
        <w:t xml:space="preserve"> </w:t>
      </w:r>
      <w:hyperlink w:anchor="_Exception_for_Minor_1" w:history="1">
        <w:r w:rsidR="00293DE8" w:rsidRPr="00487A11">
          <w:rPr>
            <w:rStyle w:val="Hyperlink"/>
            <w:rFonts w:cs="Arial"/>
            <w:b/>
            <w:bCs/>
            <w:color w:val="3333FF"/>
          </w:rPr>
          <w:fldChar w:fldCharType="begin"/>
        </w:r>
        <w:r w:rsidR="00293DE8" w:rsidRPr="00487A11">
          <w:rPr>
            <w:rStyle w:val="Hyperlink"/>
            <w:rFonts w:cs="Arial"/>
            <w:b/>
            <w:bCs/>
            <w:color w:val="3333FF"/>
          </w:rPr>
          <w:instrText xml:space="preserve"> REF _Ref529362757 \r \h </w:instrText>
        </w:r>
        <w:r w:rsidR="00487A11">
          <w:rPr>
            <w:rStyle w:val="Hyperlink"/>
            <w:rFonts w:cs="Arial"/>
            <w:b/>
            <w:bCs/>
            <w:color w:val="3333FF"/>
          </w:rPr>
          <w:instrText xml:space="preserve"> \* MERGEFORMAT </w:instrText>
        </w:r>
        <w:r w:rsidR="00293DE8" w:rsidRPr="00487A11">
          <w:rPr>
            <w:rStyle w:val="Hyperlink"/>
            <w:rFonts w:cs="Arial"/>
            <w:b/>
            <w:bCs/>
            <w:color w:val="3333FF"/>
          </w:rPr>
        </w:r>
        <w:r w:rsidR="00293DE8" w:rsidRPr="00487A11">
          <w:rPr>
            <w:rStyle w:val="Hyperlink"/>
            <w:rFonts w:cs="Arial"/>
            <w:b/>
            <w:bCs/>
            <w:color w:val="3333FF"/>
          </w:rPr>
          <w:fldChar w:fldCharType="separate"/>
        </w:r>
        <w:r w:rsidR="002954DB">
          <w:rPr>
            <w:rStyle w:val="Hyperlink"/>
            <w:rFonts w:cs="Arial"/>
            <w:b/>
            <w:bCs/>
            <w:color w:val="3333FF"/>
          </w:rPr>
          <w:t>3.2.4.3.6</w:t>
        </w:r>
        <w:r w:rsidR="00293DE8" w:rsidRPr="00487A11">
          <w:rPr>
            <w:rStyle w:val="Hyperlink"/>
            <w:rFonts w:cs="Arial"/>
            <w:b/>
            <w:bCs/>
            <w:color w:val="3333FF"/>
          </w:rPr>
          <w:fldChar w:fldCharType="end"/>
        </w:r>
      </w:hyperlink>
      <w:r w:rsidRPr="00293DE8">
        <w:rPr>
          <w:rFonts w:cs="Arial"/>
        </w:rPr>
        <w:t>, below), shall be</w:t>
      </w:r>
      <w:r w:rsidRPr="00A72C67">
        <w:rPr>
          <w:rFonts w:cs="Arial"/>
        </w:rPr>
        <w:t xml:space="preserve"> vested in the appropriate academic council as follows</w:t>
      </w:r>
      <w:r w:rsidR="00B500D0">
        <w:rPr>
          <w:rFonts w:cs="Arial"/>
        </w:rPr>
        <w:t>, except where provided otherwise.</w:t>
      </w:r>
      <w:r w:rsidRPr="00A72C67">
        <w:rPr>
          <w:rFonts w:cs="Arial"/>
        </w:rPr>
        <w:t xml:space="preserve"> [US: 5/7</w:t>
      </w:r>
      <w:r w:rsidR="00681448" w:rsidRPr="00A72C67">
        <w:rPr>
          <w:rFonts w:cs="Arial"/>
        </w:rPr>
        <w:t>/2012]</w:t>
      </w:r>
    </w:p>
    <w:p w14:paraId="177CADC2" w14:textId="2522AD57" w:rsidR="00B500D0" w:rsidRDefault="00B500D0" w:rsidP="00A72C67">
      <w:pPr>
        <w:rPr>
          <w:rFonts w:cs="Arial"/>
        </w:rPr>
      </w:pPr>
    </w:p>
    <w:p w14:paraId="3E60AF7B" w14:textId="541DE648" w:rsidR="00B500D0" w:rsidRPr="00A72C67" w:rsidRDefault="00B500D0" w:rsidP="00A72C67">
      <w:pPr>
        <w:rPr>
          <w:rFonts w:cs="Arial"/>
        </w:rPr>
      </w:pPr>
      <w:r w:rsidRPr="00B500D0">
        <w:rPr>
          <w:rFonts w:cs="Arial"/>
        </w:rPr>
        <w:t xml:space="preserve">After the College of Law faculty approves, pursuant to its established Rules, a proposal concerning a new </w:t>
      </w:r>
      <w:r w:rsidR="0033447F" w:rsidRPr="0033447F">
        <w:rPr>
          <w:rFonts w:cs="Arial"/>
          <w:u w:val="words"/>
        </w:rPr>
        <w:t>course</w:t>
      </w:r>
      <w:r w:rsidRPr="00B500D0">
        <w:rPr>
          <w:rFonts w:cs="Arial"/>
        </w:rPr>
        <w:t xml:space="preserve"> or a change to a </w:t>
      </w:r>
      <w:r w:rsidR="0033447F" w:rsidRPr="0033447F">
        <w:rPr>
          <w:rFonts w:cs="Arial"/>
          <w:u w:val="words"/>
        </w:rPr>
        <w:t>course</w:t>
      </w:r>
      <w:r w:rsidRPr="00B500D0">
        <w:rPr>
          <w:rFonts w:cs="Arial"/>
        </w:rPr>
        <w:t xml:space="preserve">, the College submits the proposal directly to the Senate Council for ten-day posting (SR </w:t>
      </w:r>
      <w:r w:rsidR="00B82460">
        <w:rPr>
          <w:rFonts w:cs="Arial"/>
        </w:rPr>
        <w:t xml:space="preserve"> </w:t>
      </w:r>
      <w:hyperlink w:anchor="_10-Day_Posting" w:history="1">
        <w:r w:rsidR="00B82460" w:rsidRPr="004375A9">
          <w:rPr>
            <w:rStyle w:val="Hyperlink"/>
            <w:b/>
            <w:bCs/>
          </w:rPr>
          <w:t>3.2.4.3.3.1</w:t>
        </w:r>
      </w:hyperlink>
      <w:r w:rsidRPr="00B500D0">
        <w:rPr>
          <w:rFonts w:cs="Arial"/>
        </w:rPr>
        <w:t>).</w:t>
      </w:r>
    </w:p>
    <w:p w14:paraId="6B20D11D" w14:textId="77777777" w:rsidR="00284062" w:rsidRPr="00934C26" w:rsidRDefault="00284062" w:rsidP="005D6B28">
      <w:pPr>
        <w:tabs>
          <w:tab w:val="left" w:pos="720"/>
        </w:tabs>
        <w:rPr>
          <w:rFonts w:cs="Arial"/>
          <w:b/>
        </w:rPr>
      </w:pPr>
    </w:p>
    <w:p w14:paraId="6F749B20" w14:textId="51DD9B10" w:rsidR="00A72C67" w:rsidRPr="00A72C67" w:rsidRDefault="00453EFD" w:rsidP="00792044">
      <w:pPr>
        <w:pStyle w:val="Heading7"/>
      </w:pPr>
      <w:bookmarkStart w:id="3903" w:name="_Health_care_college_1"/>
      <w:bookmarkStart w:id="3904" w:name="_Ref529364375"/>
      <w:bookmarkEnd w:id="3903"/>
      <w:r w:rsidRPr="00A72C67">
        <w:t xml:space="preserve">Health </w:t>
      </w:r>
      <w:r w:rsidR="002A1DAB">
        <w:t>C</w:t>
      </w:r>
      <w:r w:rsidRPr="00A72C67">
        <w:t xml:space="preserve">are </w:t>
      </w:r>
      <w:r w:rsidR="002A1DAB">
        <w:t>C</w:t>
      </w:r>
      <w:r w:rsidRPr="00A72C67">
        <w:t xml:space="preserve">ollege </w:t>
      </w:r>
      <w:r w:rsidR="002A1DAB">
        <w:t>Council</w:t>
      </w:r>
      <w:bookmarkEnd w:id="3904"/>
    </w:p>
    <w:p w14:paraId="65033327" w14:textId="52565527" w:rsidR="00284062" w:rsidRPr="00A72C67" w:rsidRDefault="002A1DAB" w:rsidP="00A72C67">
      <w:pPr>
        <w:pStyle w:val="ListParagraph"/>
        <w:tabs>
          <w:tab w:val="left" w:pos="720"/>
        </w:tabs>
        <w:ind w:left="0"/>
        <w:rPr>
          <w:rFonts w:cs="Arial"/>
        </w:rPr>
      </w:pPr>
      <w:r w:rsidRPr="00934C26">
        <w:rPr>
          <w:rFonts w:cs="Arial"/>
        </w:rPr>
        <w:t xml:space="preserve">The </w:t>
      </w:r>
      <w:r>
        <w:rPr>
          <w:rFonts w:cs="Arial"/>
        </w:rPr>
        <w:t>HCCC</w:t>
      </w:r>
      <w:r w:rsidRPr="00934C26">
        <w:rPr>
          <w:rFonts w:cs="Arial"/>
        </w:rPr>
        <w:t xml:space="preserve"> </w:t>
      </w:r>
      <w:r>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 certificate</w:t>
      </w:r>
      <w:r>
        <w:rPr>
          <w:rFonts w:cs="Arial"/>
        </w:rPr>
        <w:t>,</w:t>
      </w:r>
      <w:r w:rsidRPr="00934C26">
        <w:rPr>
          <w:rFonts w:cs="Arial"/>
        </w:rPr>
        <w:t xml:space="preserve"> degree</w:t>
      </w:r>
      <w:r>
        <w:rPr>
          <w:rFonts w:cs="Arial"/>
        </w:rPr>
        <w:t xml:space="preserve">, or </w:t>
      </w:r>
      <w:r w:rsidRPr="00B35C33">
        <w:rPr>
          <w:rFonts w:cs="Arial"/>
          <w:u w:val="single"/>
        </w:rPr>
        <w:t>badge</w:t>
      </w:r>
      <w:r w:rsidR="00464531" w:rsidRPr="00A72C67">
        <w:rPr>
          <w:rFonts w:cs="Arial"/>
        </w:rPr>
        <w:t xml:space="preserve"> in a health profession that are recommended by a health care college. </w:t>
      </w:r>
      <w:r w:rsidR="00B500D0">
        <w:rPr>
          <w:rFonts w:cs="Arial"/>
        </w:rPr>
        <w:t xml:space="preserve"> </w:t>
      </w:r>
      <w:r w:rsidR="00B500D0">
        <w:t xml:space="preserve">Proposals for </w:t>
      </w:r>
      <w:r w:rsidR="0033447F" w:rsidRPr="0033447F">
        <w:rPr>
          <w:u w:val="words"/>
        </w:rPr>
        <w:t>courses</w:t>
      </w:r>
      <w:r w:rsidR="00B500D0">
        <w:t xml:space="preserve"> concerning an undergraduate or graduate certificate or degree shall be first forwarded to the HCCC if the </w:t>
      </w:r>
      <w:r w:rsidR="0033447F" w:rsidRPr="0033447F">
        <w:rPr>
          <w:u w:val="words"/>
        </w:rPr>
        <w:t>program</w:t>
      </w:r>
      <w:r w:rsidR="00B500D0">
        <w:t xml:space="preserve"> involves the students in health care practices. “Health care practices” within the meaning of this rule includes those </w:t>
      </w:r>
      <w:r w:rsidR="00B500D0">
        <w:rPr>
          <w:i/>
        </w:rPr>
        <w:t xml:space="preserve">health care </w:t>
      </w:r>
      <w:r w:rsidR="00B500D0">
        <w:t>practices that subject the students to jurisdiction of the Board of Trustees-approved Health</w:t>
      </w:r>
      <w:r w:rsidR="00B500D0">
        <w:rPr>
          <w:spacing w:val="-2"/>
        </w:rPr>
        <w:t xml:space="preserve"> </w:t>
      </w:r>
      <w:r w:rsidR="00B500D0">
        <w:t>Care</w:t>
      </w:r>
      <w:r w:rsidR="00B500D0">
        <w:rPr>
          <w:spacing w:val="-2"/>
        </w:rPr>
        <w:t xml:space="preserve"> </w:t>
      </w:r>
      <w:r w:rsidR="00B500D0">
        <w:t>Colleges</w:t>
      </w:r>
      <w:r w:rsidR="00B500D0">
        <w:rPr>
          <w:spacing w:val="-3"/>
        </w:rPr>
        <w:t xml:space="preserve"> </w:t>
      </w:r>
      <w:r w:rsidR="00B500D0">
        <w:t>Code</w:t>
      </w:r>
      <w:r w:rsidR="00B500D0">
        <w:rPr>
          <w:spacing w:val="-3"/>
        </w:rPr>
        <w:t xml:space="preserve"> </w:t>
      </w:r>
      <w:r w:rsidR="00B500D0">
        <w:t>of</w:t>
      </w:r>
      <w:r w:rsidR="00B500D0">
        <w:rPr>
          <w:spacing w:val="-4"/>
        </w:rPr>
        <w:t xml:space="preserve"> </w:t>
      </w:r>
      <w:r w:rsidR="00B500D0">
        <w:t>Student</w:t>
      </w:r>
      <w:r w:rsidR="00B500D0">
        <w:rPr>
          <w:spacing w:val="-1"/>
        </w:rPr>
        <w:t xml:space="preserve"> </w:t>
      </w:r>
      <w:r w:rsidR="00B500D0">
        <w:t>Professional</w:t>
      </w:r>
      <w:r w:rsidR="00B500D0">
        <w:rPr>
          <w:spacing w:val="-4"/>
        </w:rPr>
        <w:t xml:space="preserve"> </w:t>
      </w:r>
      <w:r w:rsidR="00B500D0">
        <w:t>Conduct</w:t>
      </w:r>
      <w:r w:rsidR="00B500D0">
        <w:rPr>
          <w:spacing w:val="-4"/>
        </w:rPr>
        <w:t xml:space="preserve"> </w:t>
      </w:r>
      <w:r w:rsidR="00B500D0">
        <w:t>(‘HCC</w:t>
      </w:r>
      <w:r w:rsidR="00B500D0">
        <w:rPr>
          <w:spacing w:val="-3"/>
        </w:rPr>
        <w:t xml:space="preserve"> </w:t>
      </w:r>
      <w:r w:rsidR="00B500D0">
        <w:t>Code’),</w:t>
      </w:r>
      <w:r w:rsidR="00B500D0">
        <w:rPr>
          <w:spacing w:val="-2"/>
        </w:rPr>
        <w:t xml:space="preserve"> </w:t>
      </w:r>
      <w:r w:rsidR="00B500D0">
        <w:t>even</w:t>
      </w:r>
      <w:r w:rsidR="00B500D0">
        <w:rPr>
          <w:spacing w:val="-5"/>
        </w:rPr>
        <w:t xml:space="preserve"> </w:t>
      </w:r>
      <w:r w:rsidR="00B500D0">
        <w:t>if</w:t>
      </w:r>
      <w:r w:rsidR="00B500D0">
        <w:rPr>
          <w:spacing w:val="-4"/>
        </w:rPr>
        <w:t xml:space="preserve"> </w:t>
      </w:r>
      <w:r w:rsidR="00B500D0">
        <w:t xml:space="preserve">the practices are conducted as part of an undergraduate or graduate </w:t>
      </w:r>
      <w:r w:rsidR="00B500D0">
        <w:rPr>
          <w:u w:val="single"/>
        </w:rPr>
        <w:t xml:space="preserve">academic </w:t>
      </w:r>
      <w:r w:rsidR="0033447F" w:rsidRPr="0033447F">
        <w:rPr>
          <w:u w:val="words"/>
        </w:rPr>
        <w:t>program</w:t>
      </w:r>
      <w:r w:rsidR="00B500D0">
        <w:t xml:space="preserve"> (see also </w:t>
      </w:r>
      <w:r w:rsidR="00B500D0">
        <w:rPr>
          <w:u w:val="single"/>
        </w:rPr>
        <w:t xml:space="preserve">GR </w:t>
      </w:r>
      <w:r w:rsidR="00B500D0">
        <w:t>IV.C.1; HCC Code1.B, para. 2). [SREC: 12/17/2013] After evaluation and recommendation by the HCCC, the proposal shall be forwarded to the Undergraduate Council or Graduate Council, as respectively appropriate.</w:t>
      </w:r>
    </w:p>
    <w:p w14:paraId="0FA3377F" w14:textId="77777777" w:rsidR="00284062" w:rsidRPr="00934C26" w:rsidRDefault="00284062" w:rsidP="005D6B28">
      <w:pPr>
        <w:pStyle w:val="ListParagraph"/>
        <w:ind w:left="0"/>
        <w:rPr>
          <w:rFonts w:cs="Arial"/>
        </w:rPr>
      </w:pPr>
      <w:bookmarkStart w:id="3905" w:name="_Other_course_proposals"/>
      <w:bookmarkEnd w:id="3905"/>
    </w:p>
    <w:p w14:paraId="6ABE4776" w14:textId="4854B5BE" w:rsidR="00A72C67" w:rsidRPr="00A72C67" w:rsidRDefault="00B500D0" w:rsidP="00792044">
      <w:pPr>
        <w:pStyle w:val="Heading7"/>
      </w:pPr>
      <w:bookmarkStart w:id="3906" w:name="_Proposals_regarding_undergraduate"/>
      <w:bookmarkEnd w:id="3906"/>
      <w:r>
        <w:t>Undergraduate Council</w:t>
      </w:r>
    </w:p>
    <w:p w14:paraId="0394CE12" w14:textId="045D6A72" w:rsidR="00284062" w:rsidRPr="00934C26" w:rsidRDefault="00464531" w:rsidP="00A72C67">
      <w:pPr>
        <w:pStyle w:val="ListParagraph"/>
        <w:tabs>
          <w:tab w:val="left" w:pos="720"/>
        </w:tabs>
        <w:ind w:left="0"/>
        <w:rPr>
          <w:rFonts w:cs="Arial"/>
        </w:rPr>
      </w:pPr>
      <w:r w:rsidRPr="00934C26">
        <w:rPr>
          <w:rFonts w:cs="Arial"/>
        </w:rPr>
        <w:t xml:space="preserve">The Undergraduate Council </w:t>
      </w:r>
      <w:r w:rsidR="00B500D0">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an undergraduate certificate</w:t>
      </w:r>
      <w:r w:rsidR="00B500D0">
        <w:rPr>
          <w:rFonts w:cs="Arial"/>
        </w:rPr>
        <w:t>,</w:t>
      </w:r>
      <w:r w:rsidRPr="00934C26">
        <w:rPr>
          <w:rFonts w:cs="Arial"/>
        </w:rPr>
        <w:t xml:space="preserve"> degree</w:t>
      </w:r>
      <w:r w:rsidR="00B500D0">
        <w:rPr>
          <w:rFonts w:cs="Arial"/>
        </w:rPr>
        <w:t xml:space="preserve">, </w:t>
      </w:r>
      <w:r w:rsidR="00B500D0" w:rsidRPr="00B35C33">
        <w:rPr>
          <w:rFonts w:cs="Arial"/>
          <w:u w:val="single"/>
        </w:rPr>
        <w:t>badge</w:t>
      </w:r>
      <w:r w:rsidR="00B500D0" w:rsidRPr="000157A6">
        <w:rPr>
          <w:rFonts w:cs="Arial"/>
        </w:rPr>
        <w:t>,</w:t>
      </w:r>
      <w:r w:rsidR="00B500D0">
        <w:rPr>
          <w:rFonts w:cs="Arial"/>
        </w:rPr>
        <w:t xml:space="preserve"> or the Honors College </w:t>
      </w:r>
      <w:r w:rsidR="0033447F" w:rsidRPr="0033447F">
        <w:rPr>
          <w:rFonts w:cs="Arial"/>
          <w:u w:val="words"/>
        </w:rPr>
        <w:t>program</w:t>
      </w:r>
      <w:r w:rsidR="00B500D0">
        <w:rPr>
          <w:rFonts w:cs="Arial"/>
        </w:rPr>
        <w:t xml:space="preserve"> credential</w:t>
      </w:r>
      <w:r w:rsidRPr="00934C26">
        <w:rPr>
          <w:rFonts w:cs="Arial"/>
        </w:rPr>
        <w:t>. The chair of the Undergraduate Council shall forward to the Graduate Council</w:t>
      </w:r>
      <w:r w:rsidR="00B500D0">
        <w:rPr>
          <w:rFonts w:cs="Arial"/>
        </w:rPr>
        <w:t xml:space="preserve"> recommendations on </w:t>
      </w:r>
      <w:r w:rsidR="0033447F" w:rsidRPr="0033447F">
        <w:rPr>
          <w:rFonts w:cs="Arial"/>
          <w:u w:val="words"/>
        </w:rPr>
        <w:t>courses</w:t>
      </w:r>
      <w:r w:rsidR="00B500D0">
        <w:rPr>
          <w:rFonts w:cs="Arial"/>
        </w:rPr>
        <w:t xml:space="preserve"> numbered 500 – 599</w:t>
      </w:r>
      <w:r w:rsidRPr="00934C26">
        <w:rPr>
          <w:rFonts w:cs="Arial"/>
        </w:rPr>
        <w:t>.</w:t>
      </w:r>
    </w:p>
    <w:p w14:paraId="7EB22E39" w14:textId="77777777" w:rsidR="00284062" w:rsidRPr="00934C26" w:rsidRDefault="00284062" w:rsidP="005D6B28">
      <w:pPr>
        <w:pStyle w:val="ListParagraph"/>
        <w:ind w:left="0"/>
        <w:rPr>
          <w:rFonts w:cs="Arial"/>
        </w:rPr>
      </w:pPr>
    </w:p>
    <w:p w14:paraId="2EA69813" w14:textId="0784F8BC" w:rsidR="00A72C67" w:rsidRPr="00A72C67" w:rsidRDefault="00B500D0" w:rsidP="00792044">
      <w:pPr>
        <w:pStyle w:val="Heading7"/>
      </w:pPr>
      <w:bookmarkStart w:id="3907" w:name="_Proposals_regarding_graduate"/>
      <w:bookmarkEnd w:id="3907"/>
      <w:r>
        <w:t>Graduate Council</w:t>
      </w:r>
    </w:p>
    <w:p w14:paraId="14A44EED" w14:textId="3A20E1BD" w:rsidR="00284062" w:rsidRPr="00934C26" w:rsidRDefault="00464531" w:rsidP="00A72C67">
      <w:pPr>
        <w:pStyle w:val="ListParagraph"/>
        <w:tabs>
          <w:tab w:val="left" w:pos="720"/>
        </w:tabs>
        <w:ind w:left="0"/>
        <w:rPr>
          <w:rFonts w:cs="Arial"/>
        </w:rPr>
      </w:pPr>
      <w:r w:rsidRPr="00934C26">
        <w:rPr>
          <w:rFonts w:cs="Arial"/>
        </w:rPr>
        <w:t xml:space="preserve">The Graduate Council </w:t>
      </w:r>
      <w:r w:rsidR="00B500D0">
        <w:rPr>
          <w:rFonts w:cs="Arial"/>
        </w:rPr>
        <w:t>evaluates and makes recommendations on</w:t>
      </w:r>
      <w:r w:rsidRPr="00934C26">
        <w:rPr>
          <w:rFonts w:cs="Arial"/>
        </w:rPr>
        <w:t xml:space="preserve"> all proposals concerning </w:t>
      </w:r>
      <w:r w:rsidR="0033447F" w:rsidRPr="0033447F">
        <w:rPr>
          <w:rFonts w:cs="Arial"/>
          <w:u w:val="words"/>
        </w:rPr>
        <w:t>courses</w:t>
      </w:r>
      <w:r w:rsidRPr="00934C26">
        <w:rPr>
          <w:rFonts w:cs="Arial"/>
        </w:rPr>
        <w:t xml:space="preserve"> which may be used for credit toward a graduate certificate</w:t>
      </w:r>
      <w:r w:rsidR="00B500D0">
        <w:rPr>
          <w:rFonts w:cs="Arial"/>
        </w:rPr>
        <w:t>,</w:t>
      </w:r>
      <w:r w:rsidRPr="00934C26">
        <w:rPr>
          <w:rFonts w:cs="Arial"/>
        </w:rPr>
        <w:t xml:space="preserve"> degree</w:t>
      </w:r>
      <w:r w:rsidR="00B500D0">
        <w:rPr>
          <w:rFonts w:cs="Arial"/>
        </w:rPr>
        <w:t xml:space="preserve">, or </w:t>
      </w:r>
      <w:r w:rsidR="00B500D0" w:rsidRPr="00B35C33">
        <w:rPr>
          <w:rFonts w:cs="Arial"/>
          <w:u w:val="single"/>
        </w:rPr>
        <w:t>badge</w:t>
      </w:r>
      <w:r w:rsidRPr="000157A6">
        <w:rPr>
          <w:rFonts w:cs="Arial"/>
        </w:rPr>
        <w:t>.</w:t>
      </w:r>
      <w:r w:rsidRPr="00934C26">
        <w:rPr>
          <w:rFonts w:cs="Arial"/>
        </w:rPr>
        <w:t xml:space="preserve"> The chair of the Graduate Council shall forward to the Undergraduate Council</w:t>
      </w:r>
      <w:r w:rsidR="00B500D0">
        <w:rPr>
          <w:rFonts w:cs="Arial"/>
        </w:rPr>
        <w:t xml:space="preserve"> recommendations on </w:t>
      </w:r>
      <w:r w:rsidR="0033447F" w:rsidRPr="0033447F">
        <w:rPr>
          <w:rFonts w:cs="Arial"/>
          <w:u w:val="words"/>
        </w:rPr>
        <w:t>courses</w:t>
      </w:r>
      <w:r w:rsidR="00B500D0">
        <w:rPr>
          <w:rFonts w:cs="Arial"/>
        </w:rPr>
        <w:t xml:space="preserve"> numbered 400 – 499G or on changing a </w:t>
      </w:r>
      <w:r w:rsidR="0033447F" w:rsidRPr="0033447F">
        <w:rPr>
          <w:rFonts w:cs="Arial"/>
          <w:u w:val="words"/>
        </w:rPr>
        <w:t>course</w:t>
      </w:r>
      <w:r w:rsidR="00B500D0">
        <w:rPr>
          <w:rFonts w:cs="Arial"/>
        </w:rPr>
        <w:t xml:space="preserve"> number </w:t>
      </w:r>
      <w:r w:rsidR="00B773B4">
        <w:rPr>
          <w:rFonts w:cs="Arial"/>
        </w:rPr>
        <w:t xml:space="preserve">500 – 599 to a </w:t>
      </w:r>
      <w:r w:rsidR="0033447F" w:rsidRPr="0033447F">
        <w:rPr>
          <w:rFonts w:cs="Arial"/>
          <w:u w:val="words"/>
        </w:rPr>
        <w:t>course</w:t>
      </w:r>
      <w:r w:rsidR="00B773B4">
        <w:rPr>
          <w:rFonts w:cs="Arial"/>
        </w:rPr>
        <w:t xml:space="preserve"> numbered 400 – 499</w:t>
      </w:r>
      <w:r w:rsidRPr="00934C26">
        <w:rPr>
          <w:rFonts w:cs="Arial"/>
        </w:rPr>
        <w:t>.</w:t>
      </w:r>
    </w:p>
    <w:p w14:paraId="7E748447" w14:textId="77777777" w:rsidR="00284062" w:rsidRPr="00934C26" w:rsidRDefault="00284062" w:rsidP="005D6B28">
      <w:pPr>
        <w:pStyle w:val="ListParagraph"/>
        <w:ind w:left="0"/>
        <w:rPr>
          <w:rFonts w:cs="Arial"/>
        </w:rPr>
      </w:pPr>
    </w:p>
    <w:p w14:paraId="5247281D" w14:textId="3717B0A1" w:rsidR="00A72C67" w:rsidRDefault="008B13EA" w:rsidP="00792044">
      <w:pPr>
        <w:pStyle w:val="Heading7"/>
      </w:pPr>
      <w:r>
        <w:t>Disagreements between Undergraduate and Graduate Councils</w:t>
      </w:r>
    </w:p>
    <w:p w14:paraId="5703A21C" w14:textId="20355D5F" w:rsidR="00284062" w:rsidRPr="00934C26" w:rsidRDefault="001746E9" w:rsidP="00A72C67">
      <w:pPr>
        <w:pStyle w:val="ListParagraph"/>
        <w:tabs>
          <w:tab w:val="left" w:pos="720"/>
        </w:tabs>
        <w:ind w:left="0"/>
        <w:rPr>
          <w:rFonts w:cs="Arial"/>
        </w:rPr>
      </w:pPr>
      <w:r w:rsidRPr="00934C26">
        <w:rPr>
          <w:rFonts w:cs="Arial"/>
        </w:rPr>
        <w:t>Where the recommendation of the Undergraduate Council on a 500</w:t>
      </w:r>
      <w:r w:rsidR="00DB3DFB">
        <w:rPr>
          <w:rFonts w:cs="Arial"/>
        </w:rPr>
        <w:t>–</w:t>
      </w:r>
      <w:r w:rsidRPr="00934C26">
        <w:rPr>
          <w:rFonts w:cs="Arial"/>
        </w:rPr>
        <w:t xml:space="preserve">599 level </w:t>
      </w:r>
      <w:r w:rsidR="0033447F" w:rsidRPr="0033447F">
        <w:rPr>
          <w:rFonts w:cs="Arial"/>
          <w:u w:val="words"/>
        </w:rPr>
        <w:t>course</w:t>
      </w:r>
      <w:r w:rsidRPr="00934C26">
        <w:rPr>
          <w:rFonts w:cs="Arial"/>
        </w:rPr>
        <w:t xml:space="preserve"> is in disagreement with the </w:t>
      </w:r>
      <w:r w:rsidR="00B773B4">
        <w:rPr>
          <w:rFonts w:cs="Arial"/>
        </w:rPr>
        <w:t>recommendation</w:t>
      </w:r>
      <w:r w:rsidR="00B773B4" w:rsidRPr="00934C26">
        <w:rPr>
          <w:rFonts w:cs="Arial"/>
        </w:rPr>
        <w:t xml:space="preserve"> </w:t>
      </w:r>
      <w:r w:rsidRPr="00934C26">
        <w:rPr>
          <w:rFonts w:cs="Arial"/>
        </w:rPr>
        <w:t>of the Graduate Council, or in the case when the Graduate Council's recommendation on a 400G</w:t>
      </w:r>
      <w:r w:rsidR="00DB3DFB">
        <w:rPr>
          <w:rFonts w:cs="Arial"/>
        </w:rPr>
        <w:t>–</w:t>
      </w:r>
      <w:r w:rsidRPr="00934C26">
        <w:rPr>
          <w:rFonts w:cs="Arial"/>
        </w:rPr>
        <w:t xml:space="preserve">499G level </w:t>
      </w:r>
      <w:r w:rsidR="0033447F" w:rsidRPr="0033447F">
        <w:rPr>
          <w:rFonts w:cs="Arial"/>
          <w:u w:val="words"/>
        </w:rPr>
        <w:t>course</w:t>
      </w:r>
      <w:r w:rsidRPr="00934C26">
        <w:rPr>
          <w:rFonts w:cs="Arial"/>
        </w:rPr>
        <w:t xml:space="preserve"> is in disagreement with </w:t>
      </w:r>
      <w:r w:rsidR="00B773B4">
        <w:rPr>
          <w:rFonts w:cs="Arial"/>
        </w:rPr>
        <w:t xml:space="preserve">the recommendation of </w:t>
      </w:r>
      <w:r w:rsidRPr="00934C26">
        <w:rPr>
          <w:rFonts w:cs="Arial"/>
        </w:rPr>
        <w:t>the Undergraduate Council, the matter shall be referred to the Senate Council for a decision.</w:t>
      </w:r>
    </w:p>
    <w:p w14:paraId="416EF200" w14:textId="77777777" w:rsidR="00284062" w:rsidRPr="00934C26" w:rsidRDefault="00284062" w:rsidP="005D6B28">
      <w:pPr>
        <w:pStyle w:val="ListParagraph"/>
        <w:ind w:left="0"/>
        <w:rPr>
          <w:rFonts w:cs="Arial"/>
        </w:rPr>
      </w:pPr>
    </w:p>
    <w:p w14:paraId="1D4D37C1" w14:textId="27CC3D49" w:rsidR="00A72C67" w:rsidRPr="00A72C67" w:rsidRDefault="008B13EA" w:rsidP="00792044">
      <w:pPr>
        <w:pStyle w:val="Heading7"/>
      </w:pPr>
      <w:bookmarkStart w:id="3908" w:name="_Action_by_a"/>
      <w:bookmarkEnd w:id="3908"/>
      <w:r>
        <w:t xml:space="preserve">Action by a </w:t>
      </w:r>
      <w:r w:rsidR="00C629DA">
        <w:t>c</w:t>
      </w:r>
      <w:r>
        <w:t>ouncil</w:t>
      </w:r>
    </w:p>
    <w:p w14:paraId="5846BE12" w14:textId="1A182EA0" w:rsidR="00284062" w:rsidRPr="00934C26" w:rsidRDefault="00B773B4" w:rsidP="00A72C67">
      <w:pPr>
        <w:pStyle w:val="ListParagraph"/>
        <w:ind w:left="0"/>
        <w:rPr>
          <w:rFonts w:cs="Arial"/>
        </w:rPr>
      </w:pPr>
      <w:r>
        <w:rPr>
          <w:rFonts w:cs="Arial"/>
        </w:rPr>
        <w:t>R</w:t>
      </w:r>
      <w:r w:rsidR="006B275B" w:rsidRPr="00934C26">
        <w:rPr>
          <w:rFonts w:cs="Arial"/>
        </w:rPr>
        <w:t>ecommendations on proposals by an academic council</w:t>
      </w:r>
      <w:r>
        <w:rPr>
          <w:rFonts w:cs="Arial"/>
        </w:rPr>
        <w:t xml:space="preserve"> and </w:t>
      </w:r>
      <w:r w:rsidR="006B275B" w:rsidRPr="00934C26">
        <w:rPr>
          <w:rFonts w:cs="Arial"/>
        </w:rPr>
        <w:t xml:space="preserve">the UK Core </w:t>
      </w:r>
      <w:r w:rsidR="004B7124" w:rsidRPr="00934C26">
        <w:rPr>
          <w:rFonts w:cs="Arial"/>
        </w:rPr>
        <w:t>Education C</w:t>
      </w:r>
      <w:r w:rsidR="006B275B" w:rsidRPr="00934C26">
        <w:rPr>
          <w:rFonts w:cs="Arial"/>
        </w:rPr>
        <w:t>ommittee shall be forwarded by the chair of the council or committee to the Senate Council.</w:t>
      </w:r>
      <w:r w:rsidR="00DC1396" w:rsidRPr="00A72C67">
        <w:rPr>
          <w:rFonts w:cs="Arial"/>
        </w:rPr>
        <w:t xml:space="preserve"> </w:t>
      </w:r>
      <w:r w:rsidR="00DC1396" w:rsidRPr="00DC1396">
        <w:rPr>
          <w:rFonts w:cs="Arial"/>
        </w:rPr>
        <w:t xml:space="preserve">(Exception: In the case of a proposed </w:t>
      </w:r>
      <w:r w:rsidR="0033447F" w:rsidRPr="0033447F">
        <w:rPr>
          <w:rFonts w:cs="Arial"/>
          <w:u w:val="words"/>
        </w:rPr>
        <w:t>course</w:t>
      </w:r>
      <w:r>
        <w:rPr>
          <w:rFonts w:cs="Arial"/>
        </w:rPr>
        <w:t xml:space="preserve"> homed outside the college</w:t>
      </w:r>
      <w:r w:rsidR="00DC1396" w:rsidRPr="00DC1396">
        <w:rPr>
          <w:rFonts w:cs="Arial"/>
        </w:rPr>
        <w:t xml:space="preserve"> that will not be recorded on</w:t>
      </w:r>
      <w:r w:rsidR="00DC1396">
        <w:rPr>
          <w:rFonts w:cs="Arial"/>
        </w:rPr>
        <w:t xml:space="preserve"> </w:t>
      </w:r>
      <w:r w:rsidR="00DC1396" w:rsidRPr="00DC1396">
        <w:rPr>
          <w:rFonts w:cs="Arial"/>
        </w:rPr>
        <w:t>UK transcripts and cannot be used toward a Senate-approved degree or certificate, the approval of the academic council is final</w:t>
      </w:r>
      <w:r>
        <w:rPr>
          <w:rFonts w:cs="Arial"/>
        </w:rPr>
        <w:t xml:space="preserve"> (SR </w:t>
      </w:r>
      <w:hyperlink w:anchor="_Non-Credit-Bearing_Courses" w:history="1">
        <w:r w:rsidR="002F72EA" w:rsidRPr="004375A9">
          <w:rPr>
            <w:rStyle w:val="Hyperlink"/>
            <w:b/>
            <w:bCs/>
          </w:rPr>
          <w:t>3.2.1.2</w:t>
        </w:r>
      </w:hyperlink>
      <w:r w:rsidR="00DC1396" w:rsidRPr="00DC1396">
        <w:rPr>
          <w:rFonts w:cs="Arial"/>
        </w:rPr>
        <w:t>).</w:t>
      </w:r>
    </w:p>
    <w:p w14:paraId="2CF68ABD" w14:textId="77777777" w:rsidR="00284062" w:rsidRPr="00934C26" w:rsidRDefault="00284062" w:rsidP="005D6B28">
      <w:pPr>
        <w:pStyle w:val="ListParagraph"/>
        <w:ind w:left="0"/>
        <w:rPr>
          <w:rFonts w:cs="Arial"/>
        </w:rPr>
      </w:pPr>
    </w:p>
    <w:p w14:paraId="34D319EC" w14:textId="35A53794" w:rsidR="00A72C67" w:rsidRDefault="00DB3DFB" w:rsidP="00792044">
      <w:pPr>
        <w:pStyle w:val="Heading7"/>
      </w:pPr>
      <w:del w:id="3909" w:author="Pickett, Kristen B." w:date="2024-05-14T15:43:00Z" w16du:dateUtc="2024-05-14T19:43:00Z">
        <w:r w:rsidDel="00F55150">
          <w:delText>M</w:delText>
        </w:r>
        <w:r w:rsidR="008B13EA" w:rsidRPr="00934C26" w:rsidDel="00F55150">
          <w:delText xml:space="preserve">ajor </w:delText>
        </w:r>
      </w:del>
      <w:ins w:id="3910" w:author="Pickett, Kristen B." w:date="2024-05-14T15:43:00Z" w16du:dateUtc="2024-05-14T19:43:00Z">
        <w:r w:rsidR="00F55150">
          <w:t>Effect of course</w:t>
        </w:r>
        <w:r w:rsidR="00F55150" w:rsidRPr="00934C26">
          <w:t xml:space="preserve"> </w:t>
        </w:r>
      </w:ins>
      <w:r w:rsidR="008B13EA" w:rsidRPr="00934C26">
        <w:t xml:space="preserve">change </w:t>
      </w:r>
      <w:del w:id="3911" w:author="Pickett, Kristen B." w:date="2024-05-14T15:43:00Z" w16du:dateUtc="2024-05-14T19:43:00Z">
        <w:r w:rsidR="008B13EA" w:rsidRPr="00934C26" w:rsidDel="00DD08A8">
          <w:delText xml:space="preserve">in </w:delText>
        </w:r>
      </w:del>
      <w:ins w:id="3912" w:author="Pickett, Kristen B." w:date="2024-05-14T15:43:00Z" w16du:dateUtc="2024-05-14T19:43:00Z">
        <w:r w:rsidR="00DD08A8">
          <w:t>on</w:t>
        </w:r>
        <w:r w:rsidR="00DD08A8" w:rsidRPr="00934C26">
          <w:t xml:space="preserve"> </w:t>
        </w:r>
      </w:ins>
      <w:r w:rsidR="008B13EA" w:rsidRPr="00934C26">
        <w:t xml:space="preserve">an </w:t>
      </w:r>
      <w:r w:rsidR="008B13EA" w:rsidRPr="009E4D16">
        <w:t xml:space="preserve">academic </w:t>
      </w:r>
      <w:r w:rsidR="0033447F" w:rsidRPr="0033447F">
        <w:rPr>
          <w:u w:val="words"/>
        </w:rPr>
        <w:t>program</w:t>
      </w:r>
    </w:p>
    <w:p w14:paraId="0935321B" w14:textId="6E63E598" w:rsidR="00284062" w:rsidRPr="00934C26" w:rsidRDefault="006B275B" w:rsidP="00A72C67">
      <w:pPr>
        <w:pStyle w:val="ListParagraph"/>
        <w:tabs>
          <w:tab w:val="left" w:pos="720"/>
        </w:tabs>
        <w:ind w:left="0"/>
        <w:rPr>
          <w:rFonts w:cs="Arial"/>
        </w:rPr>
      </w:pPr>
      <w:r w:rsidRPr="00934C26">
        <w:rPr>
          <w:rFonts w:cs="Arial"/>
        </w:rPr>
        <w:t xml:space="preserve">If, in the judgment of an academic council a proposal concerning a </w:t>
      </w:r>
      <w:r w:rsidR="0033447F" w:rsidRPr="0033447F">
        <w:rPr>
          <w:rFonts w:cs="Arial"/>
          <w:u w:val="words"/>
        </w:rPr>
        <w:t>course</w:t>
      </w:r>
      <w:r w:rsidRPr="00934C26">
        <w:rPr>
          <w:rFonts w:cs="Arial"/>
        </w:rPr>
        <w:t xml:space="preserve"> </w:t>
      </w:r>
      <w:del w:id="3913" w:author="Pickett, Kristen B." w:date="2024-05-14T15:44:00Z" w16du:dateUtc="2024-05-14T19:44:00Z">
        <w:r w:rsidRPr="00934C26" w:rsidDel="00BC020A">
          <w:rPr>
            <w:rFonts w:cs="Arial"/>
          </w:rPr>
          <w:delText xml:space="preserve">constitutes a major change in an </w:delText>
        </w:r>
        <w:r w:rsidRPr="009E4D16" w:rsidDel="00BC020A">
          <w:rPr>
            <w:rFonts w:cs="Arial"/>
            <w:u w:val="single"/>
          </w:rPr>
          <w:delText xml:space="preserve">academic </w:delText>
        </w:r>
        <w:r w:rsidR="0033447F" w:rsidRPr="0033447F" w:rsidDel="00BC020A">
          <w:rPr>
            <w:rFonts w:cs="Arial"/>
            <w:u w:val="words"/>
          </w:rPr>
          <w:delText>program</w:delText>
        </w:r>
      </w:del>
      <w:ins w:id="3914" w:author="Pickett, Kristen B." w:date="2024-05-14T15:44:00Z" w16du:dateUtc="2024-05-14T19:44:00Z">
        <w:r w:rsidR="00BC020A">
          <w:rPr>
            <w:rFonts w:cs="Arial"/>
          </w:rPr>
          <w:t>should be accompanied by a program change</w:t>
        </w:r>
      </w:ins>
      <w:r w:rsidRPr="00934C26">
        <w:rPr>
          <w:rFonts w:cs="Arial"/>
        </w:rPr>
        <w:t xml:space="preserve">, then the chair of the academic council shall return the proposal to the college for processing </w:t>
      </w:r>
      <w:del w:id="3915" w:author="Pickett, Kristen B." w:date="2024-05-14T15:44:00Z" w16du:dateUtc="2024-05-14T19:44:00Z">
        <w:r w:rsidRPr="00934C26" w:rsidDel="00BC020A">
          <w:rPr>
            <w:rFonts w:cs="Arial"/>
          </w:rPr>
          <w:delText xml:space="preserve">as </w:delText>
        </w:r>
      </w:del>
      <w:ins w:id="3916" w:author="Pickett, Kristen B." w:date="2024-05-14T15:44:00Z" w16du:dateUtc="2024-05-14T19:44:00Z">
        <w:r w:rsidR="00BC020A">
          <w:rPr>
            <w:rFonts w:cs="Arial"/>
          </w:rPr>
          <w:t>with</w:t>
        </w:r>
        <w:r w:rsidR="00BC020A" w:rsidRPr="00934C26">
          <w:rPr>
            <w:rFonts w:cs="Arial"/>
          </w:rPr>
          <w:t xml:space="preserve"> </w:t>
        </w:r>
      </w:ins>
      <w:r w:rsidRPr="00934C26">
        <w:rPr>
          <w:rFonts w:cs="Arial"/>
        </w:rPr>
        <w:t xml:space="preserve">a </w:t>
      </w:r>
      <w:r w:rsidR="0033447F" w:rsidRPr="0033447F">
        <w:rPr>
          <w:rFonts w:cs="Arial"/>
          <w:u w:val="words"/>
        </w:rPr>
        <w:t>program</w:t>
      </w:r>
      <w:r w:rsidRPr="00934C26">
        <w:rPr>
          <w:rFonts w:cs="Arial"/>
        </w:rPr>
        <w:t xml:space="preserve"> change (</w:t>
      </w:r>
      <w:r w:rsidRPr="00E36F2C">
        <w:rPr>
          <w:rFonts w:cs="Arial"/>
        </w:rPr>
        <w:t xml:space="preserve">SR </w:t>
      </w:r>
      <w:hyperlink w:anchor="_PROCEDURES_FOR_PROCESSING" w:history="1">
        <w:r w:rsidR="00E36F2C" w:rsidRPr="00E36F2C">
          <w:rPr>
            <w:rStyle w:val="Hyperlink"/>
            <w:rFonts w:cs="Arial"/>
            <w:b/>
            <w:bCs/>
            <w:color w:val="3333FF"/>
            <w:u w:val="none"/>
          </w:rPr>
          <w:t>3.1.3</w:t>
        </w:r>
      </w:hyperlink>
      <w:r w:rsidR="00E36F2C">
        <w:rPr>
          <w:rFonts w:cs="Arial"/>
        </w:rPr>
        <w:t xml:space="preserve"> </w:t>
      </w:r>
      <w:r w:rsidRPr="00934C26">
        <w:rPr>
          <w:rFonts w:cs="Arial"/>
        </w:rPr>
        <w:t>).</w:t>
      </w:r>
    </w:p>
    <w:p w14:paraId="58CFE72F" w14:textId="77777777" w:rsidR="00284062" w:rsidRPr="00934C26" w:rsidRDefault="00284062" w:rsidP="005D6B28">
      <w:pPr>
        <w:pStyle w:val="ListParagraph"/>
        <w:ind w:left="0"/>
        <w:rPr>
          <w:rFonts w:cs="Arial"/>
        </w:rPr>
      </w:pPr>
    </w:p>
    <w:p w14:paraId="6E901B56" w14:textId="62B1DC1A" w:rsidR="00A72C67" w:rsidDel="002001F2" w:rsidRDefault="008B13EA" w:rsidP="00792044">
      <w:pPr>
        <w:pStyle w:val="Heading7"/>
        <w:rPr>
          <w:del w:id="3917" w:author="Pickett, Kristen B." w:date="2024-05-14T15:44:00Z" w16du:dateUtc="2024-05-14T19:44:00Z"/>
        </w:rPr>
      </w:pPr>
      <w:bookmarkStart w:id="3918" w:name="_Other_new_courses"/>
      <w:bookmarkEnd w:id="3918"/>
      <w:del w:id="3919" w:author="Pickett, Kristen B." w:date="2024-05-14T15:44:00Z" w16du:dateUtc="2024-05-14T19:44:00Z">
        <w:r w:rsidDel="002001F2">
          <w:delText xml:space="preserve">Other new </w:delText>
        </w:r>
        <w:r w:rsidR="0033447F" w:rsidRPr="0033447F" w:rsidDel="002001F2">
          <w:rPr>
            <w:u w:val="words"/>
          </w:rPr>
          <w:delText>courses</w:delText>
        </w:r>
        <w:r w:rsidDel="002001F2">
          <w:delText xml:space="preserve"> or changes in </w:delText>
        </w:r>
        <w:r w:rsidR="0033447F" w:rsidRPr="0033447F" w:rsidDel="002001F2">
          <w:rPr>
            <w:u w:val="words"/>
          </w:rPr>
          <w:delText>courses</w:delText>
        </w:r>
      </w:del>
    </w:p>
    <w:p w14:paraId="3AE4EAD0" w14:textId="37132396" w:rsidR="00284062" w:rsidRPr="00D50D3A" w:rsidDel="002001F2" w:rsidRDefault="006B275B" w:rsidP="00A72C67">
      <w:pPr>
        <w:pStyle w:val="ListParagraph"/>
        <w:tabs>
          <w:tab w:val="left" w:pos="720"/>
        </w:tabs>
        <w:ind w:left="0"/>
        <w:rPr>
          <w:del w:id="3920" w:author="Pickett, Kristen B." w:date="2024-05-14T15:44:00Z" w16du:dateUtc="2024-05-14T19:44:00Z"/>
          <w:rFonts w:cs="Arial"/>
        </w:rPr>
      </w:pPr>
      <w:del w:id="3921" w:author="Pickett, Kristen B." w:date="2024-05-14T15:44:00Z" w16du:dateUtc="2024-05-14T19:44:00Z">
        <w:r w:rsidRPr="00BA31EC" w:rsidDel="002001F2">
          <w:rPr>
            <w:rFonts w:cs="Arial"/>
          </w:rPr>
          <w:delText xml:space="preserve">All other new </w:delText>
        </w:r>
        <w:r w:rsidR="0033447F" w:rsidRPr="0033447F" w:rsidDel="002001F2">
          <w:rPr>
            <w:rFonts w:cs="Arial"/>
            <w:u w:val="words"/>
          </w:rPr>
          <w:delText>courses</w:delText>
        </w:r>
        <w:r w:rsidRPr="00BA31EC" w:rsidDel="002001F2">
          <w:rPr>
            <w:rFonts w:cs="Arial"/>
          </w:rPr>
          <w:delText xml:space="preserve"> or changes in </w:delText>
        </w:r>
        <w:r w:rsidR="0033447F" w:rsidRPr="0033447F" w:rsidDel="002001F2">
          <w:rPr>
            <w:rFonts w:cs="Arial"/>
            <w:u w:val="words"/>
          </w:rPr>
          <w:delText>courses</w:delText>
        </w:r>
        <w:r w:rsidRPr="00BA31EC" w:rsidDel="002001F2">
          <w:rPr>
            <w:rFonts w:cs="Arial"/>
          </w:rPr>
          <w:delText xml:space="preserve"> will be approved by the Senate Council only.</w:delText>
        </w:r>
      </w:del>
    </w:p>
    <w:p w14:paraId="7B110740" w14:textId="77777777" w:rsidR="00AB772F" w:rsidRPr="00D50D3A" w:rsidRDefault="00AB772F" w:rsidP="005D6B28">
      <w:pPr>
        <w:rPr>
          <w:rFonts w:cs="Arial"/>
        </w:rPr>
      </w:pPr>
    </w:p>
    <w:p w14:paraId="68CA8107" w14:textId="0B5C6952" w:rsidR="005D6B28" w:rsidRPr="00F371AB" w:rsidRDefault="00326E7B" w:rsidP="00792044">
      <w:pPr>
        <w:pStyle w:val="Heading5"/>
      </w:pPr>
      <w:r w:rsidRPr="00995CD2">
        <w:t xml:space="preserve">Final University </w:t>
      </w:r>
      <w:r w:rsidR="00573F5E">
        <w:t>a</w:t>
      </w:r>
      <w:r w:rsidR="00AB772F" w:rsidRPr="00F371AB">
        <w:t xml:space="preserve">pproval by the Senate </w:t>
      </w:r>
    </w:p>
    <w:p w14:paraId="57500C59" w14:textId="537FADC6" w:rsidR="00AB772F" w:rsidRPr="005D6B28" w:rsidRDefault="00AB772F" w:rsidP="005D6B28">
      <w:pPr>
        <w:pStyle w:val="ListParagraph"/>
        <w:ind w:left="0"/>
        <w:rPr>
          <w:rFonts w:cs="Arial"/>
        </w:rPr>
      </w:pPr>
      <w:r w:rsidRPr="005D6B28">
        <w:rPr>
          <w:rFonts w:cs="Arial"/>
        </w:rPr>
        <w:t>[US: 10/11/99; US: 2/10/03</w:t>
      </w:r>
      <w:r w:rsidR="00326E7B" w:rsidRPr="005D6B28">
        <w:rPr>
          <w:rFonts w:cs="Arial"/>
        </w:rPr>
        <w:t>; US: 5/7</w:t>
      </w:r>
      <w:r w:rsidR="00681448" w:rsidRPr="005D6B28">
        <w:rPr>
          <w:rFonts w:cs="Arial"/>
        </w:rPr>
        <w:t>/2012]</w:t>
      </w:r>
    </w:p>
    <w:p w14:paraId="34F693F7" w14:textId="77777777" w:rsidR="00284062" w:rsidRPr="00D50D3A" w:rsidRDefault="00284062">
      <w:pPr>
        <w:rPr>
          <w:rFonts w:cs="Arial"/>
        </w:rPr>
      </w:pPr>
    </w:p>
    <w:p w14:paraId="695F784D" w14:textId="341AC83C" w:rsidR="00F371AB" w:rsidRPr="00F371AB" w:rsidRDefault="00B773B4" w:rsidP="00792044">
      <w:pPr>
        <w:pStyle w:val="Heading6"/>
      </w:pPr>
      <w:bookmarkStart w:id="3922" w:name="_Posting_1"/>
      <w:bookmarkStart w:id="3923" w:name="_10-Day_Posting"/>
      <w:bookmarkStart w:id="3924" w:name="_Ref529365231"/>
      <w:bookmarkEnd w:id="3922"/>
      <w:bookmarkEnd w:id="3923"/>
      <w:r>
        <w:t xml:space="preserve">10-Day </w:t>
      </w:r>
      <w:r w:rsidR="00453EFD" w:rsidRPr="00F371AB">
        <w:t>Posting</w:t>
      </w:r>
      <w:bookmarkEnd w:id="3924"/>
    </w:p>
    <w:p w14:paraId="6564EF8B" w14:textId="159D7403" w:rsidR="00B773B4" w:rsidRDefault="00AF5E41" w:rsidP="00B773B4">
      <w:pPr>
        <w:rPr>
          <w:rFonts w:cs="Arial"/>
        </w:rPr>
      </w:pPr>
      <w:r w:rsidRPr="00AF5E41">
        <w:rPr>
          <w:rFonts w:cs="Arial"/>
          <w:u w:val="words"/>
        </w:rPr>
        <w:t>Course</w:t>
      </w:r>
      <w:r w:rsidR="00B773B4" w:rsidRPr="00B773B4">
        <w:rPr>
          <w:rFonts w:cs="Arial"/>
        </w:rPr>
        <w:t xml:space="preserve"> proposals submitted from</w:t>
      </w:r>
      <w:r w:rsidR="00B773B4">
        <w:rPr>
          <w:rFonts w:cs="Arial"/>
        </w:rPr>
        <w:t xml:space="preserve"> t</w:t>
      </w:r>
      <w:r w:rsidR="00B773B4" w:rsidRPr="00B773B4">
        <w:t>he academic councils (SR</w:t>
      </w:r>
      <w:r w:rsidR="002F72EA">
        <w:t xml:space="preserve">  </w:t>
      </w:r>
      <w:hyperlink w:anchor="_Action_by_a" w:history="1">
        <w:r w:rsidR="002F72EA" w:rsidRPr="004375A9">
          <w:rPr>
            <w:rStyle w:val="Hyperlink"/>
            <w:b/>
            <w:bCs/>
          </w:rPr>
          <w:t>3.2.4.3.1.1.</w:t>
        </w:r>
        <w:r w:rsidR="002F72EA" w:rsidRPr="002F72EA">
          <w:rPr>
            <w:rStyle w:val="Hyperlink"/>
          </w:rPr>
          <w:t>5</w:t>
        </w:r>
      </w:hyperlink>
      <w:r w:rsidR="00B773B4" w:rsidRPr="00B773B4">
        <w:t>) or</w:t>
      </w:r>
      <w:r w:rsidR="00B773B4">
        <w:t xml:space="preserve"> t</w:t>
      </w:r>
      <w:r w:rsidR="00B773B4" w:rsidRPr="00B773B4">
        <w:t>he Senate Council (SR 3.2.3.3.3.1.7) or</w:t>
      </w:r>
      <w:r w:rsidR="00B773B4">
        <w:t xml:space="preserve"> t</w:t>
      </w:r>
      <w:r w:rsidR="00B773B4" w:rsidRPr="00B773B4">
        <w:t>he Rosenberg College of Law (SR</w:t>
      </w:r>
      <w:r w:rsidR="002F72EA">
        <w:t xml:space="preserve"> </w:t>
      </w:r>
      <w:hyperlink w:anchor="_Other_new_courses" w:history="1">
        <w:r w:rsidR="002F72EA" w:rsidRPr="004375A9">
          <w:rPr>
            <w:rStyle w:val="Hyperlink"/>
            <w:b/>
            <w:bCs/>
            <w:color w:val="0000CC"/>
          </w:rPr>
          <w:t>3.2.4.3.3</w:t>
        </w:r>
      </w:hyperlink>
      <w:r w:rsidR="00B773B4" w:rsidRPr="00B773B4">
        <w:t>)</w:t>
      </w:r>
      <w:r w:rsidR="00B773B4" w:rsidRPr="00B773B4">
        <w:rPr>
          <w:rFonts w:cs="Arial"/>
        </w:rPr>
        <w:t xml:space="preserve"> shall be posted by the Senate Council Office to the corresponding Senate website for ten business days, thereby providing University-wide notice [US: 5/7/2012]</w:t>
      </w:r>
    </w:p>
    <w:p w14:paraId="6D1255E8" w14:textId="77777777" w:rsidR="00B773B4" w:rsidRPr="00D50D3A" w:rsidRDefault="00B773B4" w:rsidP="00F371AB">
      <w:pPr>
        <w:rPr>
          <w:rFonts w:cs="Arial"/>
        </w:rPr>
      </w:pPr>
    </w:p>
    <w:p w14:paraId="0AFA515F" w14:textId="1B5213C1" w:rsidR="00F371AB" w:rsidRPr="00F371AB" w:rsidRDefault="00453EFD" w:rsidP="00792044">
      <w:pPr>
        <w:pStyle w:val="Heading6"/>
      </w:pPr>
      <w:bookmarkStart w:id="3925" w:name="_Procedure_for_handling"/>
      <w:bookmarkEnd w:id="3925"/>
      <w:r w:rsidRPr="00F371AB">
        <w:t xml:space="preserve">Procedure for handling objections to posted </w:t>
      </w:r>
      <w:r w:rsidR="0033447F" w:rsidRPr="0033447F">
        <w:rPr>
          <w:u w:val="words"/>
        </w:rPr>
        <w:t>course</w:t>
      </w:r>
      <w:r w:rsidRPr="00F371AB">
        <w:t xml:space="preserve"> proposals</w:t>
      </w:r>
    </w:p>
    <w:p w14:paraId="6BC4ED9F" w14:textId="028075C0" w:rsidR="00284062" w:rsidRPr="00D50D3A" w:rsidRDefault="00B773B4" w:rsidP="00F371AB">
      <w:pPr>
        <w:pStyle w:val="ListParagraph"/>
        <w:ind w:left="0"/>
        <w:rPr>
          <w:rFonts w:cs="Arial"/>
        </w:rPr>
      </w:pPr>
      <w:r>
        <w:rPr>
          <w:rFonts w:cs="Arial"/>
        </w:rPr>
        <w:t xml:space="preserve">During the 10-day posting </w:t>
      </w:r>
      <w:r w:rsidR="00866A72" w:rsidRPr="00D50D3A">
        <w:rPr>
          <w:rFonts w:cs="Arial"/>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The Senate Council shall circulate reports of these decisions to the Provost, Registrar</w:t>
      </w:r>
      <w:r>
        <w:rPr>
          <w:rFonts w:cs="Arial"/>
        </w:rPr>
        <w:t>,</w:t>
      </w:r>
      <w:r w:rsidR="00866A72" w:rsidRPr="00D50D3A">
        <w:rPr>
          <w:rFonts w:cs="Arial"/>
        </w:rPr>
        <w:t xml:space="preserve"> and other appropriate entities. [US: 5/7</w:t>
      </w:r>
      <w:r w:rsidR="00681448">
        <w:rPr>
          <w:rFonts w:cs="Arial"/>
        </w:rPr>
        <w:t>/2012]</w:t>
      </w:r>
    </w:p>
    <w:p w14:paraId="7CDCD0DD" w14:textId="77777777" w:rsidR="00284062" w:rsidRPr="00D50D3A" w:rsidRDefault="00284062" w:rsidP="00F371AB">
      <w:pPr>
        <w:pStyle w:val="ListParagraph"/>
        <w:ind w:left="0"/>
        <w:rPr>
          <w:rFonts w:cs="Arial"/>
        </w:rPr>
      </w:pPr>
    </w:p>
    <w:p w14:paraId="6765812A" w14:textId="7E41587B" w:rsidR="00F371AB" w:rsidRDefault="00453EFD" w:rsidP="00792044">
      <w:pPr>
        <w:pStyle w:val="Heading6"/>
      </w:pPr>
      <w:r w:rsidRPr="00D50D3A">
        <w:t xml:space="preserve">Final </w:t>
      </w:r>
      <w:r w:rsidR="00C629DA">
        <w:t>a</w:t>
      </w:r>
      <w:r w:rsidRPr="00D50D3A">
        <w:t>pproval</w:t>
      </w:r>
    </w:p>
    <w:p w14:paraId="3E45A1E6" w14:textId="640AD4F6" w:rsidR="00284062" w:rsidRPr="00D50D3A" w:rsidRDefault="00866A72" w:rsidP="00F371AB">
      <w:pPr>
        <w:pStyle w:val="ListParagraph"/>
        <w:ind w:left="0"/>
        <w:rPr>
          <w:rFonts w:cs="Arial"/>
        </w:rPr>
      </w:pPr>
      <w:r w:rsidRPr="00D50D3A">
        <w:rPr>
          <w:rFonts w:cs="Arial"/>
        </w:rPr>
        <w:t xml:space="preserve">If no objection is raised </w:t>
      </w:r>
      <w:r w:rsidR="00B773B4">
        <w:rPr>
          <w:rFonts w:cs="Arial"/>
        </w:rPr>
        <w:t xml:space="preserve">in writing </w:t>
      </w:r>
      <w:r w:rsidRPr="00D50D3A">
        <w:rPr>
          <w:rFonts w:cs="Arial"/>
        </w:rPr>
        <w:t>to the Senate Council Office within ten days of the posting the proposal, then it is approved. The Senate Council Office will report approvals to the Provost, Registrar and other appropriate entities. [US: 5/7</w:t>
      </w:r>
      <w:r w:rsidR="00681448">
        <w:rPr>
          <w:rFonts w:cs="Arial"/>
        </w:rPr>
        <w:t>/2012]</w:t>
      </w:r>
    </w:p>
    <w:p w14:paraId="1060D8E3" w14:textId="77777777" w:rsidR="00AB772F" w:rsidRPr="00D50D3A" w:rsidRDefault="00AB772F" w:rsidP="00AB772F">
      <w:pPr>
        <w:rPr>
          <w:rFonts w:cs="Arial"/>
        </w:rPr>
      </w:pPr>
    </w:p>
    <w:p w14:paraId="6E6D3841" w14:textId="31631B3B" w:rsidR="00AB772F" w:rsidRPr="00D215C2" w:rsidRDefault="00AB772F" w:rsidP="00792044">
      <w:pPr>
        <w:pStyle w:val="Heading5"/>
      </w:pPr>
      <w:r w:rsidRPr="00D215C2">
        <w:t>Cross-listing</w:t>
      </w:r>
    </w:p>
    <w:p w14:paraId="704B0808" w14:textId="251D6C9B" w:rsidR="00172B3B" w:rsidRPr="00D50D3A" w:rsidRDefault="00866A72" w:rsidP="00AB772F">
      <w:pPr>
        <w:rPr>
          <w:rFonts w:cs="Arial"/>
        </w:rPr>
      </w:pPr>
      <w:r w:rsidRPr="00D50D3A">
        <w:rPr>
          <w:rFonts w:cs="Arial"/>
        </w:rPr>
        <w:t xml:space="preserve">If an educational unit Faculty wishes to cross-list an existing </w:t>
      </w:r>
      <w:r w:rsidR="0033447F" w:rsidRPr="0033447F">
        <w:rPr>
          <w:rFonts w:cs="Arial"/>
          <w:u w:val="words"/>
        </w:rPr>
        <w:t>course</w:t>
      </w:r>
      <w:r w:rsidRPr="00D50D3A">
        <w:rPr>
          <w:rFonts w:cs="Arial"/>
        </w:rPr>
        <w:t xml:space="preserve">, then it shall first seek the approval of the Faculty of the educational unit that currently offers the </w:t>
      </w:r>
      <w:r w:rsidR="0033447F" w:rsidRPr="0033447F">
        <w:rPr>
          <w:rFonts w:cs="Arial"/>
          <w:u w:val="words"/>
        </w:rPr>
        <w:t>course</w:t>
      </w:r>
      <w:r w:rsidRPr="00D50D3A">
        <w:rPr>
          <w:rFonts w:cs="Arial"/>
        </w:rPr>
        <w:t xml:space="preserve">. If each Faculty of the two units approves the cross-listing (which shall be attested to by each unit chair/director in the proposal documentation), then the requesting educational unit shall submit a form for a minor </w:t>
      </w:r>
      <w:r w:rsidR="0033447F" w:rsidRPr="0033447F">
        <w:rPr>
          <w:rFonts w:cs="Arial"/>
          <w:u w:val="words"/>
        </w:rPr>
        <w:t>course</w:t>
      </w:r>
      <w:r w:rsidRPr="00D50D3A">
        <w:rPr>
          <w:rFonts w:cs="Arial"/>
        </w:rPr>
        <w:t xml:space="preserve"> change of the existing </w:t>
      </w:r>
      <w:r w:rsidR="0033447F" w:rsidRPr="0033447F">
        <w:rPr>
          <w:rFonts w:cs="Arial"/>
          <w:u w:val="words"/>
        </w:rPr>
        <w:t>course</w:t>
      </w:r>
      <w:r w:rsidRPr="00D50D3A">
        <w:rPr>
          <w:rFonts w:cs="Arial"/>
        </w:rPr>
        <w:t xml:space="preserv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w:t>
      </w:r>
      <w:r w:rsidR="0033447F" w:rsidRPr="0033447F">
        <w:rPr>
          <w:rFonts w:cs="Arial"/>
          <w:u w:val="words"/>
        </w:rPr>
        <w:t>course</w:t>
      </w:r>
      <w:r w:rsidRPr="00D50D3A">
        <w:rPr>
          <w:rFonts w:cs="Arial"/>
        </w:rPr>
        <w:t xml:space="preserve"> must agree on the time, place and instructor(s) in scheduling of the cross-listed </w:t>
      </w:r>
      <w:r w:rsidR="0033447F" w:rsidRPr="0033447F">
        <w:rPr>
          <w:rFonts w:cs="Arial"/>
          <w:u w:val="words"/>
        </w:rPr>
        <w:t>course</w:t>
      </w:r>
      <w:r w:rsidRPr="00D50D3A">
        <w:rPr>
          <w:rFonts w:cs="Arial"/>
        </w:rPr>
        <w:t xml:space="preserve">. </w:t>
      </w:r>
    </w:p>
    <w:p w14:paraId="098019C3" w14:textId="77777777" w:rsidR="00AB772F" w:rsidRPr="00D50D3A" w:rsidRDefault="00AB772F" w:rsidP="00AB772F">
      <w:pPr>
        <w:rPr>
          <w:rFonts w:cs="Arial"/>
        </w:rPr>
      </w:pPr>
    </w:p>
    <w:p w14:paraId="12691540" w14:textId="3AC85D51" w:rsidR="00AB772F" w:rsidRPr="00D50D3A" w:rsidRDefault="00AB772F" w:rsidP="00792044">
      <w:pPr>
        <w:pStyle w:val="Heading5"/>
      </w:pPr>
      <w:r w:rsidRPr="00D50D3A">
        <w:t xml:space="preserve">Replaced </w:t>
      </w:r>
      <w:r w:rsidR="0033447F" w:rsidRPr="0033447F">
        <w:rPr>
          <w:u w:val="words"/>
        </w:rPr>
        <w:t>courses</w:t>
      </w:r>
    </w:p>
    <w:p w14:paraId="75D86963" w14:textId="2081E711" w:rsidR="00AB772F" w:rsidRPr="00D50D3A" w:rsidRDefault="00AB772F" w:rsidP="00AB772F">
      <w:pPr>
        <w:rPr>
          <w:rFonts w:cs="Arial"/>
        </w:rPr>
      </w:pPr>
      <w:r w:rsidRPr="00D50D3A">
        <w:rPr>
          <w:rFonts w:cs="Arial"/>
        </w:rPr>
        <w:t xml:space="preserve">If a new </w:t>
      </w:r>
      <w:r w:rsidR="0033447F" w:rsidRPr="0033447F">
        <w:rPr>
          <w:rFonts w:cs="Arial"/>
          <w:u w:val="words"/>
        </w:rPr>
        <w:t>course</w:t>
      </w:r>
      <w:r w:rsidRPr="00D50D3A">
        <w:rPr>
          <w:rFonts w:cs="Arial"/>
        </w:rPr>
        <w:t xml:space="preserve"> is created through substitution, replacement, consolidation or combination of one or more </w:t>
      </w:r>
      <w:r w:rsidR="0033447F" w:rsidRPr="0033447F">
        <w:rPr>
          <w:rFonts w:cs="Arial"/>
          <w:u w:val="words"/>
        </w:rPr>
        <w:t>courses</w:t>
      </w:r>
      <w:r w:rsidRPr="00D50D3A">
        <w:rPr>
          <w:rFonts w:cs="Arial"/>
        </w:rPr>
        <w:t xml:space="preserve">, a form for dropping the eliminated </w:t>
      </w:r>
      <w:r w:rsidR="0033447F" w:rsidRPr="0033447F">
        <w:rPr>
          <w:rFonts w:cs="Arial"/>
          <w:u w:val="words"/>
        </w:rPr>
        <w:t>course</w:t>
      </w:r>
      <w:r w:rsidRPr="00D50D3A">
        <w:rPr>
          <w:rFonts w:cs="Arial"/>
        </w:rPr>
        <w:t xml:space="preserve"> must be processed in the prescribed manner.</w:t>
      </w:r>
    </w:p>
    <w:p w14:paraId="0A4FE01F" w14:textId="77777777" w:rsidR="00AB772F" w:rsidRPr="00D50D3A" w:rsidRDefault="00AB772F" w:rsidP="00AB772F">
      <w:pPr>
        <w:rPr>
          <w:rFonts w:cs="Arial"/>
        </w:rPr>
      </w:pPr>
    </w:p>
    <w:p w14:paraId="7D373289" w14:textId="532FE772" w:rsidR="001C6004" w:rsidRPr="001C6004" w:rsidDel="002001F2" w:rsidRDefault="00AB772F" w:rsidP="00792044">
      <w:pPr>
        <w:pStyle w:val="Heading5"/>
        <w:rPr>
          <w:del w:id="3926" w:author="Pickett, Kristen B." w:date="2024-05-14T15:45:00Z" w16du:dateUtc="2024-05-14T19:45:00Z"/>
        </w:rPr>
      </w:pPr>
      <w:bookmarkStart w:id="3927" w:name="_Exception_for_Minor"/>
      <w:bookmarkEnd w:id="3927"/>
      <w:del w:id="3928" w:author="Pickett, Kristen B." w:date="2024-05-14T15:45:00Z" w16du:dateUtc="2024-05-14T19:45:00Z">
        <w:r w:rsidRPr="001C6004" w:rsidDel="002001F2">
          <w:delText xml:space="preserve">Exception for </w:delText>
        </w:r>
        <w:r w:rsidR="00573F5E" w:rsidDel="002001F2">
          <w:delText>m</w:delText>
        </w:r>
        <w:r w:rsidRPr="001C6004" w:rsidDel="002001F2">
          <w:delText xml:space="preserve">inor </w:delText>
        </w:r>
        <w:r w:rsidR="00573F5E" w:rsidDel="002001F2">
          <w:delText>c</w:delText>
        </w:r>
        <w:bookmarkStart w:id="3929" w:name="_Ref529362757"/>
        <w:bookmarkStart w:id="3930" w:name="_Ref529364069"/>
        <w:r w:rsidR="00703C4B" w:rsidRPr="001C6004" w:rsidDel="002001F2">
          <w:delText>hanges</w:delText>
        </w:r>
        <w:bookmarkEnd w:id="3929"/>
        <w:bookmarkEnd w:id="3930"/>
        <w:r w:rsidR="00703C4B" w:rsidRPr="001C6004" w:rsidDel="002001F2">
          <w:delText xml:space="preserve"> </w:delText>
        </w:r>
      </w:del>
    </w:p>
    <w:p w14:paraId="3555C121" w14:textId="5258A000" w:rsidR="00AB772F" w:rsidRPr="00D50D3A" w:rsidDel="002001F2" w:rsidRDefault="00703C4B" w:rsidP="00D215C2">
      <w:pPr>
        <w:rPr>
          <w:del w:id="3931" w:author="Pickett, Kristen B." w:date="2024-05-14T15:45:00Z" w16du:dateUtc="2024-05-14T19:45:00Z"/>
          <w:rFonts w:cs="Arial"/>
        </w:rPr>
      </w:pPr>
      <w:del w:id="3932" w:author="Pickett, Kristen B." w:date="2024-05-14T15:45:00Z" w16du:dateUtc="2024-05-14T19:45:00Z">
        <w:r w:rsidRPr="00D50D3A" w:rsidDel="002001F2">
          <w:rPr>
            <w:rFonts w:cs="Arial"/>
          </w:rPr>
          <w:delText>[</w:delText>
        </w:r>
        <w:r w:rsidR="00AB772F" w:rsidRPr="00D50D3A" w:rsidDel="002001F2">
          <w:rPr>
            <w:rFonts w:cs="Arial"/>
          </w:rPr>
          <w:delText>US: 10/11/99]</w:delText>
        </w:r>
      </w:del>
    </w:p>
    <w:p w14:paraId="35DEEDD9" w14:textId="77777777" w:rsidR="00AB772F" w:rsidRPr="00D50D3A" w:rsidRDefault="00AB772F" w:rsidP="00AB772F">
      <w:pPr>
        <w:rPr>
          <w:rFonts w:cs="Arial"/>
        </w:rPr>
      </w:pPr>
    </w:p>
    <w:p w14:paraId="1B94D3BC" w14:textId="5E4D90CD" w:rsidR="00764A36" w:rsidRPr="00764A36" w:rsidDel="002001F2" w:rsidRDefault="00AB772F" w:rsidP="00792044">
      <w:pPr>
        <w:pStyle w:val="Heading6"/>
        <w:rPr>
          <w:del w:id="3933" w:author="Pickett, Kristen B." w:date="2024-05-14T15:45:00Z" w16du:dateUtc="2024-05-14T19:45:00Z"/>
        </w:rPr>
      </w:pPr>
      <w:del w:id="3934" w:author="Pickett, Kristen B." w:date="2024-05-14T15:45:00Z" w16du:dateUtc="2024-05-14T19:45:00Z">
        <w:r w:rsidRPr="00764A36" w:rsidDel="002001F2">
          <w:delText>Procedure</w:delText>
        </w:r>
      </w:del>
    </w:p>
    <w:p w14:paraId="44577606" w14:textId="556C72AE" w:rsidR="00284062" w:rsidRPr="00764A36" w:rsidDel="002001F2" w:rsidRDefault="00866A72" w:rsidP="00764A36">
      <w:pPr>
        <w:pStyle w:val="ListParagraph"/>
        <w:ind w:left="0"/>
        <w:rPr>
          <w:del w:id="3935" w:author="Pickett, Kristen B." w:date="2024-05-14T15:45:00Z" w16du:dateUtc="2024-05-14T19:45:00Z"/>
          <w:rFonts w:cs="Arial"/>
          <w:b/>
        </w:rPr>
      </w:pPr>
      <w:del w:id="3936" w:author="Pickett, Kristen B." w:date="2024-05-14T15:45:00Z" w16du:dateUtc="2024-05-14T19:45:00Z">
        <w:r w:rsidRPr="00764A36" w:rsidDel="002001F2">
          <w:rPr>
            <w:rFonts w:cs="Arial"/>
          </w:rPr>
          <w:delText xml:space="preserve">If a proposed </w:delText>
        </w:r>
        <w:r w:rsidR="0033447F" w:rsidRPr="0033447F" w:rsidDel="002001F2">
          <w:rPr>
            <w:rFonts w:cs="Arial"/>
            <w:u w:val="words"/>
          </w:rPr>
          <w:delText>course</w:delText>
        </w:r>
        <w:r w:rsidRPr="00764A36" w:rsidDel="002001F2">
          <w:rPr>
            <w:rFonts w:cs="Arial"/>
          </w:rPr>
          <w:delText xml:space="preserve"> change meets the criteria of a minor change below, then the dean of the college shall forward the </w:delText>
        </w:r>
        <w:r w:rsidR="0033447F" w:rsidRPr="0033447F" w:rsidDel="002001F2">
          <w:rPr>
            <w:rFonts w:cs="Arial"/>
            <w:u w:val="words"/>
          </w:rPr>
          <w:delText>course</w:delText>
        </w:r>
        <w:r w:rsidRPr="00764A36" w:rsidDel="002001F2">
          <w:rPr>
            <w:rFonts w:cs="Arial"/>
          </w:rPr>
          <w:delText xml:space="preserve"> change form directly to the Chair of the Senate Council for approval. If the Chair of the Senate Council concurs that the proposed change meets the criteria for a minor change, then the Chair of the Senate Council shall notify the Registrar's Office and the dean of the college originating the proposal. If the </w:delText>
        </w:r>
        <w:r w:rsidR="007A7614" w:rsidRPr="00764A36" w:rsidDel="002001F2">
          <w:rPr>
            <w:rFonts w:cs="Arial"/>
          </w:rPr>
          <w:delText xml:space="preserve">Chair of the </w:delText>
        </w:r>
        <w:r w:rsidRPr="00764A36" w:rsidDel="002001F2">
          <w:rPr>
            <w:rFonts w:cs="Arial"/>
          </w:rPr>
          <w:delText xml:space="preserve">Senate Council believes the change is not minor, then the Chair of the Senate Council shall return the proposal to the dean of the college originating the proposal, for processing through the procedure for regular </w:delText>
        </w:r>
        <w:r w:rsidR="0033447F" w:rsidRPr="0033447F" w:rsidDel="002001F2">
          <w:rPr>
            <w:rFonts w:cs="Arial"/>
            <w:u w:val="words"/>
          </w:rPr>
          <w:delText>course</w:delText>
        </w:r>
        <w:r w:rsidRPr="00764A36" w:rsidDel="002001F2">
          <w:rPr>
            <w:rFonts w:cs="Arial"/>
          </w:rPr>
          <w:delText xml:space="preserve"> approval. </w:delText>
        </w:r>
      </w:del>
    </w:p>
    <w:p w14:paraId="6A579600" w14:textId="47404905" w:rsidR="00D50D3A" w:rsidRPr="00857F9E" w:rsidDel="002001F2" w:rsidRDefault="00D50D3A" w:rsidP="00336AC2">
      <w:pPr>
        <w:rPr>
          <w:del w:id="3937" w:author="Pickett, Kristen B." w:date="2024-05-14T15:45:00Z" w16du:dateUtc="2024-05-14T19:45:00Z"/>
          <w:rFonts w:cs="Arial"/>
          <w:b/>
        </w:rPr>
      </w:pPr>
    </w:p>
    <w:p w14:paraId="5FB63C2F" w14:textId="54138EB7" w:rsidR="008F3B09" w:rsidRPr="008F3B09" w:rsidDel="002001F2" w:rsidRDefault="00AB772F" w:rsidP="00792044">
      <w:pPr>
        <w:pStyle w:val="Heading6"/>
        <w:rPr>
          <w:del w:id="3938" w:author="Pickett, Kristen B." w:date="2024-05-14T15:45:00Z" w16du:dateUtc="2024-05-14T19:45:00Z"/>
        </w:rPr>
      </w:pPr>
      <w:del w:id="3939" w:author="Pickett, Kristen B." w:date="2024-05-14T15:45:00Z" w16du:dateUtc="2024-05-14T19:45:00Z">
        <w:r w:rsidRPr="008F3B09" w:rsidDel="002001F2">
          <w:delText xml:space="preserve">Definition </w:delText>
        </w:r>
      </w:del>
    </w:p>
    <w:p w14:paraId="3D226554" w14:textId="292FF296" w:rsidR="00AB772F" w:rsidRPr="008F3B09" w:rsidDel="002001F2" w:rsidRDefault="00AB772F" w:rsidP="008F3B09">
      <w:pPr>
        <w:pStyle w:val="ListParagraph"/>
        <w:ind w:left="0"/>
        <w:rPr>
          <w:del w:id="3940" w:author="Pickett, Kristen B." w:date="2024-05-14T15:45:00Z" w16du:dateUtc="2024-05-14T19:45:00Z"/>
          <w:rFonts w:cs="Arial"/>
        </w:rPr>
      </w:pPr>
      <w:del w:id="3941" w:author="Pickett, Kristen B." w:date="2024-05-14T15:45:00Z" w16du:dateUtc="2024-05-14T19:45:00Z">
        <w:r w:rsidRPr="008F3B09" w:rsidDel="002001F2">
          <w:rPr>
            <w:rFonts w:cs="Arial"/>
          </w:rPr>
          <w:delText>A request may be considered a minor change if it meets one of the following criteria:</w:delText>
        </w:r>
      </w:del>
    </w:p>
    <w:p w14:paraId="6B960D7F" w14:textId="2F7A24A2" w:rsidR="00AB772F" w:rsidRPr="00857F9E" w:rsidDel="002001F2" w:rsidRDefault="00AB772F" w:rsidP="00336AC2">
      <w:pPr>
        <w:rPr>
          <w:del w:id="3942" w:author="Pickett, Kristen B." w:date="2024-05-14T15:45:00Z" w16du:dateUtc="2024-05-14T19:45:00Z"/>
          <w:rFonts w:cs="Arial"/>
        </w:rPr>
      </w:pPr>
    </w:p>
    <w:p w14:paraId="7690B400" w14:textId="1DDA9545" w:rsidR="00AB772F" w:rsidRPr="008F3B09" w:rsidDel="002001F2" w:rsidRDefault="00866A72" w:rsidP="008F3B09">
      <w:pPr>
        <w:pStyle w:val="ListParagraph"/>
        <w:numPr>
          <w:ilvl w:val="0"/>
          <w:numId w:val="394"/>
        </w:numPr>
        <w:rPr>
          <w:del w:id="3943" w:author="Pickett, Kristen B." w:date="2024-05-14T15:45:00Z" w16du:dateUtc="2024-05-14T19:45:00Z"/>
          <w:rFonts w:cs="Arial"/>
        </w:rPr>
      </w:pPr>
      <w:del w:id="3944" w:author="Pickett, Kristen B." w:date="2024-05-14T15:45:00Z" w16du:dateUtc="2024-05-14T19:45:00Z">
        <w:r w:rsidRPr="008F3B09" w:rsidDel="002001F2">
          <w:rPr>
            <w:rFonts w:cs="Arial"/>
          </w:rPr>
          <w:delText xml:space="preserve">Change in number within the same hundred series. For the purpose of this rule, </w:delText>
        </w:r>
        <w:r w:rsidR="0033447F" w:rsidRPr="0033447F" w:rsidDel="002001F2">
          <w:rPr>
            <w:rFonts w:cs="Arial"/>
            <w:u w:val="words"/>
          </w:rPr>
          <w:delText>courses</w:delText>
        </w:r>
        <w:r w:rsidRPr="008F3B09" w:rsidDel="002001F2">
          <w:rPr>
            <w:rFonts w:cs="Arial"/>
          </w:rPr>
          <w:delText xml:space="preserve"> numbered 600 to 799, and 800 to 999, are respectively considered to be in the same hundred series; </w:delText>
        </w:r>
      </w:del>
    </w:p>
    <w:p w14:paraId="28564F60" w14:textId="659D4491" w:rsidR="00AB772F" w:rsidRPr="00857F9E" w:rsidDel="002001F2" w:rsidRDefault="00AB772F" w:rsidP="008F3B09">
      <w:pPr>
        <w:rPr>
          <w:del w:id="3945" w:author="Pickett, Kristen B." w:date="2024-05-14T15:45:00Z" w16du:dateUtc="2024-05-14T19:45:00Z"/>
          <w:rFonts w:cs="Arial"/>
        </w:rPr>
      </w:pPr>
    </w:p>
    <w:p w14:paraId="122FD498" w14:textId="3C653BF2" w:rsidR="00C978DE" w:rsidRPr="008F3B09" w:rsidDel="002001F2" w:rsidRDefault="008F3B09" w:rsidP="008F3B09">
      <w:pPr>
        <w:pStyle w:val="ListParagraph"/>
        <w:ind w:hanging="720"/>
        <w:rPr>
          <w:del w:id="3946" w:author="Pickett, Kristen B." w:date="2024-05-14T15:45:00Z" w16du:dateUtc="2024-05-14T19:45:00Z"/>
          <w:rFonts w:cs="Arial"/>
        </w:rPr>
      </w:pPr>
      <w:del w:id="3947" w:author="Pickett, Kristen B." w:date="2024-05-14T15:45:00Z" w16du:dateUtc="2024-05-14T19:45:00Z">
        <w:r w:rsidDel="002001F2">
          <w:rPr>
            <w:rFonts w:cs="Arial"/>
          </w:rPr>
          <w:delText>*</w:delText>
        </w:r>
        <w:r w:rsidDel="002001F2">
          <w:rPr>
            <w:rFonts w:cs="Arial"/>
          </w:rPr>
          <w:tab/>
        </w:r>
        <w:r w:rsidR="00C978DE" w:rsidRPr="008F3B09" w:rsidDel="002001F2">
          <w:rPr>
            <w:rFonts w:cs="Arial"/>
          </w:rPr>
          <w:delText xml:space="preserve">The change of a 400G </w:delText>
        </w:r>
        <w:r w:rsidR="0033447F" w:rsidRPr="0033447F" w:rsidDel="002001F2">
          <w:rPr>
            <w:rFonts w:cs="Arial"/>
            <w:u w:val="words"/>
          </w:rPr>
          <w:delText>course</w:delText>
        </w:r>
        <w:r w:rsidR="00C978DE" w:rsidRPr="008F3B09" w:rsidDel="002001F2">
          <w:rPr>
            <w:rFonts w:cs="Arial"/>
          </w:rPr>
          <w:delText xml:space="preserve"> to a 400 </w:delText>
        </w:r>
        <w:r w:rsidR="0033447F" w:rsidRPr="0033447F" w:rsidDel="002001F2">
          <w:rPr>
            <w:rFonts w:cs="Arial"/>
            <w:u w:val="words"/>
          </w:rPr>
          <w:delText>course</w:delText>
        </w:r>
        <w:r w:rsidR="00C978DE" w:rsidRPr="008F3B09" w:rsidDel="002001F2">
          <w:rPr>
            <w:rFonts w:cs="Arial"/>
          </w:rPr>
          <w:delText xml:space="preserve"> by the </w:delText>
        </w:r>
        <w:r w:rsidR="0033447F" w:rsidRPr="0033447F" w:rsidDel="002001F2">
          <w:rPr>
            <w:rFonts w:cs="Arial"/>
            <w:u w:val="words"/>
          </w:rPr>
          <w:delText>program</w:delText>
        </w:r>
        <w:r w:rsidR="00C978DE" w:rsidRPr="008F3B09" w:rsidDel="002001F2">
          <w:rPr>
            <w:rFonts w:cs="Arial"/>
          </w:rPr>
          <w:delText xml:space="preserve"> that ‘homes’ the </w:delText>
        </w:r>
        <w:r w:rsidR="0033447F" w:rsidRPr="0033447F" w:rsidDel="002001F2">
          <w:rPr>
            <w:rFonts w:cs="Arial"/>
            <w:u w:val="words"/>
          </w:rPr>
          <w:delText>course</w:delText>
        </w:r>
        <w:r w:rsidR="00C978DE" w:rsidRPr="008F3B09" w:rsidDel="002001F2">
          <w:rPr>
            <w:rFonts w:cs="Arial"/>
          </w:rPr>
          <w:delText xml:space="preserve"> is </w:delText>
        </w:r>
        <w:r w:rsidR="00175881" w:rsidRPr="008F3B09" w:rsidDel="002001F2">
          <w:rPr>
            <w:rFonts w:cs="Arial"/>
          </w:rPr>
          <w:delText xml:space="preserve">a major </w:delText>
        </w:r>
        <w:r w:rsidR="0033447F" w:rsidRPr="0033447F" w:rsidDel="002001F2">
          <w:rPr>
            <w:rFonts w:cs="Arial"/>
            <w:u w:val="words"/>
          </w:rPr>
          <w:delText>course</w:delText>
        </w:r>
        <w:r w:rsidR="00C978DE" w:rsidRPr="008F3B09" w:rsidDel="002001F2">
          <w:rPr>
            <w:rFonts w:cs="Arial"/>
          </w:rPr>
          <w:delText xml:space="preserve"> change because there may be other </w:delText>
        </w:r>
        <w:r w:rsidR="0033447F" w:rsidRPr="0033447F" w:rsidDel="002001F2">
          <w:rPr>
            <w:rFonts w:cs="Arial"/>
            <w:u w:val="words"/>
          </w:rPr>
          <w:delText>programs</w:delText>
        </w:r>
        <w:r w:rsidR="00C978DE" w:rsidRPr="008F3B09" w:rsidDel="002001F2">
          <w:rPr>
            <w:rFonts w:cs="Arial"/>
          </w:rPr>
          <w:delText xml:space="preserve"> that do or plan to use that </w:delText>
        </w:r>
        <w:r w:rsidR="0033447F" w:rsidRPr="0033447F" w:rsidDel="002001F2">
          <w:rPr>
            <w:rFonts w:cs="Arial"/>
            <w:u w:val="words"/>
          </w:rPr>
          <w:delText>course</w:delText>
        </w:r>
        <w:r w:rsidR="00C978DE" w:rsidRPr="008F3B09" w:rsidDel="002001F2">
          <w:rPr>
            <w:rFonts w:cs="Arial"/>
          </w:rPr>
          <w:delText xml:space="preserve"> in their own </w:delText>
        </w:r>
        <w:r w:rsidR="0033447F" w:rsidRPr="0033447F" w:rsidDel="002001F2">
          <w:rPr>
            <w:rFonts w:cs="Arial"/>
            <w:u w:val="words"/>
          </w:rPr>
          <w:delText>programs</w:delText>
        </w:r>
        <w:r w:rsidR="00C978DE" w:rsidRPr="008F3B09" w:rsidDel="002001F2">
          <w:rPr>
            <w:rFonts w:cs="Arial"/>
          </w:rPr>
          <w:delText>.</w:delText>
        </w:r>
        <w:r w:rsidR="005F4124" w:rsidRPr="008F3B09" w:rsidDel="002001F2">
          <w:rPr>
            <w:rFonts w:cs="Arial"/>
          </w:rPr>
          <w:delText xml:space="preserve"> [</w:delText>
        </w:r>
        <w:r w:rsidR="006150C4" w:rsidRPr="008F3B09" w:rsidDel="002001F2">
          <w:rPr>
            <w:rFonts w:cs="Arial"/>
          </w:rPr>
          <w:delText>SREC</w:delText>
        </w:r>
        <w:r w:rsidR="00F6732E" w:rsidRPr="008F3B09" w:rsidDel="002001F2">
          <w:rPr>
            <w:rFonts w:cs="Arial"/>
          </w:rPr>
          <w:delText xml:space="preserve">: </w:delText>
        </w:r>
        <w:r w:rsidR="00802EDA" w:rsidRPr="008F3B09" w:rsidDel="002001F2">
          <w:rPr>
            <w:rFonts w:cs="Arial"/>
          </w:rPr>
          <w:delText>3/28</w:delText>
        </w:r>
        <w:r w:rsidR="00681448" w:rsidRPr="008F3B09" w:rsidDel="002001F2">
          <w:rPr>
            <w:rFonts w:cs="Arial"/>
          </w:rPr>
          <w:delText>/2012]</w:delText>
        </w:r>
        <w:r w:rsidR="00485E7E" w:rsidRPr="008F3B09" w:rsidDel="002001F2">
          <w:rPr>
            <w:rFonts w:cs="Arial"/>
          </w:rPr>
          <w:delText xml:space="preserve"> </w:delText>
        </w:r>
        <w:r w:rsidR="00453EFD" w:rsidRPr="008F3B09" w:rsidDel="002001F2">
          <w:rPr>
            <w:rFonts w:cs="Arial"/>
          </w:rPr>
          <w:delText xml:space="preserve"> </w:delText>
        </w:r>
      </w:del>
    </w:p>
    <w:p w14:paraId="4FFB7FF8" w14:textId="12B97B4C" w:rsidR="00AB772F" w:rsidRPr="00857F9E" w:rsidDel="002001F2" w:rsidRDefault="00AB772F" w:rsidP="008F3B09">
      <w:pPr>
        <w:rPr>
          <w:del w:id="3948" w:author="Pickett, Kristen B." w:date="2024-05-14T15:45:00Z" w16du:dateUtc="2024-05-14T19:45:00Z"/>
          <w:rFonts w:cs="Arial"/>
        </w:rPr>
      </w:pPr>
    </w:p>
    <w:p w14:paraId="7E692222" w14:textId="19ADDA5E" w:rsidR="00AB772F" w:rsidRPr="008F3B09" w:rsidDel="002001F2" w:rsidRDefault="00AB772F" w:rsidP="008F3B09">
      <w:pPr>
        <w:pStyle w:val="ListParagraph"/>
        <w:numPr>
          <w:ilvl w:val="0"/>
          <w:numId w:val="394"/>
        </w:numPr>
        <w:rPr>
          <w:del w:id="3949" w:author="Pickett, Kristen B." w:date="2024-05-14T15:45:00Z" w16du:dateUtc="2024-05-14T19:45:00Z"/>
          <w:rFonts w:cs="Arial"/>
        </w:rPr>
      </w:pPr>
      <w:del w:id="3950" w:author="Pickett, Kristen B." w:date="2024-05-14T15:45:00Z" w16du:dateUtc="2024-05-14T19:45:00Z">
        <w:r w:rsidRPr="008F3B09" w:rsidDel="002001F2">
          <w:rPr>
            <w:rFonts w:cs="Arial"/>
          </w:rPr>
          <w:delText xml:space="preserve">an editorial change in the </w:delText>
        </w:r>
        <w:r w:rsidR="0033447F" w:rsidRPr="0033447F" w:rsidDel="002001F2">
          <w:rPr>
            <w:rFonts w:cs="Arial"/>
            <w:u w:val="words"/>
          </w:rPr>
          <w:delText>course</w:delText>
        </w:r>
        <w:r w:rsidRPr="008F3B09" w:rsidDel="002001F2">
          <w:rPr>
            <w:rFonts w:cs="Arial"/>
          </w:rPr>
          <w:delText xml:space="preserve"> title or description which does not imply change in content or emphasis</w:delText>
        </w:r>
      </w:del>
    </w:p>
    <w:p w14:paraId="224F78C6" w14:textId="3D9EFA5A" w:rsidR="00AD4F83" w:rsidRPr="00857F9E" w:rsidDel="002001F2" w:rsidRDefault="00AD4F83" w:rsidP="008F3B09">
      <w:pPr>
        <w:rPr>
          <w:del w:id="3951" w:author="Pickett, Kristen B." w:date="2024-05-14T15:45:00Z" w16du:dateUtc="2024-05-14T19:45:00Z"/>
          <w:rFonts w:cs="Arial"/>
        </w:rPr>
      </w:pPr>
    </w:p>
    <w:p w14:paraId="5DD918AC" w14:textId="294EC056" w:rsidR="00AD4F83" w:rsidRPr="008F3B09" w:rsidDel="002001F2" w:rsidRDefault="008F3B09" w:rsidP="008F3B09">
      <w:pPr>
        <w:pStyle w:val="ListParagraph"/>
        <w:ind w:hanging="720"/>
        <w:rPr>
          <w:del w:id="3952" w:author="Pickett, Kristen B." w:date="2024-05-14T15:45:00Z" w16du:dateUtc="2024-05-14T19:45:00Z"/>
          <w:rFonts w:cs="Arial"/>
        </w:rPr>
      </w:pPr>
      <w:del w:id="3953" w:author="Pickett, Kristen B." w:date="2024-05-14T15:45:00Z" w16du:dateUtc="2024-05-14T19:45:00Z">
        <w:r w:rsidDel="002001F2">
          <w:rPr>
            <w:rFonts w:cs="Arial"/>
          </w:rPr>
          <w:delText>*</w:delText>
        </w:r>
        <w:r w:rsidDel="002001F2">
          <w:rPr>
            <w:rFonts w:cs="Arial"/>
          </w:rPr>
          <w:tab/>
        </w:r>
        <w:r w:rsidR="00AB772F" w:rsidRPr="008F3B09" w:rsidDel="002001F2">
          <w:rPr>
            <w:rFonts w:cs="Arial"/>
          </w:rPr>
          <w:delText xml:space="preserve">When a change in </w:delText>
        </w:r>
        <w:r w:rsidR="0033447F" w:rsidRPr="0033447F" w:rsidDel="002001F2">
          <w:rPr>
            <w:rFonts w:cs="Arial"/>
            <w:u w:val="words"/>
          </w:rPr>
          <w:delText>course</w:delText>
        </w:r>
        <w:r w:rsidR="00AB772F" w:rsidRPr="008F3B09" w:rsidDel="002001F2">
          <w:rPr>
            <w:rFonts w:cs="Arial"/>
          </w:rPr>
          <w:delText xml:space="preserve"> prefix is made necessary by prior Senate approval of a change in the name of the associated</w:delText>
        </w:r>
        <w:r w:rsidR="00866A72" w:rsidRPr="008F3B09" w:rsidDel="002001F2">
          <w:rPr>
            <w:rFonts w:cs="Arial"/>
          </w:rPr>
          <w:delText xml:space="preserve"> </w:delText>
        </w:r>
        <w:r w:rsidR="00866A72" w:rsidRPr="009E4D16" w:rsidDel="002001F2">
          <w:rPr>
            <w:rFonts w:cs="Arial"/>
            <w:u w:val="single"/>
          </w:rPr>
          <w:delText>academic</w:delText>
        </w:r>
        <w:r w:rsidR="00AB772F" w:rsidRPr="009E4D16" w:rsidDel="002001F2">
          <w:rPr>
            <w:rFonts w:cs="Arial"/>
            <w:u w:val="single"/>
          </w:rPr>
          <w:delText xml:space="preserve"> </w:delText>
        </w:r>
        <w:r w:rsidR="0033447F" w:rsidRPr="0033447F" w:rsidDel="002001F2">
          <w:rPr>
            <w:rFonts w:cs="Arial"/>
            <w:u w:val="words"/>
          </w:rPr>
          <w:delText>program</w:delText>
        </w:r>
        <w:r w:rsidR="00866A72" w:rsidRPr="008F3B09" w:rsidDel="002001F2">
          <w:rPr>
            <w:rFonts w:cs="Arial"/>
          </w:rPr>
          <w:delText xml:space="preserve"> or a change in the name of the educational unit</w:delText>
        </w:r>
        <w:r w:rsidR="00AB772F" w:rsidRPr="008F3B09" w:rsidDel="002001F2">
          <w:rPr>
            <w:rFonts w:cs="Arial"/>
          </w:rPr>
          <w:delText xml:space="preserve">, the change to a completely new </w:delText>
        </w:r>
        <w:r w:rsidR="0033447F" w:rsidRPr="0033447F" w:rsidDel="002001F2">
          <w:rPr>
            <w:rFonts w:cs="Arial"/>
            <w:u w:val="words"/>
          </w:rPr>
          <w:delText>course</w:delText>
        </w:r>
        <w:r w:rsidR="00AB772F" w:rsidRPr="008F3B09" w:rsidDel="002001F2">
          <w:rPr>
            <w:rFonts w:cs="Arial"/>
          </w:rPr>
          <w:delText xml:space="preserve"> prefix may be considered a minor change when the following standards are met: (1) there is no change in </w:delText>
        </w:r>
        <w:r w:rsidR="0033447F" w:rsidRPr="0033447F" w:rsidDel="002001F2">
          <w:rPr>
            <w:rFonts w:cs="Arial"/>
            <w:u w:val="words"/>
          </w:rPr>
          <w:delText>course</w:delText>
        </w:r>
        <w:r w:rsidR="00AB772F" w:rsidRPr="008F3B09" w:rsidDel="002001F2">
          <w:rPr>
            <w:rFonts w:cs="Arial"/>
          </w:rPr>
          <w:delText xml:space="preserve"> content or emphasis; (2) there is no change in the ‘hundred series’ of the </w:delText>
        </w:r>
        <w:r w:rsidR="0033447F" w:rsidRPr="0033447F" w:rsidDel="002001F2">
          <w:rPr>
            <w:rFonts w:cs="Arial"/>
            <w:u w:val="words"/>
          </w:rPr>
          <w:delText>course</w:delText>
        </w:r>
        <w:r w:rsidR="00AB772F" w:rsidRPr="008F3B09" w:rsidDel="002001F2">
          <w:rPr>
            <w:rFonts w:cs="Arial"/>
          </w:rPr>
          <w:delText xml:space="preserve"> number; and (3) there is no change </w:delText>
        </w:r>
        <w:r w:rsidR="00866A72" w:rsidRPr="008F3B09" w:rsidDel="002001F2">
          <w:rPr>
            <w:rFonts w:cs="Arial"/>
          </w:rPr>
          <w:delText xml:space="preserve">of </w:delText>
        </w:r>
        <w:r w:rsidR="00AB772F" w:rsidRPr="008F3B09" w:rsidDel="002001F2">
          <w:rPr>
            <w:rFonts w:cs="Arial"/>
          </w:rPr>
          <w:delText xml:space="preserve">the </w:delText>
        </w:r>
        <w:r w:rsidR="00866A72" w:rsidRPr="008F3B09" w:rsidDel="002001F2">
          <w:rPr>
            <w:rFonts w:cs="Arial"/>
          </w:rPr>
          <w:delText>educational unit</w:delText>
        </w:r>
        <w:r w:rsidR="00AB772F" w:rsidRPr="008F3B09" w:rsidDel="002001F2">
          <w:rPr>
            <w:rFonts w:cs="Arial"/>
          </w:rPr>
          <w:delText xml:space="preserve"> responsible for the </w:delText>
        </w:r>
        <w:r w:rsidR="0033447F" w:rsidRPr="0033447F" w:rsidDel="002001F2">
          <w:rPr>
            <w:rFonts w:cs="Arial"/>
            <w:u w:val="words"/>
          </w:rPr>
          <w:delText>course</w:delText>
        </w:r>
        <w:r w:rsidR="00AB772F" w:rsidRPr="008F3B09" w:rsidDel="002001F2">
          <w:rPr>
            <w:rFonts w:cs="Arial"/>
          </w:rPr>
          <w:delText>. [</w:delText>
        </w:r>
        <w:r w:rsidR="006150C4" w:rsidRPr="008F3B09" w:rsidDel="002001F2">
          <w:rPr>
            <w:rFonts w:cs="Arial"/>
          </w:rPr>
          <w:delText>SREC</w:delText>
        </w:r>
        <w:r w:rsidR="00F6732E" w:rsidRPr="008F3B09" w:rsidDel="002001F2">
          <w:rPr>
            <w:rFonts w:cs="Arial"/>
          </w:rPr>
          <w:delText xml:space="preserve">: </w:delText>
        </w:r>
        <w:r w:rsidR="00AB772F" w:rsidRPr="008F3B09" w:rsidDel="002001F2">
          <w:rPr>
            <w:rFonts w:cs="Arial"/>
          </w:rPr>
          <w:delText>6/23/</w:delText>
        </w:r>
        <w:r w:rsidR="00237530" w:rsidRPr="008F3B09" w:rsidDel="002001F2">
          <w:rPr>
            <w:rFonts w:cs="Arial"/>
          </w:rPr>
          <w:delText>20</w:delText>
        </w:r>
        <w:r w:rsidR="00AB772F" w:rsidRPr="008F3B09" w:rsidDel="002001F2">
          <w:rPr>
            <w:rFonts w:cs="Arial"/>
          </w:rPr>
          <w:delText>11]</w:delText>
        </w:r>
      </w:del>
    </w:p>
    <w:p w14:paraId="6C946908" w14:textId="4D355AB0" w:rsidR="00AB772F" w:rsidRPr="00857F9E" w:rsidDel="002001F2" w:rsidRDefault="00AB772F" w:rsidP="008F3B09">
      <w:pPr>
        <w:rPr>
          <w:del w:id="3954" w:author="Pickett, Kristen B." w:date="2024-05-14T15:45:00Z" w16du:dateUtc="2024-05-14T19:45:00Z"/>
          <w:rFonts w:cs="Arial"/>
        </w:rPr>
      </w:pPr>
    </w:p>
    <w:p w14:paraId="148E3CFD" w14:textId="7110B98C" w:rsidR="00AB772F" w:rsidRPr="008F3B09" w:rsidDel="002001F2" w:rsidRDefault="00AB772F" w:rsidP="008F3B09">
      <w:pPr>
        <w:pStyle w:val="ListParagraph"/>
        <w:numPr>
          <w:ilvl w:val="0"/>
          <w:numId w:val="394"/>
        </w:numPr>
        <w:rPr>
          <w:del w:id="3955" w:author="Pickett, Kristen B." w:date="2024-05-14T15:45:00Z" w16du:dateUtc="2024-05-14T19:45:00Z"/>
          <w:rFonts w:cs="Arial"/>
        </w:rPr>
      </w:pPr>
      <w:del w:id="3956" w:author="Pickett, Kristen B." w:date="2024-05-14T15:45:00Z" w16du:dateUtc="2024-05-14T19:45:00Z">
        <w:r w:rsidRPr="008F3B09" w:rsidDel="002001F2">
          <w:rPr>
            <w:rFonts w:cs="Arial"/>
          </w:rPr>
          <w:delText xml:space="preserve">a change in prerequisite(s) which does not imply a change in </w:delText>
        </w:r>
        <w:r w:rsidR="0033447F" w:rsidRPr="0033447F" w:rsidDel="002001F2">
          <w:rPr>
            <w:rFonts w:cs="Arial"/>
            <w:u w:val="words"/>
          </w:rPr>
          <w:delText>course</w:delText>
        </w:r>
        <w:r w:rsidRPr="008F3B09" w:rsidDel="002001F2">
          <w:rPr>
            <w:rFonts w:cs="Arial"/>
          </w:rPr>
          <w:delText xml:space="preserve"> content or emphasis, or which is made necessary by the elimination or significant alteration of the prerequisite(s)</w:delText>
        </w:r>
      </w:del>
    </w:p>
    <w:p w14:paraId="2FC66ABC" w14:textId="77777777" w:rsidR="00AB772F" w:rsidRPr="00857F9E" w:rsidRDefault="00AB772F" w:rsidP="008F3B09">
      <w:pPr>
        <w:rPr>
          <w:rFonts w:cs="Arial"/>
        </w:rPr>
      </w:pPr>
    </w:p>
    <w:p w14:paraId="69F98A4E" w14:textId="7440D5FE" w:rsidR="00AB772F" w:rsidRPr="008F3B09" w:rsidDel="002001F2" w:rsidRDefault="00AB772F" w:rsidP="008F3B09">
      <w:pPr>
        <w:pStyle w:val="ListParagraph"/>
        <w:numPr>
          <w:ilvl w:val="0"/>
          <w:numId w:val="394"/>
        </w:numPr>
        <w:rPr>
          <w:del w:id="3957" w:author="Pickett, Kristen B." w:date="2024-05-14T15:45:00Z" w16du:dateUtc="2024-05-14T19:45:00Z"/>
          <w:rFonts w:cs="Arial"/>
        </w:rPr>
      </w:pPr>
      <w:del w:id="3958" w:author="Pickett, Kristen B." w:date="2024-05-14T15:45:00Z" w16du:dateUtc="2024-05-14T19:45:00Z">
        <w:r w:rsidRPr="008F3B09" w:rsidDel="002001F2">
          <w:rPr>
            <w:rFonts w:cs="Arial"/>
          </w:rPr>
          <w:delText xml:space="preserve">a </w:delText>
        </w:r>
        <w:r w:rsidR="00DD784B" w:rsidRPr="008F3B09" w:rsidDel="002001F2">
          <w:rPr>
            <w:rFonts w:cs="Arial"/>
          </w:rPr>
          <w:delText xml:space="preserve">new </w:delText>
        </w:r>
        <w:r w:rsidRPr="008F3B09" w:rsidDel="002001F2">
          <w:rPr>
            <w:rFonts w:cs="Arial"/>
          </w:rPr>
          <w:delText>cross</w:delText>
        </w:r>
        <w:r w:rsidRPr="008F3B09" w:rsidDel="002001F2">
          <w:rPr>
            <w:rFonts w:cs="Arial"/>
          </w:rPr>
          <w:noBreakHyphen/>
          <w:delText xml:space="preserve">listing </w:delText>
        </w:r>
        <w:r w:rsidR="00DD784B" w:rsidRPr="008F3B09" w:rsidDel="002001F2">
          <w:rPr>
            <w:rFonts w:cs="Arial"/>
          </w:rPr>
          <w:delText>or a change in the cross-listing stat</w:delText>
        </w:r>
        <w:r w:rsidR="005F38D4" w:rsidDel="002001F2">
          <w:rPr>
            <w:rFonts w:cs="Arial"/>
          </w:rPr>
          <w:delText xml:space="preserve">us </w:delText>
        </w:r>
        <w:r w:rsidR="00DD784B" w:rsidRPr="008F3B09" w:rsidDel="002001F2">
          <w:rPr>
            <w:rFonts w:cs="Arial"/>
          </w:rPr>
          <w:delText xml:space="preserve">of a </w:delText>
        </w:r>
        <w:r w:rsidR="0033447F" w:rsidRPr="0033447F" w:rsidDel="002001F2">
          <w:rPr>
            <w:rFonts w:cs="Arial"/>
            <w:u w:val="words"/>
          </w:rPr>
          <w:delText>course</w:delText>
        </w:r>
        <w:r w:rsidR="00DD784B" w:rsidRPr="008F3B09" w:rsidDel="002001F2">
          <w:rPr>
            <w:rFonts w:cs="Arial"/>
          </w:rPr>
          <w:delText>, as described above</w:delText>
        </w:r>
      </w:del>
    </w:p>
    <w:p w14:paraId="253BD4A3" w14:textId="765E5C6B" w:rsidR="00AB772F" w:rsidRPr="00857F9E" w:rsidDel="002001F2" w:rsidRDefault="00AB772F" w:rsidP="008F3B09">
      <w:pPr>
        <w:rPr>
          <w:del w:id="3959" w:author="Pickett, Kristen B." w:date="2024-05-14T15:45:00Z" w16du:dateUtc="2024-05-14T19:45:00Z"/>
          <w:rFonts w:cs="Arial"/>
        </w:rPr>
      </w:pPr>
    </w:p>
    <w:p w14:paraId="03594630" w14:textId="00843C35" w:rsidR="00AB772F" w:rsidRPr="008F3B09" w:rsidDel="002001F2" w:rsidRDefault="00AB772F" w:rsidP="008F3B09">
      <w:pPr>
        <w:pStyle w:val="ListParagraph"/>
        <w:numPr>
          <w:ilvl w:val="0"/>
          <w:numId w:val="394"/>
        </w:numPr>
        <w:rPr>
          <w:del w:id="3960" w:author="Pickett, Kristen B." w:date="2024-05-14T15:45:00Z" w16du:dateUtc="2024-05-14T19:45:00Z"/>
          <w:rFonts w:cs="Arial"/>
        </w:rPr>
      </w:pPr>
      <w:del w:id="3961" w:author="Pickett, Kristen B." w:date="2024-05-14T15:45:00Z" w16du:dateUtc="2024-05-14T19:45:00Z">
        <w:r w:rsidRPr="008F3B09" w:rsidDel="002001F2">
          <w:rPr>
            <w:rFonts w:cs="Arial"/>
          </w:rPr>
          <w:delText>correction of typographical errors.</w:delText>
        </w:r>
      </w:del>
    </w:p>
    <w:p w14:paraId="12E6522B" w14:textId="2904F1D3" w:rsidR="00AB772F" w:rsidRPr="00857F9E" w:rsidRDefault="00AB772F" w:rsidP="008F3B09">
      <w:pPr>
        <w:rPr>
          <w:rFonts w:cs="Arial"/>
        </w:rPr>
      </w:pPr>
    </w:p>
    <w:p w14:paraId="6649F9D9" w14:textId="68C050AB" w:rsidR="009136CB" w:rsidRDefault="00DD784B" w:rsidP="00792044">
      <w:pPr>
        <w:pStyle w:val="Heading4"/>
      </w:pPr>
      <w:bookmarkStart w:id="3962" w:name="_Toc22143360"/>
      <w:bookmarkStart w:id="3963" w:name="_Toc167097022"/>
      <w:r w:rsidRPr="009136CB">
        <w:t>Automatic Deletion</w:t>
      </w:r>
      <w:r w:rsidR="00AB772F" w:rsidRPr="009136CB">
        <w:t xml:space="preserve"> of </w:t>
      </w:r>
      <w:r w:rsidR="00AF5E41" w:rsidRPr="00873AFB">
        <w:rPr>
          <w:u w:val="single"/>
        </w:rPr>
        <w:t>Courses</w:t>
      </w:r>
      <w:r w:rsidR="00AB772F" w:rsidRPr="009136CB">
        <w:t xml:space="preserve"> from </w:t>
      </w:r>
      <w:bookmarkEnd w:id="3962"/>
      <w:r w:rsidR="00101DC9">
        <w:t>Schedule of Classes</w:t>
      </w:r>
      <w:bookmarkEnd w:id="3963"/>
      <w:r w:rsidR="00101DC9" w:rsidRPr="00857F9E">
        <w:t xml:space="preserve"> </w:t>
      </w:r>
    </w:p>
    <w:p w14:paraId="28EAEDFA" w14:textId="3E127D23" w:rsidR="00AB772F" w:rsidRPr="00857F9E" w:rsidRDefault="00703C4B" w:rsidP="00AB772F">
      <w:pPr>
        <w:ind w:left="990" w:hanging="990"/>
        <w:rPr>
          <w:rFonts w:cs="Arial"/>
        </w:rPr>
      </w:pPr>
      <w:r w:rsidRPr="00550BEB">
        <w:t>[</w:t>
      </w:r>
      <w:r w:rsidR="006150C4">
        <w:rPr>
          <w:rFonts w:cs="Arial"/>
        </w:rPr>
        <w:t>SREC</w:t>
      </w:r>
      <w:r w:rsidR="00F6732E">
        <w:rPr>
          <w:rFonts w:cs="Arial"/>
        </w:rPr>
        <w:t xml:space="preserve">: </w:t>
      </w:r>
      <w:r w:rsidR="00AB772F" w:rsidRPr="00857F9E">
        <w:rPr>
          <w:rFonts w:cs="Arial"/>
        </w:rPr>
        <w:t>11/14/88]</w:t>
      </w:r>
    </w:p>
    <w:p w14:paraId="57B845B1" w14:textId="77777777" w:rsidR="00172B3B" w:rsidRPr="00857F9E" w:rsidRDefault="00172B3B" w:rsidP="00AB772F">
      <w:pPr>
        <w:ind w:left="990" w:hanging="990"/>
        <w:rPr>
          <w:rFonts w:cs="Arial"/>
        </w:rPr>
      </w:pPr>
    </w:p>
    <w:p w14:paraId="53568824" w14:textId="285AF7E2" w:rsidR="00284062" w:rsidRPr="00857F9E" w:rsidRDefault="00453EFD" w:rsidP="00CF605E">
      <w:pPr>
        <w:pStyle w:val="ListParagraph"/>
        <w:ind w:left="0"/>
        <w:rPr>
          <w:rFonts w:cs="Arial"/>
        </w:rPr>
      </w:pPr>
      <w:r w:rsidRPr="00857F9E">
        <w:rPr>
          <w:rFonts w:cs="Arial"/>
        </w:rPr>
        <w:t>If a</w:t>
      </w:r>
      <w:r w:rsidR="00DD784B" w:rsidRPr="00857F9E">
        <w:rPr>
          <w:rFonts w:cs="Arial"/>
        </w:rPr>
        <w:t>ny</w:t>
      </w:r>
      <w:r w:rsidRPr="00857F9E">
        <w:rPr>
          <w:rFonts w:cs="Arial"/>
        </w:rPr>
        <w:t xml:space="preserve"> </w:t>
      </w:r>
      <w:r w:rsidR="0033447F" w:rsidRPr="0033447F">
        <w:rPr>
          <w:rFonts w:cs="Arial"/>
          <w:u w:val="words"/>
        </w:rPr>
        <w:t>course</w:t>
      </w:r>
      <w:r w:rsidRPr="00857F9E">
        <w:rPr>
          <w:rFonts w:cs="Arial"/>
        </w:rPr>
        <w:t xml:space="preserve"> has not been taught within a four-year period, the Registrar shall remove the description of the </w:t>
      </w:r>
      <w:r w:rsidR="0033447F" w:rsidRPr="0033447F">
        <w:rPr>
          <w:rFonts w:cs="Arial"/>
          <w:u w:val="words"/>
        </w:rPr>
        <w:t>course</w:t>
      </w:r>
      <w:r w:rsidRPr="00857F9E">
        <w:rPr>
          <w:rFonts w:cs="Arial"/>
        </w:rPr>
        <w:t xml:space="preserve"> from the </w:t>
      </w:r>
      <w:r w:rsidR="00101DC9">
        <w:rPr>
          <w:rFonts w:cs="Arial"/>
        </w:rPr>
        <w:t>Schedule of Classes</w:t>
      </w:r>
      <w:r w:rsidRPr="00857F9E">
        <w:rPr>
          <w:rFonts w:cs="Arial"/>
        </w:rPr>
        <w:t xml:space="preserve">. A </w:t>
      </w:r>
      <w:r w:rsidR="0033447F" w:rsidRPr="0033447F">
        <w:rPr>
          <w:rFonts w:cs="Arial"/>
          <w:u w:val="words"/>
        </w:rPr>
        <w:t>course</w:t>
      </w:r>
      <w:r w:rsidRPr="00857F9E">
        <w:rPr>
          <w:rFonts w:cs="Arial"/>
        </w:rPr>
        <w:t xml:space="preserve"> so removed from the </w:t>
      </w:r>
      <w:r w:rsidR="00101DC9">
        <w:rPr>
          <w:rFonts w:cs="Arial"/>
        </w:rPr>
        <w:t xml:space="preserve">Schedule of Classes </w:t>
      </w:r>
      <w:r w:rsidRPr="00857F9E">
        <w:rPr>
          <w:rFonts w:cs="Arial"/>
        </w:rPr>
        <w:t xml:space="preserve">shall remain in the </w:t>
      </w:r>
      <w:r w:rsidR="00DD784B" w:rsidRPr="00857F9E">
        <w:rPr>
          <w:rFonts w:cs="Arial"/>
        </w:rPr>
        <w:t xml:space="preserve">Registrar’s inventory of </w:t>
      </w:r>
      <w:r w:rsidR="0033447F" w:rsidRPr="0033447F">
        <w:rPr>
          <w:rFonts w:cs="Arial"/>
          <w:u w:val="words"/>
        </w:rPr>
        <w:t>courses</w:t>
      </w:r>
      <w:r w:rsidR="00DD784B" w:rsidRPr="00857F9E">
        <w:rPr>
          <w:rFonts w:cs="Arial"/>
        </w:rPr>
        <w:t xml:space="preserve"> </w:t>
      </w:r>
      <w:r w:rsidRPr="00857F9E">
        <w:rPr>
          <w:rFonts w:cs="Arial"/>
        </w:rPr>
        <w:t xml:space="preserve">for an additional four years (unless the college </w:t>
      </w:r>
      <w:r w:rsidR="00DD784B" w:rsidRPr="00857F9E">
        <w:rPr>
          <w:rFonts w:cs="Arial"/>
        </w:rPr>
        <w:t xml:space="preserve">submits a </w:t>
      </w:r>
      <w:r w:rsidR="0033447F" w:rsidRPr="0033447F">
        <w:rPr>
          <w:rFonts w:cs="Arial"/>
          <w:u w:val="words"/>
        </w:rPr>
        <w:t>course</w:t>
      </w:r>
      <w:r w:rsidR="00DD784B" w:rsidRPr="00857F9E">
        <w:rPr>
          <w:rFonts w:cs="Arial"/>
        </w:rPr>
        <w:t xml:space="preserve"> deletion form to the Registrar requesting deletion of the </w:t>
      </w:r>
      <w:r w:rsidR="0033447F" w:rsidRPr="0033447F">
        <w:rPr>
          <w:rFonts w:cs="Arial"/>
          <w:u w:val="words"/>
        </w:rPr>
        <w:t>course</w:t>
      </w:r>
      <w:r w:rsidRPr="00857F9E">
        <w:rPr>
          <w:rFonts w:cs="Arial"/>
        </w:rPr>
        <w:t>). During the additional four</w:t>
      </w:r>
      <w:r w:rsidR="00DD784B" w:rsidRPr="00857F9E">
        <w:rPr>
          <w:rFonts w:cs="Arial"/>
        </w:rPr>
        <w:t>-</w:t>
      </w:r>
      <w:r w:rsidRPr="00857F9E">
        <w:rPr>
          <w:rFonts w:cs="Arial"/>
        </w:rPr>
        <w:t xml:space="preserve">year period, the college may offer the </w:t>
      </w:r>
      <w:r w:rsidR="0033447F" w:rsidRPr="0033447F">
        <w:rPr>
          <w:rFonts w:cs="Arial"/>
          <w:u w:val="words"/>
        </w:rPr>
        <w:t>course</w:t>
      </w:r>
      <w:r w:rsidRPr="00857F9E">
        <w:rPr>
          <w:rFonts w:cs="Arial"/>
        </w:rPr>
        <w:t xml:space="preserve"> and, if it is taught, the Registrar shall restore its description to the </w:t>
      </w:r>
      <w:r w:rsidR="00101DC9">
        <w:rPr>
          <w:rFonts w:cs="Arial"/>
        </w:rPr>
        <w:t>Schedule of Classes</w:t>
      </w:r>
      <w:r w:rsidRPr="00857F9E">
        <w:rPr>
          <w:rFonts w:cs="Arial"/>
        </w:rPr>
        <w:t>. If it is not taught within the four</w:t>
      </w:r>
      <w:r w:rsidR="00DD784B" w:rsidRPr="00857F9E">
        <w:rPr>
          <w:rFonts w:cs="Arial"/>
        </w:rPr>
        <w:t>-</w:t>
      </w:r>
      <w:r w:rsidRPr="00857F9E">
        <w:rPr>
          <w:rFonts w:cs="Arial"/>
        </w:rPr>
        <w:t xml:space="preserve">year period, the </w:t>
      </w:r>
      <w:r w:rsidR="0033447F" w:rsidRPr="0033447F">
        <w:rPr>
          <w:rFonts w:cs="Arial"/>
          <w:u w:val="words"/>
        </w:rPr>
        <w:t>course</w:t>
      </w:r>
      <w:r w:rsidRPr="00857F9E">
        <w:rPr>
          <w:rFonts w:cs="Arial"/>
        </w:rPr>
        <w:t xml:space="preserve"> shall be removed from the </w:t>
      </w:r>
      <w:r w:rsidR="00DD784B" w:rsidRPr="00857F9E">
        <w:rPr>
          <w:rFonts w:cs="Arial"/>
        </w:rPr>
        <w:t xml:space="preserve">Registrar’s inventory of </w:t>
      </w:r>
      <w:r w:rsidR="0033447F" w:rsidRPr="0033447F">
        <w:rPr>
          <w:rFonts w:cs="Arial"/>
          <w:u w:val="words"/>
        </w:rPr>
        <w:t>courses</w:t>
      </w:r>
      <w:r w:rsidRPr="00857F9E">
        <w:rPr>
          <w:rFonts w:cs="Arial"/>
        </w:rPr>
        <w:t>. [US: 2/10/86]</w:t>
      </w:r>
    </w:p>
    <w:p w14:paraId="39B1BC0C" w14:textId="77777777" w:rsidR="00AB772F" w:rsidRPr="00857F9E" w:rsidRDefault="00AB772F" w:rsidP="00AB772F">
      <w:pPr>
        <w:ind w:right="-1008"/>
        <w:rPr>
          <w:rFonts w:cs="Arial"/>
          <w:b/>
        </w:rPr>
      </w:pPr>
    </w:p>
    <w:p w14:paraId="7287F292" w14:textId="53C41188" w:rsidR="00284062" w:rsidRPr="00857F9E" w:rsidRDefault="00DD784B" w:rsidP="00CF605E">
      <w:pPr>
        <w:pStyle w:val="ListParagraph"/>
        <w:ind w:left="0" w:right="4"/>
        <w:rPr>
          <w:rFonts w:cs="Arial"/>
        </w:rPr>
      </w:pPr>
      <w:r w:rsidRPr="00857F9E">
        <w:rPr>
          <w:rFonts w:cs="Arial"/>
        </w:rPr>
        <w:t xml:space="preserve">A </w:t>
      </w:r>
      <w:r w:rsidR="0033447F" w:rsidRPr="0033447F">
        <w:rPr>
          <w:rFonts w:cs="Arial"/>
          <w:u w:val="words"/>
        </w:rPr>
        <w:t>course</w:t>
      </w:r>
      <w:r w:rsidRPr="00857F9E">
        <w:rPr>
          <w:rFonts w:cs="Arial"/>
        </w:rPr>
        <w:t xml:space="preserve"> that has been removed from the </w:t>
      </w:r>
      <w:r w:rsidR="00101DC9">
        <w:rPr>
          <w:rFonts w:cs="Arial"/>
          <w:iCs/>
        </w:rPr>
        <w:t>Schedule of Classes</w:t>
      </w:r>
      <w:r w:rsidR="00101DC9" w:rsidRPr="00857F9E">
        <w:rPr>
          <w:rFonts w:cs="Arial"/>
        </w:rPr>
        <w:t xml:space="preserve"> </w:t>
      </w:r>
      <w:r w:rsidRPr="00857F9E">
        <w:rPr>
          <w:rFonts w:cs="Arial"/>
        </w:rPr>
        <w:t xml:space="preserve">but remains in the University </w:t>
      </w:r>
      <w:r w:rsidR="0033447F" w:rsidRPr="0033447F">
        <w:rPr>
          <w:rFonts w:cs="Arial"/>
          <w:u w:val="words"/>
        </w:rPr>
        <w:t>course</w:t>
      </w:r>
      <w:r w:rsidRPr="00857F9E">
        <w:rPr>
          <w:rFonts w:cs="Arial"/>
        </w:rPr>
        <w:t xml:space="preserve"> file may be changed following the normal change procedures; the change does not affect its status, and it cannot be restored to the </w:t>
      </w:r>
      <w:r w:rsidR="00101DC9">
        <w:rPr>
          <w:rFonts w:cs="Arial"/>
        </w:rPr>
        <w:t>Schedule of Classes</w:t>
      </w:r>
      <w:r w:rsidR="00101DC9" w:rsidRPr="00857F9E">
        <w:rPr>
          <w:rFonts w:cs="Arial"/>
        </w:rPr>
        <w:t xml:space="preserve"> </w:t>
      </w:r>
      <w:r w:rsidRPr="00857F9E">
        <w:rPr>
          <w:rFonts w:cs="Arial"/>
        </w:rPr>
        <w:t>until it is taught.</w:t>
      </w:r>
    </w:p>
    <w:p w14:paraId="6471BF8D" w14:textId="77777777" w:rsidR="00284062" w:rsidRPr="00857F9E" w:rsidRDefault="00284062">
      <w:pPr>
        <w:pStyle w:val="ListParagraph"/>
        <w:ind w:left="0" w:right="4"/>
        <w:rPr>
          <w:rFonts w:cs="Arial"/>
        </w:rPr>
      </w:pPr>
    </w:p>
    <w:p w14:paraId="7ACE6F71" w14:textId="6567467B" w:rsidR="00AB772F" w:rsidRPr="000373C3" w:rsidRDefault="00DD784B" w:rsidP="00CF605E">
      <w:pPr>
        <w:pStyle w:val="ListParagraph"/>
        <w:ind w:left="0" w:right="4"/>
      </w:pPr>
      <w:r w:rsidRPr="00857F9E">
        <w:rPr>
          <w:rFonts w:cs="Arial"/>
        </w:rPr>
        <w:t>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the past four years shall continue to be listed in the </w:t>
      </w:r>
      <w:r w:rsidR="00101DC9">
        <w:rPr>
          <w:rFonts w:cs="Arial"/>
        </w:rPr>
        <w:t>Schedule of Classes</w:t>
      </w:r>
      <w:r w:rsidRPr="00857F9E">
        <w:rPr>
          <w:rFonts w:cs="Arial"/>
        </w:rPr>
        <w:t xml:space="preserve"> providing it has been taught by the other department in that time. 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eight years is automatically removed from the </w:t>
      </w:r>
      <w:r w:rsidR="00101DC9">
        <w:rPr>
          <w:rFonts w:cs="Arial"/>
        </w:rPr>
        <w:t>Schedule of Classes</w:t>
      </w:r>
      <w:r w:rsidR="00101DC9" w:rsidRPr="00857F9E">
        <w:rPr>
          <w:rFonts w:cs="Arial"/>
        </w:rPr>
        <w:t xml:space="preserve"> </w:t>
      </w:r>
      <w:r w:rsidRPr="00857F9E">
        <w:rPr>
          <w:rFonts w:cs="Arial"/>
        </w:rPr>
        <w:t xml:space="preserve">as one of that department's </w:t>
      </w:r>
      <w:r w:rsidR="0033447F" w:rsidRPr="0033447F">
        <w:rPr>
          <w:rFonts w:cs="Arial"/>
          <w:u w:val="words"/>
        </w:rPr>
        <w:t>courses</w:t>
      </w:r>
      <w:r w:rsidRPr="00857F9E">
        <w:rPr>
          <w:rFonts w:cs="Arial"/>
        </w:rPr>
        <w:t xml:space="preserve"> (i.e., it is no longer a cross-listed </w:t>
      </w:r>
      <w:r w:rsidR="0033447F" w:rsidRPr="0033447F">
        <w:rPr>
          <w:rFonts w:cs="Arial"/>
          <w:u w:val="words"/>
        </w:rPr>
        <w:t>course</w:t>
      </w:r>
      <w:r w:rsidRPr="00857F9E">
        <w:rPr>
          <w:rFonts w:cs="Arial"/>
        </w:rPr>
        <w:t>)</w:t>
      </w:r>
      <w:r w:rsidR="00BE369B" w:rsidRPr="00857F9E">
        <w:rPr>
          <w:rFonts w:cs="Arial"/>
        </w:rPr>
        <w:t>.</w:t>
      </w:r>
    </w:p>
    <w:p w14:paraId="5C963F7B" w14:textId="77777777" w:rsidR="00AB772F" w:rsidRPr="002C4CEF" w:rsidRDefault="00AB772F" w:rsidP="00AB772F">
      <w:pPr>
        <w:rPr>
          <w:rFonts w:cs="Arial"/>
        </w:rPr>
      </w:pPr>
    </w:p>
    <w:p w14:paraId="24340444" w14:textId="363C808F" w:rsidR="00CA1572" w:rsidRPr="00373EAB" w:rsidRDefault="00ED1850" w:rsidP="00373EAB">
      <w:pPr>
        <w:pStyle w:val="Heading2"/>
      </w:pPr>
      <w:bookmarkStart w:id="3964" w:name="_Creation,_Consolidation,_Transfer,"/>
      <w:bookmarkStart w:id="3965" w:name="_Ref529363357"/>
      <w:bookmarkStart w:id="3966" w:name="_Ref529364188"/>
      <w:bookmarkStart w:id="3967" w:name="_Ref529364257"/>
      <w:bookmarkStart w:id="3968" w:name="_Ref529365388"/>
      <w:bookmarkStart w:id="3969" w:name="_Ref529365739"/>
      <w:bookmarkStart w:id="3970" w:name="_Toc22143361"/>
      <w:bookmarkStart w:id="3971" w:name="_Toc167097023"/>
      <w:bookmarkEnd w:id="3964"/>
      <w:r w:rsidRPr="00373EAB">
        <w:t xml:space="preserve">Creation, </w:t>
      </w:r>
      <w:r w:rsidR="00AB772F" w:rsidRPr="00373EAB">
        <w:t xml:space="preserve">Consolidation, </w:t>
      </w:r>
      <w:r w:rsidR="00470A80">
        <w:t xml:space="preserve">CHANGE, </w:t>
      </w:r>
      <w:r w:rsidR="00AB772F" w:rsidRPr="00373EAB">
        <w:t xml:space="preserve">Transfer, </w:t>
      </w:r>
      <w:r w:rsidRPr="00373EAB">
        <w:t xml:space="preserve">Closure, Abolition, </w:t>
      </w:r>
      <w:r w:rsidR="00AB772F" w:rsidRPr="00373EAB">
        <w:t xml:space="preserve">or Significant Reduction of Academic </w:t>
      </w:r>
      <w:r w:rsidR="00AF5E41" w:rsidRPr="00873AFB">
        <w:rPr>
          <w:u w:val="single"/>
        </w:rPr>
        <w:t>Programs</w:t>
      </w:r>
      <w:r w:rsidR="00AB772F" w:rsidRPr="00373EAB">
        <w:t xml:space="preserve"> and Educational Units</w:t>
      </w:r>
      <w:bookmarkEnd w:id="3965"/>
      <w:bookmarkEnd w:id="3966"/>
      <w:bookmarkEnd w:id="3967"/>
      <w:bookmarkEnd w:id="3968"/>
      <w:bookmarkEnd w:id="3969"/>
      <w:bookmarkEnd w:id="3970"/>
      <w:bookmarkEnd w:id="3971"/>
      <w:r w:rsidR="00AB772F" w:rsidRPr="00373EAB">
        <w:t xml:space="preserve"> </w:t>
      </w:r>
    </w:p>
    <w:p w14:paraId="0B0E2E39" w14:textId="021E7833" w:rsidR="00AB772F" w:rsidRDefault="00AB772F" w:rsidP="00AB772F">
      <w:pPr>
        <w:pStyle w:val="BodyText"/>
        <w:ind w:right="-18"/>
        <w:jc w:val="left"/>
        <w:rPr>
          <w:rFonts w:ascii="Arial" w:hAnsi="Arial" w:cs="Arial"/>
          <w:szCs w:val="22"/>
        </w:rPr>
      </w:pPr>
      <w:r w:rsidRPr="00857F9E">
        <w:rPr>
          <w:rFonts w:ascii="Arial" w:hAnsi="Arial" w:cs="Arial"/>
          <w:szCs w:val="22"/>
        </w:rPr>
        <w:t>[US</w:t>
      </w:r>
      <w:r w:rsidR="00E26B5C" w:rsidRPr="00857F9E">
        <w:rPr>
          <w:rFonts w:ascii="Arial" w:hAnsi="Arial" w:cs="Arial"/>
          <w:szCs w:val="22"/>
        </w:rPr>
        <w:t>:</w:t>
      </w:r>
      <w:r w:rsidRPr="00857F9E">
        <w:rPr>
          <w:rFonts w:ascii="Arial" w:hAnsi="Arial" w:cs="Arial"/>
          <w:szCs w:val="22"/>
        </w:rPr>
        <w:t xml:space="preserve"> 11/10</w:t>
      </w:r>
      <w:r w:rsidR="00681448">
        <w:rPr>
          <w:rFonts w:ascii="Arial" w:hAnsi="Arial" w:cs="Arial"/>
          <w:szCs w:val="22"/>
        </w:rPr>
        <w:t>/2003]</w:t>
      </w:r>
    </w:p>
    <w:p w14:paraId="12F78B27" w14:textId="6358577C" w:rsidR="000373C3" w:rsidRPr="000373C3" w:rsidRDefault="00252266" w:rsidP="00916AE5">
      <w:pPr>
        <w:pStyle w:val="Heading3"/>
      </w:pPr>
      <w:bookmarkStart w:id="3972" w:name="_Toc22143362"/>
      <w:bookmarkStart w:id="3973" w:name="_Toc167097024"/>
      <w:r w:rsidRPr="00857F9E">
        <w:t>Role of the University Senate</w:t>
      </w:r>
      <w:bookmarkEnd w:id="3972"/>
      <w:bookmarkEnd w:id="3973"/>
    </w:p>
    <w:p w14:paraId="0CC70A62" w14:textId="64F4019C" w:rsidR="0034286F" w:rsidRPr="00870881" w:rsidRDefault="0034286F" w:rsidP="00307EE5">
      <w:pPr>
        <w:pStyle w:val="ListParagraph"/>
        <w:ind w:left="0"/>
        <w:rPr>
          <w:szCs w:val="22"/>
        </w:rPr>
      </w:pPr>
      <w:r w:rsidRPr="00870881">
        <w:rPr>
          <w:szCs w:val="22"/>
        </w:rPr>
        <w:t xml:space="preserve">In accordance with the principles established by the Board of Trustees in its </w:t>
      </w:r>
      <w:r w:rsidR="00055F35" w:rsidRPr="00055F35">
        <w:rPr>
          <w:i/>
          <w:szCs w:val="22"/>
          <w:u w:val="single"/>
        </w:rPr>
        <w:t>Governing Regulation</w:t>
      </w:r>
      <w:r w:rsidR="004F7BAC" w:rsidRPr="004F7BAC">
        <w:rPr>
          <w:i/>
          <w:szCs w:val="22"/>
          <w:u w:val="words"/>
        </w:rPr>
        <w:t>s</w:t>
      </w:r>
      <w:r w:rsidRPr="00870881">
        <w:rPr>
          <w:szCs w:val="22"/>
        </w:rPr>
        <w:t xml:space="preserve"> (</w:t>
      </w:r>
      <w:r w:rsidR="00D91A77" w:rsidRPr="00D91A77">
        <w:rPr>
          <w:szCs w:val="22"/>
          <w:u w:val="words"/>
        </w:rPr>
        <w:t>GRs</w:t>
      </w:r>
      <w:r w:rsidRPr="00870881">
        <w:rPr>
          <w:szCs w:val="22"/>
        </w:rPr>
        <w:t xml:space="preserve">), </w:t>
      </w:r>
      <w:r w:rsidR="00453EFD" w:rsidRPr="00870881">
        <w:rPr>
          <w:color w:val="auto"/>
          <w:szCs w:val="22"/>
        </w:rPr>
        <w:t>and in accordance with requirements of CPE and SACS</w:t>
      </w:r>
      <w:r w:rsidRPr="00870881">
        <w:rPr>
          <w:color w:val="0000FF"/>
          <w:szCs w:val="22"/>
        </w:rPr>
        <w:t xml:space="preserve">, </w:t>
      </w:r>
      <w:r w:rsidRPr="00870881">
        <w:rPr>
          <w:szCs w:val="22"/>
        </w:rPr>
        <w:t>the University Senate:</w:t>
      </w:r>
    </w:p>
    <w:p w14:paraId="0D2D27E7" w14:textId="77777777" w:rsidR="00870881" w:rsidRPr="00870881" w:rsidRDefault="00870881" w:rsidP="00870881">
      <w:pPr>
        <w:pStyle w:val="ListParagraph"/>
        <w:ind w:left="0"/>
        <w:rPr>
          <w:szCs w:val="22"/>
        </w:rPr>
      </w:pPr>
    </w:p>
    <w:p w14:paraId="4AE610B1" w14:textId="0D95A977" w:rsidR="00284062" w:rsidRPr="00857F9E" w:rsidRDefault="0034286F" w:rsidP="001C7E5F">
      <w:pPr>
        <w:pStyle w:val="ListParagraph"/>
        <w:numPr>
          <w:ilvl w:val="1"/>
          <w:numId w:val="116"/>
        </w:numPr>
        <w:ind w:left="720"/>
        <w:rPr>
          <w:szCs w:val="22"/>
        </w:rPr>
      </w:pPr>
      <w:r w:rsidRPr="00857F9E">
        <w:rPr>
          <w:szCs w:val="22"/>
        </w:rPr>
        <w:t>A</w:t>
      </w:r>
      <w:r w:rsidR="00453EFD" w:rsidRPr="00857F9E">
        <w:rPr>
          <w:szCs w:val="22"/>
        </w:rPr>
        <w:t xml:space="preserve">pproves for transmittal to the Board of Trustees, through the Provost/President, proposals to create or close degree-granting </w:t>
      </w:r>
      <w:r w:rsidR="00453EFD" w:rsidRPr="001126F4">
        <w:rPr>
          <w:szCs w:val="22"/>
          <w:u w:val="single"/>
        </w:rPr>
        <w:t xml:space="preserve">academic </w:t>
      </w:r>
      <w:r w:rsidR="0033447F" w:rsidRPr="0033447F">
        <w:rPr>
          <w:szCs w:val="22"/>
          <w:u w:val="words"/>
        </w:rPr>
        <w:t>programs</w:t>
      </w:r>
      <w:r w:rsidR="00453EFD" w:rsidRPr="00857F9E">
        <w:rPr>
          <w:szCs w:val="22"/>
        </w:rPr>
        <w:t>, (</w:t>
      </w:r>
      <w:r w:rsidR="00480C88" w:rsidRPr="00480C88">
        <w:rPr>
          <w:szCs w:val="22"/>
          <w:u w:val="single"/>
        </w:rPr>
        <w:t xml:space="preserve">GR </w:t>
      </w:r>
      <w:r w:rsidR="00453EFD" w:rsidRPr="00857F9E">
        <w:rPr>
          <w:szCs w:val="22"/>
        </w:rPr>
        <w:t>IV.C.2);</w:t>
      </w:r>
    </w:p>
    <w:p w14:paraId="771B2DE4" w14:textId="77777777" w:rsidR="00284062" w:rsidRPr="00857F9E" w:rsidRDefault="00284062" w:rsidP="001C7E5F">
      <w:pPr>
        <w:pStyle w:val="ListParagraph"/>
        <w:rPr>
          <w:szCs w:val="22"/>
        </w:rPr>
      </w:pPr>
    </w:p>
    <w:p w14:paraId="68BC6AA1" w14:textId="3D2BE520" w:rsidR="00A74DC4" w:rsidRDefault="0034286F" w:rsidP="001C7E5F">
      <w:pPr>
        <w:pStyle w:val="ListParagraph"/>
        <w:numPr>
          <w:ilvl w:val="1"/>
          <w:numId w:val="116"/>
        </w:numPr>
        <w:ind w:left="720"/>
        <w:rPr>
          <w:szCs w:val="22"/>
        </w:rPr>
      </w:pPr>
      <w:r w:rsidRPr="00857F9E">
        <w:rPr>
          <w:szCs w:val="22"/>
        </w:rPr>
        <w:t>I</w:t>
      </w:r>
      <w:r w:rsidR="00453EFD" w:rsidRPr="00857F9E">
        <w:rPr>
          <w:szCs w:val="22"/>
        </w:rPr>
        <w:t>s responsible for all other decisions on the academic stat</w:t>
      </w:r>
      <w:r w:rsidR="005F38D4">
        <w:rPr>
          <w:szCs w:val="22"/>
        </w:rPr>
        <w:t xml:space="preserve">us </w:t>
      </w:r>
      <w:r w:rsidR="00453EFD" w:rsidRPr="00857F9E">
        <w:rPr>
          <w:szCs w:val="22"/>
        </w:rPr>
        <w:t xml:space="preserve">or content of </w:t>
      </w:r>
      <w:r w:rsidR="00453EFD" w:rsidRPr="001126F4">
        <w:rPr>
          <w:szCs w:val="22"/>
          <w:u w:val="single"/>
        </w:rPr>
        <w:t xml:space="preserve">academic </w:t>
      </w:r>
      <w:r w:rsidR="0033447F" w:rsidRPr="0033447F">
        <w:rPr>
          <w:szCs w:val="22"/>
          <w:u w:val="words"/>
        </w:rPr>
        <w:t>programs</w:t>
      </w:r>
      <w:r w:rsidR="00453EFD" w:rsidRPr="00857F9E">
        <w:rPr>
          <w:szCs w:val="22"/>
        </w:rPr>
        <w:t xml:space="preserve"> (</w:t>
      </w:r>
      <w:r w:rsidR="00480C88" w:rsidRPr="00480C88">
        <w:rPr>
          <w:szCs w:val="22"/>
          <w:u w:val="single"/>
        </w:rPr>
        <w:t xml:space="preserve">GR </w:t>
      </w:r>
      <w:r w:rsidR="00453EFD" w:rsidRPr="00857F9E">
        <w:rPr>
          <w:szCs w:val="22"/>
        </w:rPr>
        <w:t xml:space="preserve">IV.C.2; </w:t>
      </w:r>
      <w:r w:rsidR="00480C88" w:rsidRPr="00480C88">
        <w:rPr>
          <w:szCs w:val="22"/>
          <w:u w:val="single"/>
        </w:rPr>
        <w:t xml:space="preserve">GR </w:t>
      </w:r>
      <w:r w:rsidR="00453EFD" w:rsidRPr="00857F9E">
        <w:rPr>
          <w:szCs w:val="22"/>
        </w:rPr>
        <w:t>IV.C.3)</w:t>
      </w:r>
      <w:r w:rsidRPr="00857F9E">
        <w:rPr>
          <w:szCs w:val="22"/>
        </w:rPr>
        <w:t>;</w:t>
      </w:r>
    </w:p>
    <w:p w14:paraId="1F53846C" w14:textId="77777777" w:rsidR="00284062" w:rsidRPr="00857F9E" w:rsidRDefault="00284062" w:rsidP="001C7E5F">
      <w:pPr>
        <w:pStyle w:val="ListParagraph"/>
        <w:rPr>
          <w:szCs w:val="22"/>
        </w:rPr>
      </w:pPr>
    </w:p>
    <w:p w14:paraId="620BE638" w14:textId="2F068114" w:rsidR="00284062" w:rsidRPr="00857F9E" w:rsidRDefault="0034286F" w:rsidP="001C7E5F">
      <w:pPr>
        <w:pStyle w:val="ListParagraph"/>
        <w:numPr>
          <w:ilvl w:val="1"/>
          <w:numId w:val="116"/>
        </w:numPr>
        <w:ind w:left="720"/>
        <w:rPr>
          <w:szCs w:val="22"/>
        </w:rPr>
      </w:pPr>
      <w:r w:rsidRPr="00857F9E">
        <w:rPr>
          <w:szCs w:val="22"/>
        </w:rPr>
        <w:t>M</w:t>
      </w:r>
      <w:r w:rsidR="00453EFD" w:rsidRPr="00857F9E">
        <w:rPr>
          <w:szCs w:val="22"/>
        </w:rPr>
        <w:t>ust be consulted for its recommendation on proposals concerning the University’s academic o</w:t>
      </w:r>
      <w:r w:rsidRPr="00857F9E">
        <w:rPr>
          <w:szCs w:val="22"/>
        </w:rPr>
        <w:t>rganization (</w:t>
      </w:r>
      <w:r w:rsidR="00480C88" w:rsidRPr="00480C88">
        <w:rPr>
          <w:szCs w:val="22"/>
          <w:u w:val="single"/>
        </w:rPr>
        <w:t xml:space="preserve">GR </w:t>
      </w:r>
      <w:r w:rsidRPr="00857F9E">
        <w:rPr>
          <w:szCs w:val="22"/>
        </w:rPr>
        <w:t xml:space="preserve">IV.C.5; </w:t>
      </w:r>
      <w:r w:rsidR="00480C88" w:rsidRPr="00480C88">
        <w:rPr>
          <w:szCs w:val="22"/>
          <w:u w:val="single"/>
        </w:rPr>
        <w:t xml:space="preserve">GR </w:t>
      </w:r>
      <w:r w:rsidRPr="00857F9E">
        <w:rPr>
          <w:szCs w:val="22"/>
        </w:rPr>
        <w:t>VII); and</w:t>
      </w:r>
    </w:p>
    <w:p w14:paraId="7D8BDB04" w14:textId="77777777" w:rsidR="00284062" w:rsidRPr="00857F9E" w:rsidRDefault="00284062" w:rsidP="001C7E5F">
      <w:pPr>
        <w:pStyle w:val="ListParagraph"/>
        <w:rPr>
          <w:szCs w:val="22"/>
        </w:rPr>
      </w:pPr>
    </w:p>
    <w:p w14:paraId="795E1F23" w14:textId="424CDC63" w:rsidR="00A74DC4" w:rsidRDefault="0034286F" w:rsidP="001C7E5F">
      <w:pPr>
        <w:pStyle w:val="ListParagraph"/>
        <w:numPr>
          <w:ilvl w:val="1"/>
          <w:numId w:val="116"/>
        </w:numPr>
        <w:ind w:left="720"/>
        <w:rPr>
          <w:szCs w:val="22"/>
        </w:rPr>
      </w:pPr>
      <w:r w:rsidRPr="00857F9E">
        <w:rPr>
          <w:szCs w:val="22"/>
        </w:rPr>
        <w:t>M</w:t>
      </w:r>
      <w:r w:rsidR="00453EFD" w:rsidRPr="00857F9E">
        <w:rPr>
          <w:szCs w:val="22"/>
        </w:rPr>
        <w:t>ay opt to advise the Provost and President on matters concerning physical facilities, personnel and other resources when these may affect the attainment of educational objectives (</w:t>
      </w:r>
      <w:r w:rsidR="00480C88" w:rsidRPr="00480C88">
        <w:rPr>
          <w:szCs w:val="22"/>
          <w:u w:val="single"/>
        </w:rPr>
        <w:t xml:space="preserve">GR </w:t>
      </w:r>
      <w:r w:rsidR="00453EFD" w:rsidRPr="00857F9E">
        <w:rPr>
          <w:szCs w:val="22"/>
        </w:rPr>
        <w:t>IV.C.6)</w:t>
      </w:r>
    </w:p>
    <w:p w14:paraId="2ADD7721" w14:textId="77777777" w:rsidR="0034286F" w:rsidRPr="00857F9E" w:rsidRDefault="0034286F" w:rsidP="00AB772F">
      <w:pPr>
        <w:rPr>
          <w:szCs w:val="22"/>
        </w:rPr>
      </w:pPr>
    </w:p>
    <w:p w14:paraId="0D2FF8BF" w14:textId="5C47C06D" w:rsidR="00AB772F" w:rsidRDefault="00AB772F" w:rsidP="00AB772F">
      <w:pPr>
        <w:rPr>
          <w:rFonts w:cs="Arial"/>
          <w:szCs w:val="22"/>
        </w:rPr>
      </w:pPr>
      <w:r w:rsidRPr="00857F9E">
        <w:rPr>
          <w:rFonts w:cs="Arial"/>
          <w:szCs w:val="22"/>
        </w:rPr>
        <w:t xml:space="preserve">A recommendation to </w:t>
      </w:r>
      <w:r w:rsidR="00C71AED">
        <w:rPr>
          <w:rFonts w:cs="Arial"/>
          <w:szCs w:val="22"/>
        </w:rPr>
        <w:t xml:space="preserve">create, </w:t>
      </w:r>
      <w:r w:rsidRPr="00857F9E">
        <w:rPr>
          <w:rFonts w:cs="Arial"/>
          <w:szCs w:val="22"/>
        </w:rPr>
        <w:t xml:space="preserve">consolidate, transfer, </w:t>
      </w:r>
      <w:r w:rsidR="006905C6" w:rsidRPr="00857F9E">
        <w:rPr>
          <w:rFonts w:cs="Arial"/>
          <w:szCs w:val="22"/>
        </w:rPr>
        <w:t>close</w:t>
      </w:r>
      <w:r w:rsidRPr="00857F9E">
        <w:rPr>
          <w:rFonts w:cs="Arial"/>
          <w:szCs w:val="22"/>
        </w:rPr>
        <w:t xml:space="preserve">, </w:t>
      </w:r>
      <w:r w:rsidR="00C71AED">
        <w:rPr>
          <w:rFonts w:cs="Arial"/>
          <w:szCs w:val="22"/>
        </w:rPr>
        <w:t xml:space="preserve">abolish, </w:t>
      </w:r>
      <w:r w:rsidRPr="00857F9E">
        <w:rPr>
          <w:rFonts w:cs="Arial"/>
          <w:szCs w:val="22"/>
        </w:rPr>
        <w:t>or significantly reduce a</w:t>
      </w:r>
      <w:r w:rsidR="006905C6" w:rsidRPr="00857F9E">
        <w:rPr>
          <w:rFonts w:cs="Arial"/>
          <w:szCs w:val="22"/>
        </w:rPr>
        <w:t>n</w:t>
      </w:r>
      <w:r w:rsidRPr="00857F9E">
        <w:rPr>
          <w:rFonts w:cs="Arial"/>
          <w:szCs w:val="22"/>
        </w:rPr>
        <w:t xml:space="preserve">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educational unit may be made by the </w:t>
      </w:r>
      <w:r w:rsidR="0033447F" w:rsidRPr="0033447F">
        <w:rPr>
          <w:rFonts w:cs="Arial"/>
          <w:szCs w:val="22"/>
          <w:u w:val="words"/>
        </w:rPr>
        <w:t>program</w:t>
      </w:r>
      <w:r w:rsidRPr="00857F9E">
        <w:rPr>
          <w:rFonts w:cs="Arial"/>
          <w:szCs w:val="22"/>
        </w:rPr>
        <w:t xml:space="preserve"> faculty, Department Chair/School Director, Dean, Provost, or President. Before such a recommendation is acted upon</w:t>
      </w:r>
      <w:r w:rsidR="006905C6" w:rsidRPr="00857F9E">
        <w:rPr>
          <w:rFonts w:cs="Arial"/>
          <w:szCs w:val="22"/>
        </w:rPr>
        <w:t>,</w:t>
      </w:r>
      <w:r w:rsidRPr="00857F9E">
        <w:rPr>
          <w:rFonts w:cs="Arial"/>
          <w:szCs w:val="22"/>
        </w:rPr>
        <w:t xml:space="preserve"> and whether or not it is likely to entail the termination or the transfer of faculty, the </w:t>
      </w:r>
      <w:r w:rsidR="006905C6" w:rsidRPr="00857F9E">
        <w:rPr>
          <w:rFonts w:cs="Arial"/>
          <w:szCs w:val="22"/>
        </w:rPr>
        <w:t xml:space="preserve">proposal must be considered by the </w:t>
      </w:r>
      <w:r w:rsidRPr="00857F9E">
        <w:rPr>
          <w:rFonts w:cs="Arial"/>
          <w:szCs w:val="22"/>
        </w:rPr>
        <w:t xml:space="preserve">University Senate </w:t>
      </w:r>
      <w:r w:rsidR="006905C6" w:rsidRPr="00857F9E">
        <w:rPr>
          <w:rFonts w:cs="Arial"/>
          <w:szCs w:val="22"/>
        </w:rPr>
        <w:t>(</w:t>
      </w:r>
      <w:r w:rsidR="00480C88" w:rsidRPr="00480C88">
        <w:rPr>
          <w:rFonts w:cs="Arial"/>
          <w:szCs w:val="22"/>
          <w:u w:val="single"/>
        </w:rPr>
        <w:t xml:space="preserve">GR </w:t>
      </w:r>
      <w:r w:rsidR="006905C6" w:rsidRPr="00857F9E">
        <w:rPr>
          <w:rFonts w:cs="Arial"/>
          <w:szCs w:val="22"/>
        </w:rPr>
        <w:t>IV.C.1, 2</w:t>
      </w:r>
      <w:r w:rsidR="00175881" w:rsidRPr="00857F9E">
        <w:rPr>
          <w:rFonts w:cs="Arial"/>
          <w:szCs w:val="22"/>
        </w:rPr>
        <w:t>, 5</w:t>
      </w:r>
      <w:r w:rsidR="006905C6" w:rsidRPr="00857F9E">
        <w:rPr>
          <w:rFonts w:cs="Arial"/>
          <w:szCs w:val="22"/>
        </w:rPr>
        <w:t xml:space="preserve">; </w:t>
      </w:r>
      <w:r w:rsidR="00480C88" w:rsidRPr="00480C88">
        <w:rPr>
          <w:rFonts w:cs="Arial"/>
          <w:szCs w:val="22"/>
          <w:u w:val="single"/>
        </w:rPr>
        <w:t xml:space="preserve">GR </w:t>
      </w:r>
      <w:r w:rsidR="006905C6" w:rsidRPr="00857F9E">
        <w:rPr>
          <w:rFonts w:cs="Arial"/>
          <w:szCs w:val="22"/>
        </w:rPr>
        <w:t>VII</w:t>
      </w:r>
      <w:r w:rsidR="00E41CEA">
        <w:rPr>
          <w:rFonts w:cs="Arial"/>
          <w:szCs w:val="22"/>
        </w:rPr>
        <w:t>.A</w:t>
      </w:r>
      <w:r w:rsidR="006905C6" w:rsidRPr="00857F9E">
        <w:rPr>
          <w:rFonts w:cs="Arial"/>
          <w:szCs w:val="22"/>
        </w:rPr>
        <w:t>)</w:t>
      </w:r>
      <w:r w:rsidRPr="00857F9E">
        <w:rPr>
          <w:rFonts w:cs="Arial"/>
          <w:szCs w:val="22"/>
        </w:rPr>
        <w:t xml:space="preserve">. This necessitates submission of such proposals to the Senate Council for presentation to the University Senate. </w:t>
      </w:r>
    </w:p>
    <w:p w14:paraId="660AA9E1" w14:textId="44E82810" w:rsidR="00284062" w:rsidRPr="006A0F99" w:rsidRDefault="00252266" w:rsidP="00916AE5">
      <w:pPr>
        <w:pStyle w:val="Heading3"/>
      </w:pPr>
      <w:bookmarkStart w:id="3974" w:name="_Ref529364204"/>
      <w:bookmarkStart w:id="3975" w:name="_Toc22143363"/>
      <w:bookmarkStart w:id="3976" w:name="_Toc167097025"/>
      <w:r w:rsidRPr="006A0F99">
        <w:t xml:space="preserve">Procedures </w:t>
      </w:r>
      <w:r w:rsidR="002803FB">
        <w:t>Regarding Such Changes</w:t>
      </w:r>
      <w:r w:rsidR="001C7E5F">
        <w:t xml:space="preserve"> </w:t>
      </w:r>
      <w:r w:rsidR="002105D2">
        <w:t xml:space="preserve">in </w:t>
      </w:r>
      <w:r w:rsidRPr="006A0F99">
        <w:t xml:space="preserve">an </w:t>
      </w:r>
      <w:r w:rsidRPr="0033447F">
        <w:rPr>
          <w:u w:val="single"/>
        </w:rPr>
        <w:t>Academic Program</w:t>
      </w:r>
      <w:r w:rsidRPr="006A0F99">
        <w:t xml:space="preserve"> or Educational Unit</w:t>
      </w:r>
      <w:bookmarkEnd w:id="3974"/>
      <w:bookmarkEnd w:id="3975"/>
      <w:bookmarkEnd w:id="3976"/>
    </w:p>
    <w:p w14:paraId="2B505E77" w14:textId="6F5B3A19" w:rsidR="00C71AED" w:rsidRPr="00F527C4" w:rsidRDefault="00C71AED" w:rsidP="00C71AED">
      <w:pPr>
        <w:rPr>
          <w:rFonts w:cs="Arial"/>
          <w:color w:val="auto"/>
          <w:szCs w:val="22"/>
        </w:rPr>
      </w:pPr>
      <w:r w:rsidRPr="00F527C4">
        <w:rPr>
          <w:rFonts w:cs="Arial"/>
          <w:color w:val="auto"/>
          <w:szCs w:val="22"/>
        </w:rPr>
        <w:t xml:space="preserve">Proposals concerning creation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or change to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other than significant reduction or closure, shall follow procedures </w:t>
      </w:r>
      <w:r w:rsidRPr="00AA6EDD">
        <w:rPr>
          <w:rFonts w:cs="Arial"/>
          <w:color w:val="auto"/>
          <w:szCs w:val="22"/>
        </w:rPr>
        <w:t xml:space="preserve">in </w:t>
      </w:r>
      <w:r w:rsidR="00A72573" w:rsidRPr="00AA6EDD">
        <w:rPr>
          <w:rFonts w:cs="Arial"/>
          <w:color w:val="auto"/>
        </w:rPr>
        <w:t xml:space="preserve">SR </w:t>
      </w:r>
      <w:r w:rsidR="005B394B" w:rsidRPr="00AA6EDD">
        <w:rPr>
          <w:rFonts w:cs="Arial"/>
          <w:color w:val="auto"/>
        </w:rPr>
        <w:t>3.1.3</w:t>
      </w:r>
      <w:r w:rsidRPr="00F527C4">
        <w:rPr>
          <w:rFonts w:cs="Arial"/>
          <w:color w:val="auto"/>
          <w:szCs w:val="22"/>
        </w:rPr>
        <w:t xml:space="preserve">. Proposals concerning significant reduction to or closure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shall include the procedures and considerations below.</w:t>
      </w:r>
    </w:p>
    <w:p w14:paraId="4544B633" w14:textId="77777777" w:rsidR="00C71AED" w:rsidRPr="00857F9E" w:rsidRDefault="00C71AED" w:rsidP="00C71AED">
      <w:pPr>
        <w:rPr>
          <w:rFonts w:cs="Arial"/>
          <w:b/>
          <w:szCs w:val="22"/>
        </w:rPr>
      </w:pPr>
    </w:p>
    <w:p w14:paraId="7DAB0467" w14:textId="77777777" w:rsidR="00AB772F" w:rsidRPr="006A0F99" w:rsidRDefault="00AB772F" w:rsidP="006A0F99">
      <w:pPr>
        <w:pStyle w:val="Heading4"/>
      </w:pPr>
      <w:bookmarkStart w:id="3977" w:name="_Toc22143364"/>
      <w:bookmarkStart w:id="3978" w:name="_Toc167097026"/>
      <w:r w:rsidRPr="006A0F99">
        <w:t>University Senate Review Submission Procedure</w:t>
      </w:r>
      <w:bookmarkEnd w:id="3977"/>
      <w:bookmarkEnd w:id="3978"/>
    </w:p>
    <w:p w14:paraId="24D4D4DD" w14:textId="77777777" w:rsidR="00AB772F" w:rsidRPr="00857F9E" w:rsidRDefault="00AB772F" w:rsidP="00AB772F">
      <w:pPr>
        <w:rPr>
          <w:rFonts w:cs="Arial"/>
          <w:szCs w:val="22"/>
        </w:rPr>
      </w:pPr>
    </w:p>
    <w:p w14:paraId="16EFD44C" w14:textId="45A13B52" w:rsidR="006A0F99" w:rsidRPr="006A0F99" w:rsidRDefault="00AB772F" w:rsidP="006A0F99">
      <w:pPr>
        <w:pStyle w:val="Heading5"/>
      </w:pPr>
      <w:del w:id="3979" w:author="Pickett, Kristen B." w:date="2024-05-14T14:37:00Z" w16du:dateUtc="2024-05-14T18:37:00Z">
        <w:r w:rsidRPr="006A0F99" w:rsidDel="007C70FB">
          <w:delText xml:space="preserve">Proposals </w:delText>
        </w:r>
        <w:r w:rsidR="00573F5E" w:rsidDel="007C70FB">
          <w:delText>i</w:delText>
        </w:r>
        <w:r w:rsidRPr="006A0F99" w:rsidDel="007C70FB">
          <w:delText xml:space="preserve">nitiated by </w:delText>
        </w:r>
        <w:r w:rsidR="0033447F" w:rsidRPr="0033447F" w:rsidDel="007C70FB">
          <w:rPr>
            <w:u w:val="words"/>
          </w:rPr>
          <w:delText>program</w:delText>
        </w:r>
        <w:r w:rsidRPr="006A0F99" w:rsidDel="007C70FB">
          <w:delText>/</w:delText>
        </w:r>
        <w:r w:rsidR="00573F5E" w:rsidDel="007C70FB">
          <w:delText>u</w:delText>
        </w:r>
        <w:r w:rsidRPr="006A0F99" w:rsidDel="007C70FB">
          <w:delText xml:space="preserve">nit </w:delText>
        </w:r>
        <w:r w:rsidR="00573F5E" w:rsidDel="007C70FB">
          <w:delText>f</w:delText>
        </w:r>
        <w:r w:rsidRPr="006A0F99" w:rsidDel="007C70FB">
          <w:delText>aculty</w:delText>
        </w:r>
      </w:del>
      <w:ins w:id="3980" w:author="Pickett, Kristen B." w:date="2024-05-14T14:37:00Z" w16du:dateUtc="2024-05-14T18:37:00Z">
        <w:r w:rsidR="007C70FB">
          <w:t>Initiation o</w:t>
        </w:r>
      </w:ins>
      <w:ins w:id="3981" w:author="Pickett, Kristen B." w:date="2024-05-14T14:38:00Z" w16du:dateUtc="2024-05-14T18:38:00Z">
        <w:r w:rsidR="007C70FB">
          <w:t>f Proposals</w:t>
        </w:r>
      </w:ins>
    </w:p>
    <w:p w14:paraId="13F6D610" w14:textId="61C0C1D8" w:rsidR="00AB772F" w:rsidRPr="00857F9E" w:rsidRDefault="00AB772F" w:rsidP="006A0F99">
      <w:pPr>
        <w:rPr>
          <w:rFonts w:cs="Arial"/>
          <w:szCs w:val="22"/>
        </w:rPr>
      </w:pPr>
      <w:r w:rsidRPr="00AA6EDD">
        <w:rPr>
          <w:rFonts w:cs="Arial"/>
          <w:szCs w:val="22"/>
        </w:rPr>
        <w:t xml:space="preserve">Proposals initiated by the faculty </w:t>
      </w:r>
      <w:ins w:id="3982" w:author="Pickett, Kristen B." w:date="2024-05-14T14:38:00Z" w16du:dateUtc="2024-05-14T18:38:00Z">
        <w:r w:rsidR="007C70FB">
          <w:rPr>
            <w:rFonts w:cs="Arial"/>
            <w:szCs w:val="22"/>
          </w:rPr>
          <w:t xml:space="preserve">or other academic administrators </w:t>
        </w:r>
      </w:ins>
      <w:r w:rsidR="00DF48D4" w:rsidRPr="00AA6EDD">
        <w:rPr>
          <w:rFonts w:cs="Arial"/>
          <w:szCs w:val="22"/>
        </w:rPr>
        <w:t xml:space="preserve">of the </w:t>
      </w:r>
      <w:r w:rsidR="00DF48D4" w:rsidRPr="00D57D65">
        <w:rPr>
          <w:rFonts w:cs="Arial"/>
          <w:szCs w:val="22"/>
        </w:rPr>
        <w:t xml:space="preserve">academic </w:t>
      </w:r>
      <w:r w:rsidR="0033447F" w:rsidRPr="0033447F">
        <w:rPr>
          <w:rFonts w:cs="Arial"/>
          <w:szCs w:val="22"/>
          <w:u w:val="words"/>
        </w:rPr>
        <w:t>program</w:t>
      </w:r>
      <w:r w:rsidR="00DF48D4" w:rsidRPr="00AA6EDD">
        <w:rPr>
          <w:rFonts w:cs="Arial"/>
          <w:szCs w:val="22"/>
        </w:rPr>
        <w:t xml:space="preserve"> or educational unit </w:t>
      </w:r>
      <w:r w:rsidRPr="00AA6EDD">
        <w:rPr>
          <w:rFonts w:cs="Arial"/>
          <w:szCs w:val="22"/>
        </w:rPr>
        <w:t xml:space="preserve">shall follow the procedures </w:t>
      </w:r>
      <w:r w:rsidR="00DF48D4" w:rsidRPr="00AA6EDD">
        <w:rPr>
          <w:rFonts w:cs="Arial"/>
          <w:szCs w:val="22"/>
        </w:rPr>
        <w:t xml:space="preserve">established </w:t>
      </w:r>
      <w:r w:rsidRPr="00AA6EDD">
        <w:rPr>
          <w:rFonts w:cs="Arial"/>
          <w:szCs w:val="22"/>
        </w:rPr>
        <w:t xml:space="preserve">in the </w:t>
      </w:r>
      <w:r w:rsidR="00845729" w:rsidRPr="00AA6EDD">
        <w:rPr>
          <w:rFonts w:cs="Arial"/>
          <w:i/>
          <w:szCs w:val="22"/>
        </w:rPr>
        <w:t>University Senate Rules</w:t>
      </w:r>
      <w:r w:rsidRPr="00AA6EDD">
        <w:rPr>
          <w:rFonts w:cs="Arial"/>
          <w:szCs w:val="22"/>
        </w:rPr>
        <w:t xml:space="preserve"> and</w:t>
      </w:r>
      <w:del w:id="3983" w:author="Pickett, Kristen B." w:date="2024-05-14T15:46:00Z" w16du:dateUtc="2024-05-14T19:46:00Z">
        <w:r w:rsidRPr="00AA6EDD" w:rsidDel="00D41D0B">
          <w:rPr>
            <w:rFonts w:cs="Arial"/>
            <w:szCs w:val="22"/>
          </w:rPr>
          <w:delText>/or</w:delText>
        </w:r>
      </w:del>
      <w:r w:rsidRPr="00AA6EDD">
        <w:rPr>
          <w:rFonts w:cs="Arial"/>
          <w:szCs w:val="22"/>
        </w:rPr>
        <w:t xml:space="preserve"> those established by that unit</w:t>
      </w:r>
      <w:ins w:id="3984" w:author="Pickett, Kristen B." w:date="2024-05-14T15:46:00Z" w16du:dateUtc="2024-05-14T19:46:00Z">
        <w:r w:rsidR="005A3F3D">
          <w:rPr>
            <w:rFonts w:cs="Arial"/>
            <w:szCs w:val="22"/>
          </w:rPr>
          <w:t xml:space="preserve"> and those established by the college</w:t>
        </w:r>
      </w:ins>
      <w:ins w:id="3985" w:author="Pickett, Kristen B." w:date="2024-05-14T15:47:00Z" w16du:dateUtc="2024-05-14T19:47:00Z">
        <w:r w:rsidR="005A3F3D">
          <w:rPr>
            <w:rFonts w:cs="Arial"/>
            <w:szCs w:val="22"/>
          </w:rPr>
          <w:t>.</w:t>
        </w:r>
      </w:ins>
      <w:ins w:id="3986" w:author="Pickett, Kristen B." w:date="2024-05-14T15:48:00Z" w16du:dateUtc="2024-05-14T19:48:00Z">
        <w:r w:rsidR="00826D56">
          <w:rPr>
            <w:rFonts w:cs="Arial"/>
            <w:szCs w:val="22"/>
          </w:rPr>
          <w:t xml:space="preserve"> Proposals are required to include evidence of </w:t>
        </w:r>
      </w:ins>
      <w:ins w:id="3987" w:author="Pickett, Kristen B." w:date="2024-05-14T15:49:00Z" w16du:dateUtc="2024-05-14T19:49:00Z">
        <w:r w:rsidR="006A54E6">
          <w:rPr>
            <w:rFonts w:cs="Arial"/>
            <w:szCs w:val="22"/>
          </w:rPr>
          <w:t>compliance</w:t>
        </w:r>
      </w:ins>
      <w:ins w:id="3988" w:author="Pickett, Kristen B." w:date="2024-05-14T15:48:00Z" w16du:dateUtc="2024-05-14T19:48:00Z">
        <w:r w:rsidR="00826D56">
          <w:rPr>
            <w:rFonts w:cs="Arial"/>
            <w:szCs w:val="22"/>
          </w:rPr>
          <w:t xml:space="preserve"> with existing unit procedures for (a) faculty approval of proposals for significant reduction to or closure of an </w:t>
        </w:r>
      </w:ins>
      <w:ins w:id="3989" w:author="Pickett, Kristen B." w:date="2024-05-14T15:49:00Z" w16du:dateUtc="2024-05-14T19:49:00Z">
        <w:r w:rsidR="006A54E6">
          <w:rPr>
            <w:rFonts w:cs="Arial"/>
            <w:szCs w:val="22"/>
          </w:rPr>
          <w:t>academic</w:t>
        </w:r>
      </w:ins>
      <w:ins w:id="3990" w:author="Pickett, Kristen B." w:date="2024-05-14T15:48:00Z" w16du:dateUtc="2024-05-14T19:48:00Z">
        <w:r w:rsidR="00826D56">
          <w:rPr>
            <w:rFonts w:cs="Arial"/>
            <w:szCs w:val="22"/>
          </w:rPr>
          <w:t xml:space="preserve"> program, or </w:t>
        </w:r>
      </w:ins>
      <w:ins w:id="3991" w:author="Pickett, Kristen B." w:date="2024-05-14T15:49:00Z" w16du:dateUtc="2024-05-14T19:49:00Z">
        <w:r w:rsidR="00826D56">
          <w:rPr>
            <w:rFonts w:cs="Arial"/>
            <w:szCs w:val="22"/>
          </w:rPr>
          <w:t xml:space="preserve">for (b) faculty advisement on proposed changes to academic organization. </w:t>
        </w:r>
      </w:ins>
      <w:ins w:id="3992" w:author="Pickett, Kristen B." w:date="2024-05-14T15:47:00Z" w16du:dateUtc="2024-05-14T19:47:00Z">
        <w:r w:rsidR="005A3F3D">
          <w:rPr>
            <w:rFonts w:cs="Arial"/>
            <w:szCs w:val="22"/>
          </w:rPr>
          <w:t xml:space="preserve">The proposal must be submitted to the Senate within 12 months of when the faculty of record approved the proposal. [US: </w:t>
        </w:r>
      </w:ins>
      <w:ins w:id="3993" w:author="Pickett, Kristen B." w:date="2024-05-14T16:33:00Z" w16du:dateUtc="2024-05-14T20:33:00Z">
        <w:r w:rsidR="00133363">
          <w:t>2/12/24</w:t>
        </w:r>
      </w:ins>
      <w:ins w:id="3994" w:author="Pickett, Kristen B." w:date="2024-05-14T15:47:00Z" w16du:dateUtc="2024-05-14T19:47:00Z">
        <w:r w:rsidR="005A3F3D">
          <w:rPr>
            <w:rFonts w:cs="Arial"/>
            <w:szCs w:val="22"/>
          </w:rPr>
          <w:t>]</w:t>
        </w:r>
      </w:ins>
      <w:r w:rsidRPr="00AA6EDD">
        <w:rPr>
          <w:rFonts w:cs="Arial"/>
          <w:szCs w:val="22"/>
        </w:rPr>
        <w:t>.</w:t>
      </w:r>
    </w:p>
    <w:p w14:paraId="7F7EEAFE" w14:textId="77777777" w:rsidR="00AB772F" w:rsidRPr="00857F9E" w:rsidRDefault="00AB772F" w:rsidP="006A0F99">
      <w:pPr>
        <w:rPr>
          <w:rFonts w:cs="Arial"/>
          <w:szCs w:val="22"/>
        </w:rPr>
      </w:pPr>
    </w:p>
    <w:p w14:paraId="430A018B" w14:textId="3675DBAD" w:rsidR="00AB772F" w:rsidRPr="006A0F99" w:rsidDel="004D49B9" w:rsidRDefault="00AB772F" w:rsidP="006A0F99">
      <w:pPr>
        <w:pStyle w:val="Heading5"/>
        <w:rPr>
          <w:del w:id="3995" w:author="Pickett, Kristen B." w:date="2024-05-14T15:50:00Z" w16du:dateUtc="2024-05-14T19:50:00Z"/>
        </w:rPr>
      </w:pPr>
      <w:del w:id="3996" w:author="Pickett, Kristen B." w:date="2024-05-14T15:50:00Z" w16du:dateUtc="2024-05-14T19:50:00Z">
        <w:r w:rsidRPr="00857F9E" w:rsidDel="004D49B9">
          <w:delText xml:space="preserve">Proposals </w:delText>
        </w:r>
        <w:r w:rsidR="00573F5E" w:rsidDel="004D49B9">
          <w:delText>i</w:delText>
        </w:r>
        <w:r w:rsidRPr="00857F9E" w:rsidDel="004D49B9">
          <w:delText>nitiated by the Department Chair/School Director</w:delText>
        </w:r>
      </w:del>
    </w:p>
    <w:p w14:paraId="71EA014B" w14:textId="59A5F355" w:rsidR="00AB772F" w:rsidRPr="00857F9E" w:rsidDel="004D49B9" w:rsidRDefault="00AB772F" w:rsidP="006A0F99">
      <w:pPr>
        <w:rPr>
          <w:del w:id="3997" w:author="Pickett, Kristen B." w:date="2024-05-14T15:50:00Z" w16du:dateUtc="2024-05-14T19:50:00Z"/>
          <w:rFonts w:cs="Arial"/>
          <w:szCs w:val="22"/>
        </w:rPr>
      </w:pPr>
      <w:del w:id="3998" w:author="Pickett, Kristen B." w:date="2024-05-14T15:50:00Z" w16du:dateUtc="2024-05-14T19:50:00Z">
        <w:r w:rsidRPr="00857F9E" w:rsidDel="004D49B9">
          <w:rPr>
            <w:rFonts w:cs="Arial"/>
            <w:szCs w:val="22"/>
          </w:rPr>
          <w:delText xml:space="preserve">Proposals initiated by the Department Chair/School Director will follow the existing procedures established by </w:delText>
        </w:r>
        <w:r w:rsidR="00D00933" w:rsidRPr="00857F9E" w:rsidDel="004D49B9">
          <w:rPr>
            <w:rFonts w:cs="Arial"/>
            <w:szCs w:val="22"/>
          </w:rPr>
          <w:delText xml:space="preserve">the respective </w:delText>
        </w:r>
        <w:r w:rsidRPr="00857F9E" w:rsidDel="004D49B9">
          <w:rPr>
            <w:rFonts w:cs="Arial"/>
            <w:szCs w:val="22"/>
          </w:rPr>
          <w:delText xml:space="preserve">unit for </w:delText>
        </w:r>
        <w:r w:rsidR="0033447F" w:rsidRPr="0033447F" w:rsidDel="004D49B9">
          <w:rPr>
            <w:rFonts w:cs="Arial"/>
            <w:szCs w:val="22"/>
            <w:u w:val="words"/>
          </w:rPr>
          <w:delText>program</w:delText>
        </w:r>
        <w:r w:rsidRPr="00857F9E" w:rsidDel="004D49B9">
          <w:rPr>
            <w:rFonts w:cs="Arial"/>
            <w:szCs w:val="22"/>
          </w:rPr>
          <w:delText xml:space="preserve"> </w:delText>
        </w:r>
        <w:r w:rsidR="00D00933" w:rsidRPr="00857F9E" w:rsidDel="004D49B9">
          <w:rPr>
            <w:rFonts w:cs="Arial"/>
            <w:szCs w:val="22"/>
          </w:rPr>
          <w:delText xml:space="preserve">or educational unit </w:delText>
        </w:r>
        <w:r w:rsidRPr="00857F9E" w:rsidDel="004D49B9">
          <w:rPr>
            <w:rFonts w:cs="Arial"/>
            <w:szCs w:val="22"/>
          </w:rPr>
          <w:delText xml:space="preserve">change and then be referred via the Dean (in keeping with College level procedures) to the Senate Council. The Department Chair/School Director will </w:delText>
        </w:r>
        <w:r w:rsidR="002A6FB2" w:rsidRPr="00857F9E" w:rsidDel="004D49B9">
          <w:rPr>
            <w:rFonts w:cs="Arial"/>
            <w:szCs w:val="22"/>
          </w:rPr>
          <w:delText xml:space="preserve">use the Senate-approved routing form to </w:delText>
        </w:r>
        <w:r w:rsidRPr="00857F9E" w:rsidDel="004D49B9">
          <w:rPr>
            <w:rFonts w:cs="Arial"/>
            <w:szCs w:val="22"/>
          </w:rPr>
          <w:delText xml:space="preserve">include evidence of compliance with existing unit procedures for </w:delText>
        </w:r>
        <w:r w:rsidR="002A6FB2" w:rsidRPr="00857F9E" w:rsidDel="004D49B9">
          <w:rPr>
            <w:rFonts w:cs="Arial"/>
            <w:szCs w:val="22"/>
          </w:rPr>
          <w:delText xml:space="preserve">(a) </w:delText>
        </w:r>
        <w:r w:rsidRPr="00857F9E" w:rsidDel="004D49B9">
          <w:rPr>
            <w:rFonts w:cs="Arial"/>
            <w:szCs w:val="22"/>
          </w:rPr>
          <w:delText xml:space="preserve">faculty approval of </w:delText>
        </w:r>
        <w:r w:rsidR="002A6FB2" w:rsidRPr="00857F9E" w:rsidDel="004D49B9">
          <w:rPr>
            <w:rFonts w:cs="Arial"/>
            <w:szCs w:val="22"/>
          </w:rPr>
          <w:delText xml:space="preserve">proposals for significant reduction to </w:delText>
        </w:r>
        <w:r w:rsidR="00C71AED" w:rsidRPr="00F527C4" w:rsidDel="004D49B9">
          <w:rPr>
            <w:rFonts w:cs="Arial"/>
            <w:color w:val="auto"/>
            <w:szCs w:val="22"/>
          </w:rPr>
          <w:delText>or closure of</w:delText>
        </w:r>
        <w:r w:rsidR="00C71AED" w:rsidRPr="00BD3C5E" w:rsidDel="004D49B9">
          <w:rPr>
            <w:rFonts w:cs="Arial"/>
            <w:color w:val="0000FF"/>
            <w:szCs w:val="22"/>
          </w:rPr>
          <w:delText xml:space="preserve"> </w:delText>
        </w:r>
        <w:r w:rsidR="002A6FB2" w:rsidRPr="00857F9E" w:rsidDel="004D49B9">
          <w:rPr>
            <w:rFonts w:cs="Arial"/>
            <w:szCs w:val="22"/>
          </w:rPr>
          <w:delText xml:space="preserve">an </w:delText>
        </w:r>
        <w:r w:rsidR="002A6FB2" w:rsidRPr="009E4D16" w:rsidDel="004D49B9">
          <w:rPr>
            <w:rFonts w:cs="Arial"/>
            <w:szCs w:val="22"/>
            <w:u w:val="single"/>
          </w:rPr>
          <w:delText xml:space="preserve">academic </w:delText>
        </w:r>
        <w:r w:rsidR="0033447F" w:rsidRPr="0033447F" w:rsidDel="004D49B9">
          <w:rPr>
            <w:rFonts w:cs="Arial"/>
            <w:szCs w:val="22"/>
            <w:u w:val="words"/>
          </w:rPr>
          <w:delText>program</w:delText>
        </w:r>
        <w:r w:rsidR="00703C4B" w:rsidRPr="00857F9E" w:rsidDel="004D49B9">
          <w:rPr>
            <w:rFonts w:cs="Arial"/>
            <w:szCs w:val="22"/>
          </w:rPr>
          <w:delText>,</w:delText>
        </w:r>
        <w:r w:rsidR="002A6FB2" w:rsidRPr="00857F9E" w:rsidDel="004D49B9">
          <w:rPr>
            <w:rFonts w:cs="Arial"/>
            <w:szCs w:val="22"/>
          </w:rPr>
          <w:delText xml:space="preserve"> or for (b) faculty advisement on proposed changes to academic organization</w:delText>
        </w:r>
        <w:r w:rsidRPr="00857F9E" w:rsidDel="004D49B9">
          <w:rPr>
            <w:rFonts w:cs="Arial"/>
            <w:szCs w:val="22"/>
          </w:rPr>
          <w:delText xml:space="preserve">. </w:delText>
        </w:r>
      </w:del>
    </w:p>
    <w:p w14:paraId="3940853F" w14:textId="77777777" w:rsidR="00AB772F" w:rsidRPr="00857F9E" w:rsidRDefault="00AB772F" w:rsidP="006A0F99">
      <w:pPr>
        <w:rPr>
          <w:rFonts w:cs="Arial"/>
          <w:szCs w:val="22"/>
        </w:rPr>
      </w:pPr>
    </w:p>
    <w:p w14:paraId="2816E56E" w14:textId="2CEBEEFA" w:rsidR="006A0F99" w:rsidRPr="006A0F99" w:rsidDel="004D49B9" w:rsidRDefault="00AB772F" w:rsidP="006A0F99">
      <w:pPr>
        <w:pStyle w:val="Heading5"/>
        <w:rPr>
          <w:del w:id="3999" w:author="Pickett, Kristen B." w:date="2024-05-14T15:50:00Z" w16du:dateUtc="2024-05-14T19:50:00Z"/>
        </w:rPr>
      </w:pPr>
      <w:del w:id="4000" w:author="Pickett, Kristen B." w:date="2024-05-14T15:50:00Z" w16du:dateUtc="2024-05-14T19:50:00Z">
        <w:r w:rsidRPr="00857F9E" w:rsidDel="004D49B9">
          <w:delText>Proposals Initiated by the Dean</w:delText>
        </w:r>
      </w:del>
    </w:p>
    <w:p w14:paraId="7B44840C" w14:textId="6DBFA4F2" w:rsidR="00AB772F" w:rsidRPr="00857F9E" w:rsidDel="004D49B9" w:rsidRDefault="00AB772F" w:rsidP="006A0F99">
      <w:pPr>
        <w:rPr>
          <w:del w:id="4001" w:author="Pickett, Kristen B." w:date="2024-05-14T15:50:00Z" w16du:dateUtc="2024-05-14T19:50:00Z"/>
          <w:rFonts w:cs="Arial"/>
          <w:szCs w:val="22"/>
        </w:rPr>
      </w:pPr>
      <w:del w:id="4002" w:author="Pickett, Kristen B." w:date="2024-05-14T15:50:00Z" w16du:dateUtc="2024-05-14T19:50:00Z">
        <w:r w:rsidRPr="00857F9E" w:rsidDel="004D49B9">
          <w:rPr>
            <w:rFonts w:cs="Arial"/>
            <w:szCs w:val="22"/>
          </w:rPr>
          <w:delText>Proposals initiated by</w:delText>
        </w:r>
        <w:r w:rsidR="00207BA9" w:rsidRPr="00857F9E" w:rsidDel="004D49B9">
          <w:rPr>
            <w:rFonts w:cs="Arial"/>
            <w:szCs w:val="22"/>
          </w:rPr>
          <w:delText>, or forwarded to,</w:delText>
        </w:r>
        <w:r w:rsidRPr="00857F9E" w:rsidDel="004D49B9">
          <w:rPr>
            <w:rFonts w:cs="Arial"/>
            <w:szCs w:val="22"/>
          </w:rPr>
          <w:delText xml:space="preserve"> the Dean will follow the existing procedures established by that </w:delText>
        </w:r>
        <w:r w:rsidR="00207BA9" w:rsidRPr="00857F9E" w:rsidDel="004D49B9">
          <w:rPr>
            <w:rFonts w:cs="Arial"/>
            <w:szCs w:val="22"/>
          </w:rPr>
          <w:delText>college</w:delText>
        </w:r>
        <w:r w:rsidRPr="00857F9E" w:rsidDel="004D49B9">
          <w:rPr>
            <w:rFonts w:cs="Arial"/>
            <w:szCs w:val="22"/>
          </w:rPr>
          <w:delText xml:space="preserve"> for </w:delText>
        </w:r>
        <w:r w:rsidR="00207BA9" w:rsidRPr="009E4D16" w:rsidDel="004D49B9">
          <w:rPr>
            <w:rFonts w:cs="Arial"/>
            <w:szCs w:val="22"/>
            <w:u w:val="single"/>
          </w:rPr>
          <w:delText xml:space="preserve">academic </w:delText>
        </w:r>
        <w:r w:rsidR="0033447F" w:rsidRPr="0033447F" w:rsidDel="004D49B9">
          <w:rPr>
            <w:rFonts w:cs="Arial"/>
            <w:szCs w:val="22"/>
            <w:u w:val="words"/>
          </w:rPr>
          <w:delText>program</w:delText>
        </w:r>
        <w:r w:rsidRPr="00857F9E" w:rsidDel="004D49B9">
          <w:rPr>
            <w:rFonts w:cs="Arial"/>
            <w:szCs w:val="22"/>
          </w:rPr>
          <w:delText xml:space="preserve"> </w:delText>
        </w:r>
        <w:r w:rsidR="00207BA9" w:rsidRPr="00857F9E" w:rsidDel="004D49B9">
          <w:rPr>
            <w:rFonts w:cs="Arial"/>
            <w:szCs w:val="22"/>
          </w:rPr>
          <w:delText xml:space="preserve">or educational unit </w:delText>
        </w:r>
        <w:r w:rsidRPr="00857F9E" w:rsidDel="004D49B9">
          <w:rPr>
            <w:rFonts w:cs="Arial"/>
            <w:szCs w:val="22"/>
          </w:rPr>
          <w:delText>change</w:delText>
        </w:r>
        <w:r w:rsidR="00207BA9" w:rsidRPr="00857F9E" w:rsidDel="004D49B9">
          <w:rPr>
            <w:rFonts w:cs="Arial"/>
            <w:szCs w:val="22"/>
          </w:rPr>
          <w:delText>,</w:delText>
        </w:r>
        <w:r w:rsidRPr="00857F9E" w:rsidDel="004D49B9">
          <w:rPr>
            <w:rFonts w:cs="Arial"/>
            <w:szCs w:val="22"/>
          </w:rPr>
          <w:delText xml:space="preserve"> and then be referred </w:delText>
        </w:r>
        <w:r w:rsidR="00207BA9" w:rsidRPr="00857F9E" w:rsidDel="004D49B9">
          <w:rPr>
            <w:rFonts w:cs="Arial"/>
            <w:szCs w:val="22"/>
          </w:rPr>
          <w:delText xml:space="preserve">via the Dean </w:delText>
        </w:r>
        <w:r w:rsidRPr="00857F9E" w:rsidDel="004D49B9">
          <w:rPr>
            <w:rFonts w:cs="Arial"/>
            <w:szCs w:val="22"/>
          </w:rPr>
          <w:delText xml:space="preserve">to the Senate Council. The Dean will </w:delText>
        </w:r>
        <w:r w:rsidR="00207BA9" w:rsidRPr="00857F9E" w:rsidDel="004D49B9">
          <w:rPr>
            <w:rFonts w:cs="Arial"/>
            <w:szCs w:val="22"/>
          </w:rPr>
          <w:delText xml:space="preserve">use the Senate-approved routing form to </w:delText>
        </w:r>
        <w:r w:rsidRPr="00857F9E" w:rsidDel="004D49B9">
          <w:rPr>
            <w:rFonts w:cs="Arial"/>
            <w:szCs w:val="22"/>
          </w:rPr>
          <w:delText xml:space="preserve">include evidence of compliance with existing </w:delText>
        </w:r>
        <w:r w:rsidR="00207BA9" w:rsidRPr="00857F9E" w:rsidDel="004D49B9">
          <w:rPr>
            <w:rFonts w:cs="Arial"/>
            <w:szCs w:val="22"/>
          </w:rPr>
          <w:delText xml:space="preserve">college </w:delText>
        </w:r>
        <w:r w:rsidRPr="00857F9E" w:rsidDel="004D49B9">
          <w:rPr>
            <w:rFonts w:cs="Arial"/>
            <w:szCs w:val="22"/>
          </w:rPr>
          <w:delText xml:space="preserve">procedures for </w:delText>
        </w:r>
        <w:r w:rsidR="00207BA9" w:rsidRPr="00857F9E" w:rsidDel="004D49B9">
          <w:rPr>
            <w:rFonts w:cs="Arial"/>
            <w:szCs w:val="22"/>
          </w:rPr>
          <w:delText xml:space="preserve">(a) </w:delText>
        </w:r>
        <w:r w:rsidRPr="00857F9E" w:rsidDel="004D49B9">
          <w:rPr>
            <w:rFonts w:cs="Arial"/>
            <w:szCs w:val="22"/>
          </w:rPr>
          <w:delText xml:space="preserve">faculty approval of proposals </w:delText>
        </w:r>
        <w:r w:rsidR="00207BA9" w:rsidRPr="00857F9E" w:rsidDel="004D49B9">
          <w:rPr>
            <w:rFonts w:cs="Arial"/>
            <w:szCs w:val="22"/>
          </w:rPr>
          <w:delText xml:space="preserve">for significant reduction </w:delText>
        </w:r>
        <w:r w:rsidR="00C71AED" w:rsidDel="004D49B9">
          <w:rPr>
            <w:rFonts w:cs="Arial"/>
            <w:szCs w:val="22"/>
          </w:rPr>
          <w:delText xml:space="preserve">to or closure </w:delText>
        </w:r>
        <w:r w:rsidR="00207BA9" w:rsidRPr="00857F9E" w:rsidDel="004D49B9">
          <w:rPr>
            <w:rFonts w:cs="Arial"/>
            <w:szCs w:val="22"/>
          </w:rPr>
          <w:delText xml:space="preserve">of an </w:delText>
        </w:r>
        <w:r w:rsidR="00207BA9" w:rsidRPr="009E4D16" w:rsidDel="004D49B9">
          <w:rPr>
            <w:rFonts w:cs="Arial"/>
            <w:szCs w:val="22"/>
            <w:u w:val="single"/>
          </w:rPr>
          <w:delText xml:space="preserve">academic </w:delText>
        </w:r>
        <w:r w:rsidR="0033447F" w:rsidRPr="0033447F" w:rsidDel="004D49B9">
          <w:rPr>
            <w:rFonts w:cs="Arial"/>
            <w:szCs w:val="22"/>
            <w:u w:val="words"/>
          </w:rPr>
          <w:delText>program</w:delText>
        </w:r>
        <w:r w:rsidR="00207BA9" w:rsidRPr="00857F9E" w:rsidDel="004D49B9">
          <w:rPr>
            <w:rFonts w:cs="Arial"/>
            <w:szCs w:val="22"/>
          </w:rPr>
          <w:delText>, or for (b) faculty advisement on proposed changes to academic organization.</w:delText>
        </w:r>
      </w:del>
    </w:p>
    <w:p w14:paraId="0E8AA91D" w14:textId="5233F715" w:rsidR="00AB772F" w:rsidRPr="00857F9E" w:rsidDel="0022492B" w:rsidRDefault="00AB772F" w:rsidP="0022492B">
      <w:pPr>
        <w:rPr>
          <w:del w:id="4003" w:author="Pickett, Kristen B." w:date="2024-05-14T15:54:00Z" w16du:dateUtc="2024-05-14T19:54:00Z"/>
          <w:rFonts w:cs="Arial"/>
          <w:szCs w:val="22"/>
        </w:rPr>
      </w:pPr>
      <w:r w:rsidRPr="00857F9E">
        <w:rPr>
          <w:rFonts w:cs="Arial"/>
          <w:szCs w:val="22"/>
        </w:rPr>
        <w:tab/>
      </w:r>
    </w:p>
    <w:p w14:paraId="60BB8C84" w14:textId="26DB0780" w:rsidR="006A0F99" w:rsidRPr="006A0F99" w:rsidDel="0022492B" w:rsidRDefault="00C71AED">
      <w:pPr>
        <w:rPr>
          <w:del w:id="4004" w:author="Pickett, Kristen B." w:date="2024-05-14T15:54:00Z" w16du:dateUtc="2024-05-14T19:54:00Z"/>
        </w:rPr>
        <w:pPrChange w:id="4005" w:author="Pickett, Kristen B." w:date="2024-05-14T15:54:00Z" w16du:dateUtc="2024-05-14T19:54:00Z">
          <w:pPr>
            <w:pStyle w:val="Heading5"/>
          </w:pPr>
        </w:pPrChange>
      </w:pPr>
      <w:del w:id="4006" w:author="Pickett, Kristen B." w:date="2024-05-14T15:54:00Z" w16du:dateUtc="2024-05-14T19:54:00Z">
        <w:r w:rsidRPr="00F527C4" w:rsidDel="0022492B">
          <w:delText xml:space="preserve">Academic </w:delText>
        </w:r>
        <w:r w:rsidR="0033447F" w:rsidRPr="0033447F" w:rsidDel="0022492B">
          <w:rPr>
            <w:u w:val="words"/>
          </w:rPr>
          <w:delText>program</w:delText>
        </w:r>
        <w:r w:rsidRPr="009E618D" w:rsidDel="0022492B">
          <w:rPr>
            <w:color w:val="0000FF"/>
          </w:rPr>
          <w:delText xml:space="preserve"> </w:delText>
        </w:r>
        <w:r w:rsidR="00722E54" w:rsidDel="0022492B">
          <w:delText>p</w:delText>
        </w:r>
        <w:r w:rsidR="00AB772F" w:rsidRPr="00857F9E" w:rsidDel="0022492B">
          <w:delText xml:space="preserve">roposals </w:delText>
        </w:r>
        <w:r w:rsidR="00722E54" w:rsidDel="0022492B">
          <w:delText>i</w:delText>
        </w:r>
        <w:r w:rsidR="00AB772F" w:rsidRPr="00857F9E" w:rsidDel="0022492B">
          <w:delText>nitiated by the Provost</w:delText>
        </w:r>
        <w:r w:rsidR="00444B3A" w:rsidRPr="00857F9E" w:rsidDel="0022492B">
          <w:delText xml:space="preserve">, Vice President for Research, or </w:delText>
        </w:r>
        <w:r w:rsidR="00AB772F" w:rsidRPr="00857F9E" w:rsidDel="0022492B">
          <w:delText>President</w:delText>
        </w:r>
      </w:del>
    </w:p>
    <w:p w14:paraId="78866E9C" w14:textId="4567263B" w:rsidR="00AB772F" w:rsidRPr="00857F9E" w:rsidRDefault="00AB772F" w:rsidP="0022492B">
      <w:pPr>
        <w:rPr>
          <w:rFonts w:cs="Arial"/>
          <w:szCs w:val="22"/>
        </w:rPr>
      </w:pPr>
      <w:del w:id="4007" w:author="Pickett, Kristen B." w:date="2024-05-14T15:54:00Z" w16du:dateUtc="2024-05-14T19:54:00Z">
        <w:r w:rsidRPr="00857F9E" w:rsidDel="0022492B">
          <w:rPr>
            <w:rFonts w:cs="Arial"/>
            <w:szCs w:val="22"/>
          </w:rPr>
          <w:delText>Proposals</w:delText>
        </w:r>
        <w:r w:rsidR="00AA6143" w:rsidRPr="00857F9E" w:rsidDel="0022492B">
          <w:rPr>
            <w:rFonts w:cs="Arial"/>
            <w:szCs w:val="22"/>
          </w:rPr>
          <w:delText xml:space="preserve"> for </w:delText>
        </w:r>
        <w:r w:rsidR="00C71AED" w:rsidRPr="00F527C4" w:rsidDel="0022492B">
          <w:rPr>
            <w:rFonts w:cs="Arial"/>
            <w:color w:val="auto"/>
            <w:szCs w:val="22"/>
          </w:rPr>
          <w:delText>significant reduction to or closure of an</w:delText>
        </w:r>
        <w:r w:rsidR="00C71AED" w:rsidDel="0022492B">
          <w:rPr>
            <w:rFonts w:cs="Arial"/>
            <w:szCs w:val="22"/>
          </w:rPr>
          <w:delText xml:space="preserve"> </w:delText>
        </w:r>
        <w:r w:rsidR="00AA6143" w:rsidRPr="009E4D16" w:rsidDel="0022492B">
          <w:rPr>
            <w:rFonts w:cs="Arial"/>
            <w:szCs w:val="22"/>
            <w:u w:val="single"/>
          </w:rPr>
          <w:delText xml:space="preserve">academic </w:delText>
        </w:r>
        <w:r w:rsidR="0033447F" w:rsidRPr="0033447F" w:rsidDel="0022492B">
          <w:rPr>
            <w:rFonts w:cs="Arial"/>
            <w:szCs w:val="22"/>
            <w:u w:val="words"/>
          </w:rPr>
          <w:delText>program</w:delText>
        </w:r>
        <w:r w:rsidR="00AA6143" w:rsidRPr="00857F9E" w:rsidDel="0022492B">
          <w:rPr>
            <w:rFonts w:cs="Arial"/>
            <w:szCs w:val="22"/>
          </w:rPr>
          <w:delText xml:space="preserve"> administratively</w:delText>
        </w:r>
        <w:r w:rsidRPr="00857F9E" w:rsidDel="0022492B">
          <w:rPr>
            <w:rFonts w:cs="Arial"/>
            <w:szCs w:val="22"/>
          </w:rPr>
          <w:delText xml:space="preserve"> initiated by </w:delText>
        </w:r>
        <w:r w:rsidR="00AA6143" w:rsidRPr="00857F9E" w:rsidDel="0022492B">
          <w:rPr>
            <w:rFonts w:cs="Arial"/>
            <w:szCs w:val="22"/>
          </w:rPr>
          <w:delText xml:space="preserve">or through </w:delText>
        </w:r>
        <w:r w:rsidRPr="00857F9E" w:rsidDel="0022492B">
          <w:rPr>
            <w:rFonts w:cs="Arial"/>
            <w:szCs w:val="22"/>
          </w:rPr>
          <w:delText>the Provost</w:delText>
        </w:r>
        <w:r w:rsidR="00AA6143" w:rsidRPr="00857F9E" w:rsidDel="0022492B">
          <w:rPr>
            <w:rFonts w:cs="Arial"/>
            <w:szCs w:val="22"/>
          </w:rPr>
          <w:delText xml:space="preserve">, Vice President for Research, or </w:delText>
        </w:r>
        <w:r w:rsidRPr="00857F9E" w:rsidDel="0022492B">
          <w:rPr>
            <w:rFonts w:cs="Arial"/>
            <w:szCs w:val="22"/>
          </w:rPr>
          <w:delText xml:space="preserve">President will </w:delText>
        </w:r>
        <w:r w:rsidR="00AA6143" w:rsidRPr="00857F9E" w:rsidDel="0022492B">
          <w:rPr>
            <w:rFonts w:cs="Arial"/>
            <w:szCs w:val="22"/>
          </w:rPr>
          <w:delText>follow</w:delText>
        </w:r>
        <w:r w:rsidRPr="00857F9E" w:rsidDel="0022492B">
          <w:rPr>
            <w:rFonts w:cs="Arial"/>
            <w:szCs w:val="22"/>
          </w:rPr>
          <w:delText xml:space="preserve"> </w:delText>
        </w:r>
        <w:r w:rsidR="00AA6143" w:rsidRPr="00857F9E" w:rsidDel="0022492B">
          <w:rPr>
            <w:rFonts w:cs="Arial"/>
            <w:szCs w:val="22"/>
          </w:rPr>
          <w:delText xml:space="preserve">the existing procedures established by the affected college, or by the </w:delText>
        </w:r>
        <w:r w:rsidR="0033447F" w:rsidRPr="0033447F" w:rsidDel="0022492B">
          <w:rPr>
            <w:rFonts w:cs="Arial"/>
            <w:szCs w:val="22"/>
            <w:u w:val="words"/>
          </w:rPr>
          <w:delText>program</w:delText>
        </w:r>
        <w:r w:rsidR="00AA6143" w:rsidRPr="00857F9E" w:rsidDel="0022492B">
          <w:rPr>
            <w:rFonts w:cs="Arial"/>
            <w:szCs w:val="22"/>
          </w:rPr>
          <w:delText xml:space="preserve"> faculty, for </w:delText>
        </w:r>
        <w:r w:rsidR="00AA6143" w:rsidRPr="009E4D16" w:rsidDel="0022492B">
          <w:rPr>
            <w:rFonts w:cs="Arial"/>
            <w:szCs w:val="22"/>
            <w:u w:val="single"/>
          </w:rPr>
          <w:delText xml:space="preserve">academic </w:delText>
        </w:r>
        <w:r w:rsidR="0033447F" w:rsidRPr="0033447F" w:rsidDel="0022492B">
          <w:rPr>
            <w:rFonts w:cs="Arial"/>
            <w:szCs w:val="22"/>
            <w:u w:val="words"/>
          </w:rPr>
          <w:delText>program</w:delText>
        </w:r>
        <w:r w:rsidR="00AA6143" w:rsidRPr="00857F9E" w:rsidDel="0022492B">
          <w:rPr>
            <w:rFonts w:cs="Arial"/>
            <w:szCs w:val="22"/>
          </w:rPr>
          <w:delText xml:space="preserve"> change, </w:delText>
        </w:r>
        <w:r w:rsidRPr="00857F9E" w:rsidDel="0022492B">
          <w:rPr>
            <w:rFonts w:cs="Arial"/>
            <w:szCs w:val="22"/>
          </w:rPr>
          <w:delText xml:space="preserve">using the Senate-approved form. </w:delText>
        </w:r>
        <w:r w:rsidR="00AA6143" w:rsidRPr="00857F9E" w:rsidDel="0022492B">
          <w:rPr>
            <w:rFonts w:cs="Arial"/>
            <w:szCs w:val="22"/>
          </w:rPr>
          <w:delText>Proposals administratively initiated by or through the Provost</w:delText>
        </w:r>
        <w:r w:rsidR="00252266" w:rsidRPr="00857F9E" w:rsidDel="0022492B">
          <w:rPr>
            <w:rFonts w:cs="Arial"/>
            <w:szCs w:val="22"/>
          </w:rPr>
          <w:delText xml:space="preserve">, Vice President for Research or President </w:delText>
        </w:r>
        <w:r w:rsidR="00AA6143" w:rsidRPr="00857F9E" w:rsidDel="0022492B">
          <w:rPr>
            <w:rFonts w:cs="Arial"/>
            <w:szCs w:val="22"/>
          </w:rPr>
          <w:delText xml:space="preserve">but concerning the creation of or change to an educational unit shall be processed to the Senate Council and are expected to include the considerations in </w:delText>
        </w:r>
        <w:r w:rsidR="00AA6143" w:rsidRPr="00F138FE" w:rsidDel="0022492B">
          <w:rPr>
            <w:rFonts w:cs="Arial"/>
            <w:szCs w:val="22"/>
          </w:rPr>
          <w:delText xml:space="preserve">SR </w:delText>
        </w:r>
        <w:r w:rsidDel="0022492B">
          <w:fldChar w:fldCharType="begin"/>
        </w:r>
        <w:r w:rsidDel="0022492B">
          <w:delInstrText>HYPERLINK \l "_Administrative_Consultation_with"</w:delInstrText>
        </w:r>
        <w:r w:rsidDel="0022492B">
          <w:fldChar w:fldCharType="separate"/>
        </w:r>
        <w:r w:rsidR="00DF77BE" w:rsidRPr="0093057A" w:rsidDel="0022492B">
          <w:rPr>
            <w:rStyle w:val="Hyperlink"/>
            <w:rFonts w:cs="Arial"/>
            <w:b/>
            <w:bCs/>
            <w:szCs w:val="22"/>
            <w:u w:val="none"/>
          </w:rPr>
          <w:delText>3.3.2.1.5</w:delText>
        </w:r>
        <w:r w:rsidDel="0022492B">
          <w:rPr>
            <w:rStyle w:val="Hyperlink"/>
            <w:rFonts w:cs="Arial"/>
            <w:b/>
            <w:bCs/>
            <w:szCs w:val="22"/>
            <w:u w:val="none"/>
          </w:rPr>
          <w:fldChar w:fldCharType="end"/>
        </w:r>
        <w:r w:rsidR="00AA6143" w:rsidRPr="00857F9E" w:rsidDel="0022492B">
          <w:rPr>
            <w:rFonts w:cs="Arial"/>
            <w:szCs w:val="22"/>
          </w:rPr>
          <w:delText>.</w:delText>
        </w:r>
        <w:r w:rsidR="00CC35AD" w:rsidDel="0022492B">
          <w:rPr>
            <w:rFonts w:cs="Arial"/>
            <w:szCs w:val="22"/>
          </w:rPr>
          <w:delText xml:space="preserve"> </w:delText>
        </w:r>
        <w:r w:rsidRPr="00857F9E" w:rsidDel="0022492B">
          <w:rPr>
            <w:rFonts w:cs="Arial"/>
            <w:szCs w:val="22"/>
          </w:rPr>
          <w:delText>The proposal must be submitted to the Senate within 12 months from when the unit faculty was last consulted.</w:delText>
        </w:r>
      </w:del>
    </w:p>
    <w:p w14:paraId="584E55E6" w14:textId="77777777" w:rsidR="00AB772F" w:rsidRPr="00857F9E" w:rsidRDefault="00AB772F" w:rsidP="006A0F99">
      <w:pPr>
        <w:rPr>
          <w:rFonts w:cs="Arial"/>
          <w:szCs w:val="22"/>
        </w:rPr>
      </w:pPr>
    </w:p>
    <w:p w14:paraId="5ACC20B3" w14:textId="7DFE1B4C" w:rsidR="006A0F99" w:rsidRPr="006A0F99" w:rsidRDefault="00807170" w:rsidP="006A0F99">
      <w:pPr>
        <w:pStyle w:val="Heading5"/>
      </w:pPr>
      <w:bookmarkStart w:id="4008" w:name="_Administrative_Consultation_with"/>
      <w:bookmarkEnd w:id="4008"/>
      <w:r w:rsidRPr="00857F9E">
        <w:t xml:space="preserve">Administrative </w:t>
      </w:r>
      <w:r w:rsidR="00722E54">
        <w:t>c</w:t>
      </w:r>
      <w:r w:rsidRPr="00857F9E">
        <w:t xml:space="preserve">onsultation with </w:t>
      </w:r>
      <w:r w:rsidR="00722E54">
        <w:t>f</w:t>
      </w:r>
      <w:r w:rsidRPr="00857F9E">
        <w:t xml:space="preserve">aculty on </w:t>
      </w:r>
      <w:r w:rsidR="00722E54">
        <w:t>a</w:t>
      </w:r>
      <w:r w:rsidR="00C71AED" w:rsidRPr="00F527C4">
        <w:t xml:space="preserve">cademic </w:t>
      </w:r>
      <w:r w:rsidR="00722E54">
        <w:t>o</w:t>
      </w:r>
      <w:r w:rsidR="00C71AED" w:rsidRPr="00F527C4">
        <w:t>rganization or</w:t>
      </w:r>
      <w:r w:rsidR="00C71AED" w:rsidRPr="009E618D">
        <w:rPr>
          <w:color w:val="0000FF"/>
        </w:rPr>
        <w:t xml:space="preserve"> </w:t>
      </w:r>
      <w:r w:rsidR="00722E54">
        <w:t>i</w:t>
      </w:r>
      <w:r w:rsidRPr="00857F9E">
        <w:t xml:space="preserve">nfrastructural </w:t>
      </w:r>
      <w:r w:rsidR="00722E54">
        <w:t>i</w:t>
      </w:r>
      <w:r w:rsidRPr="00857F9E">
        <w:t>ssues</w:t>
      </w:r>
    </w:p>
    <w:p w14:paraId="504242E1" w14:textId="640F49DE" w:rsidR="00284062" w:rsidRPr="00857F9E" w:rsidRDefault="00453EFD" w:rsidP="006A0F99">
      <w:pPr>
        <w:pStyle w:val="ListParagraph"/>
        <w:ind w:left="0"/>
        <w:rPr>
          <w:rFonts w:cs="Arial"/>
          <w:szCs w:val="22"/>
        </w:rPr>
      </w:pPr>
      <w:r w:rsidRPr="00857F9E">
        <w:rPr>
          <w:rFonts w:cs="Arial"/>
          <w:szCs w:val="22"/>
        </w:rPr>
        <w:t xml:space="preserve">A submitted proposal </w:t>
      </w:r>
      <w:r w:rsidR="00807170" w:rsidRPr="00857F9E">
        <w:rPr>
          <w:rFonts w:cs="Arial"/>
          <w:szCs w:val="22"/>
        </w:rPr>
        <w:t>is expected to</w:t>
      </w:r>
      <w:r w:rsidRPr="00857F9E">
        <w:rPr>
          <w:rFonts w:cs="Arial"/>
          <w:szCs w:val="22"/>
        </w:rPr>
        <w:t xml:space="preserve"> include a full accounting </w:t>
      </w:r>
      <w:r w:rsidR="00807170" w:rsidRPr="00857F9E">
        <w:rPr>
          <w:rFonts w:cs="Arial"/>
          <w:szCs w:val="22"/>
        </w:rPr>
        <w:t xml:space="preserve">by the respective dean(s) and Provost </w:t>
      </w:r>
      <w:r w:rsidRPr="00857F9E">
        <w:rPr>
          <w:rFonts w:cs="Arial"/>
          <w:szCs w:val="22"/>
        </w:rPr>
        <w:t>of the disposition of faculty, staff and resources (financial and physical)</w:t>
      </w:r>
      <w:r w:rsidR="00807170" w:rsidRPr="00857F9E">
        <w:rPr>
          <w:rFonts w:cs="Arial"/>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Cs w:val="22"/>
        </w:rPr>
        <w:t>.</w:t>
      </w:r>
      <w:r w:rsidR="00807170" w:rsidRPr="00857F9E">
        <w:rPr>
          <w:rFonts w:cs="Arial"/>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Cs w:val="22"/>
        </w:rPr>
        <w:t xml:space="preserve"> </w:t>
      </w:r>
    </w:p>
    <w:p w14:paraId="190C81EA" w14:textId="77777777" w:rsidR="00284062" w:rsidRPr="00857F9E" w:rsidRDefault="00284062" w:rsidP="006A0F99">
      <w:pPr>
        <w:pStyle w:val="ListParagraph"/>
        <w:ind w:left="0"/>
        <w:rPr>
          <w:rFonts w:cs="Arial"/>
          <w:szCs w:val="22"/>
        </w:rPr>
      </w:pPr>
    </w:p>
    <w:p w14:paraId="08E2B259" w14:textId="1BA5660F" w:rsidR="006A0F99" w:rsidRPr="006A0F99" w:rsidRDefault="00453EFD" w:rsidP="006A0F99">
      <w:pPr>
        <w:pStyle w:val="Heading5"/>
      </w:pPr>
      <w:r w:rsidRPr="006A0F99">
        <w:t xml:space="preserve">Definition of </w:t>
      </w:r>
      <w:r w:rsidR="00722E54">
        <w:t>s</w:t>
      </w:r>
      <w:r w:rsidRPr="006A0F99">
        <w:t xml:space="preserve">ignificant </w:t>
      </w:r>
      <w:r w:rsidR="00722E54">
        <w:t>r</w:t>
      </w:r>
      <w:r w:rsidRPr="006A0F99">
        <w:t xml:space="preserve">eduction of an </w:t>
      </w:r>
      <w:r w:rsidR="00722E54">
        <w:t>a</w:t>
      </w:r>
      <w:r w:rsidRPr="006A0F99">
        <w:t xml:space="preserve">cademic </w:t>
      </w:r>
      <w:r w:rsidR="0033447F" w:rsidRPr="0033447F">
        <w:rPr>
          <w:u w:val="words"/>
        </w:rPr>
        <w:t>program</w:t>
      </w:r>
      <w:r w:rsidRPr="006A0F99">
        <w:t xml:space="preserve"> or </w:t>
      </w:r>
      <w:r w:rsidR="00722E54">
        <w:t>e</w:t>
      </w:r>
      <w:r w:rsidRPr="006A0F99">
        <w:t xml:space="preserve">ducational </w:t>
      </w:r>
      <w:r w:rsidR="00722E54">
        <w:t>u</w:t>
      </w:r>
      <w:r w:rsidRPr="006A0F99">
        <w:t>nit</w:t>
      </w:r>
    </w:p>
    <w:p w14:paraId="37712B92" w14:textId="4D7C00D4" w:rsidR="00C02511" w:rsidRDefault="00CB58F5" w:rsidP="006A0F99">
      <w:pPr>
        <w:pStyle w:val="ListParagraph"/>
        <w:ind w:left="0"/>
        <w:rPr>
          <w:ins w:id="4009" w:author="Pickett, Kristen B." w:date="2024-05-14T15:57:00Z" w16du:dateUtc="2024-05-14T19:57:00Z"/>
          <w:rFonts w:cs="Arial"/>
          <w:szCs w:val="22"/>
        </w:rPr>
      </w:pPr>
      <w:ins w:id="4010" w:author="Pickett, Kristen B." w:date="2024-05-14T15:55:00Z" w16du:dateUtc="2024-05-14T19:55:00Z">
        <w:r>
          <w:rPr>
            <w:rFonts w:cs="Arial"/>
            <w:szCs w:val="22"/>
          </w:rPr>
          <w:t>A significant reduction is one that 1) involves a curricular impact on a unit or a program offere by the unit; or 2) impacts the character or the purpose of the unit or of a program offered by the unit. See SR 3.1.</w:t>
        </w:r>
      </w:ins>
      <w:ins w:id="4011" w:author="Pickett, Kristen B." w:date="2024-05-14T15:56:00Z" w16du:dateUtc="2024-05-14T19:56:00Z">
        <w:r>
          <w:rPr>
            <w:rFonts w:cs="Arial"/>
            <w:szCs w:val="22"/>
          </w:rPr>
          <w:t>5.1.5 for more information about significant changes. [US:</w:t>
        </w:r>
      </w:ins>
      <w:ins w:id="4012" w:author="Pickett, Kristen B." w:date="2024-05-14T16:33:00Z" w16du:dateUtc="2024-05-14T20:33:00Z">
        <w:r w:rsidR="001A23C9" w:rsidRPr="001A23C9">
          <w:t xml:space="preserve"> </w:t>
        </w:r>
        <w:r w:rsidR="001A23C9">
          <w:t>2/12/24</w:t>
        </w:r>
      </w:ins>
      <w:ins w:id="4013" w:author="Pickett, Kristen B." w:date="2024-05-14T15:56:00Z" w16du:dateUtc="2024-05-14T19:56:00Z">
        <w:r>
          <w:rPr>
            <w:rFonts w:cs="Arial"/>
            <w:szCs w:val="22"/>
          </w:rPr>
          <w:t xml:space="preserve">] </w:t>
        </w:r>
      </w:ins>
      <w:del w:id="4014" w:author="Pickett, Kristen B." w:date="2024-05-14T15:56:00Z" w16du:dateUtc="2024-05-14T19:56:00Z">
        <w:r w:rsidR="003C23E1" w:rsidRPr="00857F9E" w:rsidDel="00CB58F5">
          <w:rPr>
            <w:rFonts w:cs="Arial"/>
            <w:szCs w:val="22"/>
          </w:rPr>
          <w:delText xml:space="preserve">For the purposes of </w:delText>
        </w:r>
        <w:r w:rsidR="003C23E1" w:rsidRPr="00F138FE" w:rsidDel="00CB58F5">
          <w:rPr>
            <w:rFonts w:cs="Arial"/>
            <w:szCs w:val="22"/>
          </w:rPr>
          <w:delText xml:space="preserve">SR </w:delText>
        </w:r>
        <w:r w:rsidR="00693FA4" w:rsidRPr="00F138FE" w:rsidDel="00CB58F5">
          <w:rPr>
            <w:rFonts w:cs="Arial"/>
            <w:szCs w:val="22"/>
          </w:rPr>
          <w:delText>3.</w:delText>
        </w:r>
        <w:r w:rsidR="000F692D" w:rsidDel="00CB58F5">
          <w:rPr>
            <w:rFonts w:cs="Arial"/>
            <w:szCs w:val="22"/>
          </w:rPr>
          <w:delText>3</w:delText>
        </w:r>
        <w:r w:rsidR="00693FA4" w:rsidRPr="00F138FE" w:rsidDel="00CB58F5">
          <w:rPr>
            <w:rFonts w:cs="Arial"/>
            <w:szCs w:val="22"/>
          </w:rPr>
          <w:delText>.2</w:delText>
        </w:r>
        <w:r w:rsidR="003C23E1" w:rsidRPr="00857F9E" w:rsidDel="00CB58F5">
          <w:rPr>
            <w:rFonts w:cs="Arial"/>
            <w:szCs w:val="22"/>
          </w:rPr>
          <w:delText xml:space="preserve">, the academic decision to temporarily suspend admissions to a Senate-approved </w:delText>
        </w:r>
        <w:r w:rsidR="003C23E1" w:rsidRPr="009E4D16" w:rsidDel="00CB58F5">
          <w:rPr>
            <w:rFonts w:cs="Arial"/>
            <w:szCs w:val="22"/>
            <w:u w:val="single"/>
          </w:rPr>
          <w:delText xml:space="preserve">academic </w:delText>
        </w:r>
        <w:r w:rsidR="0033447F" w:rsidRPr="0033447F" w:rsidDel="00CB58F5">
          <w:rPr>
            <w:rFonts w:cs="Arial"/>
            <w:szCs w:val="22"/>
            <w:u w:val="words"/>
          </w:rPr>
          <w:delText>program</w:delText>
        </w:r>
        <w:r w:rsidR="003C23E1" w:rsidRPr="00857F9E" w:rsidDel="00CB58F5">
          <w:rPr>
            <w:rFonts w:cs="Arial"/>
            <w:szCs w:val="22"/>
          </w:rPr>
          <w:delText xml:space="preserve"> for longer than a single year is a ‘significant reduction,’ which must be forwarded to the Senate for approval. An academic decision to suspend admissions to a Senate-approved </w:delText>
        </w:r>
        <w:r w:rsidR="003C23E1" w:rsidRPr="009E4D16" w:rsidDel="00CB58F5">
          <w:rPr>
            <w:rFonts w:cs="Arial"/>
            <w:szCs w:val="22"/>
            <w:u w:val="single"/>
          </w:rPr>
          <w:delText xml:space="preserve">academic </w:delText>
        </w:r>
        <w:r w:rsidR="0033447F" w:rsidRPr="0033447F" w:rsidDel="00CB58F5">
          <w:rPr>
            <w:rFonts w:cs="Arial"/>
            <w:szCs w:val="22"/>
            <w:u w:val="words"/>
          </w:rPr>
          <w:delText>program</w:delText>
        </w:r>
        <w:r w:rsidR="003C23E1" w:rsidRPr="00857F9E" w:rsidDel="00CB58F5">
          <w:rPr>
            <w:rFonts w:cs="Arial"/>
            <w:szCs w:val="22"/>
          </w:rPr>
          <w:delText xml:space="preserve"> for not longer than one year may be made by the final decision of the college faculty, pursuant to the established college faculty rules document. </w:delText>
        </w:r>
      </w:del>
    </w:p>
    <w:p w14:paraId="35913E87" w14:textId="77777777" w:rsidR="00C02511" w:rsidRDefault="00C02511" w:rsidP="006A0F99">
      <w:pPr>
        <w:pStyle w:val="ListParagraph"/>
        <w:ind w:left="0"/>
        <w:rPr>
          <w:ins w:id="4015" w:author="Pickett, Kristen B." w:date="2024-05-14T15:58:00Z" w16du:dateUtc="2024-05-14T19:58:00Z"/>
          <w:rFonts w:cs="Arial"/>
          <w:szCs w:val="22"/>
        </w:rPr>
      </w:pPr>
    </w:p>
    <w:p w14:paraId="39D26A32" w14:textId="1C0A8BDA" w:rsidR="00645D9A" w:rsidRDefault="00645D9A">
      <w:pPr>
        <w:pStyle w:val="Heading5"/>
        <w:rPr>
          <w:ins w:id="4016" w:author="Pickett, Kristen B." w:date="2024-05-14T15:58:00Z" w16du:dateUtc="2024-05-14T19:58:00Z"/>
        </w:rPr>
        <w:pPrChange w:id="4017" w:author="Pickett, Kristen B." w:date="2024-05-14T15:58:00Z" w16du:dateUtc="2024-05-14T19:58:00Z">
          <w:pPr>
            <w:pStyle w:val="ListParagraph"/>
            <w:ind w:left="0"/>
          </w:pPr>
        </w:pPrChange>
      </w:pPr>
      <w:ins w:id="4018" w:author="Pickett, Kristen B." w:date="2024-05-14T15:58:00Z" w16du:dateUtc="2024-05-14T19:58:00Z">
        <w:r>
          <w:t>Two types of Suspension of Admissions</w:t>
        </w:r>
      </w:ins>
    </w:p>
    <w:p w14:paraId="11D7BA16" w14:textId="5B7DA283" w:rsidR="00645D9A" w:rsidRDefault="00645D9A">
      <w:pPr>
        <w:pStyle w:val="Heading6"/>
        <w:rPr>
          <w:ins w:id="4019" w:author="Pickett, Kristen B." w:date="2024-05-14T15:58:00Z" w16du:dateUtc="2024-05-14T19:58:00Z"/>
        </w:rPr>
        <w:pPrChange w:id="4020" w:author="Pickett, Kristen B." w:date="2024-05-14T15:58:00Z" w16du:dateUtc="2024-05-14T19:58:00Z">
          <w:pPr>
            <w:pStyle w:val="ListParagraph"/>
            <w:ind w:left="0"/>
          </w:pPr>
        </w:pPrChange>
      </w:pPr>
      <w:ins w:id="4021" w:author="Pickett, Kristen B." w:date="2024-05-14T15:58:00Z" w16du:dateUtc="2024-05-14T19:58:00Z">
        <w:r>
          <w:t>Temporary (Non-significant) Suspension of Admissions</w:t>
        </w:r>
      </w:ins>
    </w:p>
    <w:p w14:paraId="38D1963E" w14:textId="7B80091B" w:rsidR="00645D9A" w:rsidRDefault="00DB7EFE" w:rsidP="006A0F99">
      <w:pPr>
        <w:pStyle w:val="ListParagraph"/>
        <w:ind w:left="0"/>
        <w:rPr>
          <w:ins w:id="4022" w:author="Pickett, Kristen B." w:date="2024-05-14T15:58:00Z" w16du:dateUtc="2024-05-14T19:58:00Z"/>
          <w:rFonts w:cs="Arial"/>
          <w:szCs w:val="22"/>
        </w:rPr>
      </w:pPr>
      <w:ins w:id="4023" w:author="Pickett, Kristen B." w:date="2024-05-14T15:58:00Z" w16du:dateUtc="2024-05-14T19:58:00Z">
        <w:r>
          <w:rPr>
            <w:rFonts w:cs="Arial"/>
            <w:szCs w:val="22"/>
          </w:rPr>
          <w:t xml:space="preserve">[US: </w:t>
        </w:r>
      </w:ins>
      <w:ins w:id="4024" w:author="Pickett, Kristen B." w:date="2024-05-14T16:33:00Z" w16du:dateUtc="2024-05-14T20:33:00Z">
        <w:r w:rsidR="001A23C9">
          <w:t>2/12/24</w:t>
        </w:r>
      </w:ins>
      <w:ins w:id="4025" w:author="Pickett, Kristen B." w:date="2024-05-14T15:58:00Z" w16du:dateUtc="2024-05-14T19:58:00Z">
        <w:r>
          <w:rPr>
            <w:rFonts w:cs="Arial"/>
            <w:szCs w:val="22"/>
          </w:rPr>
          <w:t>]</w:t>
        </w:r>
      </w:ins>
    </w:p>
    <w:p w14:paraId="1328BD18" w14:textId="6C91E98C" w:rsidR="00DB7EFE" w:rsidRDefault="00DB7EFE" w:rsidP="006A0F99">
      <w:pPr>
        <w:pStyle w:val="ListParagraph"/>
        <w:ind w:left="0"/>
        <w:rPr>
          <w:ins w:id="4026" w:author="Pickett, Kristen B." w:date="2024-05-14T16:02:00Z" w16du:dateUtc="2024-05-14T20:02:00Z"/>
          <w:rFonts w:cs="Arial"/>
          <w:szCs w:val="22"/>
        </w:rPr>
      </w:pPr>
      <w:ins w:id="4027" w:author="Pickett, Kristen B." w:date="2024-05-14T15:59:00Z" w16du:dateUtc="2024-05-14T19:59:00Z">
        <w:r>
          <w:rPr>
            <w:rFonts w:cs="Arial"/>
            <w:szCs w:val="22"/>
          </w:rPr>
          <w:t xml:space="preserve">It is not a significant reduction if the unit faculty requests to </w:t>
        </w:r>
      </w:ins>
      <w:ins w:id="4028" w:author="Pickett, Kristen B." w:date="2024-05-14T16:01:00Z" w16du:dateUtc="2024-05-14T20:01:00Z">
        <w:r w:rsidR="003513EA">
          <w:rPr>
            <w:rFonts w:cs="Arial"/>
            <w:szCs w:val="22"/>
          </w:rPr>
          <w:t>temporarily</w:t>
        </w:r>
      </w:ins>
      <w:ins w:id="4029" w:author="Pickett, Kristen B." w:date="2024-05-14T15:59:00Z" w16du:dateUtc="2024-05-14T19:59:00Z">
        <w:r>
          <w:rPr>
            <w:rFonts w:cs="Arial"/>
            <w:szCs w:val="22"/>
          </w:rPr>
          <w:t xml:space="preserve"> suspen</w:t>
        </w:r>
      </w:ins>
      <w:ins w:id="4030" w:author="Pickett, Kristen B." w:date="2024-05-14T16:01:00Z" w16du:dateUtc="2024-05-14T20:01:00Z">
        <w:r w:rsidR="003513EA">
          <w:rPr>
            <w:rFonts w:cs="Arial"/>
            <w:szCs w:val="22"/>
          </w:rPr>
          <w:t>d</w:t>
        </w:r>
      </w:ins>
      <w:ins w:id="4031" w:author="Pickett, Kristen B." w:date="2024-05-14T15:59:00Z" w16du:dateUtc="2024-05-14T19:59:00Z">
        <w:r>
          <w:rPr>
            <w:rFonts w:cs="Arial"/>
            <w:szCs w:val="22"/>
          </w:rPr>
          <w:t xml:space="preserve"> </w:t>
        </w:r>
      </w:ins>
      <w:ins w:id="4032" w:author="Pickett, Kristen B." w:date="2024-05-14T16:01:00Z" w16du:dateUtc="2024-05-14T20:01:00Z">
        <w:r w:rsidR="003513EA">
          <w:rPr>
            <w:rFonts w:cs="Arial"/>
            <w:szCs w:val="22"/>
          </w:rPr>
          <w:t>admissions</w:t>
        </w:r>
      </w:ins>
      <w:ins w:id="4033" w:author="Pickett, Kristen B." w:date="2024-05-14T15:59:00Z" w16du:dateUtc="2024-05-14T19:59:00Z">
        <w:r>
          <w:rPr>
            <w:rFonts w:cs="Arial"/>
            <w:szCs w:val="22"/>
          </w:rPr>
          <w:t xml:space="preserve"> into a</w:t>
        </w:r>
      </w:ins>
      <w:ins w:id="4034" w:author="Pickett, Kristen B." w:date="2024-05-14T16:01:00Z" w16du:dateUtc="2024-05-14T20:01:00Z">
        <w:r w:rsidR="004E5E5C">
          <w:rPr>
            <w:rFonts w:cs="Arial"/>
            <w:szCs w:val="22"/>
          </w:rPr>
          <w:t xml:space="preserve"> </w:t>
        </w:r>
      </w:ins>
      <w:ins w:id="4035" w:author="Pickett, Kristen B." w:date="2024-05-14T15:59:00Z" w16du:dateUtc="2024-05-14T19:59:00Z">
        <w:r>
          <w:rPr>
            <w:rFonts w:cs="Arial"/>
            <w:szCs w:val="22"/>
          </w:rPr>
          <w:t xml:space="preserve">Senate-approved academic program for up to one academic year for reasons related to: 1) controlling enrollment; or 2) revising the curriculum in such a way that warrants temporary suspension of admissions. The faculty of record </w:t>
        </w:r>
      </w:ins>
      <w:ins w:id="4036" w:author="Pickett, Kristen B." w:date="2024-05-14T16:02:00Z" w16du:dateUtc="2024-05-14T20:02:00Z">
        <w:r w:rsidR="004E5E5C">
          <w:rPr>
            <w:rFonts w:cs="Arial"/>
            <w:szCs w:val="22"/>
          </w:rPr>
          <w:t>make the final academic decision to do so. [</w:t>
        </w:r>
      </w:ins>
      <w:ins w:id="4037" w:author="Pickett, Kristen B." w:date="2024-05-14T16:33:00Z" w16du:dateUtc="2024-05-14T20:33:00Z">
        <w:r w:rsidR="001A23C9">
          <w:rPr>
            <w:rFonts w:cs="Arial"/>
            <w:szCs w:val="22"/>
          </w:rPr>
          <w:t xml:space="preserve">US: </w:t>
        </w:r>
        <w:r w:rsidR="001A23C9">
          <w:t>2/12/24</w:t>
        </w:r>
      </w:ins>
      <w:ins w:id="4038" w:author="Pickett, Kristen B." w:date="2024-05-14T16:02:00Z" w16du:dateUtc="2024-05-14T20:02:00Z">
        <w:r w:rsidR="004E5E5C">
          <w:rPr>
            <w:rFonts w:cs="Arial"/>
            <w:szCs w:val="22"/>
          </w:rPr>
          <w:t>]</w:t>
        </w:r>
      </w:ins>
    </w:p>
    <w:p w14:paraId="0E963F98" w14:textId="77777777" w:rsidR="004E5E5C" w:rsidRDefault="004E5E5C" w:rsidP="006A0F99">
      <w:pPr>
        <w:pStyle w:val="ListParagraph"/>
        <w:ind w:left="0"/>
        <w:rPr>
          <w:ins w:id="4039" w:author="Pickett, Kristen B." w:date="2024-05-14T16:02:00Z" w16du:dateUtc="2024-05-14T20:02:00Z"/>
          <w:rFonts w:cs="Arial"/>
          <w:szCs w:val="22"/>
        </w:rPr>
      </w:pPr>
    </w:p>
    <w:p w14:paraId="59CFE891" w14:textId="1116AEF2" w:rsidR="004E5E5C" w:rsidRDefault="004E5E5C">
      <w:pPr>
        <w:pStyle w:val="Heading7"/>
        <w:rPr>
          <w:ins w:id="4040" w:author="Pickett, Kristen B." w:date="2024-05-14T16:03:00Z" w16du:dateUtc="2024-05-14T20:03:00Z"/>
        </w:rPr>
        <w:pPrChange w:id="4041" w:author="Pickett, Kristen B." w:date="2024-05-14T16:03:00Z" w16du:dateUtc="2024-05-14T20:03:00Z">
          <w:pPr>
            <w:pStyle w:val="ListParagraph"/>
            <w:ind w:left="0"/>
          </w:pPr>
        </w:pPrChange>
      </w:pPr>
      <w:ins w:id="4042" w:author="Pickett, Kristen B." w:date="2024-05-14T16:02:00Z" w16du:dateUtc="2024-05-14T20:02:00Z">
        <w:r>
          <w:t>Processing Requests for Temporary (Non-</w:t>
        </w:r>
      </w:ins>
      <w:ins w:id="4043" w:author="Pickett, Kristen B." w:date="2024-05-14T16:03:00Z" w16du:dateUtc="2024-05-14T20:03:00Z">
        <w:r w:rsidR="00E060EC">
          <w:t>Significant</w:t>
        </w:r>
        <w:r w:rsidR="00B560E0">
          <w:t>) Suspension of Admission</w:t>
        </w:r>
      </w:ins>
    </w:p>
    <w:p w14:paraId="7E229E0F" w14:textId="344A85FA" w:rsidR="00B560E0" w:rsidRDefault="00B560E0" w:rsidP="006A0F99">
      <w:pPr>
        <w:pStyle w:val="ListParagraph"/>
        <w:ind w:left="0"/>
        <w:rPr>
          <w:ins w:id="4044" w:author="Pickett, Kristen B." w:date="2024-05-14T16:03:00Z" w16du:dateUtc="2024-05-14T20:03:00Z"/>
          <w:rFonts w:cs="Arial"/>
          <w:szCs w:val="22"/>
        </w:rPr>
      </w:pPr>
      <w:ins w:id="4045" w:author="Pickett, Kristen B." w:date="2024-05-14T16:03:00Z" w16du:dateUtc="2024-05-14T20:03:00Z">
        <w:r>
          <w:rPr>
            <w:rFonts w:cs="Arial"/>
            <w:szCs w:val="22"/>
          </w:rPr>
          <w:t xml:space="preserve">[US: </w:t>
        </w:r>
      </w:ins>
      <w:ins w:id="4046" w:author="Pickett, Kristen B." w:date="2024-05-14T16:33:00Z" w16du:dateUtc="2024-05-14T20:33:00Z">
        <w:r w:rsidR="001A23C9">
          <w:t>2/12/24</w:t>
        </w:r>
      </w:ins>
      <w:ins w:id="4047" w:author="Pickett, Kristen B." w:date="2024-05-14T16:03:00Z" w16du:dateUtc="2024-05-14T20:03:00Z">
        <w:r>
          <w:rPr>
            <w:rFonts w:cs="Arial"/>
            <w:szCs w:val="22"/>
          </w:rPr>
          <w:t>]</w:t>
        </w:r>
      </w:ins>
    </w:p>
    <w:p w14:paraId="1C4BCACC" w14:textId="5CDD0817" w:rsidR="00B560E0" w:rsidRDefault="00B560E0" w:rsidP="006A0F99">
      <w:pPr>
        <w:pStyle w:val="ListParagraph"/>
        <w:ind w:left="0"/>
        <w:rPr>
          <w:ins w:id="4048" w:author="Pickett, Kristen B." w:date="2024-05-14T16:03:00Z" w16du:dateUtc="2024-05-14T20:03:00Z"/>
          <w:rFonts w:cs="Arial"/>
          <w:szCs w:val="22"/>
        </w:rPr>
      </w:pPr>
      <w:ins w:id="4049" w:author="Pickett, Kristen B." w:date="2024-05-14T16:03:00Z" w16du:dateUtc="2024-05-14T20:03:00Z">
        <w:r w:rsidRPr="00B560E0">
          <w:rPr>
            <w:rFonts w:cs="Arial"/>
            <w:szCs w:val="22"/>
          </w:rPr>
          <w:t>To ensure other University offices are informed of the suspension, the unit faculty must document their intent by submitting the appropriate Senate Council-approved form. A faculty of record may suspend admissions for an additional year, for a maximum temporary suspension of two academic years, by submitting the requisite form a second time.</w:t>
        </w:r>
      </w:ins>
    </w:p>
    <w:p w14:paraId="586430FB" w14:textId="77777777" w:rsidR="00B560E0" w:rsidRDefault="00B560E0" w:rsidP="006A0F99">
      <w:pPr>
        <w:pStyle w:val="ListParagraph"/>
        <w:ind w:left="0"/>
        <w:rPr>
          <w:ins w:id="4050" w:author="Pickett, Kristen B." w:date="2024-05-14T16:04:00Z" w16du:dateUtc="2024-05-14T20:04:00Z"/>
          <w:rFonts w:cs="Arial"/>
          <w:szCs w:val="22"/>
        </w:rPr>
      </w:pPr>
    </w:p>
    <w:p w14:paraId="53C419DE" w14:textId="49F199AE" w:rsidR="000A0EF3" w:rsidRDefault="000A0EF3">
      <w:pPr>
        <w:pStyle w:val="Heading6"/>
        <w:rPr>
          <w:ins w:id="4051" w:author="Pickett, Kristen B." w:date="2024-05-14T16:04:00Z" w16du:dateUtc="2024-05-14T20:04:00Z"/>
        </w:rPr>
        <w:pPrChange w:id="4052" w:author="Pickett, Kristen B." w:date="2024-05-14T16:04:00Z" w16du:dateUtc="2024-05-14T20:04:00Z">
          <w:pPr>
            <w:pStyle w:val="ListParagraph"/>
            <w:ind w:left="0"/>
          </w:pPr>
        </w:pPrChange>
      </w:pPr>
      <w:ins w:id="4053" w:author="Pickett, Kristen B." w:date="2024-05-14T16:04:00Z" w16du:dateUtc="2024-05-14T20:04:00Z">
        <w:r>
          <w:t>Permanent (Significant) Suspension of Admissions</w:t>
        </w:r>
      </w:ins>
    </w:p>
    <w:p w14:paraId="59987C9E" w14:textId="339CEBFC" w:rsidR="000A0EF3" w:rsidRDefault="00911952" w:rsidP="006A0F99">
      <w:pPr>
        <w:pStyle w:val="ListParagraph"/>
        <w:ind w:left="0"/>
        <w:rPr>
          <w:ins w:id="4054" w:author="Pickett, Kristen B." w:date="2024-05-14T16:05:00Z" w16du:dateUtc="2024-05-14T20:05:00Z"/>
          <w:rFonts w:cs="Arial"/>
          <w:szCs w:val="22"/>
        </w:rPr>
      </w:pPr>
      <w:ins w:id="4055" w:author="Pickett, Kristen B." w:date="2024-05-14T16:05:00Z" w16du:dateUtc="2024-05-14T20:05:00Z">
        <w:r>
          <w:rPr>
            <w:rFonts w:cs="Arial"/>
            <w:szCs w:val="22"/>
          </w:rPr>
          <w:t xml:space="preserve">[US: </w:t>
        </w:r>
      </w:ins>
      <w:ins w:id="4056" w:author="Pickett, Kristen B." w:date="2024-05-14T16:34:00Z" w16du:dateUtc="2024-05-14T20:34:00Z">
        <w:r w:rsidR="001A23C9">
          <w:t>2/12/24</w:t>
        </w:r>
      </w:ins>
      <w:ins w:id="4057" w:author="Pickett, Kristen B." w:date="2024-05-14T16:05:00Z" w16du:dateUtc="2024-05-14T20:05:00Z">
        <w:r>
          <w:rPr>
            <w:rFonts w:cs="Arial"/>
            <w:szCs w:val="22"/>
          </w:rPr>
          <w:t>]</w:t>
        </w:r>
      </w:ins>
    </w:p>
    <w:p w14:paraId="7F138956" w14:textId="00AEA122" w:rsidR="00911952" w:rsidRDefault="00911952" w:rsidP="006A0F99">
      <w:pPr>
        <w:pStyle w:val="ListParagraph"/>
        <w:ind w:left="0"/>
        <w:rPr>
          <w:ins w:id="4058" w:author="Pickett, Kristen B." w:date="2024-05-14T16:06:00Z" w16du:dateUtc="2024-05-14T20:06:00Z"/>
          <w:rFonts w:cs="Arial"/>
          <w:szCs w:val="22"/>
        </w:rPr>
      </w:pPr>
      <w:ins w:id="4059" w:author="Pickett, Kristen B." w:date="2024-05-14T16:05:00Z" w16du:dateUtc="2024-05-14T20:05:00Z">
        <w:r w:rsidRPr="00911952">
          <w:rPr>
            <w:rFonts w:cs="Arial"/>
            <w:szCs w:val="22"/>
          </w:rPr>
          <w:t>It is a significant reduction if a unit faculty requests to permanently suspend admissions for any period of time into a Senate-approved academic program or suspend admissions and close a program for reasons other than 1) controlling enrollment; or 2) revising the curriculum in such a way that warrants temporary suspension of admissions</w:t>
        </w:r>
      </w:ins>
      <w:ins w:id="4060" w:author="Pickett, Kristen B." w:date="2024-05-14T16:06:00Z" w16du:dateUtc="2024-05-14T20:06:00Z">
        <w:r w:rsidR="00200EF3">
          <w:rPr>
            <w:rFonts w:cs="Arial"/>
            <w:szCs w:val="22"/>
          </w:rPr>
          <w:t>.</w:t>
        </w:r>
      </w:ins>
    </w:p>
    <w:p w14:paraId="5AC6A522" w14:textId="77777777" w:rsidR="00200EF3" w:rsidRDefault="00200EF3" w:rsidP="006A0F99">
      <w:pPr>
        <w:pStyle w:val="ListParagraph"/>
        <w:ind w:left="0"/>
        <w:rPr>
          <w:ins w:id="4061" w:author="Pickett, Kristen B." w:date="2024-05-14T16:06:00Z" w16du:dateUtc="2024-05-14T20:06:00Z"/>
          <w:rFonts w:cs="Arial"/>
          <w:szCs w:val="22"/>
        </w:rPr>
      </w:pPr>
    </w:p>
    <w:p w14:paraId="33001D91" w14:textId="5923705C" w:rsidR="00200EF3" w:rsidRDefault="00C37DA4">
      <w:pPr>
        <w:pStyle w:val="Heading7"/>
        <w:rPr>
          <w:ins w:id="4062" w:author="Pickett, Kristen B." w:date="2024-05-14T16:06:00Z" w16du:dateUtc="2024-05-14T20:06:00Z"/>
        </w:rPr>
        <w:pPrChange w:id="4063" w:author="Pickett, Kristen B." w:date="2024-05-14T16:06:00Z" w16du:dateUtc="2024-05-14T20:06:00Z">
          <w:pPr>
            <w:pStyle w:val="ListParagraph"/>
            <w:ind w:left="0"/>
          </w:pPr>
        </w:pPrChange>
      </w:pPr>
      <w:ins w:id="4064" w:author="Pickett, Kristen B." w:date="2024-05-14T16:06:00Z" w16du:dateUtc="2024-05-14T20:06:00Z">
        <w:r>
          <w:t>Processing Request for Permanent (Significant) Suspension of Admissions</w:t>
        </w:r>
      </w:ins>
    </w:p>
    <w:p w14:paraId="419BA565" w14:textId="17922549" w:rsidR="003F32EE" w:rsidRDefault="003F32EE" w:rsidP="006A0F99">
      <w:pPr>
        <w:pStyle w:val="ListParagraph"/>
        <w:ind w:left="0"/>
        <w:rPr>
          <w:ins w:id="4065" w:author="Pickett, Kristen B." w:date="2024-05-14T16:06:00Z" w16du:dateUtc="2024-05-14T20:06:00Z"/>
          <w:rFonts w:cs="Arial"/>
          <w:szCs w:val="22"/>
        </w:rPr>
      </w:pPr>
      <w:ins w:id="4066" w:author="Pickett, Kristen B." w:date="2024-05-14T16:06:00Z" w16du:dateUtc="2024-05-14T20:06:00Z">
        <w:r w:rsidRPr="003F32EE">
          <w:rPr>
            <w:rFonts w:cs="Arial"/>
            <w:szCs w:val="22"/>
          </w:rPr>
          <w:t xml:space="preserve">[US: </w:t>
        </w:r>
      </w:ins>
      <w:ins w:id="4067" w:author="Pickett, Kristen B." w:date="2024-05-14T16:34:00Z" w16du:dateUtc="2024-05-14T20:34:00Z">
        <w:r w:rsidR="001A23C9">
          <w:t>2/12/24</w:t>
        </w:r>
      </w:ins>
      <w:ins w:id="4068" w:author="Pickett, Kristen B." w:date="2024-05-14T16:06:00Z" w16du:dateUtc="2024-05-14T20:06:00Z">
        <w:r w:rsidRPr="003F32EE">
          <w:rPr>
            <w:rFonts w:cs="Arial"/>
            <w:szCs w:val="22"/>
          </w:rPr>
          <w:t xml:space="preserve">] </w:t>
        </w:r>
      </w:ins>
    </w:p>
    <w:p w14:paraId="7C54362D" w14:textId="77777777" w:rsidR="003F32EE" w:rsidRDefault="003F32EE" w:rsidP="006A0F99">
      <w:pPr>
        <w:pStyle w:val="ListParagraph"/>
        <w:ind w:left="0"/>
        <w:rPr>
          <w:ins w:id="4069" w:author="Pickett, Kristen B." w:date="2024-05-14T16:07:00Z" w16du:dateUtc="2024-05-14T20:07:00Z"/>
          <w:rFonts w:cs="Arial"/>
          <w:szCs w:val="22"/>
        </w:rPr>
      </w:pPr>
      <w:ins w:id="4070" w:author="Pickett, Kristen B." w:date="2024-05-14T16:06:00Z" w16du:dateUtc="2024-05-14T20:06:00Z">
        <w:r w:rsidRPr="003F32EE">
          <w:rPr>
            <w:rFonts w:cs="Arial"/>
            <w:szCs w:val="22"/>
          </w:rPr>
          <w:t xml:space="preserve">A proposal to permanently suspend admissions into a program but not close the program is a significant change and will be processed as such. </w:t>
        </w:r>
      </w:ins>
    </w:p>
    <w:p w14:paraId="36C9C2BB" w14:textId="77777777" w:rsidR="003F32EE" w:rsidRDefault="003F32EE" w:rsidP="006A0F99">
      <w:pPr>
        <w:pStyle w:val="ListParagraph"/>
        <w:ind w:left="0"/>
        <w:rPr>
          <w:ins w:id="4071" w:author="Pickett, Kristen B." w:date="2024-05-14T16:07:00Z" w16du:dateUtc="2024-05-14T20:07:00Z"/>
          <w:rFonts w:cs="Arial"/>
          <w:szCs w:val="22"/>
        </w:rPr>
      </w:pPr>
    </w:p>
    <w:p w14:paraId="131CE7EA" w14:textId="77777777" w:rsidR="003F32EE" w:rsidRDefault="003F32EE" w:rsidP="006A0F99">
      <w:pPr>
        <w:pStyle w:val="ListParagraph"/>
        <w:ind w:left="0"/>
        <w:rPr>
          <w:ins w:id="4072" w:author="Pickett, Kristen B." w:date="2024-05-14T16:07:00Z" w16du:dateUtc="2024-05-14T20:07:00Z"/>
          <w:rFonts w:cs="Arial"/>
          <w:szCs w:val="22"/>
        </w:rPr>
      </w:pPr>
      <w:ins w:id="4073" w:author="Pickett, Kristen B." w:date="2024-05-14T16:06:00Z" w16du:dateUtc="2024-05-14T20:06:00Z">
        <w:r w:rsidRPr="003F32EE">
          <w:rPr>
            <w:rFonts w:cs="Arial"/>
            <w:szCs w:val="22"/>
          </w:rPr>
          <w:t xml:space="preserve">A proposal to permanently suspend admissions into a program and close the program is a significant change and will be processed as such. </w:t>
        </w:r>
      </w:ins>
    </w:p>
    <w:p w14:paraId="05BCF6CA" w14:textId="77777777" w:rsidR="003F32EE" w:rsidRDefault="003F32EE" w:rsidP="006A0F99">
      <w:pPr>
        <w:pStyle w:val="ListParagraph"/>
        <w:ind w:left="0"/>
        <w:rPr>
          <w:ins w:id="4074" w:author="Pickett, Kristen B." w:date="2024-05-14T16:07:00Z" w16du:dateUtc="2024-05-14T20:07:00Z"/>
          <w:rFonts w:cs="Arial"/>
          <w:szCs w:val="22"/>
        </w:rPr>
      </w:pPr>
    </w:p>
    <w:p w14:paraId="57DDCA45" w14:textId="023289A4" w:rsidR="00C37DA4" w:rsidRDefault="003F32EE" w:rsidP="006A0F99">
      <w:pPr>
        <w:pStyle w:val="ListParagraph"/>
        <w:ind w:left="0"/>
        <w:rPr>
          <w:ins w:id="4075" w:author="Pickett, Kristen B." w:date="2024-05-14T16:05:00Z" w16du:dateUtc="2024-05-14T20:05:00Z"/>
          <w:rFonts w:cs="Arial"/>
          <w:szCs w:val="22"/>
        </w:rPr>
      </w:pPr>
      <w:ins w:id="4076" w:author="Pickett, Kristen B." w:date="2024-05-14T16:06:00Z" w16du:dateUtc="2024-05-14T20:06:00Z">
        <w:r w:rsidRPr="003F32EE">
          <w:rPr>
            <w:rFonts w:cs="Arial"/>
            <w:szCs w:val="22"/>
          </w:rPr>
          <w:t>If the Senate previously approved permanent suspension of admissions into a program but the program was not closed, a subsequent proposal for closure is not a significant change and will be processed via a 10-day post, as described in SR 3.3.2.5.</w:t>
        </w:r>
      </w:ins>
    </w:p>
    <w:p w14:paraId="779E08BE" w14:textId="77777777" w:rsidR="00911952" w:rsidRDefault="00911952" w:rsidP="006A0F99">
      <w:pPr>
        <w:pStyle w:val="ListParagraph"/>
        <w:ind w:left="0"/>
        <w:rPr>
          <w:ins w:id="4077" w:author="Pickett, Kristen B." w:date="2024-05-14T15:57:00Z" w16du:dateUtc="2024-05-14T19:57:00Z"/>
          <w:rFonts w:cs="Arial"/>
          <w:szCs w:val="22"/>
        </w:rPr>
      </w:pPr>
    </w:p>
    <w:p w14:paraId="0FE0AF20" w14:textId="3EB03F4B" w:rsidR="00284062" w:rsidRPr="00857F9E" w:rsidRDefault="003C23E1" w:rsidP="006A0F99">
      <w:pPr>
        <w:pStyle w:val="ListParagraph"/>
        <w:ind w:left="0"/>
        <w:rPr>
          <w:rFonts w:cs="Arial"/>
          <w:b/>
          <w:szCs w:val="22"/>
        </w:rPr>
      </w:pPr>
      <w:r w:rsidRPr="00857F9E">
        <w:rPr>
          <w:rFonts w:cs="Arial"/>
          <w:szCs w:val="22"/>
        </w:rPr>
        <w:t xml:space="preserve">Proposals to create a new </w:t>
      </w:r>
      <w:r w:rsidRPr="009E4D16">
        <w:rPr>
          <w:rFonts w:cs="Arial"/>
          <w:szCs w:val="22"/>
          <w:u w:val="single"/>
        </w:rPr>
        <w:t xml:space="preserve">academic </w:t>
      </w:r>
      <w:r w:rsidR="0033447F" w:rsidRPr="0033447F">
        <w:rPr>
          <w:rFonts w:cs="Arial"/>
          <w:szCs w:val="22"/>
          <w:u w:val="words"/>
        </w:rPr>
        <w:t>program</w:t>
      </w:r>
      <w:ins w:id="4078" w:author="Pickett, Kristen B." w:date="2024-05-14T15:57:00Z" w16du:dateUtc="2024-05-14T19:57:00Z">
        <w:r w:rsidR="00C02511">
          <w:rPr>
            <w:rFonts w:cs="Arial"/>
            <w:szCs w:val="22"/>
            <w:u w:val="words"/>
          </w:rPr>
          <w:t xml:space="preserve"> are processed pursuant to SR 3.1.5.1 and</w:t>
        </w:r>
      </w:ins>
      <w:r w:rsidRPr="00857F9E">
        <w:rPr>
          <w:rFonts w:cs="Arial"/>
          <w:szCs w:val="22"/>
        </w:rPr>
        <w:t xml:space="preserve">, </w:t>
      </w:r>
      <w:del w:id="4079" w:author="Pickett, Kristen B." w:date="2024-05-14T15:57:00Z" w16du:dateUtc="2024-05-14T19:57:00Z">
        <w:r w:rsidRPr="00857F9E" w:rsidDel="00645D9A">
          <w:rPr>
            <w:rFonts w:cs="Arial"/>
            <w:szCs w:val="22"/>
          </w:rPr>
          <w:delText xml:space="preserve">or to make </w:delText>
        </w:r>
      </w:del>
      <w:r w:rsidRPr="00857F9E">
        <w:rPr>
          <w:rFonts w:cs="Arial"/>
          <w:szCs w:val="22"/>
        </w:rPr>
        <w:t xml:space="preserve">changes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that are not a “significant reduction” </w:t>
      </w:r>
      <w:r w:rsidR="00C71AED" w:rsidRPr="00F527C4">
        <w:rPr>
          <w:rFonts w:cs="Arial"/>
          <w:color w:val="auto"/>
          <w:szCs w:val="22"/>
        </w:rPr>
        <w:t>to or closure</w:t>
      </w:r>
      <w:r w:rsidR="00C71AED" w:rsidRPr="009E618D">
        <w:rPr>
          <w:rFonts w:cs="Arial"/>
          <w:color w:val="0000FF"/>
          <w:szCs w:val="22"/>
        </w:rPr>
        <w:t xml:space="preserve"> </w:t>
      </w:r>
      <w:r w:rsidRPr="00857F9E">
        <w:rPr>
          <w:rFonts w:cs="Arial"/>
          <w:szCs w:val="22"/>
        </w:rPr>
        <w:t xml:space="preserve">of the </w:t>
      </w:r>
      <w:r w:rsidR="0033447F" w:rsidRPr="0033447F">
        <w:rPr>
          <w:rFonts w:cs="Arial"/>
          <w:szCs w:val="22"/>
          <w:u w:val="words"/>
        </w:rPr>
        <w:t>program</w:t>
      </w:r>
      <w:r w:rsidRPr="00857F9E">
        <w:rPr>
          <w:rFonts w:cs="Arial"/>
          <w:szCs w:val="22"/>
        </w:rPr>
        <w:t xml:space="preserve">, are processed pursuant to </w:t>
      </w:r>
      <w:r w:rsidR="00F138FE" w:rsidRPr="00A72573">
        <w:rPr>
          <w:rFonts w:cs="Arial"/>
        </w:rPr>
        <w:t xml:space="preserve">SR </w:t>
      </w:r>
      <w:r w:rsidR="00DF77BE">
        <w:rPr>
          <w:rFonts w:cs="Arial"/>
        </w:rPr>
        <w:t xml:space="preserve"> </w:t>
      </w:r>
      <w:r>
        <w:fldChar w:fldCharType="begin"/>
      </w:r>
      <w:r>
        <w:instrText>HYPERLINK \l "_PROCEDURES_FOR_PROCESSING"</w:instrText>
      </w:r>
      <w:r>
        <w:fldChar w:fldCharType="separate"/>
      </w:r>
      <w:r w:rsidR="009C25FB" w:rsidRPr="004375A9">
        <w:rPr>
          <w:rStyle w:val="Hyperlink"/>
          <w:rFonts w:cs="Arial"/>
          <w:b/>
          <w:bCs/>
        </w:rPr>
        <w:t>3.1.5</w:t>
      </w:r>
      <w:ins w:id="4080" w:author="Pickett, Kristen B." w:date="2024-05-14T15:57:00Z" w16du:dateUtc="2024-05-14T19:57:00Z">
        <w:r w:rsidR="00645D9A">
          <w:rPr>
            <w:rStyle w:val="Hyperlink"/>
            <w:rFonts w:cs="Arial"/>
            <w:b/>
            <w:bCs/>
          </w:rPr>
          <w:t>.1</w:t>
        </w:r>
      </w:ins>
      <w:r w:rsidR="009C25FB" w:rsidRPr="009C25FB">
        <w:rPr>
          <w:rStyle w:val="Hyperlink"/>
          <w:rFonts w:cs="Arial"/>
          <w:b/>
          <w:bCs/>
        </w:rPr>
        <w:t xml:space="preserve"> </w:t>
      </w:r>
      <w:r>
        <w:rPr>
          <w:rStyle w:val="Hyperlink"/>
          <w:rFonts w:cs="Arial"/>
          <w:b/>
          <w:bCs/>
        </w:rPr>
        <w:fldChar w:fldCharType="end"/>
      </w:r>
      <w:r w:rsidR="00DF77BE">
        <w:rPr>
          <w:rFonts w:cs="Arial"/>
        </w:rPr>
        <w:t>.</w:t>
      </w:r>
      <w:r w:rsidRPr="00857F9E">
        <w:rPr>
          <w:rFonts w:cs="Arial"/>
          <w:szCs w:val="22"/>
        </w:rPr>
        <w:t xml:space="preserve"> </w:t>
      </w:r>
      <w:del w:id="4081" w:author="Pickett, Kristen B." w:date="2024-05-14T15:58:00Z" w16du:dateUtc="2024-05-14T19:58:00Z">
        <w:r w:rsidRPr="00857F9E" w:rsidDel="00645D9A">
          <w:rPr>
            <w:rFonts w:cs="Arial"/>
            <w:szCs w:val="22"/>
          </w:rPr>
          <w:delText xml:space="preserve">A college faculty may opt to have an issue concerning temporary suspension of admissions to an </w:delText>
        </w:r>
        <w:r w:rsidRPr="009E4D16" w:rsidDel="00645D9A">
          <w:rPr>
            <w:rFonts w:cs="Arial"/>
            <w:szCs w:val="22"/>
            <w:u w:val="single"/>
          </w:rPr>
          <w:delText xml:space="preserve">academic </w:delText>
        </w:r>
        <w:r w:rsidR="0033447F" w:rsidRPr="0033447F" w:rsidDel="00645D9A">
          <w:rPr>
            <w:rFonts w:cs="Arial"/>
            <w:szCs w:val="22"/>
            <w:u w:val="words"/>
          </w:rPr>
          <w:delText>program</w:delText>
        </w:r>
        <w:r w:rsidRPr="00857F9E" w:rsidDel="00645D9A">
          <w:rPr>
            <w:rFonts w:cs="Arial"/>
            <w:szCs w:val="22"/>
          </w:rPr>
          <w:delText xml:space="preserve"> forwarded to the Senate Council for Senate consideration.</w:delText>
        </w:r>
      </w:del>
    </w:p>
    <w:p w14:paraId="39AB0C2F" w14:textId="77777777" w:rsidR="00284062" w:rsidRPr="00857F9E" w:rsidRDefault="00284062" w:rsidP="006A0F99">
      <w:pPr>
        <w:pStyle w:val="ListParagraph"/>
        <w:ind w:left="0"/>
        <w:rPr>
          <w:rFonts w:cs="Arial"/>
          <w:b/>
          <w:szCs w:val="22"/>
        </w:rPr>
      </w:pPr>
    </w:p>
    <w:p w14:paraId="71FF2B55" w14:textId="37D4C810" w:rsidR="00284062" w:rsidRPr="00857F9E" w:rsidRDefault="00453EFD" w:rsidP="006A0F99">
      <w:pPr>
        <w:pStyle w:val="ListParagraph"/>
        <w:ind w:left="0"/>
        <w:rPr>
          <w:rFonts w:cs="Arial"/>
          <w:szCs w:val="22"/>
        </w:rPr>
      </w:pPr>
      <w:r w:rsidRPr="00857F9E">
        <w:rPr>
          <w:rFonts w:cs="Arial"/>
          <w:szCs w:val="22"/>
        </w:rPr>
        <w:t>All proposals for changes to academic organization must be processed through the University Senate, pursuant to the procedures in this rule (</w:t>
      </w:r>
      <w:r w:rsidR="00480C88" w:rsidRPr="00480C88">
        <w:rPr>
          <w:rFonts w:cs="Arial"/>
          <w:szCs w:val="22"/>
          <w:u w:val="single"/>
        </w:rPr>
        <w:t xml:space="preserve">GR </w:t>
      </w:r>
      <w:r w:rsidRPr="00857F9E">
        <w:rPr>
          <w:rFonts w:cs="Arial"/>
          <w:szCs w:val="22"/>
        </w:rPr>
        <w:t xml:space="preserve">IV.C; </w:t>
      </w:r>
      <w:r w:rsidR="00480C88" w:rsidRPr="00480C88">
        <w:rPr>
          <w:rFonts w:cs="Arial"/>
          <w:szCs w:val="22"/>
          <w:u w:val="single"/>
        </w:rPr>
        <w:t xml:space="preserve">GR </w:t>
      </w:r>
      <w:r w:rsidRPr="00857F9E">
        <w:rPr>
          <w:rFonts w:cs="Arial"/>
          <w:szCs w:val="22"/>
        </w:rPr>
        <w:t>VII</w:t>
      </w:r>
      <w:r w:rsidR="00E41CEA">
        <w:rPr>
          <w:rFonts w:cs="Arial"/>
          <w:szCs w:val="22"/>
        </w:rPr>
        <w:t>.A</w:t>
      </w:r>
      <w:r w:rsidRPr="00857F9E">
        <w:rPr>
          <w:rFonts w:cs="Arial"/>
          <w:szCs w:val="22"/>
        </w:rPr>
        <w:t xml:space="preserve">). For the purposes of initiating the procedures here under </w:t>
      </w:r>
      <w:r w:rsidRPr="00F138FE">
        <w:rPr>
          <w:rFonts w:cs="Arial"/>
          <w:szCs w:val="22"/>
        </w:rPr>
        <w:t xml:space="preserve">SR </w:t>
      </w:r>
      <w:hyperlink w:anchor="_University_Senate_Review" w:history="1">
        <w:r w:rsidR="00DF77BE" w:rsidRPr="000F692D">
          <w:rPr>
            <w:rStyle w:val="Hyperlink"/>
            <w:rFonts w:cs="Arial"/>
            <w:b/>
            <w:bCs/>
            <w:szCs w:val="22"/>
            <w:u w:val="none"/>
          </w:rPr>
          <w:t>3.3.2.2</w:t>
        </w:r>
      </w:hyperlink>
      <w:r w:rsidRPr="00857F9E">
        <w:rPr>
          <w:rFonts w:cs="Arial"/>
          <w:szCs w:val="22"/>
        </w:rPr>
        <w:t xml:space="preserve">, the initiator of the proposal concerning </w:t>
      </w:r>
      <w:r w:rsidR="00C71AED" w:rsidRPr="00F527C4">
        <w:rPr>
          <w:rFonts w:cs="Arial"/>
          <w:color w:val="auto"/>
          <w:szCs w:val="22"/>
        </w:rPr>
        <w:t>significant reduction</w:t>
      </w:r>
      <w:r w:rsidR="00C71AED" w:rsidRPr="009E618D">
        <w:rPr>
          <w:rFonts w:cs="Arial"/>
          <w:color w:val="0000FF"/>
          <w:szCs w:val="22"/>
        </w:rPr>
        <w:t xml:space="preserve"> </w:t>
      </w:r>
      <w:r w:rsidRPr="00857F9E">
        <w:rPr>
          <w:rFonts w:cs="Arial"/>
          <w:szCs w:val="22"/>
        </w:rPr>
        <w:t xml:space="preserve">in infrastructural support for an educational unit or for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Cs w:val="22"/>
        </w:rPr>
      </w:pPr>
    </w:p>
    <w:p w14:paraId="73FC4EFE" w14:textId="76402DBF" w:rsidR="006A0F99" w:rsidRPr="006A0F99" w:rsidRDefault="00453EFD" w:rsidP="006A0F99">
      <w:pPr>
        <w:pStyle w:val="Heading5"/>
      </w:pPr>
      <w:r w:rsidRPr="006A0F99">
        <w:t xml:space="preserve">Definition of an </w:t>
      </w:r>
      <w:r w:rsidR="00722E54">
        <w:t>e</w:t>
      </w:r>
      <w:r w:rsidRPr="006A0F99">
        <w:t xml:space="preserve">ducational </w:t>
      </w:r>
      <w:r w:rsidR="00722E54">
        <w:t>u</w:t>
      </w:r>
      <w:r w:rsidRPr="006A0F99">
        <w:t>nit</w:t>
      </w:r>
    </w:p>
    <w:p w14:paraId="3B8A263D" w14:textId="79BA9D8B" w:rsidR="00284062" w:rsidRPr="005300C9" w:rsidRDefault="00CC35AD" w:rsidP="006A0F99">
      <w:pPr>
        <w:pStyle w:val="ListParagraph"/>
        <w:ind w:left="0"/>
        <w:rPr>
          <w:rFonts w:cs="Arial"/>
          <w:szCs w:val="22"/>
        </w:rPr>
      </w:pPr>
      <w:r w:rsidRPr="00F138FE">
        <w:rPr>
          <w:rFonts w:cs="Arial"/>
          <w:szCs w:val="22"/>
        </w:rPr>
        <w:t>SR</w:t>
      </w:r>
      <w:r w:rsidR="003C23E1" w:rsidRPr="00F138FE">
        <w:rPr>
          <w:rFonts w:cs="Arial"/>
          <w:szCs w:val="22"/>
        </w:rPr>
        <w:t xml:space="preserve"> </w:t>
      </w:r>
      <w:r w:rsidR="00DF77BE">
        <w:rPr>
          <w:rFonts w:cs="Arial"/>
          <w:szCs w:val="22"/>
        </w:rPr>
        <w:t xml:space="preserve"> </w:t>
      </w:r>
      <w:hyperlink w:anchor="_University_Senate_Review" w:history="1">
        <w:r w:rsidR="00DF77BE" w:rsidRPr="00635047">
          <w:rPr>
            <w:rStyle w:val="Hyperlink"/>
            <w:rFonts w:cs="Arial"/>
            <w:b/>
            <w:bCs/>
            <w:szCs w:val="22"/>
            <w:u w:val="none"/>
          </w:rPr>
          <w:t>3.3.2.2</w:t>
        </w:r>
      </w:hyperlink>
      <w:r w:rsidR="003C23E1" w:rsidRPr="00857F9E">
        <w:rPr>
          <w:rFonts w:cs="Arial"/>
          <w:szCs w:val="22"/>
        </w:rPr>
        <w:t xml:space="preserve"> complies with the definition of the Board of Trustees that the educational units of the University are colleges, schools, departments, graduate centers, interdisciplinary </w:t>
      </w:r>
      <w:r w:rsidR="003C23E1" w:rsidRPr="005300C9">
        <w:rPr>
          <w:rFonts w:cs="Arial"/>
          <w:szCs w:val="22"/>
        </w:rPr>
        <w:t xml:space="preserve">instructional </w:t>
      </w:r>
      <w:r w:rsidR="0033447F" w:rsidRPr="0033447F">
        <w:rPr>
          <w:rFonts w:cs="Arial"/>
          <w:szCs w:val="22"/>
          <w:u w:val="words"/>
        </w:rPr>
        <w:t>programs</w:t>
      </w:r>
      <w:r w:rsidR="003C23E1" w:rsidRPr="005300C9">
        <w:rPr>
          <w:rFonts w:cs="Arial"/>
          <w:szCs w:val="22"/>
        </w:rPr>
        <w:t>, and multidisciplinary research centers/institutes (</w:t>
      </w:r>
      <w:r w:rsidR="00480C88" w:rsidRPr="00480C88">
        <w:rPr>
          <w:rFonts w:cs="Arial"/>
          <w:szCs w:val="22"/>
          <w:u w:val="single"/>
        </w:rPr>
        <w:t xml:space="preserve">GR </w:t>
      </w:r>
      <w:r w:rsidR="003C23E1" w:rsidRPr="005300C9">
        <w:rPr>
          <w:rFonts w:cs="Arial"/>
          <w:szCs w:val="22"/>
        </w:rPr>
        <w:t>VII.</w:t>
      </w:r>
      <w:r w:rsidR="00E41CEA">
        <w:rPr>
          <w:rFonts w:cs="Arial"/>
          <w:szCs w:val="22"/>
        </w:rPr>
        <w:t>C.1-2</w:t>
      </w:r>
      <w:r w:rsidR="003C23E1" w:rsidRPr="005300C9">
        <w:rPr>
          <w:rFonts w:cs="Arial"/>
          <w:szCs w:val="22"/>
        </w:rPr>
        <w:t>).</w:t>
      </w:r>
    </w:p>
    <w:p w14:paraId="3DE9D584" w14:textId="77777777" w:rsidR="00AB772F" w:rsidRPr="005300C9" w:rsidRDefault="00AB772F" w:rsidP="00AB772F">
      <w:pPr>
        <w:rPr>
          <w:rFonts w:cs="Arial"/>
          <w:szCs w:val="22"/>
        </w:rPr>
      </w:pPr>
    </w:p>
    <w:p w14:paraId="4EB0FD3F" w14:textId="3CB3EB9B" w:rsidR="00AB772F" w:rsidRPr="005300C9" w:rsidRDefault="00AB772F" w:rsidP="003951CC">
      <w:pPr>
        <w:pStyle w:val="Heading4"/>
      </w:pPr>
      <w:bookmarkStart w:id="4082" w:name="_University_Senate_Review"/>
      <w:bookmarkStart w:id="4083" w:name="_Toc22143365"/>
      <w:bookmarkStart w:id="4084" w:name="_Toc167097027"/>
      <w:bookmarkEnd w:id="4082"/>
      <w:r w:rsidRPr="005300C9">
        <w:t>University Senate Review Procedures</w:t>
      </w:r>
      <w:bookmarkEnd w:id="4083"/>
      <w:bookmarkEnd w:id="4084"/>
    </w:p>
    <w:p w14:paraId="76F040FC" w14:textId="77777777" w:rsidR="00AB772F" w:rsidRPr="005300C9" w:rsidRDefault="00AB772F" w:rsidP="00AB772F">
      <w:pPr>
        <w:rPr>
          <w:rFonts w:cs="Arial"/>
          <w:szCs w:val="22"/>
        </w:rPr>
      </w:pPr>
    </w:p>
    <w:p w14:paraId="4286FC4E" w14:textId="73646B6E" w:rsidR="003951CC" w:rsidRPr="005300C9" w:rsidRDefault="00287A22" w:rsidP="003951CC">
      <w:pPr>
        <w:pStyle w:val="Heading5"/>
      </w:pPr>
      <w:r>
        <w:t xml:space="preserve">Initial </w:t>
      </w:r>
      <w:r w:rsidR="00722E54">
        <w:t>r</w:t>
      </w:r>
      <w:r>
        <w:t>eview</w:t>
      </w:r>
    </w:p>
    <w:p w14:paraId="79FA0159" w14:textId="4607CECD" w:rsidR="00857F9E" w:rsidRPr="005300C9" w:rsidRDefault="00AB772F" w:rsidP="00B90CB0">
      <w:pPr>
        <w:rPr>
          <w:rFonts w:cs="Arial"/>
          <w:szCs w:val="22"/>
        </w:rPr>
      </w:pPr>
      <w:r w:rsidRPr="005300C9">
        <w:rPr>
          <w:rFonts w:cs="Arial"/>
          <w:szCs w:val="22"/>
        </w:rPr>
        <w:t xml:space="preserve">The Senate Council will refer the proposal to an appropriate University Senate committee </w:t>
      </w:r>
      <w:r w:rsidR="00E909DF" w:rsidRPr="00F527C4">
        <w:rPr>
          <w:rFonts w:cs="Arial"/>
          <w:color w:val="auto"/>
          <w:szCs w:val="22"/>
        </w:rPr>
        <w:t>or committees</w:t>
      </w:r>
      <w:r w:rsidR="00E909DF" w:rsidRPr="003E3BE9">
        <w:rPr>
          <w:rFonts w:cs="Arial"/>
          <w:color w:val="0000FF"/>
          <w:szCs w:val="22"/>
        </w:rPr>
        <w:t xml:space="preserve"> </w:t>
      </w:r>
      <w:r w:rsidRPr="005300C9">
        <w:rPr>
          <w:rFonts w:cs="Arial"/>
          <w:szCs w:val="22"/>
        </w:rPr>
        <w:t>(e.g., the Undergraduate Council, the Graduate Council, the</w:t>
      </w:r>
      <w:r w:rsidR="00BA15C7" w:rsidRPr="005300C9">
        <w:rPr>
          <w:rFonts w:cs="Arial"/>
          <w:szCs w:val="22"/>
        </w:rPr>
        <w:t xml:space="preserve"> </w:t>
      </w:r>
      <w:r w:rsidR="00BA2C5A" w:rsidRPr="005300C9">
        <w:rPr>
          <w:rFonts w:cs="Arial"/>
          <w:szCs w:val="22"/>
        </w:rPr>
        <w:t>Health Care Colleges Council</w:t>
      </w:r>
      <w:r w:rsidR="00703C4B" w:rsidRPr="005300C9">
        <w:rPr>
          <w:rFonts w:cs="Arial"/>
          <w:szCs w:val="22"/>
        </w:rPr>
        <w:t>,</w:t>
      </w:r>
      <w:r w:rsidRPr="005300C9">
        <w:rPr>
          <w:rFonts w:cs="Arial"/>
          <w:szCs w:val="22"/>
        </w:rPr>
        <w:t xml:space="preserve"> the Academic Organization and Structure Committee, the </w:t>
      </w:r>
      <w:r w:rsidR="00317127" w:rsidRPr="00873AFB">
        <w:rPr>
          <w:rFonts w:cs="Arial"/>
          <w:szCs w:val="22"/>
        </w:rPr>
        <w:t xml:space="preserve">Academic Programs </w:t>
      </w:r>
      <w:r w:rsidRPr="00873AFB">
        <w:rPr>
          <w:rFonts w:cs="Arial"/>
          <w:szCs w:val="22"/>
        </w:rPr>
        <w:t>Committee</w:t>
      </w:r>
      <w:r w:rsidRPr="005300C9">
        <w:rPr>
          <w:rFonts w:cs="Arial"/>
          <w:szCs w:val="22"/>
        </w:rPr>
        <w:t>, or an ad hoc committee convened by the University Senate Council). The committee</w:t>
      </w:r>
      <w:r w:rsidR="00E909DF">
        <w:rPr>
          <w:rFonts w:cs="Arial"/>
          <w:szCs w:val="22"/>
        </w:rPr>
        <w:t>(s)</w:t>
      </w:r>
      <w:r w:rsidRPr="005300C9">
        <w:rPr>
          <w:rFonts w:cs="Arial"/>
          <w:szCs w:val="22"/>
        </w:rPr>
        <w:t xml:space="preserve"> will review the proposal and its effect on faculty, students, and staff. The review shall involve primarily academic considerations such as the following, (not in any order of priority or preference)</w:t>
      </w:r>
      <w:r w:rsidR="003C23E1" w:rsidRPr="005300C9">
        <w:rPr>
          <w:rFonts w:cs="Arial"/>
          <w:szCs w:val="22"/>
        </w:rPr>
        <w:t>. Other factors may in addition be considered as the respective committee(s) deem appropriate.</w:t>
      </w:r>
    </w:p>
    <w:p w14:paraId="0712B2A4" w14:textId="77777777" w:rsidR="00857F9E" w:rsidRDefault="00857F9E" w:rsidP="003951CC">
      <w:pPr>
        <w:rPr>
          <w:rFonts w:cs="Arial"/>
          <w:szCs w:val="22"/>
        </w:rPr>
      </w:pPr>
    </w:p>
    <w:p w14:paraId="735BE211" w14:textId="16A1E999" w:rsidR="00846B33" w:rsidRPr="00212182" w:rsidRDefault="00212182" w:rsidP="003951CC">
      <w:pPr>
        <w:ind w:left="720" w:hanging="720"/>
        <w:rPr>
          <w:rFonts w:cs="Arial"/>
          <w:szCs w:val="22"/>
        </w:rPr>
      </w:pPr>
      <w:r>
        <w:rPr>
          <w:rFonts w:cs="Arial"/>
          <w:szCs w:val="22"/>
        </w:rPr>
        <w:t xml:space="preserve">* </w:t>
      </w:r>
      <w:r>
        <w:rPr>
          <w:rFonts w:cs="Arial"/>
          <w:szCs w:val="22"/>
        </w:rPr>
        <w:tab/>
      </w:r>
      <w:r w:rsidR="00846B33" w:rsidRPr="00212182">
        <w:rPr>
          <w:rFonts w:cs="Arial"/>
          <w:szCs w:val="22"/>
        </w:rPr>
        <w:t>The reference below to “</w:t>
      </w:r>
      <w:r w:rsidR="00846B33" w:rsidRPr="001126F4">
        <w:rPr>
          <w:rFonts w:cs="Arial"/>
          <w:szCs w:val="22"/>
          <w:u w:val="single"/>
        </w:rPr>
        <w:t xml:space="preserve">academic </w:t>
      </w:r>
      <w:r w:rsidR="0033447F" w:rsidRPr="0033447F">
        <w:rPr>
          <w:rFonts w:cs="Arial"/>
          <w:szCs w:val="22"/>
          <w:u w:val="words"/>
        </w:rPr>
        <w:t>programs</w:t>
      </w:r>
      <w:r w:rsidR="00846B33" w:rsidRPr="00212182">
        <w:rPr>
          <w:rFonts w:cs="Arial"/>
          <w:szCs w:val="22"/>
        </w:rPr>
        <w:t xml:space="preserve">” in the title to </w:t>
      </w:r>
      <w:r w:rsidR="00F138FE" w:rsidRPr="00F138FE">
        <w:rPr>
          <w:rFonts w:cs="Arial"/>
          <w:szCs w:val="22"/>
        </w:rPr>
        <w:t xml:space="preserve">SR </w:t>
      </w:r>
      <w:r w:rsidR="00DF77BE">
        <w:rPr>
          <w:rFonts w:cs="Arial"/>
          <w:szCs w:val="22"/>
        </w:rPr>
        <w:t>3.3.2.2.1.1</w:t>
      </w:r>
      <w:r w:rsidR="00846B33" w:rsidRPr="00212182">
        <w:rPr>
          <w:rFonts w:cs="Arial"/>
          <w:szCs w:val="22"/>
        </w:rPr>
        <w:t xml:space="preserve"> and to “academic infrastructure” in the title to </w:t>
      </w:r>
      <w:r w:rsidR="00F138FE" w:rsidRPr="00F138FE">
        <w:rPr>
          <w:rFonts w:cs="Arial"/>
          <w:szCs w:val="22"/>
        </w:rPr>
        <w:t xml:space="preserve">SR </w:t>
      </w:r>
      <w:r w:rsidR="00DF77BE">
        <w:rPr>
          <w:rFonts w:cs="Arial"/>
          <w:szCs w:val="22"/>
        </w:rPr>
        <w:t>3.3.3.2.2.1.2</w:t>
      </w:r>
      <w:r w:rsidR="00846B33" w:rsidRPr="00212182">
        <w:rPr>
          <w:rFonts w:cs="Arial"/>
          <w:szCs w:val="22"/>
        </w:rPr>
        <w:t xml:space="preserve"> means that the considerations in </w:t>
      </w:r>
      <w:r w:rsidR="00F138FE" w:rsidRPr="00F138FE">
        <w:rPr>
          <w:rFonts w:cs="Arial"/>
          <w:szCs w:val="22"/>
        </w:rPr>
        <w:t xml:space="preserve">SR </w:t>
      </w:r>
      <w:r w:rsidR="00DF77BE">
        <w:rPr>
          <w:rFonts w:cs="Arial"/>
          <w:szCs w:val="22"/>
        </w:rPr>
        <w:t>3.3.2.2.1.1</w:t>
      </w:r>
      <w:r w:rsidR="00846B33" w:rsidRPr="00212182">
        <w:rPr>
          <w:rFonts w:cs="Arial"/>
          <w:szCs w:val="22"/>
        </w:rPr>
        <w:t xml:space="preserve"> are to be applied by the Senate Academic Programs Committee to proposals concerning academic content or </w:t>
      </w:r>
      <w:bookmarkStart w:id="4085" w:name="_Hlk79758436"/>
      <w:r w:rsidR="00846B33" w:rsidRPr="00212182">
        <w:rPr>
          <w:rFonts w:cs="Arial"/>
          <w:szCs w:val="22"/>
        </w:rPr>
        <w:t xml:space="preserve">academic </w:t>
      </w:r>
      <w:r w:rsidR="004E5C2C">
        <w:rPr>
          <w:rFonts w:cs="Arial"/>
          <w:szCs w:val="22"/>
        </w:rPr>
        <w:t>status</w:t>
      </w:r>
      <w:r w:rsidR="0080710E">
        <w:rPr>
          <w:rFonts w:cs="Arial"/>
          <w:szCs w:val="22"/>
        </w:rPr>
        <w:t xml:space="preserve"> </w:t>
      </w:r>
      <w:bookmarkEnd w:id="4085"/>
      <w:r w:rsidR="00846B33" w:rsidRPr="00212182">
        <w:rPr>
          <w:rFonts w:cs="Arial"/>
          <w:szCs w:val="22"/>
        </w:rPr>
        <w:t xml:space="preserve">of a </w:t>
      </w:r>
      <w:r w:rsidR="0033447F" w:rsidRPr="0033447F">
        <w:rPr>
          <w:rFonts w:cs="Arial"/>
          <w:szCs w:val="22"/>
          <w:u w:val="words"/>
        </w:rPr>
        <w:t>program</w:t>
      </w:r>
      <w:r w:rsidR="00846B33" w:rsidRPr="00212182">
        <w:rPr>
          <w:rFonts w:cs="Arial"/>
          <w:szCs w:val="22"/>
        </w:rPr>
        <w:t xml:space="preserve">, while considerations in </w:t>
      </w:r>
      <w:r w:rsidR="00F138FE" w:rsidRPr="00F138FE">
        <w:rPr>
          <w:rFonts w:cs="Arial"/>
          <w:szCs w:val="22"/>
        </w:rPr>
        <w:t xml:space="preserve">SR </w:t>
      </w:r>
      <w:r w:rsidR="000708C6">
        <w:rPr>
          <w:rFonts w:cs="Arial"/>
          <w:szCs w:val="22"/>
        </w:rPr>
        <w:t xml:space="preserve"> 3.3.3.3.1.2</w:t>
      </w:r>
      <w:r w:rsidR="00F138FE" w:rsidRPr="00212182">
        <w:rPr>
          <w:rFonts w:cs="Arial"/>
          <w:szCs w:val="22"/>
        </w:rPr>
        <w:t xml:space="preserve"> </w:t>
      </w:r>
      <w:r w:rsidR="00846B33" w:rsidRPr="00212182">
        <w:rPr>
          <w:rFonts w:cs="Arial"/>
          <w:szCs w:val="22"/>
        </w:rPr>
        <w:t xml:space="preserve">are to be applied by the Senate Academic Organization and Structure Committee to proposals concerning the educational unit structure or academic reporting. </w:t>
      </w:r>
      <w:r w:rsidR="00105DC9" w:rsidRPr="00212182">
        <w:rPr>
          <w:rFonts w:cs="Arial"/>
          <w:szCs w:val="22"/>
        </w:rPr>
        <w:t>[</w:t>
      </w:r>
      <w:r w:rsidR="006150C4" w:rsidRPr="00212182">
        <w:rPr>
          <w:rFonts w:cs="Arial"/>
          <w:szCs w:val="22"/>
        </w:rPr>
        <w:t>SREC</w:t>
      </w:r>
      <w:r w:rsidR="00F6732E" w:rsidRPr="00212182">
        <w:rPr>
          <w:rFonts w:cs="Arial"/>
          <w:szCs w:val="22"/>
        </w:rPr>
        <w:t xml:space="preserve">: </w:t>
      </w:r>
      <w:r w:rsidR="00846B33" w:rsidRPr="00212182">
        <w:rPr>
          <w:rFonts w:cs="Arial"/>
          <w:szCs w:val="22"/>
        </w:rPr>
        <w:t>12/17/13</w:t>
      </w:r>
      <w:r w:rsidR="00105DC9" w:rsidRPr="00212182">
        <w:rPr>
          <w:rFonts w:cs="Arial"/>
          <w:szCs w:val="22"/>
        </w:rPr>
        <w:t>]</w:t>
      </w:r>
    </w:p>
    <w:p w14:paraId="109EC6D7" w14:textId="77777777" w:rsidR="006157C9" w:rsidRDefault="006157C9" w:rsidP="006157C9">
      <w:pPr>
        <w:rPr>
          <w:rFonts w:cs="Arial"/>
          <w:szCs w:val="22"/>
        </w:rPr>
      </w:pPr>
    </w:p>
    <w:p w14:paraId="426B6CE2" w14:textId="3EE5817F" w:rsidR="00A74DC4" w:rsidRDefault="000373C3" w:rsidP="003951CC">
      <w:pPr>
        <w:pStyle w:val="ListParagraph"/>
        <w:ind w:hanging="720"/>
        <w:rPr>
          <w:rFonts w:cs="Arial"/>
          <w:szCs w:val="22"/>
        </w:rPr>
      </w:pPr>
      <w:r>
        <w:rPr>
          <w:rFonts w:cs="Arial"/>
          <w:szCs w:val="22"/>
        </w:rPr>
        <w:t>*</w:t>
      </w:r>
      <w:r>
        <w:rPr>
          <w:rFonts w:cs="Arial"/>
          <w:szCs w:val="22"/>
        </w:rPr>
        <w:tab/>
      </w:r>
      <w:r w:rsidR="00846B33" w:rsidRPr="00846B33">
        <w:rPr>
          <w:rFonts w:cs="Arial"/>
          <w:szCs w:val="22"/>
        </w:rPr>
        <w:t xml:space="preserve">The lists in </w:t>
      </w:r>
      <w:r w:rsidR="00F138FE" w:rsidRPr="00F138FE">
        <w:rPr>
          <w:rFonts w:cs="Arial"/>
          <w:szCs w:val="22"/>
        </w:rPr>
        <w:t xml:space="preserve">SR </w:t>
      </w:r>
      <w:r w:rsidR="000708C6">
        <w:rPr>
          <w:rFonts w:cs="Arial"/>
          <w:szCs w:val="22"/>
        </w:rPr>
        <w:t>3.3.2.2.1.1</w:t>
      </w:r>
      <w:r w:rsidR="00F138FE">
        <w:rPr>
          <w:rFonts w:cs="Arial"/>
          <w:szCs w:val="22"/>
        </w:rPr>
        <w:t xml:space="preserve"> </w:t>
      </w:r>
      <w:r w:rsidR="00846B33" w:rsidRPr="00F138FE">
        <w:rPr>
          <w:rFonts w:cs="Arial"/>
          <w:szCs w:val="22"/>
        </w:rPr>
        <w:t xml:space="preserve">and </w:t>
      </w:r>
      <w:r w:rsidR="00F138FE" w:rsidRPr="00F138FE">
        <w:rPr>
          <w:rFonts w:cs="Arial"/>
          <w:szCs w:val="22"/>
        </w:rPr>
        <w:t xml:space="preserve">SR </w:t>
      </w:r>
      <w:r w:rsidR="000708C6">
        <w:rPr>
          <w:rFonts w:cs="Arial"/>
          <w:szCs w:val="22"/>
        </w:rPr>
        <w:t>3.3.2.2.1.2</w:t>
      </w:r>
      <w:r w:rsidR="00F138FE" w:rsidRPr="00212182">
        <w:rPr>
          <w:rFonts w:cs="Arial"/>
          <w:szCs w:val="22"/>
        </w:rPr>
        <w:t xml:space="preserve"> </w:t>
      </w:r>
      <w:r w:rsidR="00846B33" w:rsidRPr="00846B33">
        <w:rPr>
          <w:rFonts w:cs="Arial"/>
          <w:szCs w:val="22"/>
        </w:rPr>
        <w:t>are neither exhaustive of all potentially relevant considerations, nor required to be considered when not pertinent</w:t>
      </w:r>
      <w:r w:rsidR="00846B33">
        <w:rPr>
          <w:rFonts w:cs="Arial"/>
          <w:szCs w:val="22"/>
        </w:rPr>
        <w:t xml:space="preserve"> </w:t>
      </w:r>
      <w:r w:rsidR="00105DC9">
        <w:rPr>
          <w:rFonts w:cs="Arial"/>
          <w:szCs w:val="22"/>
        </w:rPr>
        <w:t>[</w:t>
      </w:r>
      <w:r w:rsidR="006150C4">
        <w:rPr>
          <w:rFonts w:cs="Arial"/>
          <w:szCs w:val="22"/>
        </w:rPr>
        <w:t>SREC</w:t>
      </w:r>
      <w:r w:rsidR="00F6732E">
        <w:rPr>
          <w:rFonts w:cs="Arial"/>
          <w:szCs w:val="22"/>
        </w:rPr>
        <w:t xml:space="preserve">: </w:t>
      </w:r>
      <w:r w:rsidR="00846B33">
        <w:rPr>
          <w:rFonts w:cs="Arial"/>
          <w:szCs w:val="22"/>
        </w:rPr>
        <w:t>12/17/13</w:t>
      </w:r>
      <w:r w:rsidR="00105DC9">
        <w:rPr>
          <w:rFonts w:cs="Arial"/>
          <w:szCs w:val="22"/>
        </w:rPr>
        <w:t>].</w:t>
      </w:r>
    </w:p>
    <w:p w14:paraId="2E3CF810" w14:textId="77777777" w:rsidR="00846B33" w:rsidRPr="005300C9" w:rsidRDefault="00846B33" w:rsidP="00CD3D55">
      <w:pPr>
        <w:rPr>
          <w:rFonts w:cs="Arial"/>
          <w:szCs w:val="22"/>
        </w:rPr>
      </w:pPr>
    </w:p>
    <w:p w14:paraId="74054F1B" w14:textId="14134653" w:rsidR="00284062" w:rsidRPr="005300C9" w:rsidRDefault="00453EFD" w:rsidP="00611AE0">
      <w:pPr>
        <w:pStyle w:val="Heading6"/>
      </w:pPr>
      <w:r w:rsidRPr="005300C9">
        <w:t xml:space="preserve">Academic </w:t>
      </w:r>
      <w:r w:rsidR="0033447F" w:rsidRPr="0033447F">
        <w:rPr>
          <w:u w:val="words"/>
        </w:rPr>
        <w:t>program</w:t>
      </w:r>
      <w:r w:rsidRPr="005300C9">
        <w:t xml:space="preserve"> </w:t>
      </w:r>
      <w:r w:rsidR="00722E54">
        <w:t>c</w:t>
      </w:r>
      <w:r w:rsidRPr="005300C9">
        <w:t xml:space="preserve">onsiderations </w:t>
      </w:r>
    </w:p>
    <w:p w14:paraId="6CFA8275" w14:textId="69A6F85C" w:rsidR="004A459A" w:rsidRPr="006157C9" w:rsidRDefault="004A459A" w:rsidP="006157C9">
      <w:pPr>
        <w:pStyle w:val="ListParagraph"/>
        <w:numPr>
          <w:ilvl w:val="0"/>
          <w:numId w:val="396"/>
        </w:numPr>
        <w:rPr>
          <w:rFonts w:cs="Arial"/>
          <w:szCs w:val="22"/>
        </w:rPr>
      </w:pPr>
      <w:r w:rsidRPr="006157C9">
        <w:rPr>
          <w:rFonts w:cs="Arial"/>
          <w:szCs w:val="22"/>
        </w:rPr>
        <w:t xml:space="preserve">The centrality of each </w:t>
      </w:r>
      <w:r w:rsidR="0033447F" w:rsidRPr="0033447F">
        <w:rPr>
          <w:rFonts w:cs="Arial"/>
          <w:szCs w:val="22"/>
          <w:u w:val="words"/>
        </w:rPr>
        <w:t>program</w:t>
      </w:r>
      <w:r w:rsidRPr="006157C9">
        <w:rPr>
          <w:rFonts w:cs="Arial"/>
          <w:szCs w:val="22"/>
        </w:rPr>
        <w:t xml:space="preserve"> or </w:t>
      </w:r>
      <w:r w:rsidR="0033447F" w:rsidRPr="0033447F">
        <w:rPr>
          <w:rFonts w:cs="Arial"/>
          <w:szCs w:val="22"/>
          <w:u w:val="words"/>
        </w:rPr>
        <w:t>course</w:t>
      </w:r>
      <w:r w:rsidRPr="006157C9">
        <w:rPr>
          <w:rFonts w:cs="Arial"/>
          <w:szCs w:val="22"/>
        </w:rPr>
        <w:t xml:space="preserve"> of study to the mission of this institution or to the mission of the college, school, or department within which it is located;</w:t>
      </w:r>
    </w:p>
    <w:p w14:paraId="616BB2BF" w14:textId="77777777" w:rsidR="00AB772F" w:rsidRPr="005300C9" w:rsidRDefault="00AB772F" w:rsidP="006157C9">
      <w:pPr>
        <w:rPr>
          <w:rFonts w:cs="Arial"/>
          <w:szCs w:val="22"/>
        </w:rPr>
      </w:pPr>
    </w:p>
    <w:p w14:paraId="7BB5271E" w14:textId="2D87D893" w:rsidR="004A459A" w:rsidRPr="006157C9" w:rsidRDefault="004A459A" w:rsidP="006157C9">
      <w:pPr>
        <w:pStyle w:val="ListParagraph"/>
        <w:numPr>
          <w:ilvl w:val="0"/>
          <w:numId w:val="396"/>
        </w:numPr>
        <w:rPr>
          <w:rFonts w:cs="Arial"/>
          <w:szCs w:val="22"/>
        </w:rPr>
      </w:pPr>
      <w:r w:rsidRPr="006157C9">
        <w:rPr>
          <w:rFonts w:cs="Arial"/>
          <w:szCs w:val="22"/>
        </w:rPr>
        <w:t xml:space="preserve">The academic strength, productivity and quality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or unit, and of its faculty;</w:t>
      </w:r>
    </w:p>
    <w:p w14:paraId="6FAAB304" w14:textId="77777777" w:rsidR="00AB772F" w:rsidRPr="005300C9" w:rsidRDefault="00AB772F" w:rsidP="006157C9">
      <w:pPr>
        <w:rPr>
          <w:rFonts w:cs="Arial"/>
          <w:szCs w:val="22"/>
        </w:rPr>
      </w:pPr>
    </w:p>
    <w:p w14:paraId="02A289E2" w14:textId="56D26AFD"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to the state or region in terms of its cultural, historic, political, economic, or other social resources;</w:t>
      </w:r>
    </w:p>
    <w:p w14:paraId="30904618" w14:textId="77777777" w:rsidR="00AB772F" w:rsidRPr="005300C9" w:rsidRDefault="00AB772F" w:rsidP="006157C9">
      <w:pPr>
        <w:rPr>
          <w:rFonts w:cs="Arial"/>
          <w:szCs w:val="22"/>
        </w:rPr>
      </w:pPr>
    </w:p>
    <w:p w14:paraId="29DDD9E5" w14:textId="1E0C738C"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0033447F" w:rsidRPr="0033447F">
        <w:rPr>
          <w:rFonts w:cs="Arial"/>
          <w:szCs w:val="22"/>
          <w:u w:val="words"/>
        </w:rPr>
        <w:t>program</w:t>
      </w:r>
      <w:r w:rsidRPr="006157C9">
        <w:rPr>
          <w:rFonts w:cs="Arial"/>
          <w:szCs w:val="22"/>
        </w:rPr>
        <w:t xml:space="preserve"> to the state or region in terms of its geologic, geographic, environmental, or other natural resources; </w:t>
      </w:r>
    </w:p>
    <w:p w14:paraId="3EFCE222" w14:textId="77777777" w:rsidR="00AB772F" w:rsidRPr="005300C9" w:rsidRDefault="00AB772F" w:rsidP="006157C9">
      <w:pPr>
        <w:rPr>
          <w:rFonts w:cs="Arial"/>
          <w:szCs w:val="22"/>
        </w:rPr>
      </w:pPr>
    </w:p>
    <w:p w14:paraId="067C182F" w14:textId="4FEE0DCD" w:rsidR="004A459A" w:rsidRPr="006157C9" w:rsidRDefault="004A459A" w:rsidP="006157C9">
      <w:pPr>
        <w:pStyle w:val="ListParagraph"/>
        <w:numPr>
          <w:ilvl w:val="0"/>
          <w:numId w:val="396"/>
        </w:numPr>
        <w:rPr>
          <w:rFonts w:cs="Arial"/>
          <w:szCs w:val="22"/>
        </w:rPr>
      </w:pPr>
      <w:r w:rsidRPr="006157C9">
        <w:rPr>
          <w:rFonts w:cs="Arial"/>
          <w:szCs w:val="22"/>
        </w:rPr>
        <w:t xml:space="preserve">The relationship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and the work done therein to some essential </w:t>
      </w:r>
      <w:r w:rsidR="0033447F" w:rsidRPr="0033447F">
        <w:rPr>
          <w:rFonts w:cs="Arial"/>
          <w:szCs w:val="22"/>
          <w:u w:val="words"/>
        </w:rPr>
        <w:t>program</w:t>
      </w:r>
      <w:r w:rsidRPr="006157C9">
        <w:rPr>
          <w:rFonts w:cs="Arial"/>
          <w:szCs w:val="22"/>
        </w:rPr>
        <w:t xml:space="preserve"> or function performed at this institution;</w:t>
      </w:r>
    </w:p>
    <w:p w14:paraId="61B870C7" w14:textId="77777777" w:rsidR="00AB772F" w:rsidRPr="005300C9" w:rsidRDefault="00AB772F" w:rsidP="006157C9">
      <w:pPr>
        <w:rPr>
          <w:rFonts w:cs="Arial"/>
          <w:szCs w:val="22"/>
        </w:rPr>
      </w:pPr>
    </w:p>
    <w:p w14:paraId="7BCB7AD9" w14:textId="26030EC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student demand and projected enrollment in the subject matter taught in the </w:t>
      </w:r>
      <w:r w:rsidR="0033447F" w:rsidRPr="0033447F">
        <w:rPr>
          <w:rFonts w:cs="Arial"/>
          <w:szCs w:val="22"/>
          <w:u w:val="words"/>
        </w:rPr>
        <w:t>program</w:t>
      </w:r>
      <w:r w:rsidRPr="006157C9">
        <w:rPr>
          <w:rFonts w:cs="Arial"/>
          <w:szCs w:val="22"/>
        </w:rPr>
        <w:t xml:space="preserve"> or unit;</w:t>
      </w:r>
    </w:p>
    <w:p w14:paraId="4834E100" w14:textId="77777777" w:rsidR="00AB772F" w:rsidRPr="005300C9" w:rsidRDefault="00AB772F" w:rsidP="006157C9">
      <w:pPr>
        <w:tabs>
          <w:tab w:val="left" w:pos="1350"/>
        </w:tabs>
        <w:rPr>
          <w:rFonts w:cs="Arial"/>
          <w:szCs w:val="22"/>
        </w:rPr>
      </w:pPr>
    </w:p>
    <w:p w14:paraId="2FA894BE" w14:textId="4E7C7248"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and predicted comparative cost analysis/effectiveness of the </w:t>
      </w:r>
      <w:r w:rsidR="0033447F" w:rsidRPr="0033447F">
        <w:rPr>
          <w:rFonts w:cs="Arial"/>
          <w:szCs w:val="22"/>
          <w:u w:val="words"/>
        </w:rPr>
        <w:t>program</w:t>
      </w:r>
      <w:r w:rsidRPr="006157C9">
        <w:rPr>
          <w:rFonts w:cs="Arial"/>
          <w:szCs w:val="22"/>
        </w:rPr>
        <w:t>;</w:t>
      </w:r>
    </w:p>
    <w:p w14:paraId="715F0B65" w14:textId="77777777" w:rsidR="00AB772F" w:rsidRPr="005300C9" w:rsidRDefault="00AB772F" w:rsidP="006157C9">
      <w:pPr>
        <w:tabs>
          <w:tab w:val="left" w:pos="1350"/>
        </w:tabs>
        <w:rPr>
          <w:rFonts w:cs="Arial"/>
          <w:szCs w:val="22"/>
        </w:rPr>
      </w:pPr>
    </w:p>
    <w:p w14:paraId="664521BE" w14:textId="5E3322E7"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duplication of work performed in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by work done in other </w:t>
      </w:r>
      <w:r w:rsidR="0033447F" w:rsidRPr="0033447F">
        <w:rPr>
          <w:rFonts w:cs="Arial"/>
          <w:szCs w:val="22"/>
          <w:u w:val="words"/>
        </w:rPr>
        <w:t>programs</w:t>
      </w:r>
      <w:r w:rsidRPr="006157C9">
        <w:rPr>
          <w:rFonts w:cs="Arial"/>
          <w:szCs w:val="22"/>
        </w:rPr>
        <w:t xml:space="preserve">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Cs w:val="22"/>
        </w:rPr>
      </w:pPr>
    </w:p>
    <w:p w14:paraId="127346C4" w14:textId="5BA7296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academic policies of the </w:t>
      </w:r>
      <w:r w:rsidR="0033447F" w:rsidRPr="0033447F">
        <w:rPr>
          <w:rFonts w:cs="Arial"/>
          <w:szCs w:val="22"/>
          <w:u w:val="words"/>
        </w:rPr>
        <w:t>program</w:t>
      </w:r>
      <w:r w:rsidRPr="006157C9">
        <w:rPr>
          <w:rFonts w:cs="Arial"/>
          <w:szCs w:val="22"/>
        </w:rPr>
        <w:t xml:space="preserve"> faculty that are made necessary by, or in response, to requirements of governmental or accrediting bodies (</w:t>
      </w:r>
      <w:r w:rsidR="00480C88" w:rsidRPr="00480C88">
        <w:rPr>
          <w:rFonts w:cs="Arial"/>
          <w:szCs w:val="22"/>
          <w:u w:val="single"/>
        </w:rPr>
        <w:t xml:space="preserve">GR </w:t>
      </w:r>
      <w:r w:rsidRPr="006157C9">
        <w:rPr>
          <w:rFonts w:cs="Arial"/>
          <w:szCs w:val="22"/>
        </w:rPr>
        <w:t xml:space="preserve">IV.C.1). </w:t>
      </w:r>
    </w:p>
    <w:p w14:paraId="6B6E968E" w14:textId="77777777" w:rsidR="00284062" w:rsidRPr="005300C9" w:rsidRDefault="00284062" w:rsidP="006157C9">
      <w:pPr>
        <w:rPr>
          <w:rFonts w:cs="Arial"/>
          <w:szCs w:val="22"/>
        </w:rPr>
      </w:pPr>
    </w:p>
    <w:p w14:paraId="74BAD3B6" w14:textId="4124EA71" w:rsidR="00284062" w:rsidRPr="006157C9" w:rsidRDefault="00453EFD" w:rsidP="00611AE0">
      <w:pPr>
        <w:pStyle w:val="Heading6"/>
      </w:pPr>
      <w:r w:rsidRPr="006157C9">
        <w:t xml:space="preserve">Academic </w:t>
      </w:r>
      <w:r w:rsidR="00722E54">
        <w:t>i</w:t>
      </w:r>
      <w:r w:rsidRPr="006157C9">
        <w:t xml:space="preserve">nfrastructural </w:t>
      </w:r>
      <w:r w:rsidR="00722E54">
        <w:t>c</w:t>
      </w:r>
      <w:r w:rsidRPr="006157C9">
        <w:t xml:space="preserve">onsiderations </w:t>
      </w:r>
    </w:p>
    <w:p w14:paraId="7413DA6D"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Cs w:val="22"/>
        </w:rPr>
      </w:pPr>
    </w:p>
    <w:p w14:paraId="3388A1A6" w14:textId="397F14FA"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this structural change affects the position of the unit relative to state and benchmark institutions, and to SACS/CPE/professional accrediting bodies (</w:t>
      </w:r>
      <w:r w:rsidR="00480C88" w:rsidRPr="00480C88">
        <w:rPr>
          <w:rFonts w:cs="Arial"/>
          <w:szCs w:val="22"/>
          <w:u w:val="single"/>
        </w:rPr>
        <w:t xml:space="preserve">GR </w:t>
      </w:r>
      <w:r w:rsidRPr="006157C9">
        <w:rPr>
          <w:rFonts w:cs="Arial"/>
          <w:szCs w:val="22"/>
        </w:rPr>
        <w:t>IV.C.1).</w:t>
      </w:r>
    </w:p>
    <w:p w14:paraId="1BAE3486" w14:textId="77777777" w:rsidR="003C7099" w:rsidRPr="006157C9" w:rsidRDefault="003C7099" w:rsidP="006157C9">
      <w:pPr>
        <w:tabs>
          <w:tab w:val="left" w:pos="2160"/>
        </w:tabs>
        <w:ind w:left="720"/>
        <w:rPr>
          <w:rFonts w:cs="Arial"/>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faculty/staff to be associated with the unit, allocation of DOE for unit activities, tenured/tenure eligibility, joint faculty, voting rights in policy-making, etc.</w:t>
      </w:r>
      <w:r w:rsidR="00846B33" w:rsidRPr="006157C9" w:rsidDel="00846B33">
        <w:rPr>
          <w:rFonts w:cs="Arial"/>
          <w:szCs w:val="22"/>
        </w:rPr>
        <w:t xml:space="preserve"> </w:t>
      </w:r>
    </w:p>
    <w:p w14:paraId="2DED1724" w14:textId="6EB77720" w:rsidR="00212182" w:rsidRDefault="00212182" w:rsidP="003C23E1">
      <w:pPr>
        <w:rPr>
          <w:rFonts w:cs="Arial"/>
          <w:szCs w:val="22"/>
        </w:rPr>
      </w:pPr>
    </w:p>
    <w:p w14:paraId="0F61F1DA" w14:textId="14EF90C9" w:rsidR="00611AE0" w:rsidRDefault="002719FF" w:rsidP="00611AE0">
      <w:pPr>
        <w:pStyle w:val="Heading5"/>
      </w:pPr>
      <w:bookmarkStart w:id="4086" w:name="_Ref529369709"/>
      <w:r w:rsidRPr="00F527C4">
        <w:t>Academic</w:t>
      </w:r>
      <w:r>
        <w:t xml:space="preserve"> </w:t>
      </w:r>
      <w:r w:rsidR="0033447F" w:rsidRPr="0033447F">
        <w:rPr>
          <w:u w:val="words"/>
        </w:rPr>
        <w:t>program</w:t>
      </w:r>
      <w:r>
        <w:t xml:space="preserve"> </w:t>
      </w:r>
      <w:r w:rsidRPr="00F527C4">
        <w:t xml:space="preserve">or </w:t>
      </w:r>
      <w:r w:rsidR="00722E54">
        <w:t>e</w:t>
      </w:r>
      <w:r w:rsidRPr="00F527C4">
        <w:t xml:space="preserve">ducational </w:t>
      </w:r>
      <w:r w:rsidR="00722E54">
        <w:t>u</w:t>
      </w:r>
      <w:r w:rsidRPr="00F527C4">
        <w:t xml:space="preserve">nit </w:t>
      </w:r>
      <w:r w:rsidR="00722E54">
        <w:t>r</w:t>
      </w:r>
      <w:r w:rsidR="005B394B">
        <w:t>e</w:t>
      </w:r>
      <w:r w:rsidR="00611AE0">
        <w:t>view</w:t>
      </w:r>
      <w:bookmarkEnd w:id="4086"/>
    </w:p>
    <w:p w14:paraId="7B9D8802" w14:textId="1A996B93" w:rsidR="00284062" w:rsidRPr="005300C9" w:rsidRDefault="00AB772F" w:rsidP="00611AE0">
      <w:pPr>
        <w:rPr>
          <w:rFonts w:cs="Arial"/>
          <w:szCs w:val="22"/>
        </w:rPr>
      </w:pPr>
      <w:r w:rsidRPr="005300C9">
        <w:rPr>
          <w:rFonts w:cs="Arial"/>
          <w:szCs w:val="22"/>
        </w:rPr>
        <w:t xml:space="preserve">Before the </w:t>
      </w:r>
      <w:r w:rsidR="003C7099" w:rsidRPr="005300C9">
        <w:rPr>
          <w:rFonts w:cs="Arial"/>
          <w:szCs w:val="22"/>
        </w:rPr>
        <w:t xml:space="preserve">respective </w:t>
      </w:r>
      <w:r w:rsidRPr="005300C9">
        <w:rPr>
          <w:rFonts w:cs="Arial"/>
          <w:szCs w:val="22"/>
        </w:rPr>
        <w:t xml:space="preserve">committee completes its report and recommendations, it shall examine any </w:t>
      </w:r>
      <w:r w:rsidR="0033447F" w:rsidRPr="0033447F">
        <w:rPr>
          <w:rFonts w:cs="Arial"/>
          <w:szCs w:val="22"/>
          <w:u w:val="words"/>
        </w:rPr>
        <w:t>program</w:t>
      </w:r>
      <w:r w:rsidRPr="005300C9">
        <w:rPr>
          <w:rFonts w:cs="Arial"/>
          <w:szCs w:val="22"/>
        </w:rPr>
        <w:t xml:space="preserve"> </w:t>
      </w:r>
      <w:r w:rsidR="00500736">
        <w:rPr>
          <w:rFonts w:cs="Arial"/>
          <w:szCs w:val="22"/>
        </w:rPr>
        <w:t xml:space="preserve">or unit </w:t>
      </w:r>
      <w:r w:rsidRPr="005300C9">
        <w:rPr>
          <w:rFonts w:cs="Arial"/>
          <w:szCs w:val="22"/>
        </w:rPr>
        <w:t>review report prepared within the previo</w:t>
      </w:r>
      <w:r w:rsidR="005F38D4">
        <w:rPr>
          <w:rFonts w:cs="Arial"/>
          <w:szCs w:val="22"/>
        </w:rPr>
        <w:t xml:space="preserve">us </w:t>
      </w:r>
      <w:r w:rsidRPr="005300C9">
        <w:rPr>
          <w:rFonts w:cs="Arial"/>
          <w:szCs w:val="22"/>
        </w:rPr>
        <w:t xml:space="preserve">3 years; if no such report exists, the </w:t>
      </w:r>
      <w:r w:rsidR="003C7099" w:rsidRPr="005300C9">
        <w:rPr>
          <w:rFonts w:cs="Arial"/>
          <w:szCs w:val="22"/>
        </w:rPr>
        <w:t xml:space="preserve">Senate Council </w:t>
      </w:r>
      <w:r w:rsidRPr="005300C9">
        <w:rPr>
          <w:rFonts w:cs="Arial"/>
          <w:szCs w:val="22"/>
        </w:rPr>
        <w:t xml:space="preserve">will </w:t>
      </w:r>
      <w:r w:rsidR="003C7099" w:rsidRPr="005300C9">
        <w:rPr>
          <w:rFonts w:cs="Arial"/>
          <w:szCs w:val="22"/>
        </w:rPr>
        <w:t xml:space="preserve">request that the Provost </w:t>
      </w:r>
      <w:r w:rsidRPr="005300C9">
        <w:rPr>
          <w:rFonts w:cs="Arial"/>
          <w:szCs w:val="22"/>
        </w:rPr>
        <w:t xml:space="preserve">conduct a review of the </w:t>
      </w:r>
      <w:r w:rsidR="003C7099" w:rsidRPr="009E4D16">
        <w:rPr>
          <w:rFonts w:cs="Arial"/>
          <w:szCs w:val="22"/>
          <w:u w:val="single"/>
        </w:rPr>
        <w:t xml:space="preserve">academic </w:t>
      </w:r>
      <w:r w:rsidR="0033447F" w:rsidRPr="0033447F">
        <w:rPr>
          <w:rFonts w:cs="Arial"/>
          <w:szCs w:val="22"/>
          <w:u w:val="words"/>
        </w:rPr>
        <w:t>program</w:t>
      </w:r>
      <w:r w:rsidR="003C7099" w:rsidRPr="005300C9">
        <w:rPr>
          <w:rFonts w:cs="Arial"/>
          <w:szCs w:val="22"/>
        </w:rPr>
        <w:t xml:space="preserve"> or educational </w:t>
      </w:r>
      <w:r w:rsidRPr="005300C9">
        <w:rPr>
          <w:rFonts w:cs="Arial"/>
          <w:szCs w:val="22"/>
        </w:rPr>
        <w:t xml:space="preserve">unit as expeditiously as appropriate (not to exceed 6 months, excluding summer). The committee will </w:t>
      </w:r>
      <w:del w:id="4087" w:author="Pickett, Kristen B." w:date="2024-05-14T16:08:00Z" w16du:dateUtc="2024-05-14T20:08:00Z">
        <w:r w:rsidRPr="005300C9" w:rsidDel="00806839">
          <w:rPr>
            <w:rFonts w:cs="Arial"/>
            <w:szCs w:val="22"/>
          </w:rPr>
          <w:delText>also conduct</w:delText>
        </w:r>
      </w:del>
      <w:ins w:id="4088" w:author="Pickett, Kristen B." w:date="2024-05-14T16:08:00Z" w16du:dateUtc="2024-05-14T20:08:00Z">
        <w:r w:rsidR="00806839">
          <w:rPr>
            <w:rFonts w:cs="Arial"/>
            <w:szCs w:val="22"/>
          </w:rPr>
          <w:t>ensure that</w:t>
        </w:r>
      </w:ins>
      <w:r w:rsidRPr="005300C9">
        <w:rPr>
          <w:rFonts w:cs="Arial"/>
          <w:szCs w:val="22"/>
        </w:rPr>
        <w:t xml:space="preserve"> at least one </w:t>
      </w:r>
      <w:del w:id="4089" w:author="Pickett, Kristen B." w:date="2024-05-14T16:08:00Z" w16du:dateUtc="2024-05-14T20:08:00Z">
        <w:r w:rsidRPr="005300C9" w:rsidDel="00D439AE">
          <w:rPr>
            <w:rFonts w:cs="Arial"/>
            <w:szCs w:val="22"/>
          </w:rPr>
          <w:delText>open hearing</w:delText>
        </w:r>
      </w:del>
      <w:ins w:id="4090" w:author="Pickett, Kristen B." w:date="2024-05-14T16:08:00Z" w16du:dateUtc="2024-05-14T20:08:00Z">
        <w:r w:rsidR="00D439AE">
          <w:rPr>
            <w:rFonts w:cs="Arial"/>
            <w:szCs w:val="22"/>
          </w:rPr>
          <w:t>open forum was conducted by the proposing unit,</w:t>
        </w:r>
      </w:ins>
      <w:r w:rsidRPr="005300C9">
        <w:rPr>
          <w:rFonts w:cs="Arial"/>
          <w:szCs w:val="22"/>
        </w:rPr>
        <w:t xml:space="preserve"> at which any</w:t>
      </w:r>
      <w:r w:rsidR="003C7099" w:rsidRPr="005300C9">
        <w:rPr>
          <w:rFonts w:cs="Arial"/>
          <w:szCs w:val="22"/>
        </w:rPr>
        <w:t xml:space="preserve"> employee or student</w:t>
      </w:r>
      <w:r w:rsidRPr="005300C9">
        <w:rPr>
          <w:rFonts w:cs="Arial"/>
          <w:szCs w:val="22"/>
        </w:rPr>
        <w:t xml:space="preserve"> affected or concerned about the proposed action </w:t>
      </w:r>
      <w:del w:id="4091" w:author="Pickett, Kristen B." w:date="2024-05-14T16:08:00Z" w16du:dateUtc="2024-05-14T20:08:00Z">
        <w:r w:rsidRPr="005300C9" w:rsidDel="00D439AE">
          <w:rPr>
            <w:rFonts w:cs="Arial"/>
            <w:szCs w:val="22"/>
          </w:rPr>
          <w:delText xml:space="preserve">may </w:delText>
        </w:r>
      </w:del>
      <w:ins w:id="4092" w:author="Pickett, Kristen B." w:date="2024-05-14T16:08:00Z" w16du:dateUtc="2024-05-14T20:08:00Z">
        <w:r w:rsidR="00D439AE">
          <w:rPr>
            <w:rFonts w:cs="Arial"/>
            <w:szCs w:val="22"/>
          </w:rPr>
          <w:t>was permitted to</w:t>
        </w:r>
        <w:r w:rsidR="00D439AE" w:rsidRPr="005300C9">
          <w:rPr>
            <w:rFonts w:cs="Arial"/>
            <w:szCs w:val="22"/>
          </w:rPr>
          <w:t xml:space="preserve"> </w:t>
        </w:r>
      </w:ins>
      <w:r w:rsidRPr="005300C9">
        <w:rPr>
          <w:rFonts w:cs="Arial"/>
          <w:szCs w:val="22"/>
        </w:rPr>
        <w:t>make written submissions or oral presentations. The</w:t>
      </w:r>
      <w:ins w:id="4093" w:author="Pickett, Kristen B." w:date="2024-05-14T16:09:00Z" w16du:dateUtc="2024-05-14T20:09:00Z">
        <w:r w:rsidR="00D439AE">
          <w:rPr>
            <w:rFonts w:cs="Arial"/>
            <w:szCs w:val="22"/>
          </w:rPr>
          <w:t>se</w:t>
        </w:r>
      </w:ins>
      <w:r w:rsidRPr="005300C9">
        <w:rPr>
          <w:rFonts w:cs="Arial"/>
          <w:szCs w:val="22"/>
        </w:rPr>
        <w:t xml:space="preserve"> open session(s) </w:t>
      </w:r>
      <w:del w:id="4094" w:author="Pickett, Kristen B." w:date="2024-05-14T16:09:00Z" w16du:dateUtc="2024-05-14T20:09:00Z">
        <w:r w:rsidRPr="005300C9" w:rsidDel="00D439AE">
          <w:rPr>
            <w:rFonts w:cs="Arial"/>
            <w:szCs w:val="22"/>
          </w:rPr>
          <w:delText xml:space="preserve">are </w:delText>
        </w:r>
      </w:del>
      <w:ins w:id="4095" w:author="Pickett, Kristen B." w:date="2024-05-14T16:09:00Z" w16du:dateUtc="2024-05-14T20:09:00Z">
        <w:r w:rsidR="00D439AE">
          <w:rPr>
            <w:rFonts w:cs="Arial"/>
            <w:szCs w:val="22"/>
          </w:rPr>
          <w:t>should be</w:t>
        </w:r>
        <w:r w:rsidR="00D439AE" w:rsidRPr="005300C9">
          <w:rPr>
            <w:rFonts w:cs="Arial"/>
            <w:szCs w:val="22"/>
          </w:rPr>
          <w:t xml:space="preserve"> </w:t>
        </w:r>
      </w:ins>
      <w:r w:rsidRPr="005300C9">
        <w:rPr>
          <w:rFonts w:cs="Arial"/>
          <w:szCs w:val="22"/>
        </w:rPr>
        <w:t>for the purpose of obtaining information</w:t>
      </w:r>
      <w:ins w:id="4096" w:author="Pickett, Kristen B." w:date="2024-05-14T16:09:00Z" w16du:dateUtc="2024-05-14T20:09:00Z">
        <w:r w:rsidR="00D439AE">
          <w:rPr>
            <w:rFonts w:cs="Arial"/>
            <w:szCs w:val="22"/>
          </w:rPr>
          <w:t>, not</w:t>
        </w:r>
      </w:ins>
      <w:r w:rsidRPr="005300C9">
        <w:rPr>
          <w:rFonts w:cs="Arial"/>
          <w:szCs w:val="22"/>
        </w:rPr>
        <w:t xml:space="preserve">. </w:t>
      </w:r>
      <w:del w:id="4097" w:author="Pickett, Kristen B." w:date="2024-05-14T16:09:00Z" w16du:dateUtc="2024-05-14T20:09:00Z">
        <w:r w:rsidRPr="005300C9" w:rsidDel="00D439AE">
          <w:rPr>
            <w:rFonts w:cs="Arial"/>
            <w:szCs w:val="22"/>
          </w:rPr>
          <w:delText xml:space="preserve">They are not intended </w:delText>
        </w:r>
      </w:del>
      <w:r w:rsidRPr="005300C9">
        <w:rPr>
          <w:rFonts w:cs="Arial"/>
          <w:szCs w:val="22"/>
        </w:rPr>
        <w:t xml:space="preserve">as an adversarial or adjudicatory process. </w:t>
      </w:r>
      <w:ins w:id="4098" w:author="Pickett, Kristen B." w:date="2024-05-14T16:09:00Z" w16du:dateUtc="2024-05-14T20:09:00Z">
        <w:r w:rsidR="00D439AE">
          <w:rPr>
            <w:rFonts w:cs="Arial"/>
            <w:szCs w:val="22"/>
          </w:rPr>
          <w:t xml:space="preserve">[US: </w:t>
        </w:r>
      </w:ins>
      <w:ins w:id="4099" w:author="Pickett, Kristen B." w:date="2024-05-14T16:34:00Z" w16du:dateUtc="2024-05-14T20:34:00Z">
        <w:r w:rsidR="001A23C9">
          <w:t>2/12/24</w:t>
        </w:r>
      </w:ins>
      <w:ins w:id="4100" w:author="Pickett, Kristen B." w:date="2024-05-14T16:09:00Z" w16du:dateUtc="2024-05-14T20:09:00Z">
        <w:r w:rsidR="00D439AE">
          <w:rPr>
            <w:rFonts w:cs="Arial"/>
            <w:szCs w:val="22"/>
          </w:rPr>
          <w:t>]</w:t>
        </w:r>
      </w:ins>
    </w:p>
    <w:p w14:paraId="632ECC9D" w14:textId="77777777" w:rsidR="006157C9" w:rsidRDefault="006157C9" w:rsidP="006157C9">
      <w:pPr>
        <w:rPr>
          <w:rFonts w:cs="Arial"/>
          <w:szCs w:val="22"/>
        </w:rPr>
      </w:pPr>
    </w:p>
    <w:p w14:paraId="74699007" w14:textId="0802FD40" w:rsidR="0087155E" w:rsidRDefault="0087155E" w:rsidP="0087155E">
      <w:pPr>
        <w:pStyle w:val="Heading5"/>
      </w:pPr>
      <w:r>
        <w:t xml:space="preserve">Information-sharing with </w:t>
      </w:r>
      <w:r w:rsidR="00722E54">
        <w:t>a</w:t>
      </w:r>
      <w:r>
        <w:t xml:space="preserve">ffected </w:t>
      </w:r>
      <w:r w:rsidR="00722E54">
        <w:t>f</w:t>
      </w:r>
      <w:r>
        <w:t>aculty</w:t>
      </w:r>
    </w:p>
    <w:p w14:paraId="38CD0998" w14:textId="6D803BFC" w:rsidR="00284062" w:rsidRPr="005300C9" w:rsidRDefault="00AB772F" w:rsidP="0087155E">
      <w:pPr>
        <w:rPr>
          <w:rFonts w:cs="Arial"/>
          <w:szCs w:val="22"/>
        </w:rPr>
      </w:pPr>
      <w:r w:rsidRPr="005300C9">
        <w:rPr>
          <w:rFonts w:cs="Arial"/>
          <w:szCs w:val="22"/>
        </w:rPr>
        <w:t>The committee</w:t>
      </w:r>
      <w:r w:rsidR="004E3DF1" w:rsidRPr="005300C9">
        <w:rPr>
          <w:rFonts w:cs="Arial"/>
          <w:szCs w:val="22"/>
        </w:rPr>
        <w:t>/council</w:t>
      </w:r>
      <w:r w:rsidRPr="005300C9">
        <w:rPr>
          <w:rFonts w:cs="Arial"/>
          <w:szCs w:val="22"/>
        </w:rPr>
        <w:t xml:space="preserve"> shall share with the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w:t>
      </w:r>
      <w:r w:rsidR="004E3DF1" w:rsidRPr="005300C9">
        <w:rPr>
          <w:rFonts w:cs="Arial"/>
          <w:szCs w:val="22"/>
        </w:rPr>
        <w:t xml:space="preserve">educational </w:t>
      </w:r>
      <w:r w:rsidRPr="005300C9">
        <w:rPr>
          <w:rFonts w:cs="Arial"/>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Cs w:val="22"/>
        </w:rPr>
        <w:t xml:space="preserve">SR </w:t>
      </w:r>
      <w:r w:rsidR="00F138FE">
        <w:rPr>
          <w:rFonts w:cs="Arial"/>
          <w:szCs w:val="22"/>
        </w:rPr>
        <w:fldChar w:fldCharType="begin"/>
      </w:r>
      <w:r w:rsidR="00F138FE">
        <w:rPr>
          <w:rFonts w:cs="Arial"/>
          <w:szCs w:val="22"/>
        </w:rPr>
        <w:instrText xml:space="preserve"> REF _Ref529369709 \r \h </w:instrText>
      </w:r>
      <w:r w:rsidR="00F138FE">
        <w:rPr>
          <w:rFonts w:cs="Arial"/>
          <w:szCs w:val="22"/>
        </w:rPr>
      </w:r>
      <w:r w:rsidR="00F138FE">
        <w:rPr>
          <w:rFonts w:cs="Arial"/>
          <w:szCs w:val="22"/>
        </w:rPr>
        <w:fldChar w:fldCharType="separate"/>
      </w:r>
      <w:r w:rsidR="002954DB">
        <w:rPr>
          <w:rFonts w:cs="Arial"/>
          <w:szCs w:val="22"/>
        </w:rPr>
        <w:t>3.3.2.2.2</w:t>
      </w:r>
      <w:r w:rsidR="00F138FE">
        <w:rPr>
          <w:rFonts w:cs="Arial"/>
          <w:szCs w:val="22"/>
        </w:rPr>
        <w:fldChar w:fldCharType="end"/>
      </w:r>
      <w:r w:rsidRPr="005300C9">
        <w:rPr>
          <w:rFonts w:cs="Arial"/>
          <w:szCs w:val="22"/>
        </w:rPr>
        <w:t xml:space="preserve"> above) with the </w:t>
      </w:r>
      <w:r w:rsidR="004E3DF1" w:rsidRPr="009E4D16">
        <w:rPr>
          <w:rFonts w:cs="Arial"/>
          <w:szCs w:val="22"/>
          <w:u w:val="single"/>
        </w:rPr>
        <w:t xml:space="preserve">academic </w:t>
      </w:r>
      <w:r w:rsidR="0033447F" w:rsidRPr="0033447F">
        <w:rPr>
          <w:rFonts w:cs="Arial"/>
          <w:szCs w:val="22"/>
          <w:u w:val="words"/>
        </w:rPr>
        <w:t>program</w:t>
      </w:r>
      <w:r w:rsidR="004E3DF1" w:rsidRPr="009E4D16">
        <w:rPr>
          <w:rFonts w:cs="Arial"/>
          <w:szCs w:val="22"/>
        </w:rPr>
        <w:t>/</w:t>
      </w:r>
      <w:r w:rsidR="004E3DF1" w:rsidRPr="005300C9">
        <w:rPr>
          <w:rFonts w:cs="Arial"/>
          <w:szCs w:val="22"/>
        </w:rPr>
        <w:t xml:space="preserve">educational </w:t>
      </w:r>
      <w:r w:rsidRPr="005300C9">
        <w:rPr>
          <w:rFonts w:cs="Arial"/>
          <w:szCs w:val="22"/>
        </w:rPr>
        <w:t xml:space="preserve">unit and affected faculty. </w:t>
      </w:r>
      <w:r w:rsidR="004E3DF1" w:rsidRPr="005300C9">
        <w:rPr>
          <w:rFonts w:cs="Arial"/>
          <w:szCs w:val="22"/>
        </w:rPr>
        <w:t>Within the above framework, t</w:t>
      </w:r>
      <w:r w:rsidRPr="005300C9">
        <w:rPr>
          <w:rFonts w:cs="Arial"/>
          <w:szCs w:val="22"/>
        </w:rPr>
        <w:t>he committee</w:t>
      </w:r>
      <w:r w:rsidR="004E3DF1" w:rsidRPr="005300C9">
        <w:rPr>
          <w:rFonts w:cs="Arial"/>
          <w:szCs w:val="22"/>
        </w:rPr>
        <w:t>/council</w:t>
      </w:r>
      <w:r w:rsidRPr="005300C9">
        <w:rPr>
          <w:rFonts w:cs="Arial"/>
          <w:szCs w:val="22"/>
        </w:rPr>
        <w:t xml:space="preserve"> may establish such </w:t>
      </w:r>
      <w:r w:rsidR="004E3DF1" w:rsidRPr="005300C9">
        <w:rPr>
          <w:rFonts w:cs="Arial"/>
          <w:szCs w:val="22"/>
        </w:rPr>
        <w:t xml:space="preserve">additional </w:t>
      </w:r>
      <w:r w:rsidRPr="005300C9">
        <w:rPr>
          <w:rFonts w:cs="Arial"/>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Cs w:val="22"/>
        </w:rPr>
      </w:pPr>
    </w:p>
    <w:p w14:paraId="0905E523" w14:textId="10B8604D" w:rsidR="0087155E" w:rsidRDefault="0087155E" w:rsidP="0087155E">
      <w:pPr>
        <w:pStyle w:val="Heading5"/>
      </w:pPr>
      <w:r>
        <w:t xml:space="preserve">Completion of </w:t>
      </w:r>
      <w:r w:rsidR="00722E54">
        <w:t>r</w:t>
      </w:r>
      <w:r>
        <w:t xml:space="preserve">eview and </w:t>
      </w:r>
      <w:r w:rsidR="00722E54">
        <w:t>r</w:t>
      </w:r>
      <w:r w:rsidR="00E60256">
        <w:t>e</w:t>
      </w:r>
      <w:r>
        <w:t>commendations</w:t>
      </w:r>
    </w:p>
    <w:p w14:paraId="6DE9DD40" w14:textId="77777777" w:rsidR="00284062" w:rsidRPr="005300C9" w:rsidRDefault="00AB772F" w:rsidP="0087155E">
      <w:pPr>
        <w:rPr>
          <w:rFonts w:cs="Arial"/>
          <w:szCs w:val="22"/>
        </w:rPr>
      </w:pPr>
      <w:r w:rsidRPr="005300C9">
        <w:rPr>
          <w:rFonts w:cs="Arial"/>
          <w:szCs w:val="22"/>
        </w:rPr>
        <w:t>Upon completing its review, the committee</w:t>
      </w:r>
      <w:r w:rsidR="00E80C17" w:rsidRPr="005300C9">
        <w:rPr>
          <w:rFonts w:cs="Arial"/>
          <w:szCs w:val="22"/>
        </w:rPr>
        <w:t>/council</w:t>
      </w:r>
      <w:r w:rsidRPr="005300C9">
        <w:rPr>
          <w:rFonts w:cs="Arial"/>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Cs w:val="22"/>
        </w:rPr>
      </w:pPr>
    </w:p>
    <w:p w14:paraId="70AE6FA6" w14:textId="4216F746" w:rsidR="0087155E" w:rsidRDefault="0087155E" w:rsidP="0087155E">
      <w:pPr>
        <w:pStyle w:val="Heading5"/>
      </w:pPr>
      <w:bookmarkStart w:id="4101" w:name="_Final_Steps"/>
      <w:bookmarkEnd w:id="4101"/>
      <w:r>
        <w:t xml:space="preserve">Final </w:t>
      </w:r>
      <w:r w:rsidR="00722E54">
        <w:t>s</w:t>
      </w:r>
      <w:r>
        <w:t>teps</w:t>
      </w:r>
    </w:p>
    <w:p w14:paraId="249E72A7" w14:textId="5859602A" w:rsidR="00284062" w:rsidRPr="005300C9" w:rsidRDefault="00E80C17" w:rsidP="0087155E">
      <w:pPr>
        <w:rPr>
          <w:rFonts w:cs="Arial"/>
          <w:szCs w:val="22"/>
        </w:rPr>
      </w:pPr>
      <w:r w:rsidRPr="005300C9">
        <w:rPr>
          <w:rFonts w:cs="Arial"/>
          <w:szCs w:val="22"/>
        </w:rPr>
        <w:t>The respective committee/council</w:t>
      </w:r>
      <w:r w:rsidR="00500736">
        <w:rPr>
          <w:rFonts w:cs="Arial"/>
          <w:szCs w:val="22"/>
        </w:rPr>
        <w:t>(s)</w:t>
      </w:r>
      <w:r w:rsidRPr="005300C9">
        <w:rPr>
          <w:rFonts w:cs="Arial"/>
          <w:szCs w:val="22"/>
        </w:rPr>
        <w:t xml:space="preserve"> shall forward its</w:t>
      </w:r>
      <w:r w:rsidR="000136C3">
        <w:rPr>
          <w:rFonts w:cs="Arial"/>
          <w:szCs w:val="22"/>
        </w:rPr>
        <w:t xml:space="preserve"> (their)</w:t>
      </w:r>
      <w:r w:rsidRPr="005300C9">
        <w:rPr>
          <w:rFonts w:cs="Arial"/>
          <w:szCs w:val="22"/>
        </w:rPr>
        <w:t xml:space="preserve"> recommendations to the University Senate through the Senate Council. </w:t>
      </w:r>
      <w:r w:rsidR="00AB772F" w:rsidRPr="005300C9">
        <w:rPr>
          <w:rFonts w:cs="Arial"/>
          <w:szCs w:val="22"/>
        </w:rPr>
        <w:t xml:space="preserve">The University Senate shall </w:t>
      </w:r>
      <w:r w:rsidRPr="005300C9">
        <w:rPr>
          <w:rFonts w:cs="Arial"/>
          <w:szCs w:val="22"/>
        </w:rPr>
        <w:t>make, as appropriate, either a final academic decision on the proposal, or a recommendation to the Provost</w:t>
      </w:r>
      <w:r w:rsidR="00AB772F" w:rsidRPr="005300C9">
        <w:rPr>
          <w:rFonts w:cs="Arial"/>
          <w:szCs w:val="22"/>
        </w:rPr>
        <w:t xml:space="preserve">.  </w:t>
      </w:r>
    </w:p>
    <w:p w14:paraId="6DA124F7" w14:textId="77777777" w:rsidR="00AB772F" w:rsidRPr="005300C9" w:rsidRDefault="00AB772F" w:rsidP="00AB772F">
      <w:pPr>
        <w:rPr>
          <w:rFonts w:cs="Arial"/>
          <w:szCs w:val="22"/>
        </w:rPr>
      </w:pPr>
    </w:p>
    <w:p w14:paraId="5A140FB0" w14:textId="77777777" w:rsidR="00284062" w:rsidRPr="0087155E" w:rsidRDefault="00AB772F" w:rsidP="0087155E">
      <w:pPr>
        <w:pStyle w:val="Heading4"/>
      </w:pPr>
      <w:bookmarkStart w:id="4102" w:name="_Toc22143366"/>
      <w:bookmarkStart w:id="4103" w:name="_Toc167097028"/>
      <w:r w:rsidRPr="0087155E">
        <w:t>Procedures Following University Senate Review</w:t>
      </w:r>
      <w:bookmarkEnd w:id="4102"/>
      <w:bookmarkEnd w:id="4103"/>
    </w:p>
    <w:p w14:paraId="4EAACBCC" w14:textId="77777777" w:rsidR="00BA723A" w:rsidRPr="005300C9" w:rsidRDefault="00BA723A" w:rsidP="00BA723A"/>
    <w:p w14:paraId="64A8DFDB" w14:textId="1C2C4752" w:rsidR="0087155E" w:rsidRPr="0087155E" w:rsidRDefault="00453EFD" w:rsidP="0087155E">
      <w:pPr>
        <w:pStyle w:val="Heading5"/>
      </w:pPr>
      <w:r w:rsidRPr="005300C9">
        <w:t xml:space="preserve">Proposals </w:t>
      </w:r>
      <w:r w:rsidR="00722E54">
        <w:t>c</w:t>
      </w:r>
      <w:r w:rsidR="00326D32" w:rsidRPr="005300C9">
        <w:t xml:space="preserve">oncerning </w:t>
      </w:r>
      <w:r w:rsidR="00722E54">
        <w:t>c</w:t>
      </w:r>
      <w:r w:rsidR="00326D32" w:rsidRPr="005300C9">
        <w:t xml:space="preserve">hanges </w:t>
      </w:r>
      <w:r w:rsidRPr="005300C9">
        <w:t xml:space="preserve">to </w:t>
      </w:r>
      <w:r w:rsidR="00722E54">
        <w:t>a</w:t>
      </w:r>
      <w:r w:rsidR="00326D32" w:rsidRPr="005300C9">
        <w:t xml:space="preserve">cademic </w:t>
      </w:r>
      <w:r w:rsidR="0033447F" w:rsidRPr="0033447F">
        <w:rPr>
          <w:u w:val="words"/>
        </w:rPr>
        <w:t>programs</w:t>
      </w:r>
    </w:p>
    <w:p w14:paraId="09592A6D" w14:textId="3C122E86" w:rsidR="00284062" w:rsidRPr="005300C9" w:rsidRDefault="00453EFD" w:rsidP="0087155E">
      <w:pPr>
        <w:pStyle w:val="ListParagraph"/>
        <w:ind w:left="0"/>
        <w:rPr>
          <w:rFonts w:cs="Arial"/>
          <w:szCs w:val="22"/>
        </w:rPr>
      </w:pPr>
      <w:r w:rsidRPr="005300C9">
        <w:rPr>
          <w:rFonts w:cs="Arial"/>
          <w:szCs w:val="22"/>
        </w:rPr>
        <w:t xml:space="preserve">When the University Senate acts pursuant to </w:t>
      </w:r>
      <w:r w:rsidRPr="00F138FE">
        <w:rPr>
          <w:rFonts w:cs="Arial"/>
          <w:szCs w:val="22"/>
        </w:rPr>
        <w:t xml:space="preserve">SR </w:t>
      </w:r>
      <w:hyperlink w:anchor="_Final_Steps" w:history="1">
        <w:r w:rsidR="00E60256" w:rsidRPr="00CC1BB6">
          <w:rPr>
            <w:rStyle w:val="Hyperlink"/>
            <w:rFonts w:cs="Arial"/>
            <w:b/>
            <w:bCs/>
            <w:szCs w:val="22"/>
            <w:u w:val="none"/>
          </w:rPr>
          <w:t>3.3.2.2.5</w:t>
        </w:r>
      </w:hyperlink>
      <w:r w:rsidRPr="005300C9">
        <w:rPr>
          <w:rFonts w:cs="Arial"/>
          <w:szCs w:val="22"/>
        </w:rPr>
        <w:t xml:space="preserve"> to either</w:t>
      </w:r>
      <w:r w:rsidR="00D85A5B" w:rsidRPr="005300C9">
        <w:rPr>
          <w:rFonts w:cs="Arial"/>
          <w:szCs w:val="22"/>
        </w:rPr>
        <w:t xml:space="preserve"> </w:t>
      </w:r>
      <w:r w:rsidR="00351831" w:rsidRPr="005300C9">
        <w:rPr>
          <w:rFonts w:cs="Arial"/>
          <w:szCs w:val="22"/>
        </w:rPr>
        <w:t>(a)</w:t>
      </w:r>
      <w:r w:rsidRPr="005300C9">
        <w:rPr>
          <w:rFonts w:cs="Arial"/>
          <w:b/>
          <w:szCs w:val="22"/>
        </w:rPr>
        <w:t xml:space="preserve"> </w:t>
      </w:r>
      <w:r w:rsidR="00F0220D" w:rsidRPr="005300C9">
        <w:rPr>
          <w:rFonts w:cs="Arial"/>
          <w:szCs w:val="22"/>
        </w:rPr>
        <w:t xml:space="preserve">make the decision to academically approve the closure of a degree </w:t>
      </w:r>
      <w:r w:rsidR="0033447F" w:rsidRPr="0033447F">
        <w:rPr>
          <w:rFonts w:cs="Arial"/>
          <w:szCs w:val="22"/>
          <w:u w:val="words"/>
        </w:rPr>
        <w:t>program</w:t>
      </w:r>
      <w:r w:rsidR="00CE534F" w:rsidRPr="005300C9">
        <w:rPr>
          <w:rFonts w:cs="Arial"/>
          <w:szCs w:val="22"/>
        </w:rPr>
        <w:t xml:space="preserve"> </w:t>
      </w:r>
      <w:r w:rsidR="00F0220D" w:rsidRPr="005300C9">
        <w:rPr>
          <w:rFonts w:cs="Arial"/>
          <w:szCs w:val="22"/>
        </w:rPr>
        <w:t>or</w:t>
      </w:r>
      <w:r w:rsidR="00D85A5B" w:rsidRPr="005300C9">
        <w:rPr>
          <w:rFonts w:cs="Arial"/>
          <w:szCs w:val="22"/>
        </w:rPr>
        <w:t xml:space="preserve"> </w:t>
      </w:r>
      <w:r w:rsidR="00351831" w:rsidRPr="005300C9">
        <w:rPr>
          <w:rFonts w:cs="Arial"/>
          <w:szCs w:val="22"/>
        </w:rPr>
        <w:t>(b)</w:t>
      </w:r>
      <w:r w:rsidRPr="005300C9">
        <w:rPr>
          <w:rFonts w:cs="Arial"/>
          <w:szCs w:val="22"/>
        </w:rPr>
        <w:t xml:space="preserve"> make the final academic decision for the University on any other proposal concerning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w:t>
      </w:r>
      <w:r w:rsidR="00D85A5B" w:rsidRPr="005300C9">
        <w:rPr>
          <w:rFonts w:cs="Arial"/>
          <w:szCs w:val="22"/>
        </w:rPr>
        <w:t xml:space="preserve"> </w:t>
      </w:r>
      <w:r w:rsidR="00F0220D" w:rsidRPr="005300C9">
        <w:rPr>
          <w:rFonts w:cs="Arial"/>
          <w:szCs w:val="22"/>
        </w:rPr>
        <w:t xml:space="preserve">it shall notify the Provost of its decision. In the case of a University Senate decision to close a degree </w:t>
      </w:r>
      <w:r w:rsidR="0033447F" w:rsidRPr="0033447F">
        <w:rPr>
          <w:rFonts w:cs="Arial"/>
          <w:szCs w:val="22"/>
          <w:u w:val="words"/>
        </w:rPr>
        <w:t>program</w:t>
      </w:r>
      <w:r w:rsidR="00F0220D" w:rsidRPr="005300C9">
        <w:rPr>
          <w:rFonts w:cs="Arial"/>
          <w:szCs w:val="22"/>
        </w:rPr>
        <w:t>, 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Cs w:val="22"/>
        </w:rPr>
      </w:pPr>
    </w:p>
    <w:p w14:paraId="645A04D7" w14:textId="0B3E09CF" w:rsidR="00C530D4" w:rsidRPr="00550BEB" w:rsidRDefault="00326D32" w:rsidP="00C530D4">
      <w:pPr>
        <w:pStyle w:val="Heading5"/>
      </w:pPr>
      <w:r w:rsidRPr="00550BEB">
        <w:t xml:space="preserve">Proposals </w:t>
      </w:r>
      <w:r w:rsidR="00722E54">
        <w:t>c</w:t>
      </w:r>
      <w:r w:rsidRPr="00550BEB">
        <w:t xml:space="preserve">oncerning </w:t>
      </w:r>
      <w:r w:rsidR="00722E54">
        <w:t>a</w:t>
      </w:r>
      <w:r w:rsidRPr="00550BEB">
        <w:t xml:space="preserve">cademic </w:t>
      </w:r>
      <w:r w:rsidR="00722E54">
        <w:t>o</w:t>
      </w:r>
      <w:r w:rsidRPr="00550BEB">
        <w:t>rganization</w:t>
      </w:r>
    </w:p>
    <w:p w14:paraId="47ECC76F" w14:textId="73E42947" w:rsidR="005300C9" w:rsidRPr="005300C9" w:rsidRDefault="008E3AA9" w:rsidP="00E70BE9">
      <w:pPr>
        <w:pStyle w:val="ListParagraph"/>
        <w:ind w:left="0"/>
        <w:rPr>
          <w:rFonts w:cs="Arial"/>
          <w:szCs w:val="22"/>
        </w:rPr>
      </w:pPr>
      <w:r>
        <w:rPr>
          <w:rFonts w:cs="Arial"/>
          <w:szCs w:val="22"/>
        </w:rPr>
        <w:t>The</w:t>
      </w:r>
      <w:r w:rsidR="005300C9" w:rsidRPr="005300C9">
        <w:rPr>
          <w:rFonts w:cs="Arial"/>
          <w:szCs w:val="22"/>
        </w:rPr>
        <w:t xml:space="preserve"> </w:t>
      </w:r>
      <w:r w:rsidR="00453EFD" w:rsidRPr="005300C9">
        <w:rPr>
          <w:rFonts w:cs="Arial"/>
          <w:szCs w:val="22"/>
        </w:rPr>
        <w:t xml:space="preserve">University Senate </w:t>
      </w:r>
      <w:r w:rsidR="001462EA" w:rsidRPr="005300C9">
        <w:rPr>
          <w:rFonts w:cs="Arial"/>
          <w:szCs w:val="22"/>
        </w:rPr>
        <w:t>shall</w:t>
      </w:r>
      <w:r w:rsidR="00453EFD" w:rsidRPr="005300C9">
        <w:rPr>
          <w:rFonts w:cs="Arial"/>
          <w:szCs w:val="22"/>
        </w:rPr>
        <w:t xml:space="preserve"> transmit its recommendation on the proposal </w:t>
      </w:r>
      <w:r w:rsidR="001462EA" w:rsidRPr="005300C9">
        <w:rPr>
          <w:rFonts w:cs="Arial"/>
          <w:szCs w:val="22"/>
        </w:rPr>
        <w:t xml:space="preserve">concerning the University’s academic organization </w:t>
      </w:r>
      <w:r w:rsidR="00453EFD" w:rsidRPr="005300C9">
        <w:rPr>
          <w:rFonts w:cs="Arial"/>
          <w:szCs w:val="22"/>
        </w:rPr>
        <w:t>to the Provost</w:t>
      </w:r>
      <w:r w:rsidR="001462EA" w:rsidRPr="005300C9">
        <w:rPr>
          <w:rFonts w:cs="Arial"/>
          <w:szCs w:val="22"/>
        </w:rPr>
        <w:t>.</w:t>
      </w:r>
    </w:p>
    <w:p w14:paraId="61ABB8ED" w14:textId="77777777" w:rsidR="005300C9" w:rsidRPr="005300C9" w:rsidRDefault="005300C9" w:rsidP="0087155E">
      <w:pPr>
        <w:pStyle w:val="ListParagraph"/>
        <w:ind w:left="0"/>
        <w:rPr>
          <w:rFonts w:cs="Arial"/>
          <w:b/>
          <w:szCs w:val="22"/>
        </w:rPr>
      </w:pPr>
    </w:p>
    <w:p w14:paraId="13E24081" w14:textId="75AA738A" w:rsidR="005300C9" w:rsidRPr="005300C9" w:rsidRDefault="008E3AA9" w:rsidP="001952EE">
      <w:pPr>
        <w:pStyle w:val="ListParagraph"/>
        <w:rPr>
          <w:rFonts w:cs="Arial"/>
          <w:szCs w:val="22"/>
        </w:rPr>
      </w:pPr>
      <w:r>
        <w:rPr>
          <w:rFonts w:cs="Arial"/>
          <w:szCs w:val="22"/>
        </w:rPr>
        <w:t>(</w:t>
      </w:r>
      <w:r w:rsidR="00453EFD" w:rsidRPr="005300C9">
        <w:rPr>
          <w:rFonts w:cs="Arial"/>
          <w:szCs w:val="22"/>
        </w:rPr>
        <w:t xml:space="preserve">For a proposal to transfer </w:t>
      </w:r>
      <w:r w:rsidR="0033447F" w:rsidRPr="0033447F">
        <w:rPr>
          <w:rFonts w:cs="Arial"/>
          <w:szCs w:val="22"/>
          <w:u w:val="words"/>
        </w:rPr>
        <w:t>programs</w:t>
      </w:r>
      <w:r w:rsidR="00453EFD" w:rsidRPr="005300C9">
        <w:rPr>
          <w:rFonts w:cs="Arial"/>
          <w:szCs w:val="22"/>
        </w:rPr>
        <w:t xml:space="preserve"> leading to a certificate to a different educational unit,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to a different unit within the same college, the Provost shall either make the final administrative decision or may delegate to the Dean of that college the authority to make the final administrative decision.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outside of its current college, the Provost will make the final University administrative decision</w:t>
      </w:r>
      <w:r w:rsidR="00E70BE9">
        <w:rPr>
          <w:rFonts w:cs="Arial"/>
          <w:szCs w:val="22"/>
        </w:rPr>
        <w:t>.</w:t>
      </w:r>
      <w:r>
        <w:rPr>
          <w:rFonts w:cs="Arial"/>
          <w:szCs w:val="22"/>
        </w:rPr>
        <w:t>)</w:t>
      </w:r>
    </w:p>
    <w:p w14:paraId="69D1579F" w14:textId="77777777" w:rsidR="005300C9" w:rsidRPr="005300C9" w:rsidRDefault="005300C9" w:rsidP="0087155E">
      <w:pPr>
        <w:pStyle w:val="ListParagraph"/>
        <w:ind w:left="0"/>
        <w:rPr>
          <w:rFonts w:cs="Arial"/>
          <w:b/>
          <w:szCs w:val="22"/>
        </w:rPr>
      </w:pPr>
    </w:p>
    <w:p w14:paraId="1F1B68E6" w14:textId="707E3D9E" w:rsidR="00284062" w:rsidRDefault="00453EFD" w:rsidP="0087155E">
      <w:pPr>
        <w:pStyle w:val="ListParagraph"/>
        <w:ind w:left="0"/>
        <w:rPr>
          <w:rFonts w:cs="Arial"/>
          <w:szCs w:val="22"/>
        </w:rPr>
      </w:pPr>
      <w:r w:rsidRPr="005300C9">
        <w:rPr>
          <w:rFonts w:cs="Arial"/>
          <w:szCs w:val="22"/>
        </w:rPr>
        <w:t>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Cs w:val="22"/>
        </w:rPr>
      </w:pPr>
    </w:p>
    <w:p w14:paraId="559B65E5" w14:textId="4D8A94D7" w:rsidR="0087155E" w:rsidRDefault="008E3AA9" w:rsidP="00041004">
      <w:pPr>
        <w:pStyle w:val="Heading5"/>
      </w:pPr>
      <w:r>
        <w:t xml:space="preserve">Time </w:t>
      </w:r>
      <w:r w:rsidR="00722E54">
        <w:t>l</w:t>
      </w:r>
      <w:r>
        <w:t>imits</w:t>
      </w:r>
    </w:p>
    <w:p w14:paraId="5ED6FE00" w14:textId="0D0ED95A" w:rsidR="00A74DC4" w:rsidRPr="00F4161A" w:rsidRDefault="00453EFD" w:rsidP="0087155E">
      <w:pPr>
        <w:pStyle w:val="ListParagraph"/>
        <w:ind w:left="0"/>
        <w:rPr>
          <w:rFonts w:cs="Arial"/>
          <w:szCs w:val="22"/>
        </w:rPr>
      </w:pPr>
      <w:r w:rsidRPr="00F4161A">
        <w:rPr>
          <w:rFonts w:cs="Arial"/>
          <w:szCs w:val="22"/>
        </w:rPr>
        <w:t xml:space="preserve">Final </w:t>
      </w:r>
      <w:r w:rsidR="001462EA" w:rsidRPr="00F4161A">
        <w:rPr>
          <w:rFonts w:cs="Arial"/>
          <w:szCs w:val="22"/>
        </w:rPr>
        <w:t>notification</w:t>
      </w:r>
      <w:r w:rsidRPr="00F4161A">
        <w:rPr>
          <w:rFonts w:cs="Arial"/>
          <w:szCs w:val="22"/>
        </w:rPr>
        <w:t xml:space="preserve"> to the President </w:t>
      </w:r>
      <w:r w:rsidR="00B97232" w:rsidRPr="00F4161A">
        <w:rPr>
          <w:rFonts w:cs="Arial"/>
          <w:szCs w:val="22"/>
        </w:rPr>
        <w:t xml:space="preserve">of the decisions or recommendations of the University Senate shall be made </w:t>
      </w:r>
      <w:r w:rsidRPr="00F4161A">
        <w:rPr>
          <w:rFonts w:cs="Arial"/>
          <w:szCs w:val="22"/>
        </w:rPr>
        <w:t xml:space="preserve">within a maximum period of 120 days (excluding May 16 through August 15) from the time the recommendation was </w:t>
      </w:r>
      <w:r w:rsidR="00B97232" w:rsidRPr="00F4161A">
        <w:rPr>
          <w:rFonts w:cs="Arial"/>
          <w:szCs w:val="22"/>
        </w:rPr>
        <w:t>submitted</w:t>
      </w:r>
      <w:r w:rsidRPr="00F4161A">
        <w:rPr>
          <w:rFonts w:cs="Arial"/>
          <w:szCs w:val="22"/>
        </w:rPr>
        <w:t xml:space="preserve"> to the Senate Council. All </w:t>
      </w:r>
      <w:r w:rsidR="00B97232" w:rsidRPr="00F4161A">
        <w:rPr>
          <w:rFonts w:cs="Arial"/>
          <w:szCs w:val="22"/>
        </w:rPr>
        <w:t>proposals</w:t>
      </w:r>
      <w:r w:rsidRPr="00F4161A">
        <w:rPr>
          <w:rFonts w:cs="Arial"/>
          <w:szCs w:val="22"/>
        </w:rPr>
        <w:t xml:space="preserve"> for </w:t>
      </w:r>
      <w:r w:rsidR="00B97232" w:rsidRPr="00F4161A">
        <w:rPr>
          <w:rFonts w:cs="Arial"/>
          <w:szCs w:val="22"/>
        </w:rPr>
        <w:t xml:space="preserve">creation, </w:t>
      </w:r>
      <w:r w:rsidRPr="00F4161A">
        <w:rPr>
          <w:rFonts w:cs="Arial"/>
          <w:szCs w:val="22"/>
        </w:rPr>
        <w:t xml:space="preserve">consolidation, transfer, </w:t>
      </w:r>
      <w:r w:rsidR="00B97232" w:rsidRPr="00F4161A">
        <w:rPr>
          <w:rFonts w:cs="Arial"/>
          <w:szCs w:val="22"/>
        </w:rPr>
        <w:t>closure</w:t>
      </w:r>
      <w:r w:rsidRPr="00F4161A">
        <w:rPr>
          <w:rFonts w:cs="Arial"/>
          <w:szCs w:val="22"/>
        </w:rPr>
        <w:t xml:space="preserve">, or significant reduction of an </w:t>
      </w:r>
      <w:r w:rsidRPr="009E4D16">
        <w:rPr>
          <w:rFonts w:cs="Arial"/>
          <w:szCs w:val="22"/>
          <w:u w:val="single"/>
        </w:rPr>
        <w:t xml:space="preserve">academic </w:t>
      </w:r>
      <w:r w:rsidR="0033447F" w:rsidRPr="0033447F">
        <w:rPr>
          <w:rFonts w:cs="Arial"/>
          <w:szCs w:val="22"/>
          <w:u w:val="words"/>
        </w:rPr>
        <w:t>program</w:t>
      </w:r>
      <w:r w:rsidRPr="00F4161A">
        <w:rPr>
          <w:rFonts w:cs="Arial"/>
          <w:szCs w:val="22"/>
        </w:rPr>
        <w:t xml:space="preserve"> or educational unit will be reviewed by the President within 60 days (excluding May 16 through August 15) of the submission </w:t>
      </w:r>
      <w:r w:rsidR="00B97232" w:rsidRPr="00F4161A">
        <w:rPr>
          <w:rFonts w:cs="Arial"/>
          <w:szCs w:val="22"/>
        </w:rPr>
        <w:t xml:space="preserve">of this notification </w:t>
      </w:r>
      <w:r w:rsidRPr="00F4161A">
        <w:rPr>
          <w:rFonts w:cs="Arial"/>
          <w:szCs w:val="22"/>
        </w:rPr>
        <w:t>to the President.</w:t>
      </w:r>
    </w:p>
    <w:p w14:paraId="78DB2275" w14:textId="349DAED0" w:rsidR="00CC0636" w:rsidRDefault="00CC0636" w:rsidP="0087155E">
      <w:pPr>
        <w:rPr>
          <w:rFonts w:cs="Arial"/>
          <w:szCs w:val="22"/>
        </w:rPr>
      </w:pPr>
    </w:p>
    <w:p w14:paraId="09C5E841" w14:textId="7F99A829" w:rsidR="00CC0636" w:rsidRPr="0057059B" w:rsidRDefault="007D1043" w:rsidP="007B7608">
      <w:pPr>
        <w:pStyle w:val="Heading4"/>
      </w:pPr>
      <w:bookmarkStart w:id="4104" w:name="_Toc22143367"/>
      <w:bookmarkStart w:id="4105" w:name="_Toc167097029"/>
      <w:r w:rsidRPr="0057059B">
        <w:t xml:space="preserve">Rules Governing </w:t>
      </w:r>
      <w:r w:rsidRPr="0033447F">
        <w:rPr>
          <w:u w:val="single"/>
        </w:rPr>
        <w:t>Academic Program</w:t>
      </w:r>
      <w:r w:rsidRPr="0057059B">
        <w:t xml:space="preserve"> or Educational Unit Change</w:t>
      </w:r>
      <w:bookmarkEnd w:id="4104"/>
      <w:bookmarkEnd w:id="4105"/>
    </w:p>
    <w:p w14:paraId="28FBA9C5" w14:textId="75B96D76" w:rsidR="00AB772F" w:rsidRPr="005300C9" w:rsidRDefault="00AB772F" w:rsidP="004D5D60">
      <w:pPr>
        <w:rPr>
          <w:rFonts w:cs="Arial"/>
          <w:szCs w:val="22"/>
        </w:rPr>
      </w:pPr>
      <w:r w:rsidRPr="005300C9">
        <w:rPr>
          <w:rFonts w:cs="Arial"/>
          <w:szCs w:val="22"/>
        </w:rPr>
        <w:t xml:space="preserve">When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educational unit is to be consolidated, transferred, </w:t>
      </w:r>
      <w:r w:rsidR="00B66D02" w:rsidRPr="005300C9">
        <w:rPr>
          <w:rFonts w:cs="Arial"/>
          <w:szCs w:val="22"/>
        </w:rPr>
        <w:t>closed</w:t>
      </w:r>
      <w:r w:rsidRPr="005300C9">
        <w:rPr>
          <w:rFonts w:cs="Arial"/>
          <w:szCs w:val="22"/>
        </w:rPr>
        <w:t xml:space="preserve">, </w:t>
      </w:r>
      <w:r w:rsidR="00326D32">
        <w:rPr>
          <w:rFonts w:cs="Arial"/>
          <w:szCs w:val="22"/>
        </w:rPr>
        <w:t xml:space="preserve">abolished, </w:t>
      </w:r>
      <w:r w:rsidRPr="005300C9">
        <w:rPr>
          <w:rFonts w:cs="Arial"/>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Cs w:val="22"/>
        </w:rPr>
      </w:pPr>
    </w:p>
    <w:p w14:paraId="147F939B" w14:textId="1F44EECE" w:rsidR="004D5D60" w:rsidRDefault="004D5D60" w:rsidP="004D5D60">
      <w:pPr>
        <w:pStyle w:val="Heading5"/>
      </w:pPr>
      <w:r>
        <w:t xml:space="preserve">Consideration of </w:t>
      </w:r>
      <w:r w:rsidR="00722E54">
        <w:t>a</w:t>
      </w:r>
      <w:r>
        <w:t xml:space="preserve">ffected </w:t>
      </w:r>
      <w:r w:rsidR="00722E54">
        <w:t>s</w:t>
      </w:r>
      <w:r>
        <w:t>tudents</w:t>
      </w:r>
    </w:p>
    <w:p w14:paraId="5003C8FA" w14:textId="71C3BF54"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Students whose access to required </w:t>
      </w:r>
      <w:r w:rsidR="0033447F" w:rsidRPr="0033447F">
        <w:rPr>
          <w:rFonts w:ascii="Arial" w:hAnsi="Arial" w:cs="Arial"/>
          <w:szCs w:val="22"/>
          <w:u w:val="words"/>
        </w:rPr>
        <w:t>course</w:t>
      </w:r>
      <w:r w:rsidRPr="007A2533">
        <w:rPr>
          <w:rFonts w:ascii="Arial" w:hAnsi="Arial" w:cs="Arial"/>
          <w:szCs w:val="22"/>
        </w:rPr>
        <w:t xml:space="preserve"> offerings are adversely affected by academic reorganization should be afforded reasonable opportunities to complete their required </w:t>
      </w:r>
      <w:r w:rsidR="0033447F" w:rsidRPr="0033447F">
        <w:rPr>
          <w:rFonts w:ascii="Arial" w:hAnsi="Arial" w:cs="Arial"/>
          <w:szCs w:val="22"/>
          <w:u w:val="words"/>
        </w:rPr>
        <w:t>course</w:t>
      </w:r>
      <w:r w:rsidRPr="007A2533">
        <w:rPr>
          <w:rFonts w:ascii="Arial" w:hAnsi="Arial" w:cs="Arial"/>
          <w:szCs w:val="22"/>
        </w:rPr>
        <w:t xml:space="preserv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Cs w:val="22"/>
        </w:rPr>
      </w:pPr>
    </w:p>
    <w:p w14:paraId="4FEAC87F" w14:textId="4B26F575" w:rsidR="004D5D60" w:rsidRDefault="004D5D60" w:rsidP="004D5D60">
      <w:pPr>
        <w:pStyle w:val="Heading5"/>
      </w:pPr>
      <w:r>
        <w:t xml:space="preserve">Consideration of </w:t>
      </w:r>
      <w:r w:rsidR="00722E54">
        <w:t>a</w:t>
      </w:r>
      <w:r>
        <w:t xml:space="preserve">ffected </w:t>
      </w:r>
      <w:r w:rsidR="00722E54">
        <w:t>f</w:t>
      </w:r>
      <w:r>
        <w:t>aculty</w:t>
      </w:r>
    </w:p>
    <w:p w14:paraId="7D1A894C" w14:textId="77777777" w:rsidR="004D5D60" w:rsidRDefault="004D5D60" w:rsidP="004D5D60">
      <w:pPr>
        <w:pStyle w:val="ListParagraph"/>
        <w:ind w:left="0"/>
        <w:rPr>
          <w:rFonts w:cs="Arial"/>
          <w:szCs w:val="22"/>
        </w:rPr>
      </w:pPr>
    </w:p>
    <w:p w14:paraId="48C80A42" w14:textId="2A5C862E"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Tenured and tenure track faculty, including full time Instructors, on lines in </w:t>
      </w:r>
      <w:r w:rsidR="0033447F" w:rsidRPr="0033447F">
        <w:rPr>
          <w:rFonts w:ascii="Arial" w:hAnsi="Arial" w:cs="Arial"/>
          <w:szCs w:val="22"/>
          <w:u w:val="words"/>
        </w:rPr>
        <w:t>programs</w:t>
      </w:r>
      <w:r w:rsidRPr="007A2533">
        <w:rPr>
          <w:rFonts w:ascii="Arial" w:hAnsi="Arial" w:cs="Arial"/>
          <w:szCs w:val="22"/>
        </w:rPr>
        <w:t xml:space="preserve"> that are discontinued or transferred shall be reassigned to teaching, research, extension, clinical, librarian or service activities in related </w:t>
      </w:r>
      <w:r w:rsidRPr="001126F4">
        <w:rPr>
          <w:rFonts w:ascii="Arial" w:hAnsi="Arial" w:cs="Arial"/>
          <w:szCs w:val="22"/>
          <w:u w:val="single"/>
        </w:rPr>
        <w:t xml:space="preserve">academic </w:t>
      </w:r>
      <w:r w:rsidR="0033447F" w:rsidRPr="0033447F">
        <w:rPr>
          <w:rFonts w:ascii="Arial" w:hAnsi="Arial" w:cs="Arial"/>
          <w:szCs w:val="22"/>
          <w:u w:val="words"/>
        </w:rPr>
        <w:t>programs</w:t>
      </w:r>
      <w:r w:rsidRPr="007A2533">
        <w:rPr>
          <w:rFonts w:ascii="Arial" w:hAnsi="Arial" w:cs="Arial"/>
          <w:szCs w:val="22"/>
        </w:rPr>
        <w:t xml:space="preserve">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Cs w:val="22"/>
        </w:rPr>
        <w:t xml:space="preserve">us </w:t>
      </w:r>
      <w:r w:rsidRPr="007A2533">
        <w:rPr>
          <w:rFonts w:ascii="Arial" w:hAnsi="Arial" w:cs="Arial"/>
          <w:szCs w:val="22"/>
        </w:rPr>
        <w:t>full-time service.</w:t>
      </w:r>
    </w:p>
    <w:p w14:paraId="3D3E5DB8" w14:textId="77777777" w:rsidR="00AB772F" w:rsidRPr="007A2533" w:rsidRDefault="00AB772F" w:rsidP="004D5D60">
      <w:pPr>
        <w:pStyle w:val="BodyTextIndent2"/>
        <w:ind w:left="0"/>
        <w:rPr>
          <w:rFonts w:ascii="Arial" w:hAnsi="Arial" w:cs="Arial"/>
          <w:szCs w:val="22"/>
        </w:rPr>
      </w:pPr>
    </w:p>
    <w:p w14:paraId="2137744A" w14:textId="2A6CAA38" w:rsidR="004D5D60" w:rsidRDefault="004D5D60" w:rsidP="004D5D60">
      <w:pPr>
        <w:pStyle w:val="Heading5"/>
      </w:pPr>
      <w:r>
        <w:t xml:space="preserve">Reestablishment of </w:t>
      </w:r>
      <w:r w:rsidR="00722E54">
        <w:t>e</w:t>
      </w:r>
      <w:r>
        <w:t xml:space="preserve">liminated </w:t>
      </w:r>
      <w:r w:rsidR="0033447F" w:rsidRPr="0033447F">
        <w:rPr>
          <w:u w:val="words"/>
        </w:rPr>
        <w:t>program</w:t>
      </w:r>
      <w:r>
        <w:t xml:space="preserve"> or </w:t>
      </w:r>
      <w:r w:rsidR="00722E54">
        <w:t>u</w:t>
      </w:r>
      <w:r>
        <w:t>nit</w:t>
      </w:r>
    </w:p>
    <w:p w14:paraId="1C9E2A39" w14:textId="74AB2115"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In no instance shall an eliminated </w:t>
      </w:r>
      <w:r w:rsidRPr="009E4D16">
        <w:rPr>
          <w:rFonts w:ascii="Arial" w:hAnsi="Arial" w:cs="Arial"/>
          <w:szCs w:val="22"/>
          <w:u w:val="single"/>
        </w:rPr>
        <w:t xml:space="preserve">academic </w:t>
      </w:r>
      <w:r w:rsidR="0033447F" w:rsidRPr="0033447F">
        <w:rPr>
          <w:rFonts w:ascii="Arial" w:hAnsi="Arial" w:cs="Arial"/>
          <w:szCs w:val="22"/>
          <w:u w:val="words"/>
        </w:rPr>
        <w:t>program</w:t>
      </w:r>
      <w:r w:rsidRPr="007A2533">
        <w:rPr>
          <w:rFonts w:ascii="Arial" w:hAnsi="Arial" w:cs="Arial"/>
          <w:szCs w:val="22"/>
        </w:rPr>
        <w:t xml:space="preserve"> or educational unit be re-established at the University within two years without offering reappointment to all former faculty members whose academic appointments with the University had been affected thereby for reasons of financial exigency. </w:t>
      </w:r>
    </w:p>
    <w:p w14:paraId="3A083474" w14:textId="77777777" w:rsidR="007B7608" w:rsidRDefault="007B7608" w:rsidP="007B7608">
      <w:pPr>
        <w:pStyle w:val="BodyTextIndent2"/>
        <w:ind w:left="0"/>
        <w:rPr>
          <w:ins w:id="4106" w:author="Pickett, Kristen B." w:date="2024-05-14T16:10:00Z" w16du:dateUtc="2024-05-14T20:10:00Z"/>
          <w:rFonts w:ascii="Arial" w:hAnsi="Arial" w:cs="Arial"/>
          <w:szCs w:val="22"/>
        </w:rPr>
      </w:pPr>
    </w:p>
    <w:p w14:paraId="539B3B01" w14:textId="7E03513F" w:rsidR="00A50273" w:rsidRDefault="00A50273">
      <w:pPr>
        <w:pStyle w:val="Heading4"/>
        <w:rPr>
          <w:ins w:id="4107" w:author="Pickett, Kristen B." w:date="2024-05-14T16:10:00Z" w16du:dateUtc="2024-05-14T20:10:00Z"/>
        </w:rPr>
        <w:pPrChange w:id="4108" w:author="Pickett, Kristen B." w:date="2024-05-14T16:10:00Z" w16du:dateUtc="2024-05-14T20:10:00Z">
          <w:pPr>
            <w:pStyle w:val="BodyTextIndent2"/>
            <w:ind w:left="0"/>
          </w:pPr>
        </w:pPrChange>
      </w:pPr>
      <w:bookmarkStart w:id="4109" w:name="_Toc167097030"/>
      <w:ins w:id="4110" w:author="Pickett, Kristen B." w:date="2024-05-14T16:10:00Z" w16du:dateUtc="2024-05-14T20:10:00Z">
        <w:r>
          <w:t>Closure of a Previously Suspended Program</w:t>
        </w:r>
        <w:bookmarkEnd w:id="4109"/>
      </w:ins>
    </w:p>
    <w:p w14:paraId="599B6FFF" w14:textId="4649C9EB" w:rsidR="00A50273" w:rsidRDefault="00A50273" w:rsidP="007B7608">
      <w:pPr>
        <w:pStyle w:val="BodyTextIndent2"/>
        <w:ind w:left="0"/>
        <w:rPr>
          <w:ins w:id="4111" w:author="Pickett, Kristen B." w:date="2024-05-14T16:10:00Z" w16du:dateUtc="2024-05-14T20:10:00Z"/>
          <w:rFonts w:ascii="Arial" w:hAnsi="Arial" w:cs="Arial"/>
          <w:szCs w:val="22"/>
        </w:rPr>
      </w:pPr>
      <w:ins w:id="4112" w:author="Pickett, Kristen B." w:date="2024-05-14T16:10:00Z" w16du:dateUtc="2024-05-14T20:10:00Z">
        <w:r>
          <w:rPr>
            <w:rFonts w:ascii="Arial" w:hAnsi="Arial" w:cs="Arial"/>
            <w:szCs w:val="22"/>
          </w:rPr>
          <w:t xml:space="preserve">[US: </w:t>
        </w:r>
      </w:ins>
      <w:ins w:id="4113" w:author="Pickett, Kristen B." w:date="2024-05-14T16:34:00Z" w16du:dateUtc="2024-05-14T20:34:00Z">
        <w:r w:rsidR="001A23C9">
          <w:t>2/12/24</w:t>
        </w:r>
      </w:ins>
      <w:ins w:id="4114" w:author="Pickett, Kristen B." w:date="2024-05-14T16:10:00Z" w16du:dateUtc="2024-05-14T20:10:00Z">
        <w:r>
          <w:rPr>
            <w:rFonts w:ascii="Arial" w:hAnsi="Arial" w:cs="Arial"/>
            <w:szCs w:val="22"/>
          </w:rPr>
          <w:t>]</w:t>
        </w:r>
      </w:ins>
    </w:p>
    <w:p w14:paraId="63B0C6AA" w14:textId="77777777" w:rsidR="000242B5" w:rsidRDefault="000242B5" w:rsidP="007B7608">
      <w:pPr>
        <w:pStyle w:val="BodyTextIndent2"/>
        <w:ind w:left="0"/>
        <w:rPr>
          <w:ins w:id="4115" w:author="Pickett, Kristen B." w:date="2024-05-14T16:11:00Z" w16du:dateUtc="2024-05-14T20:11:00Z"/>
          <w:rFonts w:ascii="Arial" w:hAnsi="Arial" w:cs="Arial"/>
          <w:szCs w:val="22"/>
        </w:rPr>
      </w:pPr>
      <w:ins w:id="4116" w:author="Pickett, Kristen B." w:date="2024-05-14T16:10:00Z" w16du:dateUtc="2024-05-14T20:10:00Z">
        <w:r w:rsidRPr="000242B5">
          <w:rPr>
            <w:rFonts w:ascii="Arial" w:hAnsi="Arial" w:cs="Arial"/>
            <w:szCs w:val="22"/>
          </w:rPr>
          <w:t xml:space="preserve">If a proposal to permanently suspend admissions into a program was previously approved by Senate but closure was not requested at that time, the unit must follow the Senate process to either request closure or submit a significant program change proposal to reestablish the program. The request for closure or submission of a significant program change must be made by the unit no later than the fourth year following the academic year in which suspension was effective.  </w:t>
        </w:r>
      </w:ins>
    </w:p>
    <w:p w14:paraId="1DBFEA81" w14:textId="77777777" w:rsidR="000242B5" w:rsidRDefault="000242B5" w:rsidP="007B7608">
      <w:pPr>
        <w:pStyle w:val="BodyTextIndent2"/>
        <w:ind w:left="0"/>
        <w:rPr>
          <w:ins w:id="4117" w:author="Pickett, Kristen B." w:date="2024-05-14T16:11:00Z" w16du:dateUtc="2024-05-14T20:11:00Z"/>
          <w:rFonts w:ascii="Arial" w:hAnsi="Arial" w:cs="Arial"/>
          <w:szCs w:val="22"/>
        </w:rPr>
      </w:pPr>
    </w:p>
    <w:p w14:paraId="0CAFB7BA" w14:textId="1635F216" w:rsidR="00A50273" w:rsidRPr="007A2533" w:rsidRDefault="000242B5" w:rsidP="007B7608">
      <w:pPr>
        <w:pStyle w:val="BodyTextIndent2"/>
        <w:ind w:left="0"/>
        <w:rPr>
          <w:rFonts w:ascii="Arial" w:hAnsi="Arial" w:cs="Arial"/>
          <w:szCs w:val="22"/>
        </w:rPr>
      </w:pPr>
      <w:ins w:id="4118" w:author="Pickett, Kristen B." w:date="2024-05-14T16:10:00Z" w16du:dateUtc="2024-05-14T20:10:00Z">
        <w:r w:rsidRPr="000242B5">
          <w:rPr>
            <w:rFonts w:ascii="Arial" w:hAnsi="Arial" w:cs="Arial"/>
            <w:szCs w:val="22"/>
          </w:rPr>
          <w:t>In the fourth academic year following the year in which the suspension was approved, the office responsible for teach-out plans will notify the Senate Council office, which will in turn will notify</w:t>
        </w:r>
      </w:ins>
      <w:ins w:id="4119" w:author="Pickett, Kristen B." w:date="2024-05-14T16:11:00Z" w16du:dateUtc="2024-05-14T20:11:00Z">
        <w:r w:rsidR="00A63036">
          <w:rPr>
            <w:rFonts w:ascii="Arial" w:hAnsi="Arial" w:cs="Arial"/>
            <w:szCs w:val="22"/>
          </w:rPr>
          <w:t xml:space="preserve"> </w:t>
        </w:r>
        <w:r w:rsidR="00A63036" w:rsidRPr="00A63036">
          <w:rPr>
            <w:rFonts w:ascii="Arial" w:hAnsi="Arial" w:cs="Arial"/>
            <w:szCs w:val="22"/>
          </w:rPr>
          <w:t>the department chair and dean of the need for the unit to submit an official closure request, which will be processed via a 10-day post, as described in SR 3.2.4.3.3.</w:t>
        </w:r>
      </w:ins>
    </w:p>
    <w:p w14:paraId="2C2A9D02" w14:textId="6A7CD5BF" w:rsidR="00AB772F" w:rsidRPr="007A2533" w:rsidRDefault="00AB772F" w:rsidP="00916AE5">
      <w:pPr>
        <w:pStyle w:val="Heading3"/>
        <w:rPr>
          <w:rStyle w:val="DefaultChar"/>
          <w:rFonts w:ascii="Arial" w:hAnsi="Arial"/>
        </w:rPr>
      </w:pPr>
      <w:bookmarkStart w:id="4120" w:name="_Toc22143368"/>
      <w:bookmarkStart w:id="4121" w:name="_Toc167097031"/>
      <w:r w:rsidRPr="007A2533">
        <w:t xml:space="preserve">Procedures </w:t>
      </w:r>
      <w:r w:rsidR="00D216EB">
        <w:t xml:space="preserve">Regarding Such Changes in </w:t>
      </w:r>
      <w:r w:rsidRPr="007A2533">
        <w:t xml:space="preserve">Other Educational Units </w:t>
      </w:r>
      <w:r w:rsidRPr="007A2533">
        <w:rPr>
          <w:rStyle w:val="DefaultChar"/>
          <w:rFonts w:ascii="Arial" w:hAnsi="Arial"/>
        </w:rPr>
        <w:t xml:space="preserve">(e.g. multidisciplinary research centers or institutes; interdisciplinary instructional </w:t>
      </w:r>
      <w:r w:rsidR="0033447F" w:rsidRPr="0033447F">
        <w:rPr>
          <w:rStyle w:val="DefaultChar"/>
          <w:rFonts w:ascii="Arial" w:hAnsi="Arial"/>
          <w:u w:val="words"/>
        </w:rPr>
        <w:t>programs</w:t>
      </w:r>
      <w:r w:rsidRPr="007A2533">
        <w:rPr>
          <w:rStyle w:val="DefaultChar"/>
          <w:rFonts w:ascii="Arial" w:hAnsi="Arial"/>
        </w:rPr>
        <w:t>)</w:t>
      </w:r>
      <w:bookmarkEnd w:id="4120"/>
      <w:bookmarkEnd w:id="4121"/>
    </w:p>
    <w:p w14:paraId="2456D41D" w14:textId="225F14EB" w:rsidR="00AB772F" w:rsidRPr="00C1517E" w:rsidRDefault="00AB772F" w:rsidP="00AB772F">
      <w:pPr>
        <w:rPr>
          <w:rFonts w:cs="Arial"/>
          <w:szCs w:val="22"/>
        </w:rPr>
      </w:pPr>
      <w:r w:rsidRPr="007A2533">
        <w:rPr>
          <w:rFonts w:cs="Arial"/>
          <w:szCs w:val="22"/>
        </w:rPr>
        <w:t xml:space="preserve">"Other educational units" include those that are engaged in multidisciplinary research or interdisciplinary instruction, whether or not such </w:t>
      </w:r>
      <w:r w:rsidR="0033447F" w:rsidRPr="0033447F">
        <w:rPr>
          <w:rFonts w:cs="Arial"/>
          <w:szCs w:val="22"/>
          <w:u w:val="words"/>
        </w:rPr>
        <w:t>programs</w:t>
      </w:r>
      <w:r w:rsidRPr="007A2533">
        <w:rPr>
          <w:rFonts w:cs="Arial"/>
          <w:szCs w:val="22"/>
        </w:rPr>
        <w:t xml:space="preserve"> lead to a degree or are ones in which work done by students is awarded academic credit. Examples </w:t>
      </w:r>
      <w:r w:rsidR="00CB3989">
        <w:rPr>
          <w:rFonts w:cs="Arial"/>
          <w:szCs w:val="22"/>
        </w:rPr>
        <w:t xml:space="preserve">include non-credit bearing </w:t>
      </w:r>
      <w:r w:rsidR="00B66D02" w:rsidRPr="007A2533">
        <w:rPr>
          <w:rFonts w:cs="Arial"/>
          <w:szCs w:val="22"/>
        </w:rPr>
        <w:t>multi</w:t>
      </w:r>
      <w:r w:rsidRPr="007A2533">
        <w:rPr>
          <w:rFonts w:cs="Arial"/>
          <w:szCs w:val="22"/>
        </w:rPr>
        <w:t xml:space="preserve">disciplinary </w:t>
      </w:r>
      <w:r w:rsidR="00CB3989">
        <w:rPr>
          <w:rFonts w:cs="Arial"/>
          <w:szCs w:val="22"/>
        </w:rPr>
        <w:t xml:space="preserve">research </w:t>
      </w:r>
      <w:r w:rsidR="0033447F" w:rsidRPr="0033447F">
        <w:rPr>
          <w:rFonts w:cs="Arial"/>
          <w:szCs w:val="22"/>
          <w:u w:val="words"/>
        </w:rPr>
        <w:t>programs</w:t>
      </w:r>
      <w:r w:rsidRPr="007A2533">
        <w:rPr>
          <w:rFonts w:cs="Arial"/>
          <w:szCs w:val="22"/>
        </w:rPr>
        <w:t xml:space="preserve"> conducted at </w:t>
      </w:r>
      <w:r w:rsidR="00B66D02" w:rsidRPr="007A2533">
        <w:rPr>
          <w:rFonts w:cs="Arial"/>
          <w:szCs w:val="22"/>
        </w:rPr>
        <w:t xml:space="preserve">centers or </w:t>
      </w:r>
      <w:r w:rsidRPr="007A2533">
        <w:rPr>
          <w:rFonts w:cs="Arial"/>
          <w:szCs w:val="22"/>
        </w:rPr>
        <w:t>institutes</w:t>
      </w:r>
      <w:r w:rsidR="00CB3989">
        <w:rPr>
          <w:rFonts w:cs="Arial"/>
          <w:szCs w:val="22"/>
        </w:rPr>
        <w:t>, or a transcripted academic credential (e.g. an Honor) that is not a certificate or degree</w:t>
      </w:r>
      <w:r w:rsidRPr="007A2533">
        <w:rPr>
          <w:rFonts w:cs="Arial"/>
          <w:szCs w:val="22"/>
        </w:rPr>
        <w:t xml:space="preserve">. Proposals </w:t>
      </w:r>
      <w:r w:rsidR="00B66D02" w:rsidRPr="007A2533">
        <w:rPr>
          <w:rFonts w:cs="Arial"/>
          <w:szCs w:val="22"/>
        </w:rPr>
        <w:t xml:space="preserve">concerning </w:t>
      </w:r>
      <w:r w:rsidRPr="007A2533">
        <w:rPr>
          <w:rFonts w:cs="Arial"/>
          <w:szCs w:val="22"/>
        </w:rPr>
        <w:t xml:space="preserve">these </w:t>
      </w:r>
      <w:r w:rsidR="0033447F" w:rsidRPr="0033447F">
        <w:rPr>
          <w:rFonts w:cs="Arial"/>
          <w:szCs w:val="22"/>
          <w:u w:val="words"/>
        </w:rPr>
        <w:t>programs</w:t>
      </w:r>
      <w:r w:rsidRPr="007A2533">
        <w:rPr>
          <w:rFonts w:cs="Arial"/>
          <w:szCs w:val="22"/>
        </w:rPr>
        <w:t xml:space="preserve"> will follow the procedures outlined above as appropriate.</w:t>
      </w:r>
      <w:r w:rsidRPr="00C1517E">
        <w:rPr>
          <w:rFonts w:cs="Arial"/>
          <w:szCs w:val="22"/>
        </w:rPr>
        <w:t xml:space="preserve"> </w:t>
      </w:r>
      <w:r w:rsidR="00A0314C">
        <w:rPr>
          <w:rFonts w:cs="Arial"/>
          <w:szCs w:val="22"/>
        </w:rPr>
        <w:t>[SC: 3/26/2018]</w:t>
      </w:r>
    </w:p>
    <w:p w14:paraId="32142F7B" w14:textId="77777777" w:rsidR="00AB772F" w:rsidRPr="00C1517E" w:rsidRDefault="00AB772F" w:rsidP="00AB772F">
      <w:pPr>
        <w:rPr>
          <w:rFonts w:cs="Arial"/>
          <w:szCs w:val="22"/>
        </w:rPr>
      </w:pPr>
    </w:p>
    <w:p w14:paraId="4B6E5E72" w14:textId="2E063ED2" w:rsidR="00AB772F" w:rsidRPr="00C1517E" w:rsidRDefault="00AB772F" w:rsidP="00AB772F">
      <w:pPr>
        <w:pStyle w:val="Heading1"/>
      </w:pPr>
      <w:r w:rsidRPr="00C1517E">
        <w:rPr>
          <w:sz w:val="22"/>
        </w:rPr>
        <w:br w:type="page"/>
      </w:r>
      <w:bookmarkStart w:id="4122" w:name="_Toc22143369"/>
      <w:bookmarkStart w:id="4123" w:name="_Toc167097032"/>
      <w:r>
        <w:t>Rules Relating t</w:t>
      </w:r>
      <w:r w:rsidRPr="00C1517E">
        <w:t xml:space="preserve">o Admission </w:t>
      </w:r>
      <w:r>
        <w:t>t</w:t>
      </w:r>
      <w:r w:rsidRPr="00C1517E">
        <w:t xml:space="preserve">o </w:t>
      </w:r>
      <w:r>
        <w:t>t</w:t>
      </w:r>
      <w:r w:rsidRPr="00C1517E">
        <w:t>he University</w:t>
      </w:r>
      <w:bookmarkEnd w:id="4122"/>
      <w:bookmarkEnd w:id="4123"/>
    </w:p>
    <w:p w14:paraId="642A104E" w14:textId="77777777" w:rsidR="00AB772F" w:rsidRPr="00C1517E" w:rsidRDefault="00AB772F" w:rsidP="00AB772F">
      <w:pPr>
        <w:rPr>
          <w:rFonts w:cs="Arial"/>
        </w:rPr>
      </w:pPr>
    </w:p>
    <w:p w14:paraId="3CC078D2" w14:textId="02F69572" w:rsidR="00AB772F" w:rsidRPr="00C1517E" w:rsidRDefault="00AB772F" w:rsidP="00AB772F">
      <w:pPr>
        <w:pStyle w:val="Heading2"/>
      </w:pPr>
      <w:bookmarkStart w:id="4124" w:name="_APPLICATION_FOR_ADMISSION"/>
      <w:bookmarkStart w:id="4125" w:name="_Ref529363064"/>
      <w:bookmarkStart w:id="4126" w:name="_Ref529363408"/>
      <w:bookmarkStart w:id="4127" w:name="_Ref529363751"/>
      <w:bookmarkStart w:id="4128" w:name="_Toc22143370"/>
      <w:bookmarkStart w:id="4129" w:name="_Toc167097033"/>
      <w:bookmarkEnd w:id="4124"/>
      <w:r w:rsidRPr="00C1517E">
        <w:t>APPLICATION FOR ADMISSION AND READMISSION</w:t>
      </w:r>
      <w:bookmarkEnd w:id="4125"/>
      <w:bookmarkEnd w:id="4126"/>
      <w:bookmarkEnd w:id="4127"/>
      <w:bookmarkEnd w:id="4128"/>
      <w:bookmarkEnd w:id="4129"/>
    </w:p>
    <w:p w14:paraId="3EE7ED20" w14:textId="274CDD47" w:rsidR="00AB772F" w:rsidRDefault="00AB772F" w:rsidP="00AB772F">
      <w:pPr>
        <w:rPr>
          <w:rFonts w:cs="Arial"/>
        </w:rPr>
      </w:pPr>
      <w:r w:rsidRPr="00C1517E">
        <w:rPr>
          <w:rFonts w:cs="Arial"/>
        </w:rPr>
        <w:t xml:space="preserve">All applicants meeting the appropriate academic requirements shall be considered equally for admission to the University or to any college or </w:t>
      </w:r>
      <w:r w:rsidRPr="009E4D16">
        <w:rPr>
          <w:rFonts w:cs="Arial"/>
          <w:u w:val="single"/>
        </w:rPr>
        <w:t xml:space="preserve">academic </w:t>
      </w:r>
      <w:r w:rsidR="0033447F" w:rsidRPr="0033447F">
        <w:rPr>
          <w:rFonts w:cs="Arial"/>
          <w:u w:val="words"/>
        </w:rPr>
        <w:t>program</w:t>
      </w:r>
      <w:r w:rsidRPr="00C1517E">
        <w:rPr>
          <w:rFonts w:cs="Arial"/>
        </w:rPr>
        <w:t xml:space="preserve"> regardless of race, color, </w:t>
      </w:r>
      <w:r w:rsidR="006B25EC">
        <w:rPr>
          <w:rFonts w:cs="Arial"/>
        </w:rPr>
        <w:t xml:space="preserve">national origin, ethnic origin, </w:t>
      </w:r>
      <w:r w:rsidRPr="00C1517E">
        <w:rPr>
          <w:rFonts w:cs="Arial"/>
        </w:rPr>
        <w:t xml:space="preserve">religion, </w:t>
      </w:r>
      <w:r w:rsidR="006B25EC">
        <w:rPr>
          <w:rFonts w:cs="Arial"/>
        </w:rPr>
        <w:t xml:space="preserve">creed, age, physical or mental disability, veteran status, uniformed service, political belief, </w:t>
      </w:r>
      <w:r w:rsidRPr="00C1517E">
        <w:rPr>
          <w:rFonts w:cs="Arial"/>
        </w:rPr>
        <w:t xml:space="preserve">sex, </w:t>
      </w:r>
      <w:r w:rsidR="006B25EC">
        <w:rPr>
          <w:rFonts w:cs="Arial"/>
        </w:rPr>
        <w:t xml:space="preserve">sexual orientation, gender identity, gender expression, pregnancy, </w:t>
      </w:r>
      <w:r w:rsidRPr="00C1517E">
        <w:rPr>
          <w:rFonts w:cs="Arial"/>
        </w:rPr>
        <w:t>marital stat</w:t>
      </w:r>
      <w:r w:rsidR="005F38D4">
        <w:rPr>
          <w:rFonts w:cs="Arial"/>
        </w:rPr>
        <w:t>us</w:t>
      </w:r>
      <w:r w:rsidR="006B25EC">
        <w:rPr>
          <w:rFonts w:cs="Arial"/>
        </w:rPr>
        <w:t>, genetic information, social or economic status, or whether the person is a smoker or nonsmoker, as long as the person complies with the University policy concerning smoking</w:t>
      </w:r>
      <w:r w:rsidRPr="00C1517E">
        <w:rPr>
          <w:rFonts w:cs="Arial"/>
        </w:rPr>
        <w:t>. [US</w:t>
      </w:r>
      <w:r w:rsidR="00703C4B" w:rsidRPr="00C1517E">
        <w:rPr>
          <w:rFonts w:cs="Arial"/>
        </w:rPr>
        <w:t>: 2</w:t>
      </w:r>
      <w:r w:rsidRPr="00C1517E">
        <w:rPr>
          <w:rFonts w:cs="Arial"/>
        </w:rPr>
        <w:t>/14/77</w:t>
      </w:r>
      <w:r w:rsidR="00703C4B" w:rsidRPr="00C1517E">
        <w:rPr>
          <w:rFonts w:cs="Arial"/>
        </w:rPr>
        <w:t xml:space="preserve">] </w:t>
      </w:r>
      <w:r w:rsidRPr="00C1517E">
        <w:rPr>
          <w:rFonts w:cs="Arial"/>
        </w:rPr>
        <w:t>All applicants for admission to the University, and all University students who have not been enrolled for one or more semesters</w:t>
      </w:r>
      <w:r w:rsidR="00442FFC">
        <w:rPr>
          <w:rFonts w:cs="Arial"/>
        </w:rPr>
        <w:t xml:space="preserve"> (except for students described in the next paragraph)</w:t>
      </w:r>
      <w:r w:rsidRPr="00C1517E">
        <w:rPr>
          <w:rFonts w:cs="Arial"/>
        </w:rPr>
        <w:t xml:space="preserve">, must submit to the </w:t>
      </w:r>
      <w:r w:rsidR="00F635EE">
        <w:rPr>
          <w:rFonts w:cs="Arial"/>
        </w:rPr>
        <w:t>o</w:t>
      </w:r>
      <w:r w:rsidRPr="00C1517E">
        <w:rPr>
          <w:rFonts w:cs="Arial"/>
        </w:rPr>
        <w:t xml:space="preserve">ffice </w:t>
      </w:r>
      <w:r w:rsidR="00F635EE">
        <w:rPr>
          <w:rFonts w:cs="Arial"/>
        </w:rPr>
        <w:t xml:space="preserve">responsible for undergraduate admissions </w:t>
      </w:r>
      <w:r w:rsidRPr="00C1517E">
        <w:rPr>
          <w:rFonts w:cs="Arial"/>
        </w:rPr>
        <w:t>an official application for admission and supporting documents as described below</w:t>
      </w:r>
      <w:r w:rsidR="00A569F1">
        <w:rPr>
          <w:rFonts w:cs="Arial"/>
        </w:rPr>
        <w:t xml:space="preserve">. </w:t>
      </w:r>
      <w:r w:rsidR="00F635EE">
        <w:rPr>
          <w:rFonts w:cs="Arial"/>
        </w:rPr>
        <w:t xml:space="preserve">The Senate Rules are the source of any and all policies that may be replicated in the </w:t>
      </w:r>
      <w:r w:rsidR="00C24F6B" w:rsidRPr="00873AFB">
        <w:rPr>
          <w:rFonts w:cs="Arial"/>
        </w:rPr>
        <w:t>University Catalogs</w:t>
      </w:r>
      <w:r w:rsidR="00F635EE" w:rsidRPr="00873AFB">
        <w:rPr>
          <w:rFonts w:cs="Arial"/>
        </w:rPr>
        <w:t>.</w:t>
      </w:r>
      <w:r w:rsidR="00F635EE">
        <w:rPr>
          <w:rFonts w:cs="Arial"/>
        </w:rPr>
        <w:t xml:space="preserve"> The University adheres to admissions policies promulgated by the Council on Postsecondary Education (CPE). </w:t>
      </w:r>
      <w:r w:rsidR="00442FFC">
        <w:rPr>
          <w:rFonts w:cs="Arial"/>
        </w:rPr>
        <w:t>[US: 5/3/2021</w:t>
      </w:r>
      <w:r w:rsidR="00F635EE">
        <w:rPr>
          <w:rFonts w:cs="Arial"/>
        </w:rPr>
        <w:t>; 3/20/2023</w:t>
      </w:r>
      <w:r w:rsidR="00442FFC">
        <w:rPr>
          <w:rFonts w:cs="Arial"/>
        </w:rPr>
        <w:t>]</w:t>
      </w:r>
    </w:p>
    <w:p w14:paraId="7CFF3D1B" w14:textId="66D825B9" w:rsidR="00442FFC" w:rsidRDefault="00442FFC" w:rsidP="00AB772F">
      <w:pPr>
        <w:rPr>
          <w:rFonts w:cs="Arial"/>
        </w:rPr>
      </w:pPr>
    </w:p>
    <w:p w14:paraId="5117CFA3" w14:textId="3E188CF0" w:rsidR="00F635EE" w:rsidRDefault="00F635EE" w:rsidP="00AB772F">
      <w:pPr>
        <w:rPr>
          <w:rFonts w:cs="Arial"/>
        </w:rPr>
      </w:pPr>
      <w:r>
        <w:rPr>
          <w:rFonts w:cs="Arial"/>
        </w:rPr>
        <w:t>Eligibility for admission is housed within the individual colleges. In compliance with the Senate Rules, the implementation of admissions policies established by individual colleges is managed by the appropriate offices responsible for admissions.</w:t>
      </w:r>
      <w:r w:rsidR="0087367D">
        <w:rPr>
          <w:rFonts w:cs="Arial"/>
        </w:rPr>
        <w:t xml:space="preserve"> [US: 3/20/2023]</w:t>
      </w:r>
    </w:p>
    <w:p w14:paraId="258200E4" w14:textId="77777777" w:rsidR="00F635EE" w:rsidRDefault="00F635EE" w:rsidP="00AB772F">
      <w:pPr>
        <w:rPr>
          <w:rFonts w:cs="Arial"/>
        </w:rPr>
      </w:pPr>
    </w:p>
    <w:p w14:paraId="0D2C2039" w14:textId="1FF3FDEA" w:rsidR="00442FFC" w:rsidRPr="00C1517E" w:rsidRDefault="000634E4" w:rsidP="00AB772F">
      <w:pPr>
        <w:rPr>
          <w:rFonts w:cs="Arial"/>
        </w:rPr>
      </w:pPr>
      <w:r w:rsidRPr="00873AFB">
        <w:rPr>
          <w:rFonts w:cs="Arial"/>
        </w:rPr>
        <w:t>Degree-</w:t>
      </w:r>
      <w:r w:rsidR="00442FFC" w:rsidRPr="00873AFB">
        <w:rPr>
          <w:rFonts w:cs="Arial"/>
        </w:rPr>
        <w:t>seeking</w:t>
      </w:r>
      <w:r w:rsidR="00442FFC">
        <w:rPr>
          <w:rFonts w:cs="Arial"/>
        </w:rPr>
        <w:t xml:space="preserve"> </w:t>
      </w:r>
      <w:r w:rsidR="00442FFC" w:rsidRPr="00442FFC">
        <w:rPr>
          <w:rFonts w:cs="Arial"/>
        </w:rPr>
        <w:t xml:space="preserve">students who have not been enrolled for up to two semesters (excluding summer) and have not earned college credits since the last enrollment at UK have the option of completing a condensed readmission application. </w:t>
      </w:r>
      <w:r w:rsidR="00442FFC">
        <w:rPr>
          <w:rFonts w:cs="Arial"/>
        </w:rPr>
        <w:t>[US: 5/3/2021</w:t>
      </w:r>
      <w:r w:rsidR="0087367D">
        <w:rPr>
          <w:rFonts w:cs="Arial"/>
        </w:rPr>
        <w:t>; 3/20/2023</w:t>
      </w:r>
      <w:r w:rsidR="00442FFC">
        <w:rPr>
          <w:rFonts w:cs="Arial"/>
        </w:rPr>
        <w:t>]</w:t>
      </w:r>
      <w:r w:rsidR="00442FFC" w:rsidRPr="00442FFC">
        <w:rPr>
          <w:rFonts w:cs="Arial"/>
        </w:rPr>
        <w:t xml:space="preserve"> </w:t>
      </w:r>
    </w:p>
    <w:p w14:paraId="6280C07C" w14:textId="77777777" w:rsidR="00AB772F" w:rsidRPr="00C1517E" w:rsidRDefault="00AB772F" w:rsidP="00AB772F">
      <w:pPr>
        <w:rPr>
          <w:rFonts w:cs="Arial"/>
        </w:rPr>
      </w:pPr>
    </w:p>
    <w:p w14:paraId="409F6167" w14:textId="3CA2D246" w:rsidR="00AB772F" w:rsidRPr="00C939F4" w:rsidRDefault="00AB772F" w:rsidP="00C939F4">
      <w:pPr>
        <w:pStyle w:val="ListParagraph"/>
        <w:numPr>
          <w:ilvl w:val="0"/>
          <w:numId w:val="401"/>
        </w:numPr>
        <w:ind w:left="720"/>
        <w:rPr>
          <w:rFonts w:cs="Arial"/>
        </w:rPr>
      </w:pPr>
      <w:bookmarkStart w:id="4130" w:name="_Hlk4437038"/>
      <w:r w:rsidRPr="00E54B87">
        <w:rPr>
          <w:rFonts w:cs="Arial"/>
        </w:rPr>
        <w:t>Applications for admission and supporting documents must be submitted by the deadlines published in the University Calendar.</w:t>
      </w:r>
      <w:r w:rsidR="00C939F4">
        <w:rPr>
          <w:rFonts w:cs="Arial"/>
        </w:rPr>
        <w:t xml:space="preserve"> </w:t>
      </w:r>
      <w:r w:rsidR="00C939F4" w:rsidRPr="00C939F4">
        <w:rPr>
          <w:rFonts w:cs="Arial"/>
        </w:rPr>
        <w:t xml:space="preserve">However, this </w:t>
      </w:r>
      <w:r w:rsidRPr="00C939F4">
        <w:rPr>
          <w:rFonts w:cs="Arial"/>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rPr>
        <w:t xml:space="preserve">Registrar's Office </w:t>
      </w:r>
      <w:r w:rsidRPr="00C939F4">
        <w:rPr>
          <w:rFonts w:cs="Arial"/>
        </w:rPr>
        <w:t xml:space="preserve">official transcripts of such summer work; </w:t>
      </w:r>
      <w:bookmarkEnd w:id="4130"/>
      <w:r w:rsidRPr="00C939F4">
        <w:rPr>
          <w:rFonts w:cs="Arial"/>
        </w:rPr>
        <w:t>[</w:t>
      </w:r>
      <w:r w:rsidR="0080710E">
        <w:rPr>
          <w:rFonts w:cs="Arial"/>
        </w:rPr>
        <w:t xml:space="preserve">US: </w:t>
      </w:r>
      <w:r w:rsidRPr="00C939F4">
        <w:rPr>
          <w:rFonts w:cs="Arial"/>
        </w:rPr>
        <w:t>4/10</w:t>
      </w:r>
      <w:r w:rsidR="00681448" w:rsidRPr="00C939F4">
        <w:rPr>
          <w:rFonts w:cs="Arial"/>
        </w:rPr>
        <w:t>/2000</w:t>
      </w:r>
      <w:r w:rsidRPr="00C939F4">
        <w:rPr>
          <w:rFonts w:cs="Arial"/>
        </w:rPr>
        <w:t>]</w:t>
      </w:r>
    </w:p>
    <w:p w14:paraId="3D687433" w14:textId="77777777" w:rsidR="00AB772F" w:rsidRDefault="00AB772F" w:rsidP="00E54B87">
      <w:pPr>
        <w:ind w:left="720"/>
        <w:rPr>
          <w:rFonts w:cs="Arial"/>
        </w:rPr>
      </w:pPr>
    </w:p>
    <w:p w14:paraId="6B3EA2D0" w14:textId="6E60CFA6" w:rsidR="00AB772F" w:rsidRPr="00BA31EC" w:rsidRDefault="00AB772F" w:rsidP="00E54B87">
      <w:pPr>
        <w:pStyle w:val="ListParagraph"/>
        <w:numPr>
          <w:ilvl w:val="0"/>
          <w:numId w:val="401"/>
        </w:numPr>
        <w:ind w:left="720"/>
        <w:rPr>
          <w:rFonts w:cs="Arial"/>
        </w:rPr>
      </w:pPr>
      <w:r w:rsidRPr="00BA31EC">
        <w:rPr>
          <w:rFonts w:cs="Arial"/>
          <w:color w:val="auto"/>
        </w:rPr>
        <w:t xml:space="preserve">The </w:t>
      </w:r>
      <w:r w:rsidRPr="00873AFB">
        <w:rPr>
          <w:rFonts w:cs="Arial"/>
          <w:color w:val="auto"/>
        </w:rPr>
        <w:t>colleges</w:t>
      </w:r>
      <w:r w:rsidR="00F635EE">
        <w:rPr>
          <w:rFonts w:cs="Arial"/>
          <w:color w:val="auto"/>
        </w:rPr>
        <w:t xml:space="preserve"> with professional </w:t>
      </w:r>
      <w:r w:rsidR="0033447F" w:rsidRPr="0033447F">
        <w:rPr>
          <w:rFonts w:cs="Arial"/>
          <w:color w:val="auto"/>
          <w:u w:val="words"/>
        </w:rPr>
        <w:t>programs</w:t>
      </w:r>
      <w:r w:rsidRPr="00BA31EC">
        <w:rPr>
          <w:rFonts w:cs="Arial"/>
          <w:color w:val="auto"/>
        </w:rPr>
        <w:t>, with the approval of the Director of Admissions, may set deadlines earlier than those set generally for the University.</w:t>
      </w:r>
    </w:p>
    <w:p w14:paraId="5CF9010B" w14:textId="77777777" w:rsidR="00AB772F" w:rsidRDefault="00AB772F" w:rsidP="00E54B87">
      <w:pPr>
        <w:ind w:left="720"/>
        <w:rPr>
          <w:rFonts w:cs="Arial"/>
        </w:rPr>
      </w:pPr>
    </w:p>
    <w:p w14:paraId="57A9EA05" w14:textId="77777777" w:rsidR="00AB772F" w:rsidRPr="00E54B87" w:rsidRDefault="00AB772F" w:rsidP="00E54B87">
      <w:pPr>
        <w:pStyle w:val="ListParagraph"/>
        <w:numPr>
          <w:ilvl w:val="0"/>
          <w:numId w:val="401"/>
        </w:numPr>
        <w:ind w:left="720"/>
        <w:rPr>
          <w:rFonts w:cs="Arial"/>
        </w:rPr>
      </w:pPr>
      <w:r w:rsidRPr="00E54B87">
        <w:rPr>
          <w:rFonts w:cs="Arial"/>
        </w:rPr>
        <w:t>Applications for admission or readmission must be supported by official transcripts of all college work attempted elsewhere.</w:t>
      </w:r>
    </w:p>
    <w:p w14:paraId="2C83B8A7" w14:textId="77777777" w:rsidR="00AB772F" w:rsidRDefault="00AB772F" w:rsidP="00E54B87">
      <w:pPr>
        <w:ind w:left="720"/>
        <w:rPr>
          <w:rFonts w:cs="Arial"/>
        </w:rPr>
      </w:pPr>
    </w:p>
    <w:p w14:paraId="544FBBA7" w14:textId="28C1ED87" w:rsidR="00AB772F" w:rsidRPr="00E54B87" w:rsidRDefault="00AB772F" w:rsidP="00E54B87">
      <w:pPr>
        <w:pStyle w:val="ListParagraph"/>
        <w:numPr>
          <w:ilvl w:val="0"/>
          <w:numId w:val="401"/>
        </w:numPr>
        <w:ind w:left="720"/>
        <w:rPr>
          <w:rFonts w:cs="Arial"/>
        </w:rPr>
      </w:pPr>
      <w:r w:rsidRPr="00E54B87">
        <w:rPr>
          <w:rFonts w:cs="Arial"/>
        </w:rPr>
        <w:t xml:space="preserve">Every student whose </w:t>
      </w:r>
      <w:r w:rsidR="00F635EE">
        <w:rPr>
          <w:rFonts w:cs="Arial"/>
          <w:u w:val="single"/>
        </w:rPr>
        <w:t>first</w:t>
      </w:r>
      <w:r w:rsidR="00F635EE" w:rsidRPr="00C71E67">
        <w:rPr>
          <w:rFonts w:cs="Arial"/>
          <w:u w:val="single"/>
        </w:rPr>
        <w:t xml:space="preserve"> </w:t>
      </w:r>
      <w:r w:rsidRPr="00C71E67">
        <w:rPr>
          <w:rFonts w:cs="Arial"/>
          <w:u w:val="single"/>
        </w:rPr>
        <w:t>language</w:t>
      </w:r>
      <w:r w:rsidRPr="00E54B87">
        <w:rPr>
          <w:rFonts w:cs="Arial"/>
        </w:rPr>
        <w:t xml:space="preserve"> is other than English and who is not a citizen of the United States [RC/transmittal: 12/9/87] is required to take the Test of English as a Foreign Language (TOEFL) prior to approval for admission. This test may be waived for such students who can present an official transcript of satisfactory work taken at an accredited American college, or a college in another country where English is the </w:t>
      </w:r>
      <w:r w:rsidR="0087367D">
        <w:rPr>
          <w:rFonts w:cs="Arial"/>
          <w:u w:val="single"/>
        </w:rPr>
        <w:t>primary</w:t>
      </w:r>
      <w:r w:rsidRPr="00C71E67">
        <w:rPr>
          <w:rFonts w:cs="Arial"/>
          <w:u w:val="single"/>
        </w:rPr>
        <w:t xml:space="preserve"> language</w:t>
      </w:r>
      <w:r w:rsidR="0087367D">
        <w:rPr>
          <w:rFonts w:cs="Arial"/>
          <w:u w:val="single"/>
        </w:rPr>
        <w:t xml:space="preserve"> of instruction</w:t>
      </w:r>
      <w:r w:rsidRPr="00E54B87">
        <w:rPr>
          <w:rFonts w:cs="Arial"/>
        </w:rPr>
        <w:t>.</w:t>
      </w:r>
    </w:p>
    <w:p w14:paraId="11DEDF78" w14:textId="77777777" w:rsidR="00AB772F" w:rsidRDefault="00AB772F" w:rsidP="00E54B87">
      <w:pPr>
        <w:ind w:left="720"/>
        <w:rPr>
          <w:rFonts w:cs="Arial"/>
        </w:rPr>
      </w:pPr>
    </w:p>
    <w:p w14:paraId="2E2FC45A" w14:textId="1882ACF9" w:rsidR="00AB772F" w:rsidRPr="00E54B87" w:rsidRDefault="00AB772F" w:rsidP="00E54B87">
      <w:pPr>
        <w:pStyle w:val="ListParagraph"/>
        <w:numPr>
          <w:ilvl w:val="0"/>
          <w:numId w:val="401"/>
        </w:numPr>
        <w:ind w:left="720"/>
        <w:rPr>
          <w:rFonts w:cs="Arial"/>
        </w:rPr>
      </w:pPr>
      <w:r w:rsidRPr="00E54B87">
        <w:rPr>
          <w:rFonts w:cs="Arial"/>
        </w:rPr>
        <w:t xml:space="preserve">All students who present one or more units in a foreign language for entrance to the University are required to take a placement test to determine the </w:t>
      </w:r>
      <w:r w:rsidR="0033447F" w:rsidRPr="0033447F">
        <w:rPr>
          <w:rFonts w:cs="Arial"/>
          <w:u w:val="words"/>
        </w:rPr>
        <w:t>course</w:t>
      </w:r>
      <w:r w:rsidRPr="00E54B87">
        <w:rPr>
          <w:rFonts w:cs="Arial"/>
        </w:rPr>
        <w:t xml:space="preserve"> level at which they should begin their study of the language in the University. A student who has credit for three units of a foreign language in high school may not receive degree credit for the </w:t>
      </w:r>
      <w:r w:rsidRPr="00DB578E">
        <w:rPr>
          <w:rFonts w:cs="Arial"/>
        </w:rPr>
        <w:t>first year of that language in the University. Further, a student who has credit for two units of a foreign language in high school may not receive degree credit for the first semester of that language</w:t>
      </w:r>
      <w:r w:rsidRPr="00E54B87">
        <w:rPr>
          <w:rFonts w:cs="Arial"/>
        </w:rPr>
        <w:t xml:space="preserve"> in the University.</w:t>
      </w:r>
    </w:p>
    <w:p w14:paraId="798C8EA7" w14:textId="77777777" w:rsidR="00AB772F" w:rsidRPr="00E54B87" w:rsidRDefault="00AB772F" w:rsidP="00E54B87">
      <w:pPr>
        <w:rPr>
          <w:rFonts w:cs="Arial"/>
        </w:rPr>
      </w:pPr>
    </w:p>
    <w:p w14:paraId="41CC3780" w14:textId="7361A380" w:rsidR="00AB772F" w:rsidRPr="00A71D0C" w:rsidRDefault="00AB772F" w:rsidP="00AB772F">
      <w:pPr>
        <w:pStyle w:val="Heading2"/>
        <w:spacing w:before="0" w:after="0"/>
      </w:pPr>
      <w:bookmarkStart w:id="4131" w:name="_ADMISSION_REQUIREMENTS"/>
      <w:bookmarkStart w:id="4132" w:name="_Ref529363089"/>
      <w:bookmarkStart w:id="4133" w:name="_Ref529363419"/>
      <w:bookmarkStart w:id="4134" w:name="_Ref529363762"/>
      <w:bookmarkStart w:id="4135" w:name="_Toc22143371"/>
      <w:bookmarkStart w:id="4136" w:name="_Toc167097034"/>
      <w:bookmarkEnd w:id="4131"/>
      <w:r w:rsidRPr="00C1517E">
        <w:t>ADMISSION REQUIREMENTS</w:t>
      </w:r>
      <w:bookmarkEnd w:id="4132"/>
      <w:bookmarkEnd w:id="4133"/>
      <w:bookmarkEnd w:id="4134"/>
      <w:bookmarkEnd w:id="4135"/>
      <w:bookmarkEnd w:id="4136"/>
    </w:p>
    <w:p w14:paraId="527A134C" w14:textId="083B070C" w:rsidR="00AB772F" w:rsidRDefault="00AB772F" w:rsidP="00916AE5">
      <w:pPr>
        <w:pStyle w:val="Heading3"/>
      </w:pPr>
      <w:bookmarkStart w:id="4137" w:name="_Toc22143372"/>
      <w:bookmarkStart w:id="4138" w:name="_Toc167097035"/>
      <w:r w:rsidRPr="00C1517E">
        <w:t xml:space="preserve">UNDERGRADUATE </w:t>
      </w:r>
      <w:r w:rsidR="009944B7">
        <w:t>PROGRAMS</w:t>
      </w:r>
      <w:bookmarkEnd w:id="4137"/>
      <w:bookmarkEnd w:id="4138"/>
    </w:p>
    <w:p w14:paraId="1D9781E5" w14:textId="052033CF" w:rsidR="00AB772F" w:rsidRPr="00C1517E" w:rsidRDefault="00AB772F" w:rsidP="00AB772F">
      <w:pPr>
        <w:rPr>
          <w:rFonts w:cs="Arial"/>
        </w:rPr>
      </w:pPr>
      <w:r w:rsidRPr="00C1517E">
        <w:rPr>
          <w:rFonts w:cs="Arial"/>
        </w:rPr>
        <w:t xml:space="preserve">Students who satisfy the basic admission requirements may register in any undergraduate </w:t>
      </w:r>
      <w:r w:rsidR="0033447F" w:rsidRPr="0033447F">
        <w:rPr>
          <w:rFonts w:cs="Arial"/>
          <w:u w:val="words"/>
        </w:rPr>
        <w:t>program</w:t>
      </w:r>
      <w:r w:rsidR="009944B7" w:rsidRPr="00C1517E">
        <w:rPr>
          <w:rFonts w:cs="Arial"/>
        </w:rPr>
        <w:t xml:space="preserve"> </w:t>
      </w:r>
      <w:r w:rsidRPr="00C1517E">
        <w:rPr>
          <w:rFonts w:cs="Arial"/>
        </w:rPr>
        <w:t>at the University except as additional entrance requirements are hereinafter stated.</w:t>
      </w:r>
    </w:p>
    <w:p w14:paraId="585EFF7D" w14:textId="77777777" w:rsidR="00AB772F" w:rsidRPr="00C1517E" w:rsidRDefault="00AB772F" w:rsidP="00AB772F">
      <w:pPr>
        <w:rPr>
          <w:rFonts w:cs="Arial"/>
        </w:rPr>
      </w:pPr>
    </w:p>
    <w:p w14:paraId="4F7C3B52" w14:textId="4AD1BF4A" w:rsidR="00AB772F" w:rsidRPr="00C1517E" w:rsidRDefault="00AB772F" w:rsidP="00AB772F">
      <w:pPr>
        <w:rPr>
          <w:rFonts w:cs="Arial"/>
        </w:rPr>
      </w:pPr>
      <w:r w:rsidRPr="00C1517E">
        <w:rPr>
          <w:rFonts w:cs="Arial"/>
        </w:rPr>
        <w:t xml:space="preserve">The University prefers that applicants for admission shall have taken the ACT examination. Applicants may be considered for admission, however, on the basis of Scholastic Aptitude Test (SAT) scores. The </w:t>
      </w:r>
      <w:r w:rsidRPr="00C1517E">
        <w:rPr>
          <w:rFonts w:cs="Arial"/>
          <w:color w:val="auto"/>
        </w:rPr>
        <w:t>Director, Undergraduate Admissions and University Registrar</w:t>
      </w:r>
      <w:r w:rsidRPr="00C1517E">
        <w:rPr>
          <w:rFonts w:cs="Arial"/>
        </w:rPr>
        <w:t xml:space="preserve"> shall establish annually an appropriate equivalency table of total SAT and ACT composite scores to be used with the established lower division selective admissions criteria. After approval by the </w:t>
      </w:r>
      <w:r w:rsidR="00555078">
        <w:rPr>
          <w:rFonts w:cs="Arial"/>
        </w:rPr>
        <w:t>Senate Admissions and Academic Standards</w:t>
      </w:r>
      <w:r w:rsidRPr="00C1517E">
        <w:rPr>
          <w:rFonts w:cs="Arial"/>
        </w:rPr>
        <w:t xml:space="preserve">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rPr>
      </w:pPr>
    </w:p>
    <w:p w14:paraId="54EAECA4" w14:textId="77777777" w:rsidR="00AB772F" w:rsidRPr="00C1517E" w:rsidRDefault="00AB772F" w:rsidP="00AB772F">
      <w:pPr>
        <w:rPr>
          <w:rFonts w:cs="Arial"/>
        </w:rPr>
      </w:pPr>
      <w:r w:rsidRPr="00C1517E">
        <w:rPr>
          <w:rFonts w:cs="Arial"/>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rPr>
        <w:t>[US: 2/10/86]</w:t>
      </w:r>
    </w:p>
    <w:p w14:paraId="1D189334" w14:textId="1FC3F719" w:rsidR="008E49E0" w:rsidRDefault="008E49E0" w:rsidP="00AB772F">
      <w:pPr>
        <w:rPr>
          <w:rFonts w:cs="Arial"/>
        </w:rPr>
      </w:pPr>
    </w:p>
    <w:p w14:paraId="251D3D15" w14:textId="6BA45332" w:rsidR="00AF649B" w:rsidRDefault="00AF649B" w:rsidP="00AB772F">
      <w:pPr>
        <w:rPr>
          <w:rFonts w:cs="Arial"/>
        </w:rPr>
      </w:pPr>
      <w:r>
        <w:rPr>
          <w:rFonts w:cs="Arial"/>
        </w:rPr>
        <w:t xml:space="preserve">The Senate’s </w:t>
      </w:r>
      <w:r w:rsidR="00C51AFB">
        <w:rPr>
          <w:rFonts w:cs="Arial"/>
        </w:rPr>
        <w:t>Admissions and Academic Standards</w:t>
      </w:r>
      <w:r>
        <w:rPr>
          <w:rFonts w:cs="Arial"/>
        </w:rPr>
        <w:t xml:space="preserve"> Committee shall review the undergraduate admissions policy and all associated academic standards each academic year.</w:t>
      </w:r>
    </w:p>
    <w:p w14:paraId="19C491E2" w14:textId="77777777" w:rsidR="00AF649B" w:rsidRDefault="00AF649B" w:rsidP="00AB772F">
      <w:pPr>
        <w:rPr>
          <w:rFonts w:cs="Arial"/>
        </w:rPr>
      </w:pPr>
    </w:p>
    <w:p w14:paraId="52D3ED3C" w14:textId="25831C18" w:rsidR="008E49E0" w:rsidRPr="002C35BC" w:rsidRDefault="008E49E0" w:rsidP="00E14680">
      <w:pPr>
        <w:ind w:left="720" w:right="360" w:hanging="720"/>
        <w:rPr>
          <w:rFonts w:ascii="Times New Roman" w:hAnsi="Times New Roman"/>
          <w:szCs w:val="22"/>
        </w:rPr>
      </w:pPr>
      <w:r w:rsidRPr="00A5480E">
        <w:rPr>
          <w:rFonts w:cs="Arial"/>
          <w:szCs w:val="22"/>
        </w:rPr>
        <w:t>*</w:t>
      </w:r>
      <w:r w:rsidRPr="00A5480E">
        <w:rPr>
          <w:rFonts w:cs="Arial"/>
          <w:szCs w:val="22"/>
        </w:rPr>
        <w:tab/>
      </w:r>
      <w:r w:rsidRPr="00F4161A">
        <w:rPr>
          <w:rFonts w:cs="Arial"/>
          <w:color w:val="auto"/>
          <w:szCs w:val="22"/>
        </w:rPr>
        <w:t>The stat</w:t>
      </w:r>
      <w:r w:rsidR="000430AC">
        <w:rPr>
          <w:rFonts w:cs="Arial"/>
          <w:color w:val="auto"/>
          <w:szCs w:val="22"/>
        </w:rPr>
        <w:t xml:space="preserve">us </w:t>
      </w:r>
      <w:r w:rsidRPr="00F4161A">
        <w:rPr>
          <w:rFonts w:cs="Arial"/>
          <w:color w:val="auto"/>
          <w:szCs w:val="22"/>
        </w:rPr>
        <w:t>of a student being ‘undeclared major’ or ‘non-</w:t>
      </w:r>
      <w:r w:rsidR="00E53C43">
        <w:rPr>
          <w:rFonts w:cs="Arial"/>
          <w:color w:val="auto"/>
          <w:szCs w:val="22"/>
        </w:rPr>
        <w:t>degree-seeking</w:t>
      </w:r>
      <w:r w:rsidRPr="00F4161A">
        <w:rPr>
          <w:rFonts w:cs="Arial"/>
          <w:color w:val="auto"/>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rPr>
      </w:pPr>
    </w:p>
    <w:p w14:paraId="06D7BD94" w14:textId="5BBCE5BF" w:rsidR="00DA3F25" w:rsidRDefault="00DA3F25" w:rsidP="00DA3F25">
      <w:pPr>
        <w:rPr>
          <w:rFonts w:cs="Arial"/>
          <w:bCs/>
        </w:rPr>
      </w:pPr>
      <w:bookmarkStart w:id="4139" w:name="_Toc120433521"/>
      <w:bookmarkStart w:id="4140" w:name="_Ref529370422"/>
      <w:r>
        <w:rPr>
          <w:rFonts w:cs="Arial"/>
          <w:bCs/>
        </w:rPr>
        <w:t xml:space="preserve">Some undergraduate </w:t>
      </w:r>
      <w:r w:rsidR="0033447F" w:rsidRPr="0033447F">
        <w:rPr>
          <w:rFonts w:cs="Arial"/>
          <w:bCs/>
          <w:u w:val="words"/>
        </w:rPr>
        <w:t>programs</w:t>
      </w:r>
      <w:r>
        <w:rPr>
          <w:rFonts w:cs="Arial"/>
          <w:bCs/>
        </w:rPr>
        <w:t xml:space="preserve"> have adopted more rigoro</w:t>
      </w:r>
      <w:r w:rsidR="000430AC">
        <w:rPr>
          <w:rFonts w:cs="Arial"/>
          <w:bCs/>
        </w:rPr>
        <w:t xml:space="preserve">us </w:t>
      </w:r>
      <w:r>
        <w:rPr>
          <w:rFonts w:cs="Arial"/>
          <w:bCs/>
        </w:rPr>
        <w:t xml:space="preserve">admissions policies. These policies can be found in SR </w:t>
      </w:r>
      <w:hyperlink w:anchor="_admissions_requirements_for_1" w:history="1">
        <w:r w:rsidR="00B60D8D" w:rsidRPr="007705AD">
          <w:rPr>
            <w:rStyle w:val="Hyperlink"/>
            <w:rFonts w:cs="Arial"/>
            <w:b/>
            <w:u w:val="none"/>
          </w:rPr>
          <w:t>10.4</w:t>
        </w:r>
      </w:hyperlink>
      <w:r>
        <w:rPr>
          <w:rFonts w:cs="Arial"/>
          <w:bCs/>
        </w:rPr>
        <w:t xml:space="preserve">. </w:t>
      </w:r>
    </w:p>
    <w:p w14:paraId="1D9080A7" w14:textId="16CB0CEA" w:rsidR="00DA3F25" w:rsidRDefault="00DA3F25" w:rsidP="00DA3F25">
      <w:pPr>
        <w:rPr>
          <w:rFonts w:cs="Arial"/>
          <w:bCs/>
        </w:rPr>
      </w:pPr>
    </w:p>
    <w:p w14:paraId="06BB2BE0" w14:textId="3D8900CB" w:rsidR="0087367D" w:rsidRDefault="0087367D" w:rsidP="00DA3F25">
      <w:pPr>
        <w:rPr>
          <w:rFonts w:cs="Arial"/>
          <w:bCs/>
        </w:rPr>
      </w:pPr>
      <w:r w:rsidRPr="0087367D">
        <w:rPr>
          <w:rFonts w:cs="Arial"/>
          <w:bCs/>
        </w:rPr>
        <w:t xml:space="preserve">Pursuant to 13 KAR 2:020, applicants to public institutions must meet the established college admission or academic readiness indicators established by the Council on Postsecondary Education (CPE). Students who do not meet the established CPE related thresholds in the area(s) of reading, writing, or math are placed in the Academic Preparedness and Placement </w:t>
      </w:r>
      <w:r w:rsidRPr="0033447F">
        <w:rPr>
          <w:rFonts w:cs="Arial"/>
          <w:bCs/>
          <w:u w:val="single"/>
        </w:rPr>
        <w:t>Program</w:t>
      </w:r>
      <w:r w:rsidRPr="0087367D">
        <w:rPr>
          <w:rFonts w:cs="Arial"/>
          <w:bCs/>
        </w:rPr>
        <w:t xml:space="preserve"> (APP). [more information about the APP will be added at a later date]</w:t>
      </w:r>
      <w:r>
        <w:rPr>
          <w:rFonts w:cs="Arial"/>
          <w:bCs/>
        </w:rPr>
        <w:t xml:space="preserve"> [US: 3/20/2023]</w:t>
      </w:r>
    </w:p>
    <w:p w14:paraId="1BB55741" w14:textId="16E12A83" w:rsidR="0087367D" w:rsidRDefault="0087367D" w:rsidP="00DA3F25">
      <w:pPr>
        <w:rPr>
          <w:rFonts w:cs="Arial"/>
          <w:bCs/>
        </w:rPr>
      </w:pPr>
    </w:p>
    <w:p w14:paraId="5728AB85" w14:textId="14827AB3" w:rsidR="0087367D" w:rsidRDefault="0087367D" w:rsidP="0087367D">
      <w:pPr>
        <w:pStyle w:val="Heading4"/>
      </w:pPr>
      <w:bookmarkStart w:id="4141" w:name="_Toc167097036"/>
      <w:r>
        <w:t>Annual Reporting</w:t>
      </w:r>
      <w:bookmarkEnd w:id="4141"/>
    </w:p>
    <w:p w14:paraId="5197681C" w14:textId="08A437A7" w:rsidR="0087367D" w:rsidRDefault="0087367D" w:rsidP="0087367D">
      <w:r>
        <w:t xml:space="preserve">The chief enrollment officer shall provide </w:t>
      </w:r>
      <w:bookmarkStart w:id="4142" w:name="_Hlk136613049"/>
      <w:r>
        <w:t>an annual update to the Senate at the end of</w:t>
      </w:r>
    </w:p>
    <w:p w14:paraId="6CA9EAB5" w14:textId="2A3B18BD" w:rsidR="0087367D" w:rsidRPr="0087367D" w:rsidRDefault="0087367D">
      <w:r>
        <w:t>each admissions cycle, as well as preview the upcoming enrollment cycle</w:t>
      </w:r>
      <w:bookmarkEnd w:id="4142"/>
      <w:r>
        <w:t>. [US: 3/20/2023]</w:t>
      </w:r>
    </w:p>
    <w:p w14:paraId="462B9805" w14:textId="77777777" w:rsidR="0087367D" w:rsidRPr="003C22A3" w:rsidRDefault="0087367D" w:rsidP="00DA3F25">
      <w:pPr>
        <w:rPr>
          <w:rFonts w:cs="Arial"/>
          <w:bCs/>
        </w:rPr>
      </w:pPr>
    </w:p>
    <w:p w14:paraId="5EB915D3" w14:textId="44310078" w:rsidR="004F2AEB" w:rsidRPr="00E11FE9" w:rsidRDefault="00AB772F" w:rsidP="00E11FE9">
      <w:pPr>
        <w:pStyle w:val="Heading4"/>
      </w:pPr>
      <w:bookmarkStart w:id="4143" w:name="_Toc22143373"/>
      <w:bookmarkStart w:id="4144" w:name="_Toc167097037"/>
      <w:r w:rsidRPr="00E11FE9">
        <w:t>Basic Lower Division Selective Admissions</w:t>
      </w:r>
      <w:bookmarkEnd w:id="4139"/>
      <w:bookmarkEnd w:id="4140"/>
      <w:bookmarkEnd w:id="4143"/>
      <w:bookmarkEnd w:id="4144"/>
      <w:r w:rsidRPr="00E11FE9">
        <w:t xml:space="preserve"> </w:t>
      </w:r>
    </w:p>
    <w:p w14:paraId="4E490BBA" w14:textId="072CD4A4" w:rsidR="00AB772F" w:rsidRDefault="00AB772F" w:rsidP="00AB772F">
      <w:pPr>
        <w:spacing w:after="20"/>
        <w:rPr>
          <w:rFonts w:cs="Arial"/>
        </w:rPr>
      </w:pPr>
      <w:r w:rsidRPr="00C1517E">
        <w:rPr>
          <w:rFonts w:cs="Arial"/>
        </w:rPr>
        <w:t xml:space="preserve">[US: 11/12/90; </w:t>
      </w:r>
      <w:r w:rsidR="0080710E">
        <w:rPr>
          <w:rFonts w:cs="Arial"/>
        </w:rPr>
        <w:t xml:space="preserve">US: </w:t>
      </w:r>
      <w:r w:rsidRPr="00C1517E">
        <w:rPr>
          <w:rFonts w:cs="Arial"/>
        </w:rPr>
        <w:t>4/14/97</w:t>
      </w:r>
      <w:r w:rsidR="00806947">
        <w:rPr>
          <w:rFonts w:cs="Arial"/>
        </w:rPr>
        <w:t>; 11/13/2017</w:t>
      </w:r>
      <w:r w:rsidRPr="00C1517E">
        <w:rPr>
          <w:rFonts w:cs="Arial"/>
        </w:rPr>
        <w:t>]</w:t>
      </w:r>
    </w:p>
    <w:p w14:paraId="6353B82F" w14:textId="065DEC8A" w:rsidR="00AB772F" w:rsidRDefault="00AB772F" w:rsidP="00AB772F">
      <w:pPr>
        <w:spacing w:after="20"/>
        <w:rPr>
          <w:rFonts w:cs="Arial"/>
        </w:rPr>
      </w:pPr>
    </w:p>
    <w:p w14:paraId="5C48166A" w14:textId="3BDCAE87" w:rsidR="006B41C0" w:rsidRDefault="006B41C0" w:rsidP="006B41C0">
      <w:pPr>
        <w:pStyle w:val="Heading5"/>
      </w:pPr>
      <w:bookmarkStart w:id="4145" w:name="_Admissions_Management_System"/>
      <w:bookmarkStart w:id="4146" w:name="_Ref529364873"/>
      <w:bookmarkEnd w:id="4145"/>
      <w:r>
        <w:t xml:space="preserve">Admissions </w:t>
      </w:r>
      <w:bookmarkEnd w:id="4146"/>
      <w:r w:rsidR="0087367D">
        <w:t>Decisions</w:t>
      </w:r>
    </w:p>
    <w:p w14:paraId="0203A9A9" w14:textId="683314AA" w:rsidR="00AB772F" w:rsidRPr="00A77E8E" w:rsidRDefault="00282BFD" w:rsidP="001952EE">
      <w:pPr>
        <w:rPr>
          <w:rFonts w:cs="Arial"/>
          <w:szCs w:val="22"/>
        </w:rPr>
      </w:pPr>
      <w:r w:rsidRPr="00C1517E">
        <w:rPr>
          <w:rFonts w:cs="Arial"/>
        </w:rPr>
        <w:t xml:space="preserve">The </w:t>
      </w:r>
      <w:r>
        <w:rPr>
          <w:rFonts w:cs="Arial"/>
        </w:rPr>
        <w:t xml:space="preserve">Senate’s </w:t>
      </w:r>
      <w:r w:rsidR="00C51AFB">
        <w:rPr>
          <w:rFonts w:cs="Arial"/>
        </w:rPr>
        <w:t>Admissions and Academic Standards</w:t>
      </w:r>
      <w:r w:rsidRPr="00C1517E">
        <w:rPr>
          <w:rFonts w:cs="Arial"/>
        </w:rPr>
        <w:t xml:space="preserve"> Committee (</w:t>
      </w:r>
      <w:r>
        <w:rPr>
          <w:rFonts w:cs="Arial"/>
        </w:rPr>
        <w:t>S</w:t>
      </w:r>
      <w:r w:rsidRPr="00C1517E">
        <w:rPr>
          <w:rFonts w:cs="Arial"/>
        </w:rPr>
        <w:t>AA</w:t>
      </w:r>
      <w:r w:rsidR="00C51AFB">
        <w:rPr>
          <w:rFonts w:cs="Arial"/>
        </w:rPr>
        <w:t>S</w:t>
      </w:r>
      <w:r w:rsidRPr="00C1517E">
        <w:rPr>
          <w:rFonts w:cs="Arial"/>
        </w:rPr>
        <w:t>C)</w:t>
      </w:r>
      <w:r>
        <w:rPr>
          <w:rFonts w:cs="Arial"/>
        </w:rPr>
        <w:t>,</w:t>
      </w:r>
      <w:r w:rsidRPr="00C1517E">
        <w:rPr>
          <w:rFonts w:cs="Arial"/>
        </w:rPr>
        <w:t xml:space="preserve"> a standing committee of the University </w:t>
      </w:r>
      <w:r w:rsidRPr="003D318C">
        <w:rPr>
          <w:rFonts w:cs="Arial"/>
        </w:rPr>
        <w:t xml:space="preserve">Senate (SR </w:t>
      </w:r>
      <w:hyperlink w:anchor="_Senate_Admissions_and" w:history="1">
        <w:r w:rsidR="00F83CC4" w:rsidRPr="004375A9">
          <w:rPr>
            <w:rStyle w:val="Hyperlink"/>
            <w:b/>
            <w:bCs/>
          </w:rPr>
          <w:t>1.4.2.3</w:t>
        </w:r>
      </w:hyperlink>
      <w:r w:rsidRPr="003D318C">
        <w:rPr>
          <w:rFonts w:cs="Arial"/>
        </w:rPr>
        <w:t>),</w:t>
      </w:r>
      <w:r>
        <w:rPr>
          <w:rFonts w:cs="Arial"/>
        </w:rPr>
        <w:t xml:space="preserve"> </w:t>
      </w:r>
      <w:r w:rsidR="0087367D">
        <w:rPr>
          <w:rFonts w:cs="Arial"/>
        </w:rPr>
        <w:t xml:space="preserve">will recommend any changes to the admissions criteria for entry to the University, via </w:t>
      </w:r>
      <w:r w:rsidR="00317127">
        <w:rPr>
          <w:rFonts w:cs="Arial"/>
        </w:rPr>
        <w:t xml:space="preserve">the program change approval process prescribed in SR </w:t>
      </w:r>
      <w:hyperlink w:anchor="_PROCEDURES_FOR_PROCESSING" w:history="1">
        <w:r w:rsidR="00F83CC4" w:rsidRPr="00F83CC4">
          <w:rPr>
            <w:rStyle w:val="Hyperlink"/>
            <w:rFonts w:cs="Arial"/>
          </w:rPr>
          <w:t>3.1.5</w:t>
        </w:r>
        <w:r w:rsidR="00317127" w:rsidRPr="00F83CC4">
          <w:rPr>
            <w:rStyle w:val="Hyperlink"/>
            <w:rFonts w:cs="Arial"/>
          </w:rPr>
          <w:t xml:space="preserve"> </w:t>
        </w:r>
      </w:hyperlink>
      <w:r w:rsidR="00AB772F" w:rsidRPr="00A77E8E">
        <w:rPr>
          <w:rFonts w:cs="Arial"/>
          <w:szCs w:val="22"/>
        </w:rPr>
        <w:t xml:space="preserve">.  </w:t>
      </w:r>
      <w:r w:rsidR="0018781D">
        <w:rPr>
          <w:rFonts w:cs="Arial"/>
          <w:szCs w:val="22"/>
        </w:rPr>
        <w:t>[US: 3/20/2023]</w:t>
      </w:r>
    </w:p>
    <w:p w14:paraId="61907B27" w14:textId="77777777" w:rsidR="00AB772F" w:rsidRPr="00A77E8E" w:rsidRDefault="00AB772F" w:rsidP="00AB772F">
      <w:pPr>
        <w:ind w:left="720" w:hanging="720"/>
        <w:rPr>
          <w:rFonts w:cs="Arial"/>
          <w:szCs w:val="22"/>
        </w:rPr>
      </w:pPr>
    </w:p>
    <w:p w14:paraId="0A544AAD" w14:textId="64226E72" w:rsidR="006A5078" w:rsidRPr="006A5078" w:rsidRDefault="006A5078" w:rsidP="006A5078">
      <w:pPr>
        <w:pStyle w:val="Heading6"/>
      </w:pPr>
      <w:bookmarkStart w:id="4147" w:name="_Ref529370077"/>
      <w:r>
        <w:t xml:space="preserve">Automatic </w:t>
      </w:r>
      <w:r w:rsidR="00722E54">
        <w:t>a</w:t>
      </w:r>
      <w:r>
        <w:t xml:space="preserve">dmissions </w:t>
      </w:r>
      <w:r w:rsidR="00722E54">
        <w:t>c</w:t>
      </w:r>
      <w:r>
        <w:t>riteria</w:t>
      </w:r>
      <w:bookmarkEnd w:id="4147"/>
    </w:p>
    <w:p w14:paraId="7ED1814D" w14:textId="0B92A6C0" w:rsidR="00AB772F" w:rsidRDefault="00AB772F" w:rsidP="006A5078">
      <w:pPr>
        <w:rPr>
          <w:rFonts w:cs="Arial"/>
          <w:szCs w:val="22"/>
        </w:rPr>
      </w:pPr>
      <w:r w:rsidRPr="00A77E8E">
        <w:rPr>
          <w:rFonts w:cs="Arial"/>
          <w:szCs w:val="22"/>
        </w:rPr>
        <w:t>The Adm</w:t>
      </w:r>
      <w:r w:rsidR="008060C9">
        <w:rPr>
          <w:rFonts w:cs="Arial"/>
          <w:szCs w:val="22"/>
        </w:rPr>
        <w:t xml:space="preserve">issions Management System will </w:t>
      </w:r>
      <w:r w:rsidRPr="00A77E8E">
        <w:rPr>
          <w:rFonts w:cs="Arial"/>
          <w:szCs w:val="22"/>
        </w:rPr>
        <w:t xml:space="preserve">use the automatic admissions criteria </w:t>
      </w:r>
      <w:r w:rsidR="00703C4B" w:rsidRPr="00873AFB">
        <w:rPr>
          <w:rFonts w:cs="Arial"/>
          <w:szCs w:val="22"/>
        </w:rPr>
        <w:t>established by</w:t>
      </w:r>
      <w:r w:rsidRPr="00873AFB">
        <w:rPr>
          <w:rFonts w:cs="Arial"/>
          <w:szCs w:val="22"/>
        </w:rPr>
        <w:t xml:space="preserve"> the </w:t>
      </w:r>
      <w:r w:rsidR="00317127">
        <w:rPr>
          <w:rFonts w:cs="Arial"/>
          <w:szCs w:val="22"/>
        </w:rPr>
        <w:t>Senate</w:t>
      </w:r>
      <w:r w:rsidRPr="00A77E8E">
        <w:rPr>
          <w:rFonts w:cs="Arial"/>
          <w:szCs w:val="22"/>
        </w:rPr>
        <w:t>. The University will publish the range of ACT and SAT scores, and grade point averages, which secured admission in the previo</w:t>
      </w:r>
      <w:r w:rsidR="00F468D0">
        <w:rPr>
          <w:rFonts w:cs="Arial"/>
          <w:szCs w:val="22"/>
        </w:rPr>
        <w:t xml:space="preserve">us </w:t>
      </w:r>
      <w:r w:rsidRPr="00A77E8E">
        <w:rPr>
          <w:rFonts w:cs="Arial"/>
          <w:szCs w:val="22"/>
        </w:rPr>
        <w:t>year's freshman class.</w:t>
      </w:r>
    </w:p>
    <w:p w14:paraId="465A5AA9" w14:textId="77777777" w:rsidR="00AB772F" w:rsidRDefault="00AB772F" w:rsidP="006A5078">
      <w:pPr>
        <w:rPr>
          <w:rFonts w:cs="Arial"/>
          <w:szCs w:val="22"/>
        </w:rPr>
      </w:pPr>
    </w:p>
    <w:p w14:paraId="55DB159E" w14:textId="244994EB" w:rsidR="00AB772F" w:rsidRDefault="00AB772F" w:rsidP="006A5078">
      <w:pPr>
        <w:rPr>
          <w:rFonts w:cs="Arial"/>
          <w:szCs w:val="22"/>
        </w:rPr>
      </w:pPr>
      <w:r w:rsidRPr="00A77E8E">
        <w:rPr>
          <w:rFonts w:cs="Arial"/>
          <w:szCs w:val="22"/>
        </w:rPr>
        <w:t xml:space="preserve">The automatic admissions criteria will include not only high school grade point average (HSGPA), SAT, and ACT composite score, but class rank, degree of difficulty of </w:t>
      </w:r>
      <w:r w:rsidR="0033447F" w:rsidRPr="0033447F">
        <w:rPr>
          <w:rFonts w:cs="Arial"/>
          <w:szCs w:val="22"/>
          <w:u w:val="words"/>
        </w:rPr>
        <w:t>courses</w:t>
      </w:r>
      <w:r w:rsidRPr="00A77E8E">
        <w:rPr>
          <w:rFonts w:cs="Arial"/>
          <w:szCs w:val="22"/>
        </w:rPr>
        <w:t>, and ACT subsection scores, or any other criteria or characteristics that provide insight into an applicant’s potential for academic success at the University.  However, students with either an ACT score below 18</w:t>
      </w:r>
      <w:r w:rsidR="006A5078">
        <w:rPr>
          <w:rFonts w:cs="Arial"/>
          <w:szCs w:val="22"/>
        </w:rPr>
        <w:t xml:space="preserve"> </w:t>
      </w:r>
      <w:r w:rsidRPr="00A77E8E">
        <w:rPr>
          <w:rFonts w:cs="Arial"/>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Cs w:val="22"/>
        </w:rPr>
      </w:pPr>
    </w:p>
    <w:p w14:paraId="35B2E04A" w14:textId="1413CD4C" w:rsidR="00AB772F" w:rsidRPr="00B72082" w:rsidRDefault="0018781D" w:rsidP="006A5078">
      <w:pPr>
        <w:rPr>
          <w:rFonts w:cs="Arial"/>
          <w:szCs w:val="22"/>
        </w:rPr>
      </w:pPr>
      <w:r>
        <w:rPr>
          <w:rFonts w:cs="Arial"/>
          <w:szCs w:val="22"/>
        </w:rPr>
        <w:t>Students who meet the established admissions criteria will be admitted.  [US: 3/20/2023]</w:t>
      </w:r>
    </w:p>
    <w:p w14:paraId="2A5351D9" w14:textId="77777777" w:rsidR="00AB772F" w:rsidRDefault="00AB772F" w:rsidP="00AB772F">
      <w:pPr>
        <w:rPr>
          <w:rFonts w:cs="Arial"/>
          <w:szCs w:val="22"/>
        </w:rPr>
      </w:pPr>
    </w:p>
    <w:p w14:paraId="037E3491" w14:textId="032D3A99" w:rsidR="006A5078" w:rsidRPr="006A5078" w:rsidRDefault="006A5078" w:rsidP="006A5078">
      <w:pPr>
        <w:pStyle w:val="Heading6"/>
      </w:pPr>
      <w:bookmarkStart w:id="4148" w:name="_Ref529370387"/>
      <w:r>
        <w:t xml:space="preserve">Exceptions </w:t>
      </w:r>
      <w:r w:rsidR="00722E54">
        <w:t>p</w:t>
      </w:r>
      <w:r>
        <w:t>rocedures</w:t>
      </w:r>
      <w:bookmarkEnd w:id="4148"/>
    </w:p>
    <w:p w14:paraId="26D20A42" w14:textId="6A1DE9BB" w:rsidR="00AB772F" w:rsidRPr="00F138FE" w:rsidRDefault="004B6AAA" w:rsidP="004B6AAA">
      <w:pPr>
        <w:rPr>
          <w:rFonts w:cs="Arial"/>
          <w:szCs w:val="22"/>
        </w:rPr>
      </w:pPr>
      <w:r w:rsidRPr="00F138FE">
        <w:rPr>
          <w:rFonts w:cs="Arial"/>
          <w:szCs w:val="22"/>
        </w:rPr>
        <w:t>The e</w:t>
      </w:r>
      <w:r w:rsidR="00AB772F" w:rsidRPr="00F138FE">
        <w:rPr>
          <w:rFonts w:cs="Arial"/>
          <w:szCs w:val="22"/>
        </w:rPr>
        <w:t xml:space="preserve">xternal </w:t>
      </w:r>
      <w:r w:rsidR="00491587" w:rsidRPr="00F138FE">
        <w:rPr>
          <w:rFonts w:cs="Arial"/>
          <w:szCs w:val="22"/>
        </w:rPr>
        <w:t>p</w:t>
      </w:r>
      <w:r w:rsidR="00AB772F" w:rsidRPr="00F138FE">
        <w:rPr>
          <w:rFonts w:cs="Arial"/>
          <w:szCs w:val="22"/>
        </w:rPr>
        <w:t>rocedure</w:t>
      </w:r>
      <w:r w:rsidRPr="00F138FE">
        <w:rPr>
          <w:rFonts w:cs="Arial"/>
          <w:szCs w:val="22"/>
        </w:rPr>
        <w:t xml:space="preserve"> is</w:t>
      </w:r>
      <w:r w:rsidR="00F6732E" w:rsidRPr="00F138FE">
        <w:rPr>
          <w:rFonts w:cs="Arial"/>
          <w:b/>
          <w:szCs w:val="22"/>
        </w:rPr>
        <w:t xml:space="preserve"> </w:t>
      </w:r>
      <w:r w:rsidR="00AB772F" w:rsidRPr="00F138FE">
        <w:rPr>
          <w:rFonts w:cs="Arial"/>
          <w:szCs w:val="22"/>
        </w:rPr>
        <w:t>for those students whose applications for admission have been rejected under the automatic admissions criteria.</w:t>
      </w:r>
      <w:r w:rsidR="0018781D">
        <w:rPr>
          <w:rFonts w:cs="Arial"/>
          <w:szCs w:val="22"/>
        </w:rPr>
        <w:t xml:space="preserve"> </w:t>
      </w:r>
      <w:r w:rsidR="0018781D" w:rsidRPr="0035533F">
        <w:rPr>
          <w:rFonts w:cs="Arial"/>
          <w:szCs w:val="22"/>
        </w:rPr>
        <w:t>Students who do not meet the automatic admissions criteria will be reviewed holistically and the results will provide a preliminary decision for the (non-selective) colleges identified by the student, to make final admissions decisions.</w:t>
      </w:r>
      <w:r w:rsidR="0018781D" w:rsidRPr="0018781D">
        <w:rPr>
          <w:rFonts w:cs="Arial"/>
          <w:szCs w:val="22"/>
        </w:rPr>
        <w:t xml:space="preserve"> The holistic review process is a review of materials provided by the admissions candidate, inclusive of high school performance as evidenced through the GPA, grade trends, strength of curriculum, test scores, involvement, leadership, and responses to any required essay. The applicant may identify up to three colleges that do not have selective admissions requirements that the applicant wishes to enroll in. The applicant’s full admissions file, as well as the results of the holistic review, will be shared with these colleges. Those colleges will make the final decision on whether to admit or deny the applicant.</w:t>
      </w:r>
      <w:r w:rsidR="0018781D">
        <w:rPr>
          <w:rFonts w:cs="Arial"/>
          <w:szCs w:val="22"/>
        </w:rPr>
        <w:t xml:space="preserve"> [US: 3/20/2023]</w:t>
      </w:r>
    </w:p>
    <w:p w14:paraId="251192CA" w14:textId="77777777" w:rsidR="00B32B60" w:rsidRDefault="00B32B60" w:rsidP="00B32B60">
      <w:pPr>
        <w:rPr>
          <w:rFonts w:cs="Arial"/>
          <w:szCs w:val="22"/>
        </w:rPr>
      </w:pPr>
    </w:p>
    <w:p w14:paraId="50FEFE4C" w14:textId="77777777" w:rsidR="00AB772F" w:rsidRPr="00A77E8E" w:rsidRDefault="00AB772F" w:rsidP="003D453F">
      <w:pPr>
        <w:rPr>
          <w:rFonts w:cs="Arial"/>
          <w:szCs w:val="22"/>
        </w:rPr>
      </w:pPr>
    </w:p>
    <w:p w14:paraId="4017D293" w14:textId="50724313" w:rsidR="00B745B3" w:rsidRPr="006A5078" w:rsidRDefault="00B745B3" w:rsidP="00B745B3">
      <w:pPr>
        <w:pStyle w:val="Heading6"/>
      </w:pPr>
      <w:r>
        <w:t>Deadlines</w:t>
      </w:r>
    </w:p>
    <w:p w14:paraId="390D82A3" w14:textId="77777777" w:rsidR="00AB772F" w:rsidRPr="00A77E8E" w:rsidRDefault="00AB772F" w:rsidP="00B745B3">
      <w:pPr>
        <w:rPr>
          <w:rFonts w:cs="Arial"/>
          <w:szCs w:val="22"/>
        </w:rPr>
      </w:pPr>
    </w:p>
    <w:p w14:paraId="56596F38" w14:textId="1B37CF22" w:rsidR="00AB772F" w:rsidRPr="00A77E8E" w:rsidRDefault="0018781D" w:rsidP="00B745B3">
      <w:pPr>
        <w:rPr>
          <w:rFonts w:cs="Arial"/>
          <w:szCs w:val="22"/>
        </w:rPr>
      </w:pPr>
      <w:r>
        <w:rPr>
          <w:rFonts w:cs="Arial"/>
          <w:szCs w:val="22"/>
        </w:rPr>
        <w:t xml:space="preserve">Admissions deadlines are established by the Senate and published online by the University office responsible for undergraduate admissions. The Senate </w:t>
      </w:r>
      <w:r w:rsidR="00C51AFB">
        <w:rPr>
          <w:rFonts w:cs="Arial"/>
          <w:szCs w:val="22"/>
        </w:rPr>
        <w:t>Admissions and Academic Standards</w:t>
      </w:r>
      <w:r>
        <w:rPr>
          <w:rFonts w:cs="Arial"/>
          <w:szCs w:val="22"/>
        </w:rPr>
        <w:t xml:space="preserve"> Committee (SAAC) may recommend </w:t>
      </w:r>
      <w:r w:rsidR="009D26B0">
        <w:rPr>
          <w:rFonts w:cs="Arial"/>
          <w:szCs w:val="22"/>
        </w:rPr>
        <w:t xml:space="preserve">changes </w:t>
      </w:r>
      <w:r>
        <w:rPr>
          <w:rFonts w:cs="Arial"/>
          <w:szCs w:val="22"/>
        </w:rPr>
        <w:t xml:space="preserve">to deadlines to the Senate. </w:t>
      </w:r>
      <w:r w:rsidR="00806947">
        <w:rPr>
          <w:rFonts w:cs="Arial"/>
          <w:szCs w:val="22"/>
        </w:rPr>
        <w:t>[US: 11/13/2017</w:t>
      </w:r>
      <w:r>
        <w:rPr>
          <w:rFonts w:cs="Arial"/>
          <w:szCs w:val="22"/>
        </w:rPr>
        <w:t>; 3/20/2023</w:t>
      </w:r>
      <w:r w:rsidR="00806947">
        <w:rPr>
          <w:rFonts w:cs="Arial"/>
          <w:szCs w:val="22"/>
        </w:rPr>
        <w:t>]</w:t>
      </w:r>
    </w:p>
    <w:p w14:paraId="400CA68A" w14:textId="77777777" w:rsidR="00AB772F" w:rsidRPr="00A77E8E" w:rsidRDefault="00AB772F" w:rsidP="00B745B3">
      <w:pPr>
        <w:rPr>
          <w:rFonts w:cs="Arial"/>
          <w:szCs w:val="22"/>
        </w:rPr>
      </w:pPr>
    </w:p>
    <w:p w14:paraId="405DC4E3" w14:textId="726239A3" w:rsidR="00AB772F" w:rsidRPr="00A77E8E" w:rsidRDefault="00AB772F" w:rsidP="00B745B3">
      <w:pPr>
        <w:rPr>
          <w:rFonts w:cs="Arial"/>
          <w:szCs w:val="22"/>
        </w:rPr>
      </w:pPr>
      <w:r w:rsidRPr="00A77E8E">
        <w:rPr>
          <w:rFonts w:cs="Arial"/>
          <w:szCs w:val="22"/>
        </w:rPr>
        <w:t xml:space="preserve">These deadlines apply to both transfers and entering students. Applications received after </w:t>
      </w:r>
      <w:r w:rsidR="0018781D">
        <w:rPr>
          <w:rFonts w:cs="Arial"/>
          <w:szCs w:val="22"/>
        </w:rPr>
        <w:t xml:space="preserve">the deadline for full consideration </w:t>
      </w:r>
      <w:r w:rsidRPr="00A77E8E">
        <w:rPr>
          <w:rFonts w:cs="Arial"/>
          <w:szCs w:val="22"/>
        </w:rPr>
        <w:t>may be rejected even if they demonstrate better qualifications than some already admitted.</w:t>
      </w:r>
    </w:p>
    <w:p w14:paraId="6857209D" w14:textId="00C21E85" w:rsidR="00AB772F" w:rsidRDefault="00AB772F" w:rsidP="00B745B3">
      <w:pPr>
        <w:rPr>
          <w:rFonts w:cs="Arial"/>
          <w:szCs w:val="22"/>
        </w:rPr>
      </w:pPr>
    </w:p>
    <w:p w14:paraId="718B134E" w14:textId="603C92DC" w:rsidR="00AB772F" w:rsidRPr="00A77E8E" w:rsidRDefault="00AB772F" w:rsidP="00B745B3">
      <w:pPr>
        <w:rPr>
          <w:rFonts w:cs="Arial"/>
          <w:szCs w:val="22"/>
        </w:rPr>
      </w:pPr>
      <w:r w:rsidRPr="003D318C">
        <w:rPr>
          <w:rFonts w:cs="Arial"/>
          <w:szCs w:val="22"/>
        </w:rPr>
        <w:t xml:space="preserve">An exemption from the August </w:t>
      </w:r>
      <w:r w:rsidR="0018781D">
        <w:rPr>
          <w:rFonts w:cs="Arial"/>
          <w:szCs w:val="22"/>
        </w:rPr>
        <w:t xml:space="preserve">document submission </w:t>
      </w:r>
      <w:r w:rsidRPr="003D318C">
        <w:rPr>
          <w:rFonts w:cs="Arial"/>
          <w:szCs w:val="22"/>
        </w:rPr>
        <w:t xml:space="preserve">deadline may be granted to </w:t>
      </w:r>
      <w:r w:rsidR="00837D81" w:rsidRPr="003D318C">
        <w:rPr>
          <w:rFonts w:cs="Arial"/>
          <w:szCs w:val="22"/>
        </w:rPr>
        <w:t>non-degree-seeking s</w:t>
      </w:r>
      <w:r w:rsidR="00837D81" w:rsidRPr="00BA31EC">
        <w:rPr>
          <w:rFonts w:cs="Arial"/>
          <w:szCs w:val="22"/>
        </w:rPr>
        <w:t>tudent</w:t>
      </w:r>
      <w:r w:rsidRPr="00BA31EC">
        <w:rPr>
          <w:rFonts w:cs="Arial"/>
          <w:szCs w:val="22"/>
        </w:rPr>
        <w:t xml:space="preserve">s who </w:t>
      </w:r>
      <w:r w:rsidR="00703C4B" w:rsidRPr="00BA31EC">
        <w:rPr>
          <w:rFonts w:cs="Arial"/>
          <w:szCs w:val="22"/>
        </w:rPr>
        <w:t>enroll for</w:t>
      </w:r>
      <w:r w:rsidRPr="00BA31EC">
        <w:rPr>
          <w:rFonts w:cs="Arial"/>
          <w:szCs w:val="22"/>
        </w:rPr>
        <w:t xml:space="preserve"> no more than eight (8) credits. </w:t>
      </w:r>
    </w:p>
    <w:p w14:paraId="1A675DDB" w14:textId="492FCBD9" w:rsidR="00AB772F" w:rsidRPr="00A77E8E" w:rsidRDefault="00AB772F" w:rsidP="00B745B3">
      <w:pPr>
        <w:rPr>
          <w:rFonts w:cs="Arial"/>
          <w:szCs w:val="22"/>
        </w:rPr>
      </w:pPr>
    </w:p>
    <w:p w14:paraId="0A8851EF" w14:textId="77777777" w:rsidR="00AB772F" w:rsidRPr="00C1517E" w:rsidRDefault="00AB772F" w:rsidP="00AB772F">
      <w:pPr>
        <w:ind w:left="720" w:hanging="720"/>
        <w:rPr>
          <w:rFonts w:cs="Arial"/>
          <w:b/>
        </w:rPr>
      </w:pPr>
    </w:p>
    <w:p w14:paraId="0DCF8DF6" w14:textId="421DB49D" w:rsidR="003F2644" w:rsidRPr="008B195B" w:rsidRDefault="00AB772F" w:rsidP="008B195B">
      <w:pPr>
        <w:pStyle w:val="Heading5"/>
      </w:pPr>
      <w:r w:rsidRPr="008B195B">
        <w:t>Pre</w:t>
      </w:r>
      <w:r w:rsidR="003F2644" w:rsidRPr="008B195B">
        <w:t>c</w:t>
      </w:r>
      <w:r w:rsidRPr="008B195B">
        <w:t xml:space="preserve">ollege </w:t>
      </w:r>
      <w:r w:rsidR="00722E54">
        <w:t>c</w:t>
      </w:r>
      <w:r w:rsidRPr="008B195B">
        <w:t xml:space="preserve">urriculum </w:t>
      </w:r>
    </w:p>
    <w:p w14:paraId="2ABBFA38" w14:textId="567F79A6" w:rsidR="00AB772F" w:rsidRDefault="00AB772F" w:rsidP="003F2644">
      <w:pPr>
        <w:rPr>
          <w:rFonts w:cs="Arial"/>
        </w:rPr>
      </w:pPr>
      <w:r w:rsidRPr="00C1517E">
        <w:rPr>
          <w:rFonts w:cs="Arial"/>
        </w:rPr>
        <w:t>[US:</w:t>
      </w:r>
      <w:r>
        <w:rPr>
          <w:rFonts w:cs="Arial"/>
        </w:rPr>
        <w:t xml:space="preserve"> </w:t>
      </w:r>
      <w:r w:rsidRPr="00C1517E">
        <w:rPr>
          <w:rFonts w:cs="Arial"/>
        </w:rPr>
        <w:t>3/21/83;</w:t>
      </w:r>
      <w:r>
        <w:rPr>
          <w:rFonts w:cs="Arial"/>
        </w:rPr>
        <w:t xml:space="preserve"> </w:t>
      </w:r>
      <w:r w:rsidRPr="00C1517E">
        <w:rPr>
          <w:rFonts w:cs="Arial"/>
        </w:rPr>
        <w:t>11/10/86;</w:t>
      </w:r>
      <w:r>
        <w:rPr>
          <w:rFonts w:cs="Arial"/>
        </w:rPr>
        <w:t xml:space="preserve"> </w:t>
      </w:r>
      <w:r w:rsidRPr="00C1517E">
        <w:rPr>
          <w:rFonts w:cs="Arial"/>
        </w:rPr>
        <w:t>11/12/90; SC 10/15</w:t>
      </w:r>
      <w:r w:rsidR="00681448">
        <w:rPr>
          <w:rFonts w:cs="Arial"/>
        </w:rPr>
        <w:t>/2001</w:t>
      </w:r>
      <w:r w:rsidRPr="00C1517E">
        <w:rPr>
          <w:rFonts w:cs="Arial"/>
        </w:rPr>
        <w:t>]</w:t>
      </w:r>
    </w:p>
    <w:p w14:paraId="087AF942" w14:textId="77777777" w:rsidR="009E1AD8" w:rsidRPr="00C1517E" w:rsidRDefault="009E1AD8" w:rsidP="009E1AD8">
      <w:pPr>
        <w:rPr>
          <w:rFonts w:cs="Arial"/>
        </w:rPr>
      </w:pPr>
    </w:p>
    <w:p w14:paraId="73D2EEA2" w14:textId="0052C4B1" w:rsidR="007C3900" w:rsidRPr="008B195B" w:rsidRDefault="007C3900" w:rsidP="007C3900">
      <w:pPr>
        <w:pStyle w:val="Heading6"/>
      </w:pPr>
      <w:r>
        <w:t>Requirements</w:t>
      </w:r>
    </w:p>
    <w:p w14:paraId="70B91451" w14:textId="34A3D584" w:rsidR="00AB772F" w:rsidRPr="00C1517E" w:rsidRDefault="00AB772F" w:rsidP="00AB772F">
      <w:pPr>
        <w:rPr>
          <w:rFonts w:cs="Arial"/>
        </w:rPr>
      </w:pPr>
      <w:r w:rsidRPr="00C1517E">
        <w:rPr>
          <w:rFonts w:cs="Arial"/>
        </w:rPr>
        <w:t xml:space="preserve">To be admitted to the University, an applicant must </w:t>
      </w:r>
      <w:r w:rsidR="0018781D">
        <w:rPr>
          <w:rFonts w:cs="Arial"/>
        </w:rPr>
        <w:t xml:space="preserve">meet Kentucky’s graduation requirements as laid out in 704 KAR 3:305. </w:t>
      </w:r>
      <w:r w:rsidR="0018781D">
        <w:rPr>
          <w:rFonts w:cs="Arial"/>
          <w:szCs w:val="22"/>
        </w:rPr>
        <w:t>[US: 3/20/2023]</w:t>
      </w:r>
    </w:p>
    <w:p w14:paraId="074D623D" w14:textId="77777777" w:rsidR="00AB772F" w:rsidRPr="00C1517E" w:rsidRDefault="00AB772F" w:rsidP="00AB772F">
      <w:pPr>
        <w:rPr>
          <w:rFonts w:cs="Arial"/>
        </w:rPr>
      </w:pPr>
    </w:p>
    <w:p w14:paraId="2D35690E" w14:textId="77777777" w:rsidR="0018781D" w:rsidRDefault="00AB772F" w:rsidP="00AB772F">
      <w:pPr>
        <w:rPr>
          <w:rFonts w:cs="Arial"/>
        </w:rPr>
      </w:pPr>
      <w:r w:rsidRPr="00C1517E">
        <w:rPr>
          <w:rFonts w:cs="Arial"/>
        </w:rPr>
        <w:tab/>
      </w:r>
    </w:p>
    <w:p w14:paraId="262AD7D1" w14:textId="77777777" w:rsidR="0018781D" w:rsidRPr="00C1517E" w:rsidRDefault="0018781D">
      <w:pPr>
        <w:rPr>
          <w:rFonts w:cs="Arial"/>
        </w:rPr>
      </w:pPr>
      <w:r w:rsidRPr="00C1517E">
        <w:rPr>
          <w:rFonts w:cs="Arial"/>
        </w:rPr>
        <w:tab/>
        <w:t>English/Language Arts – 4 credits required</w:t>
      </w:r>
    </w:p>
    <w:p w14:paraId="54A6347B" w14:textId="77777777" w:rsidR="0018781D" w:rsidRPr="00C1517E" w:rsidRDefault="0018781D">
      <w:pPr>
        <w:rPr>
          <w:rFonts w:cs="Arial"/>
        </w:rPr>
      </w:pPr>
      <w:r w:rsidRPr="00C1517E">
        <w:rPr>
          <w:rFonts w:cs="Arial"/>
        </w:rPr>
        <w:tab/>
        <w:t>English I, II, III, IV (or AP English)</w:t>
      </w:r>
    </w:p>
    <w:p w14:paraId="6C240F16" w14:textId="77777777" w:rsidR="0018781D" w:rsidRDefault="0018781D" w:rsidP="00AB772F">
      <w:pPr>
        <w:rPr>
          <w:rFonts w:cs="Arial"/>
        </w:rPr>
      </w:pPr>
    </w:p>
    <w:p w14:paraId="3EBE668C" w14:textId="750C18E5" w:rsidR="00AB772F" w:rsidRPr="00C1517E" w:rsidRDefault="00AB772F" w:rsidP="00873AFB">
      <w:pPr>
        <w:ind w:firstLine="720"/>
        <w:rPr>
          <w:rFonts w:cs="Arial"/>
        </w:rPr>
      </w:pPr>
      <w:r w:rsidRPr="00C1517E">
        <w:rPr>
          <w:rFonts w:cs="Arial"/>
        </w:rPr>
        <w:t>Science – 3 credits required</w:t>
      </w:r>
    </w:p>
    <w:p w14:paraId="2970DF07" w14:textId="77AA1FBB" w:rsidR="00AB772F" w:rsidRPr="00C1517E" w:rsidRDefault="00AB772F" w:rsidP="00AB772F">
      <w:pPr>
        <w:ind w:left="720"/>
        <w:rPr>
          <w:rFonts w:cs="Arial"/>
        </w:rPr>
      </w:pPr>
      <w:r w:rsidRPr="00C1517E">
        <w:rPr>
          <w:rFonts w:cs="Arial"/>
        </w:rPr>
        <w:t xml:space="preserve">Credits to include life science, physical science, and earth/space science (at least one lab </w:t>
      </w:r>
      <w:r w:rsidR="0033447F" w:rsidRPr="0033447F">
        <w:rPr>
          <w:rFonts w:cs="Arial"/>
          <w:u w:val="words"/>
        </w:rPr>
        <w:t>course</w:t>
      </w:r>
      <w:r w:rsidRPr="00C1517E">
        <w:rPr>
          <w:rFonts w:cs="Arial"/>
        </w:rPr>
        <w:t>)</w:t>
      </w:r>
    </w:p>
    <w:p w14:paraId="13CA2EC2" w14:textId="77777777" w:rsidR="00AB772F" w:rsidRPr="00C1517E" w:rsidRDefault="00AB772F" w:rsidP="00AB772F">
      <w:pPr>
        <w:rPr>
          <w:rFonts w:cs="Arial"/>
        </w:rPr>
      </w:pPr>
    </w:p>
    <w:p w14:paraId="4E707A74" w14:textId="77777777" w:rsidR="00AB772F" w:rsidRPr="00C1517E" w:rsidRDefault="00AB772F" w:rsidP="00AB772F">
      <w:pPr>
        <w:rPr>
          <w:rFonts w:cs="Arial"/>
        </w:rPr>
      </w:pPr>
      <w:r w:rsidRPr="00C1517E">
        <w:rPr>
          <w:rFonts w:cs="Arial"/>
        </w:rPr>
        <w:tab/>
        <w:t>Mathematics – 3 credits required</w:t>
      </w:r>
    </w:p>
    <w:p w14:paraId="4C1693E6" w14:textId="77777777" w:rsidR="00AB772F" w:rsidRPr="00C1517E" w:rsidRDefault="00AB772F" w:rsidP="00AB772F">
      <w:pPr>
        <w:rPr>
          <w:rFonts w:cs="Arial"/>
        </w:rPr>
      </w:pPr>
      <w:r w:rsidRPr="00C1517E">
        <w:rPr>
          <w:rFonts w:cs="Arial"/>
        </w:rPr>
        <w:tab/>
        <w:t>Algebra I, Algebra II, Geometry</w:t>
      </w:r>
    </w:p>
    <w:p w14:paraId="1934BDA4" w14:textId="77777777" w:rsidR="00AB772F" w:rsidRPr="00C1517E" w:rsidRDefault="00AB772F" w:rsidP="00AB772F">
      <w:pPr>
        <w:rPr>
          <w:rFonts w:cs="Arial"/>
        </w:rPr>
      </w:pPr>
      <w:r w:rsidRPr="00C1517E">
        <w:rPr>
          <w:rFonts w:cs="Arial"/>
        </w:rPr>
        <w:tab/>
        <w:t>(see note below on substitutions)</w:t>
      </w:r>
    </w:p>
    <w:p w14:paraId="175C0350" w14:textId="77777777" w:rsidR="00AB772F" w:rsidRPr="00C1517E" w:rsidRDefault="00AB772F" w:rsidP="00AB772F">
      <w:pPr>
        <w:rPr>
          <w:rFonts w:cs="Arial"/>
        </w:rPr>
      </w:pPr>
    </w:p>
    <w:p w14:paraId="3FF7D985" w14:textId="77777777" w:rsidR="00AB772F" w:rsidRPr="00C1517E" w:rsidRDefault="00AB772F" w:rsidP="00AB772F">
      <w:pPr>
        <w:rPr>
          <w:rFonts w:cs="Arial"/>
        </w:rPr>
      </w:pPr>
      <w:r w:rsidRPr="00C1517E">
        <w:rPr>
          <w:rFonts w:cs="Arial"/>
        </w:rPr>
        <w:tab/>
        <w:t>Social Studies – 3 credits required</w:t>
      </w:r>
    </w:p>
    <w:p w14:paraId="2260ABC5" w14:textId="77777777" w:rsidR="00AB772F" w:rsidRPr="00C1517E" w:rsidRDefault="00AB772F" w:rsidP="00AB772F">
      <w:pPr>
        <w:ind w:left="720"/>
        <w:rPr>
          <w:rFonts w:cs="Arial"/>
        </w:rPr>
      </w:pPr>
      <w:r w:rsidRPr="00C1517E">
        <w:rPr>
          <w:rFonts w:cs="Arial"/>
        </w:rPr>
        <w:t>From U.S. History, Economics, Government, World Geography and World Civilization</w:t>
      </w:r>
    </w:p>
    <w:p w14:paraId="71AA5FFB" w14:textId="77777777" w:rsidR="00AB772F" w:rsidRPr="00C1517E" w:rsidRDefault="00AB772F" w:rsidP="00AB772F">
      <w:pPr>
        <w:rPr>
          <w:rFonts w:cs="Arial"/>
        </w:rPr>
      </w:pPr>
    </w:p>
    <w:p w14:paraId="303121F6" w14:textId="77777777" w:rsidR="00AB772F" w:rsidRPr="00C1517E" w:rsidRDefault="00AB772F" w:rsidP="00AB772F">
      <w:pPr>
        <w:rPr>
          <w:rFonts w:cs="Arial"/>
        </w:rPr>
      </w:pPr>
      <w:r w:rsidRPr="00C1517E">
        <w:rPr>
          <w:rFonts w:cs="Arial"/>
        </w:rPr>
        <w:tab/>
        <w:t>Health – ½ credit required</w:t>
      </w:r>
    </w:p>
    <w:p w14:paraId="67F0A4EB" w14:textId="77777777" w:rsidR="00AB772F" w:rsidRPr="00C1517E" w:rsidRDefault="00AB772F" w:rsidP="00AB772F">
      <w:pPr>
        <w:rPr>
          <w:rFonts w:cs="Arial"/>
        </w:rPr>
      </w:pPr>
    </w:p>
    <w:p w14:paraId="15F3C150" w14:textId="77777777" w:rsidR="00AB772F" w:rsidRPr="00C1517E" w:rsidRDefault="00AB772F" w:rsidP="00AB772F">
      <w:pPr>
        <w:rPr>
          <w:rFonts w:cs="Arial"/>
        </w:rPr>
      </w:pPr>
      <w:r w:rsidRPr="00C1517E">
        <w:rPr>
          <w:rFonts w:cs="Arial"/>
        </w:rPr>
        <w:tab/>
        <w:t>Physical Education – ½ credit required</w:t>
      </w:r>
    </w:p>
    <w:p w14:paraId="434BC9CB" w14:textId="77777777" w:rsidR="00AB772F" w:rsidRPr="00C1517E" w:rsidRDefault="00AB772F" w:rsidP="00AB772F">
      <w:pPr>
        <w:rPr>
          <w:rFonts w:cs="Arial"/>
        </w:rPr>
      </w:pPr>
    </w:p>
    <w:p w14:paraId="4D893F45" w14:textId="77777777" w:rsidR="00AB772F" w:rsidRPr="00C1517E" w:rsidRDefault="00AB772F" w:rsidP="00AB772F">
      <w:pPr>
        <w:rPr>
          <w:rFonts w:cs="Arial"/>
        </w:rPr>
      </w:pPr>
      <w:r w:rsidRPr="00C1517E">
        <w:rPr>
          <w:rFonts w:cs="Arial"/>
        </w:rPr>
        <w:tab/>
        <w:t>History and Appreciation of Visual, Performing Arts – 1 credit required</w:t>
      </w:r>
    </w:p>
    <w:p w14:paraId="254D21B2" w14:textId="3C24EE8D" w:rsidR="00AB772F" w:rsidRPr="00C1517E" w:rsidRDefault="00AB772F" w:rsidP="00AB772F">
      <w:pPr>
        <w:ind w:left="720"/>
        <w:rPr>
          <w:rFonts w:cs="Arial"/>
        </w:rPr>
      </w:pPr>
      <w:r w:rsidRPr="00C1517E">
        <w:rPr>
          <w:rFonts w:cs="Arial"/>
        </w:rPr>
        <w:t xml:space="preserve">History and Appreciation of Visual and Performing Arts or another arts </w:t>
      </w:r>
      <w:r w:rsidR="0033447F" w:rsidRPr="0033447F">
        <w:rPr>
          <w:rFonts w:cs="Arial"/>
          <w:u w:val="words"/>
        </w:rPr>
        <w:t>course</w:t>
      </w:r>
      <w:r w:rsidRPr="00C1517E">
        <w:rPr>
          <w:rFonts w:cs="Arial"/>
        </w:rPr>
        <w:t xml:space="preserve"> that incorporates such content.</w:t>
      </w:r>
    </w:p>
    <w:p w14:paraId="1B126529" w14:textId="77777777" w:rsidR="00AB772F" w:rsidRPr="00C1517E" w:rsidRDefault="00AB772F" w:rsidP="00AB772F">
      <w:pPr>
        <w:rPr>
          <w:rFonts w:cs="Arial"/>
        </w:rPr>
      </w:pPr>
    </w:p>
    <w:p w14:paraId="2BBF91EA" w14:textId="0C430784" w:rsidR="00AB772F" w:rsidRPr="00C1517E" w:rsidRDefault="00AB772F" w:rsidP="00AB772F">
      <w:pPr>
        <w:rPr>
          <w:rFonts w:cs="Arial"/>
        </w:rPr>
      </w:pPr>
      <w:r w:rsidRPr="00C1517E">
        <w:rPr>
          <w:rFonts w:cs="Arial"/>
        </w:rPr>
        <w:tab/>
        <w:t xml:space="preserve">Electives – 7 credits required  </w:t>
      </w:r>
    </w:p>
    <w:p w14:paraId="6F4D8470" w14:textId="33098E58" w:rsidR="00AB772F" w:rsidRPr="00C1517E" w:rsidRDefault="00AB772F" w:rsidP="00AB772F">
      <w:pPr>
        <w:rPr>
          <w:rFonts w:cs="Arial"/>
        </w:rPr>
      </w:pPr>
      <w:r w:rsidRPr="00C1517E">
        <w:rPr>
          <w:rFonts w:cs="Arial"/>
        </w:rPr>
        <w:tab/>
      </w:r>
    </w:p>
    <w:p w14:paraId="0BDEB301" w14:textId="77777777" w:rsidR="00AB772F" w:rsidRPr="00C1517E" w:rsidRDefault="00AB772F" w:rsidP="00AB772F">
      <w:pPr>
        <w:rPr>
          <w:rFonts w:cs="Arial"/>
        </w:rPr>
      </w:pPr>
    </w:p>
    <w:p w14:paraId="7985D9A5" w14:textId="77777777" w:rsidR="00AB772F" w:rsidRPr="00C1517E" w:rsidRDefault="00AB772F" w:rsidP="00AB772F">
      <w:pPr>
        <w:rPr>
          <w:rFonts w:cs="Arial"/>
        </w:rPr>
      </w:pPr>
      <w:r w:rsidRPr="00C1517E">
        <w:rPr>
          <w:rFonts w:cs="Arial"/>
        </w:rPr>
        <w:tab/>
        <w:t>Total credits</w:t>
      </w:r>
      <w:r w:rsidR="00F6732E">
        <w:rPr>
          <w:rFonts w:cs="Arial"/>
        </w:rPr>
        <w:t xml:space="preserve">: </w:t>
      </w:r>
      <w:r w:rsidRPr="00C1517E">
        <w:rPr>
          <w:rFonts w:cs="Arial"/>
        </w:rPr>
        <w:t>22</w:t>
      </w:r>
    </w:p>
    <w:p w14:paraId="1EFB7632" w14:textId="10A6843D" w:rsidR="00AB772F" w:rsidRPr="00C1517E" w:rsidRDefault="00AB772F" w:rsidP="00AB772F">
      <w:pPr>
        <w:rPr>
          <w:rFonts w:cs="Arial"/>
        </w:rPr>
      </w:pPr>
      <w:r w:rsidRPr="00C1517E">
        <w:rPr>
          <w:rFonts w:cs="Arial"/>
        </w:rPr>
        <w:tab/>
        <w:t xml:space="preserve">15 required credits; 7 elective credits </w:t>
      </w:r>
    </w:p>
    <w:p w14:paraId="2FF21B54" w14:textId="77777777" w:rsidR="00AB772F" w:rsidRPr="00C1517E" w:rsidRDefault="00AB772F" w:rsidP="00AB772F">
      <w:pPr>
        <w:rPr>
          <w:rFonts w:cs="Arial"/>
        </w:rPr>
      </w:pPr>
    </w:p>
    <w:p w14:paraId="760F4412" w14:textId="5F2BD4F7"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w:t>
      </w:r>
      <w:r w:rsidR="0018781D">
        <w:rPr>
          <w:rFonts w:ascii="Arial" w:hAnsi="Arial" w:cs="Arial"/>
          <w:sz w:val="22"/>
        </w:rPr>
        <w:t>-</w:t>
      </w:r>
      <w:r w:rsidR="00AB772F" w:rsidRPr="00C1517E">
        <w:rPr>
          <w:rFonts w:ascii="Arial" w:hAnsi="Arial" w:cs="Arial"/>
          <w:sz w:val="22"/>
        </w:rPr>
        <w:t xml:space="preserve">level </w:t>
      </w:r>
      <w:r w:rsidR="0033447F" w:rsidRPr="0033447F">
        <w:rPr>
          <w:rFonts w:ascii="Arial" w:hAnsi="Arial" w:cs="Arial"/>
          <w:sz w:val="22"/>
          <w:u w:val="words"/>
        </w:rPr>
        <w:t>course</w:t>
      </w:r>
      <w:r w:rsidR="00AB772F" w:rsidRPr="00C1517E">
        <w:rPr>
          <w:rFonts w:ascii="Arial" w:hAnsi="Arial" w:cs="Arial"/>
          <w:sz w:val="22"/>
        </w:rPr>
        <w:t xml:space="preserve"> within a </w:t>
      </w:r>
      <w:r w:rsidR="0033447F" w:rsidRPr="0033447F">
        <w:rPr>
          <w:rFonts w:ascii="Arial" w:hAnsi="Arial" w:cs="Arial"/>
          <w:sz w:val="22"/>
          <w:u w:val="words"/>
        </w:rPr>
        <w:t>program</w:t>
      </w:r>
      <w:r w:rsidR="00AB772F" w:rsidRPr="00C1517E">
        <w:rPr>
          <w:rFonts w:ascii="Arial" w:hAnsi="Arial" w:cs="Arial"/>
          <w:sz w:val="22"/>
        </w:rPr>
        <w:t xml:space="preserve"> of study if the substituted </w:t>
      </w:r>
      <w:r w:rsidR="0033447F" w:rsidRPr="0033447F">
        <w:rPr>
          <w:rFonts w:ascii="Arial" w:hAnsi="Arial" w:cs="Arial"/>
          <w:sz w:val="22"/>
          <w:u w:val="words"/>
        </w:rPr>
        <w:t>course</w:t>
      </w:r>
      <w:r w:rsidR="00AB772F" w:rsidRPr="00C1517E">
        <w:rPr>
          <w:rFonts w:ascii="Arial" w:hAnsi="Arial" w:cs="Arial"/>
          <w:sz w:val="22"/>
        </w:rPr>
        <w:t xml:space="preserve"> offers the same or greater academic rigor and the </w:t>
      </w:r>
      <w:r w:rsidR="0033447F" w:rsidRPr="0033447F">
        <w:rPr>
          <w:rFonts w:ascii="Arial" w:hAnsi="Arial" w:cs="Arial"/>
          <w:sz w:val="22"/>
          <w:u w:val="words"/>
        </w:rPr>
        <w:t>course</w:t>
      </w:r>
      <w:r w:rsidR="00AB772F" w:rsidRPr="00C1517E">
        <w:rPr>
          <w:rFonts w:ascii="Arial" w:hAnsi="Arial" w:cs="Arial"/>
          <w:sz w:val="22"/>
        </w:rPr>
        <w:t xml:space="preserve"> covers or exceeds the minimum required content.</w:t>
      </w:r>
    </w:p>
    <w:p w14:paraId="42B36F95" w14:textId="77777777" w:rsidR="00AB772F" w:rsidRPr="00C1517E" w:rsidRDefault="00AB772F" w:rsidP="00AB772F">
      <w:pPr>
        <w:rPr>
          <w:rFonts w:cs="Arial"/>
        </w:rPr>
      </w:pPr>
    </w:p>
    <w:p w14:paraId="59C42D05" w14:textId="77777777" w:rsidR="00AB772F" w:rsidRPr="00C1517E" w:rsidRDefault="00AB772F" w:rsidP="00AB772F">
      <w:pPr>
        <w:rPr>
          <w:rFonts w:cs="Arial"/>
        </w:rPr>
      </w:pPr>
    </w:p>
    <w:p w14:paraId="56000F21" w14:textId="08F87D19" w:rsidR="00AB772F" w:rsidRPr="00C1517E" w:rsidRDefault="0018781D" w:rsidP="00AB772F">
      <w:pPr>
        <w:rPr>
          <w:rFonts w:cs="Arial"/>
          <w:color w:val="auto"/>
        </w:rPr>
      </w:pPr>
      <w:r>
        <w:rPr>
          <w:rFonts w:cs="Arial"/>
          <w:color w:val="auto"/>
        </w:rPr>
        <w:t>T</w:t>
      </w:r>
      <w:r w:rsidR="00AB772F" w:rsidRPr="00C1517E">
        <w:rPr>
          <w:rFonts w:cs="Arial"/>
          <w:color w:val="auto"/>
        </w:rPr>
        <w:t>he University recommends that high school students complete at least two years of a foreign language.</w:t>
      </w:r>
      <w:r>
        <w:rPr>
          <w:rFonts w:cs="Arial"/>
          <w:color w:val="auto"/>
        </w:rPr>
        <w:t xml:space="preserve"> </w:t>
      </w:r>
      <w:r>
        <w:rPr>
          <w:rFonts w:cs="Arial"/>
          <w:szCs w:val="22"/>
        </w:rPr>
        <w:t>[US: 3/20/2023]</w:t>
      </w:r>
    </w:p>
    <w:p w14:paraId="3B7D2B36" w14:textId="77777777" w:rsidR="007C3900" w:rsidRPr="00C1517E" w:rsidRDefault="007C3900" w:rsidP="007C3900">
      <w:pPr>
        <w:rPr>
          <w:rFonts w:cs="Arial"/>
        </w:rPr>
      </w:pPr>
    </w:p>
    <w:p w14:paraId="0B159C0B" w14:textId="77777777" w:rsidR="00AB772F" w:rsidRPr="00C1517E" w:rsidRDefault="00AB772F" w:rsidP="00AB772F">
      <w:pPr>
        <w:ind w:hanging="990"/>
        <w:rPr>
          <w:rFonts w:cs="Arial"/>
        </w:rPr>
      </w:pPr>
    </w:p>
    <w:p w14:paraId="57101B20" w14:textId="68EA8973" w:rsidR="00AB772F" w:rsidRPr="0034403C" w:rsidRDefault="00AB772F" w:rsidP="0034403C">
      <w:pPr>
        <w:pStyle w:val="Heading5"/>
      </w:pPr>
      <w:r w:rsidRPr="0034403C">
        <w:t xml:space="preserve">High </w:t>
      </w:r>
      <w:r w:rsidR="00722E54">
        <w:t>s</w:t>
      </w:r>
      <w:r w:rsidRPr="0034403C">
        <w:t xml:space="preserve">chool </w:t>
      </w:r>
      <w:r w:rsidR="00722E54">
        <w:t>n</w:t>
      </w:r>
      <w:r w:rsidRPr="0034403C">
        <w:t>ongraduates</w:t>
      </w:r>
    </w:p>
    <w:p w14:paraId="7537B847" w14:textId="17D7B9F4" w:rsidR="00AB772F" w:rsidRPr="00C1517E" w:rsidRDefault="00AB772F" w:rsidP="00AB772F">
      <w:pPr>
        <w:rPr>
          <w:rFonts w:cs="Arial"/>
        </w:rPr>
      </w:pPr>
      <w:r w:rsidRPr="00C1517E">
        <w:rPr>
          <w:rFonts w:cs="Arial"/>
        </w:rPr>
        <w:t xml:space="preserve">The </w:t>
      </w:r>
      <w:r w:rsidR="0018781D">
        <w:rPr>
          <w:rFonts w:cs="Arial"/>
        </w:rPr>
        <w:t>University office responsible for undergraduate admissions</w:t>
      </w:r>
      <w:r w:rsidRPr="00C1517E">
        <w:rPr>
          <w:rFonts w:cs="Arial"/>
        </w:rPr>
        <w:t xml:space="preserve"> may also consider students who have not graduated from high school </w:t>
      </w:r>
      <w:r w:rsidR="0018781D">
        <w:rPr>
          <w:rFonts w:cs="Arial"/>
        </w:rPr>
        <w:t xml:space="preserve">but </w:t>
      </w:r>
      <w:r w:rsidRPr="00C1517E">
        <w:rPr>
          <w:rFonts w:cs="Arial"/>
        </w:rPr>
        <w:t>can demonstrate through ACT scores</w:t>
      </w:r>
      <w:r w:rsidR="0018781D">
        <w:rPr>
          <w:rFonts w:cs="Arial"/>
        </w:rPr>
        <w:t>, unweighted high school GPA,</w:t>
      </w:r>
      <w:r w:rsidRPr="00C1517E">
        <w:rPr>
          <w:rFonts w:cs="Arial"/>
        </w:rPr>
        <w:t xml:space="preserve"> and other evidence that they are prepared to do the work required.</w:t>
      </w:r>
    </w:p>
    <w:p w14:paraId="75A5698F" w14:textId="77777777" w:rsidR="00AB772F" w:rsidRDefault="00AB772F" w:rsidP="00AB772F">
      <w:pPr>
        <w:rPr>
          <w:rFonts w:cs="Arial"/>
        </w:rPr>
      </w:pPr>
    </w:p>
    <w:p w14:paraId="15CA116C" w14:textId="76A29F06" w:rsidR="0018781D" w:rsidRDefault="0018781D" w:rsidP="00AB772F">
      <w:pPr>
        <w:rPr>
          <w:rFonts w:cs="Arial"/>
        </w:rPr>
      </w:pPr>
      <w:r w:rsidRPr="0018781D">
        <w:rPr>
          <w:rFonts w:cs="Arial"/>
        </w:rPr>
        <w:t xml:space="preserve">These students are considered on a case-by-case basis. No student may continue </w:t>
      </w:r>
      <w:r>
        <w:rPr>
          <w:rFonts w:cs="Arial"/>
        </w:rPr>
        <w:t>to</w:t>
      </w:r>
      <w:r w:rsidRPr="0018781D">
        <w:rPr>
          <w:rFonts w:cs="Arial"/>
        </w:rPr>
        <w:t xml:space="preserve"> enroll as a non-degree-seeking student after earning 24 credit hours in this status without the special permission of the dean of the college in which the student is registered. (See SR </w:t>
      </w:r>
      <w:hyperlink w:anchor="_Rules_Governing_Admission" w:history="1">
        <w:r w:rsidRPr="004375A9">
          <w:rPr>
            <w:rStyle w:val="Hyperlink"/>
            <w:b/>
            <w:bCs/>
          </w:rPr>
          <w:t>4.2.1.4.2</w:t>
        </w:r>
      </w:hyperlink>
      <w:r w:rsidRPr="0018781D">
        <w:rPr>
          <w:rFonts w:cs="Arial"/>
        </w:rPr>
        <w:t>)</w:t>
      </w:r>
      <w:r>
        <w:rPr>
          <w:rFonts w:cs="Arial"/>
        </w:rPr>
        <w:t xml:space="preserve"> </w:t>
      </w:r>
      <w:r>
        <w:rPr>
          <w:rFonts w:cs="Arial"/>
          <w:szCs w:val="22"/>
        </w:rPr>
        <w:t>[US: 3/20/2023]</w:t>
      </w:r>
    </w:p>
    <w:p w14:paraId="3907580A" w14:textId="77777777" w:rsidR="0018781D" w:rsidRDefault="0018781D" w:rsidP="00AB772F">
      <w:pPr>
        <w:rPr>
          <w:rFonts w:cs="Arial"/>
        </w:rPr>
      </w:pPr>
    </w:p>
    <w:p w14:paraId="65CF9732" w14:textId="63E2E057" w:rsidR="00AB772F" w:rsidRPr="00C1517E" w:rsidRDefault="00AB772F" w:rsidP="00AB772F">
      <w:pPr>
        <w:rPr>
          <w:rFonts w:cs="Arial"/>
        </w:rPr>
      </w:pPr>
      <w:r w:rsidRPr="00C1517E">
        <w:rPr>
          <w:rFonts w:cs="Arial"/>
        </w:rPr>
        <w:t xml:space="preserve">The condition of graduation from high school may be waived for superior students with appropriate recommendations from their high school counselors or teachers. The </w:t>
      </w:r>
      <w:r w:rsidR="0018781D">
        <w:rPr>
          <w:rFonts w:cs="Arial"/>
        </w:rPr>
        <w:t>University office responsible for undergraduate admissions shall recommend academic criteria for admission under these conditions, which are subject to approval by the Senate.  Students who have not graduated from high school or have not received a GED will not be eligible for Title IV funds.</w:t>
      </w:r>
    </w:p>
    <w:p w14:paraId="67E849EE" w14:textId="77777777" w:rsidR="00AB772F" w:rsidRPr="00C1517E" w:rsidRDefault="00AB772F" w:rsidP="00AB772F">
      <w:pPr>
        <w:rPr>
          <w:rFonts w:cs="Arial"/>
        </w:rPr>
      </w:pPr>
    </w:p>
    <w:p w14:paraId="55691776" w14:textId="30CA13F3" w:rsidR="00AB772F" w:rsidRPr="0034403C" w:rsidRDefault="00AB772F" w:rsidP="0034403C">
      <w:pPr>
        <w:pStyle w:val="Heading5"/>
      </w:pPr>
      <w:r w:rsidRPr="0034403C">
        <w:t xml:space="preserve">Prospective </w:t>
      </w:r>
      <w:r w:rsidR="00722E54">
        <w:t>s</w:t>
      </w:r>
      <w:r w:rsidRPr="0034403C">
        <w:t xml:space="preserve">tudent </w:t>
      </w:r>
      <w:r w:rsidR="00722E54">
        <w:t>a</w:t>
      </w:r>
      <w:r w:rsidRPr="0034403C">
        <w:t xml:space="preserve">thletes </w:t>
      </w:r>
      <w:r w:rsidR="00722E54">
        <w:t>r</w:t>
      </w:r>
      <w:r w:rsidRPr="0034403C">
        <w:t xml:space="preserve">eceiving </w:t>
      </w:r>
      <w:r w:rsidR="00722E54">
        <w:t>a</w:t>
      </w:r>
      <w:r w:rsidRPr="0034403C">
        <w:t>thletics-</w:t>
      </w:r>
      <w:r w:rsidR="00722E54">
        <w:t>r</w:t>
      </w:r>
      <w:r w:rsidRPr="0034403C">
        <w:t xml:space="preserve">elated </w:t>
      </w:r>
      <w:r w:rsidR="00722E54">
        <w:t>a</w:t>
      </w:r>
      <w:r w:rsidRPr="0034403C">
        <w:t>id</w:t>
      </w:r>
    </w:p>
    <w:p w14:paraId="4C99E0AA" w14:textId="0689D17F" w:rsidR="00AB772F" w:rsidRDefault="00AB772F" w:rsidP="00AB772F">
      <w:pPr>
        <w:rPr>
          <w:rFonts w:cs="Arial"/>
        </w:rPr>
      </w:pPr>
      <w:r w:rsidRPr="00C1517E">
        <w:rPr>
          <w:rFonts w:cs="Arial"/>
        </w:rPr>
        <w:t>Student</w:t>
      </w:r>
      <w:r w:rsidR="00EA1739">
        <w:rPr>
          <w:rFonts w:cs="Arial"/>
        </w:rPr>
        <w:t xml:space="preserve"> </w:t>
      </w:r>
      <w:r w:rsidRPr="00C1517E">
        <w:rPr>
          <w:rFonts w:cs="Arial"/>
        </w:rPr>
        <w:t xml:space="preserve">athletes, as identified by </w:t>
      </w:r>
      <w:r w:rsidR="00EA1739">
        <w:rPr>
          <w:rFonts w:cs="Arial"/>
        </w:rPr>
        <w:t xml:space="preserve">a designee within the Department </w:t>
      </w:r>
      <w:r w:rsidRPr="00C1517E">
        <w:rPr>
          <w:rFonts w:cs="Arial"/>
        </w:rPr>
        <w:t xml:space="preserve">of Athletics, who do not meet established standards for automatic acceptance but do meet Southeastern Athletic Conference (SEC) and National Collegiate Athletic Association (NCAA) academic requirements for freshman eligibility shall be eligible for admission. Student-athletes who do not meet SEC and NCAA academic requirements for freshman eligibility may be admitted only through the </w:t>
      </w:r>
      <w:r>
        <w:rPr>
          <w:rFonts w:cs="Arial"/>
        </w:rPr>
        <w:t xml:space="preserve">provisions of </w:t>
      </w:r>
      <w:r w:rsidR="00F138FE" w:rsidRPr="00F138FE">
        <w:rPr>
          <w:rFonts w:cs="Arial"/>
        </w:rPr>
        <w:t xml:space="preserve">SR </w:t>
      </w:r>
      <w:hyperlink w:anchor="_Admissions_Management_System" w:history="1">
        <w:r w:rsidR="00EA1739" w:rsidRPr="004375A9">
          <w:rPr>
            <w:rStyle w:val="Hyperlink"/>
            <w:rFonts w:cs="Arial"/>
            <w:b/>
            <w:bCs/>
            <w:color w:val="0000CC"/>
          </w:rPr>
          <w:t>4.2.1.2.1.2</w:t>
        </w:r>
      </w:hyperlink>
      <w:r w:rsidRPr="00C1517E">
        <w:rPr>
          <w:rFonts w:cs="Arial"/>
        </w:rPr>
        <w:t xml:space="preserve">, above. [US: 3/21/83 &amp; </w:t>
      </w:r>
      <w:r>
        <w:rPr>
          <w:rFonts w:cs="Arial"/>
        </w:rPr>
        <w:t>BoT</w:t>
      </w:r>
      <w:r w:rsidRPr="00C1517E">
        <w:rPr>
          <w:rFonts w:cs="Arial"/>
        </w:rPr>
        <w:t>: 5/3/83</w:t>
      </w:r>
      <w:r>
        <w:rPr>
          <w:rFonts w:cs="Arial"/>
        </w:rPr>
        <w:t xml:space="preserve">; </w:t>
      </w:r>
      <w:r w:rsidRPr="00C1517E">
        <w:rPr>
          <w:rFonts w:cs="Arial"/>
        </w:rPr>
        <w:t>US: 4/28/86; 11/12/90; 10/11/93</w:t>
      </w:r>
      <w:r w:rsidR="00EA1739">
        <w:rPr>
          <w:rFonts w:cs="Arial"/>
        </w:rPr>
        <w:t>; 3/20/2023</w:t>
      </w:r>
      <w:r w:rsidRPr="00C1517E">
        <w:rPr>
          <w:rFonts w:cs="Arial"/>
        </w:rPr>
        <w:t>]</w:t>
      </w:r>
    </w:p>
    <w:p w14:paraId="464CC86D" w14:textId="77777777" w:rsidR="00AB772F" w:rsidRDefault="00AB772F" w:rsidP="00AB772F">
      <w:pPr>
        <w:rPr>
          <w:rFonts w:cs="Arial"/>
        </w:rPr>
      </w:pPr>
    </w:p>
    <w:p w14:paraId="0AB1E24E" w14:textId="7699BCC2" w:rsidR="00AB772F" w:rsidRPr="0034403C" w:rsidRDefault="00AB772F" w:rsidP="0034403C">
      <w:pPr>
        <w:pStyle w:val="Heading5"/>
      </w:pPr>
      <w:r w:rsidRPr="0034403C">
        <w:t xml:space="preserve">Transfer </w:t>
      </w:r>
      <w:r w:rsidR="00722E54">
        <w:t>s</w:t>
      </w:r>
      <w:r w:rsidRPr="0034403C">
        <w:t>tudents</w:t>
      </w:r>
    </w:p>
    <w:p w14:paraId="69F65DF5" w14:textId="792F2064" w:rsidR="00AB772F" w:rsidRDefault="00AB772F" w:rsidP="00AB772F">
      <w:pPr>
        <w:rPr>
          <w:rFonts w:cs="Arial"/>
        </w:rPr>
      </w:pPr>
      <w:r w:rsidRPr="00C1517E">
        <w:rPr>
          <w:rFonts w:cs="Arial"/>
        </w:rPr>
        <w:t>Students at other colleges or universities</w:t>
      </w:r>
      <w:r w:rsidR="009E1AD8">
        <w:rPr>
          <w:rFonts w:cs="Arial"/>
        </w:rPr>
        <w:t xml:space="preserve"> </w:t>
      </w:r>
      <w:r w:rsidRPr="00C1517E">
        <w:rPr>
          <w:rFonts w:cs="Arial"/>
        </w:rPr>
        <w:t xml:space="preserve">will be permitted to transfer to the University if they meet one of the </w:t>
      </w:r>
      <w:r>
        <w:rPr>
          <w:rFonts w:cs="Arial"/>
        </w:rPr>
        <w:t>criteria</w:t>
      </w:r>
      <w:r w:rsidR="00EA1739">
        <w:rPr>
          <w:rFonts w:cs="Arial"/>
        </w:rPr>
        <w:t xml:space="preserve"> below.</w:t>
      </w:r>
      <w:r>
        <w:rPr>
          <w:rFonts w:cs="Arial"/>
        </w:rPr>
        <w:t xml:space="preserve"> [</w:t>
      </w:r>
      <w:r w:rsidR="0080710E">
        <w:rPr>
          <w:rFonts w:cs="Arial"/>
        </w:rPr>
        <w:t xml:space="preserve">US: </w:t>
      </w:r>
      <w:r>
        <w:rPr>
          <w:rFonts w:cs="Arial"/>
        </w:rPr>
        <w:t>4/10</w:t>
      </w:r>
      <w:r w:rsidR="00681448">
        <w:rPr>
          <w:rFonts w:cs="Arial"/>
        </w:rPr>
        <w:t>/2000</w:t>
      </w:r>
      <w:r>
        <w:rPr>
          <w:rFonts w:cs="Arial"/>
        </w:rPr>
        <w:t>]</w:t>
      </w:r>
      <w:r w:rsidR="001F42B6">
        <w:rPr>
          <w:rFonts w:cs="Arial"/>
        </w:rPr>
        <w:t xml:space="preserve">  </w:t>
      </w:r>
    </w:p>
    <w:p w14:paraId="2B7F5E31" w14:textId="6335E3C2" w:rsidR="00AB772F" w:rsidRDefault="00AB772F" w:rsidP="00AB772F">
      <w:pPr>
        <w:tabs>
          <w:tab w:val="num" w:pos="1440"/>
        </w:tabs>
        <w:rPr>
          <w:rFonts w:cs="Arial"/>
        </w:rPr>
      </w:pPr>
    </w:p>
    <w:p w14:paraId="504D3DA4" w14:textId="03340C5F" w:rsidR="00AB772F" w:rsidRDefault="00EA1739" w:rsidP="00AB772F">
      <w:pPr>
        <w:tabs>
          <w:tab w:val="num" w:pos="1440"/>
        </w:tabs>
        <w:rPr>
          <w:rFonts w:cs="Arial"/>
        </w:rPr>
      </w:pPr>
      <w:r w:rsidRPr="00EA1739">
        <w:rPr>
          <w:rFonts w:cs="Arial"/>
        </w:rPr>
        <w:t xml:space="preserve">Students who have completed 24 credit hours or more and achieved a higher education GPA of 2.00 or higher are admissible to the University. Admissibility to particular colleges and </w:t>
      </w:r>
      <w:r w:rsidR="0033447F" w:rsidRPr="0033447F">
        <w:rPr>
          <w:rFonts w:cs="Arial"/>
          <w:u w:val="words"/>
        </w:rPr>
        <w:t>programs</w:t>
      </w:r>
      <w:r w:rsidRPr="00EA1739">
        <w:rPr>
          <w:rFonts w:cs="Arial"/>
        </w:rPr>
        <w:t xml:space="preserve"> </w:t>
      </w:r>
      <w:r w:rsidRPr="00873AFB">
        <w:rPr>
          <w:rFonts w:cs="Arial"/>
        </w:rPr>
        <w:t xml:space="preserve">is </w:t>
      </w:r>
      <w:r w:rsidR="00317127" w:rsidRPr="00873AFB">
        <w:rPr>
          <w:rFonts w:cs="Arial"/>
        </w:rPr>
        <w:t>prescribed</w:t>
      </w:r>
      <w:r w:rsidRPr="00873AFB">
        <w:rPr>
          <w:rFonts w:cs="Arial"/>
        </w:rPr>
        <w:t xml:space="preserve"> by SR 4.2.1</w:t>
      </w:r>
      <w:r>
        <w:rPr>
          <w:rFonts w:cs="Arial"/>
        </w:rPr>
        <w:t xml:space="preserve"> </w:t>
      </w:r>
      <w:r w:rsidR="00AB772F" w:rsidRPr="00C1517E">
        <w:rPr>
          <w:rFonts w:cs="Arial"/>
        </w:rPr>
        <w:t xml:space="preserve"> [US: 3/11/85; </w:t>
      </w:r>
      <w:r w:rsidR="006150C4">
        <w:rPr>
          <w:rFonts w:cs="Arial"/>
        </w:rPr>
        <w:t>SREC</w:t>
      </w:r>
      <w:r w:rsidR="00F6732E">
        <w:rPr>
          <w:rFonts w:cs="Arial"/>
        </w:rPr>
        <w:t xml:space="preserve">: </w:t>
      </w:r>
      <w:r w:rsidR="00AB772F" w:rsidRPr="00C1517E">
        <w:rPr>
          <w:rFonts w:cs="Arial"/>
        </w:rPr>
        <w:t>11/20/87</w:t>
      </w:r>
      <w:r>
        <w:rPr>
          <w:rFonts w:cs="Arial"/>
        </w:rPr>
        <w:t>; 3/20/2023</w:t>
      </w:r>
      <w:r w:rsidR="00AB772F" w:rsidRPr="00C1517E">
        <w:rPr>
          <w:rFonts w:cs="Arial"/>
        </w:rPr>
        <w:t>]</w:t>
      </w:r>
    </w:p>
    <w:p w14:paraId="3E428D20" w14:textId="77777777" w:rsidR="00AB772F" w:rsidRDefault="00AB772F" w:rsidP="00AB772F">
      <w:pPr>
        <w:tabs>
          <w:tab w:val="num" w:pos="1440"/>
        </w:tabs>
        <w:rPr>
          <w:rFonts w:cs="Arial"/>
        </w:rPr>
      </w:pPr>
    </w:p>
    <w:p w14:paraId="1A2CE895" w14:textId="211DDEBA" w:rsidR="00AB772F" w:rsidRPr="00C1517E" w:rsidRDefault="00AB772F" w:rsidP="00AB772F">
      <w:pPr>
        <w:tabs>
          <w:tab w:val="num" w:pos="1440"/>
        </w:tabs>
        <w:rPr>
          <w:rFonts w:cs="Arial"/>
        </w:rPr>
      </w:pPr>
      <w:r w:rsidRPr="00C1517E">
        <w:rPr>
          <w:rFonts w:cs="Arial"/>
        </w:rPr>
        <w:t xml:space="preserve"> </w:t>
      </w:r>
      <w:r w:rsidR="00EA1739" w:rsidRPr="00EA1739">
        <w:rPr>
          <w:rFonts w:cs="Arial"/>
        </w:rPr>
        <w:t xml:space="preserve">Students who have completed 23 credit hours or fewer must meet both freshman and transfer admissibility requirements to gain admission to the University. The University office responsible for undergraduate admissions will review both final high school cumulative GPA and postsecondary GPA in order to make a decision about admission. Admissibility to particular colleges and </w:t>
      </w:r>
      <w:r w:rsidR="0033447F" w:rsidRPr="0033447F">
        <w:rPr>
          <w:rFonts w:cs="Arial"/>
          <w:u w:val="words"/>
        </w:rPr>
        <w:t>programs</w:t>
      </w:r>
      <w:r w:rsidR="00EA1739" w:rsidRPr="00EA1739">
        <w:rPr>
          <w:rFonts w:cs="Arial"/>
        </w:rPr>
        <w:t xml:space="preserve"> </w:t>
      </w:r>
      <w:r w:rsidR="00EA1739" w:rsidRPr="00873AFB">
        <w:rPr>
          <w:rFonts w:cs="Arial"/>
        </w:rPr>
        <w:t xml:space="preserve">is </w:t>
      </w:r>
      <w:r w:rsidR="00317127" w:rsidRPr="00873AFB">
        <w:rPr>
          <w:rFonts w:cs="Arial"/>
        </w:rPr>
        <w:t>prescribed</w:t>
      </w:r>
      <w:r w:rsidR="00EA1739" w:rsidRPr="00873AFB">
        <w:rPr>
          <w:rFonts w:cs="Arial"/>
        </w:rPr>
        <w:t xml:space="preserve"> by SR 4.2.1</w:t>
      </w:r>
      <w:r w:rsidR="00EA1739" w:rsidRPr="00EA1739">
        <w:rPr>
          <w:rFonts w:cs="Arial"/>
        </w:rPr>
        <w:t xml:space="preserve">. </w:t>
      </w:r>
      <w:r w:rsidRPr="00C1517E">
        <w:rPr>
          <w:rFonts w:cs="Arial"/>
        </w:rPr>
        <w:t>[US: 3/11/85</w:t>
      </w:r>
      <w:r w:rsidR="00EA1739">
        <w:rPr>
          <w:rFonts w:cs="Arial"/>
        </w:rPr>
        <w:t>; 3/20/2023</w:t>
      </w:r>
      <w:r w:rsidRPr="00C1517E">
        <w:rPr>
          <w:rFonts w:cs="Arial"/>
        </w:rPr>
        <w:t>]</w:t>
      </w:r>
    </w:p>
    <w:p w14:paraId="47E35B71" w14:textId="77777777" w:rsidR="00AB772F" w:rsidRPr="00C1517E" w:rsidRDefault="00AB772F" w:rsidP="00AB772F">
      <w:pPr>
        <w:ind w:left="990" w:hanging="990"/>
        <w:rPr>
          <w:rFonts w:cs="Arial"/>
        </w:rPr>
      </w:pPr>
    </w:p>
    <w:p w14:paraId="7837EA8B" w14:textId="1A4B8E95" w:rsidR="00AB772F" w:rsidRDefault="00AB772F" w:rsidP="0034403C">
      <w:pPr>
        <w:pStyle w:val="Heading5"/>
      </w:pPr>
      <w:r w:rsidRPr="00C1517E">
        <w:t xml:space="preserve">International </w:t>
      </w:r>
      <w:r w:rsidR="00722E54">
        <w:t>s</w:t>
      </w:r>
      <w:r w:rsidRPr="00C1517E">
        <w:t>tudents</w:t>
      </w:r>
    </w:p>
    <w:p w14:paraId="4AD6A5E5" w14:textId="77777777" w:rsidR="00EA1739" w:rsidRDefault="00AB772F" w:rsidP="00AB772F">
      <w:pPr>
        <w:rPr>
          <w:rFonts w:cs="Arial"/>
        </w:rPr>
      </w:pPr>
      <w:r w:rsidRPr="00C1517E">
        <w:rPr>
          <w:rFonts w:cs="Arial"/>
        </w:rPr>
        <w:t xml:space="preserve">Undergraduate international student applicants with a TOEFL score of </w:t>
      </w:r>
      <w:r w:rsidR="00735A4C" w:rsidRPr="00735A4C">
        <w:rPr>
          <w:rFonts w:cs="Arial"/>
        </w:rPr>
        <w:t>at least 527 (paper-based) or 71 (internet-based)</w:t>
      </w:r>
      <w:r w:rsidR="00735A4C">
        <w:rPr>
          <w:rFonts w:cs="Arial"/>
        </w:rPr>
        <w:t xml:space="preserve"> </w:t>
      </w:r>
      <w:r w:rsidRPr="00C1517E">
        <w:rPr>
          <w:rFonts w:cs="Arial"/>
        </w:rPr>
        <w:t xml:space="preserve">may be admitted. </w:t>
      </w:r>
      <w:r w:rsidR="00735A4C" w:rsidRPr="00735A4C">
        <w:rPr>
          <w:rFonts w:cs="Arial"/>
        </w:rPr>
        <w:t>Corresponding scores on IELTS or other approved measures of English proficiency shall also serve as evidence of English proficiency for admission purposes</w:t>
      </w:r>
      <w:r w:rsidR="00703C4B">
        <w:rPr>
          <w:rFonts w:cs="Arial"/>
        </w:rPr>
        <w:t xml:space="preserve">. </w:t>
      </w:r>
    </w:p>
    <w:p w14:paraId="4EE0081D" w14:textId="77777777" w:rsidR="00EA1739" w:rsidRDefault="00EA1739" w:rsidP="00AB772F">
      <w:pPr>
        <w:rPr>
          <w:rFonts w:cs="Arial"/>
        </w:rPr>
      </w:pPr>
    </w:p>
    <w:p w14:paraId="3DA961BD" w14:textId="42E869F1" w:rsidR="00AB772F" w:rsidRDefault="00AB772F" w:rsidP="00AB772F">
      <w:pPr>
        <w:rPr>
          <w:rFonts w:cs="Arial"/>
        </w:rPr>
      </w:pPr>
      <w:r w:rsidRPr="00C1517E">
        <w:rPr>
          <w:rFonts w:cs="Arial"/>
        </w:rPr>
        <w:t xml:space="preserve">An applicant with </w:t>
      </w:r>
      <w:r w:rsidR="00EA1739">
        <w:rPr>
          <w:rFonts w:cs="Arial"/>
        </w:rPr>
        <w:t xml:space="preserve">an English proficiency exam </w:t>
      </w:r>
      <w:r w:rsidRPr="00C1517E">
        <w:rPr>
          <w:rFonts w:cs="Arial"/>
        </w:rPr>
        <w:t xml:space="preserve">score below </w:t>
      </w:r>
      <w:r w:rsidR="00EA1739">
        <w:rPr>
          <w:rFonts w:cs="Arial"/>
        </w:rPr>
        <w:t xml:space="preserve">the acceptable </w:t>
      </w:r>
      <w:r w:rsidR="00703C4B">
        <w:rPr>
          <w:rFonts w:cs="Arial"/>
        </w:rPr>
        <w:t xml:space="preserve">levels </w:t>
      </w:r>
      <w:r w:rsidR="00703C4B" w:rsidRPr="00C1517E">
        <w:rPr>
          <w:rFonts w:cs="Arial"/>
        </w:rPr>
        <w:t>may</w:t>
      </w:r>
      <w:r w:rsidRPr="00C1517E">
        <w:rPr>
          <w:rFonts w:cs="Arial"/>
        </w:rPr>
        <w:t xml:space="preserve"> be admitted if other factors such as previo</w:t>
      </w:r>
      <w:r w:rsidR="00F468D0">
        <w:rPr>
          <w:rFonts w:cs="Arial"/>
        </w:rPr>
        <w:t xml:space="preserve">us </w:t>
      </w:r>
      <w:r w:rsidRPr="00C1517E">
        <w:rPr>
          <w:rFonts w:cs="Arial"/>
        </w:rPr>
        <w:t xml:space="preserve">academic record, interviews and other English tests indicate that the applicant will be academically successful. Decisions concerning admission of applicants with scores below </w:t>
      </w:r>
      <w:r w:rsidR="00225F30" w:rsidRPr="00225F30">
        <w:rPr>
          <w:rFonts w:cs="Arial"/>
        </w:rPr>
        <w:t>these levels</w:t>
      </w:r>
      <w:r w:rsidRPr="007B54DA">
        <w:rPr>
          <w:rFonts w:cs="Arial"/>
        </w:rPr>
        <w:t xml:space="preserve"> shall</w:t>
      </w:r>
      <w:r w:rsidRPr="00C1517E">
        <w:rPr>
          <w:rFonts w:cs="Arial"/>
        </w:rPr>
        <w:t xml:space="preserve"> be made by the </w:t>
      </w:r>
      <w:r w:rsidR="00EA1739">
        <w:rPr>
          <w:rFonts w:cs="Arial"/>
        </w:rPr>
        <w:t>office responsible for undergraduate admissions</w:t>
      </w:r>
      <w:r w:rsidRPr="00C1517E">
        <w:rPr>
          <w:rFonts w:cs="Arial"/>
        </w:rPr>
        <w:t xml:space="preserve">. International students who are </w:t>
      </w:r>
      <w:r w:rsidR="00735A4C" w:rsidRPr="00735A4C">
        <w:rPr>
          <w:rFonts w:cs="Arial"/>
        </w:rPr>
        <w:t>otherwise admissible, but who have not yet demonstrated English proficiency</w:t>
      </w:r>
      <w:r w:rsidR="00703C4B" w:rsidRPr="00735A4C">
        <w:rPr>
          <w:rFonts w:cs="Arial"/>
        </w:rPr>
        <w:t>,</w:t>
      </w:r>
      <w:r w:rsidR="00703C4B">
        <w:rPr>
          <w:rFonts w:cs="Arial"/>
        </w:rPr>
        <w:t xml:space="preserve"> </w:t>
      </w:r>
      <w:r w:rsidR="00703C4B" w:rsidRPr="00C1517E">
        <w:rPr>
          <w:rFonts w:cs="Arial"/>
        </w:rPr>
        <w:t>may</w:t>
      </w:r>
      <w:r w:rsidRPr="00C1517E">
        <w:rPr>
          <w:rFonts w:cs="Arial"/>
        </w:rPr>
        <w:t xml:space="preserve"> </w:t>
      </w:r>
      <w:r w:rsidR="00735A4C" w:rsidRPr="00735A4C">
        <w:rPr>
          <w:rFonts w:cs="Arial"/>
        </w:rPr>
        <w:t xml:space="preserve">be conditionally admitted. They will be invited to enroll </w:t>
      </w:r>
      <w:r w:rsidR="00703C4B" w:rsidRPr="00735A4C">
        <w:rPr>
          <w:rFonts w:cs="Arial"/>
        </w:rPr>
        <w:t>in</w:t>
      </w:r>
      <w:r w:rsidR="00703C4B">
        <w:rPr>
          <w:rFonts w:cs="Arial"/>
        </w:rPr>
        <w:t xml:space="preserve"> </w:t>
      </w:r>
      <w:r w:rsidR="00703C4B" w:rsidRPr="00C1517E">
        <w:rPr>
          <w:rFonts w:cs="Arial"/>
        </w:rPr>
        <w:t>the</w:t>
      </w:r>
      <w:r w:rsidRPr="00C1517E">
        <w:rPr>
          <w:rFonts w:cs="Arial"/>
        </w:rPr>
        <w:t xml:space="preserve"> University</w:t>
      </w:r>
      <w:r w:rsidR="00735A4C">
        <w:rPr>
          <w:rFonts w:cs="Arial"/>
        </w:rPr>
        <w:t xml:space="preserve">’s </w:t>
      </w:r>
      <w:r w:rsidRPr="00C1517E">
        <w:rPr>
          <w:rFonts w:cs="Arial"/>
        </w:rPr>
        <w:t xml:space="preserve">Center for English as a Second Language </w:t>
      </w:r>
      <w:r w:rsidR="00735A4C">
        <w:rPr>
          <w:rFonts w:cs="Arial"/>
        </w:rPr>
        <w:t xml:space="preserve">(CESL), </w:t>
      </w:r>
      <w:r w:rsidRPr="00C1517E">
        <w:rPr>
          <w:rFonts w:cs="Arial"/>
        </w:rPr>
        <w:t xml:space="preserve">for instruction </w:t>
      </w:r>
      <w:r w:rsidR="00735A4C" w:rsidRPr="00735A4C">
        <w:rPr>
          <w:rFonts w:cs="Arial"/>
        </w:rPr>
        <w:t xml:space="preserve">and, upon demonstrating evidence of English proficiency as defined by CESL, they will be admitted as full-time degree-seeking </w:t>
      </w:r>
      <w:r w:rsidR="00703C4B" w:rsidRPr="00735A4C">
        <w:rPr>
          <w:rFonts w:cs="Arial"/>
        </w:rPr>
        <w:t>students</w:t>
      </w:r>
      <w:r w:rsidR="00625BC3">
        <w:rPr>
          <w:rFonts w:cs="Arial"/>
        </w:rPr>
        <w:t xml:space="preserve">. </w:t>
      </w:r>
      <w:r w:rsidR="00703C4B">
        <w:rPr>
          <w:rFonts w:cs="Arial"/>
        </w:rPr>
        <w:t xml:space="preserve"> </w:t>
      </w:r>
      <w:r w:rsidR="00703C4B" w:rsidRPr="00C1517E">
        <w:rPr>
          <w:rFonts w:cs="Arial"/>
        </w:rPr>
        <w:t>In</w:t>
      </w:r>
      <w:r w:rsidR="00735A4C">
        <w:rPr>
          <w:rFonts w:cs="Arial"/>
        </w:rPr>
        <w:t xml:space="preserve"> the </w:t>
      </w:r>
      <w:r w:rsidR="00735A4C" w:rsidRPr="007B54DA">
        <w:rPr>
          <w:rFonts w:cs="Arial"/>
        </w:rPr>
        <w:t>absence of conditional admission, a</w:t>
      </w:r>
      <w:r w:rsidRPr="007B54DA">
        <w:rPr>
          <w:rFonts w:cs="Arial"/>
        </w:rPr>
        <w:t xml:space="preserve">dmission to the </w:t>
      </w:r>
      <w:r w:rsidR="0033447F" w:rsidRPr="0033447F">
        <w:rPr>
          <w:rFonts w:cs="Arial"/>
          <w:u w:val="words"/>
        </w:rPr>
        <w:t>programs</w:t>
      </w:r>
      <w:r w:rsidRPr="007B54DA">
        <w:rPr>
          <w:rFonts w:cs="Arial"/>
        </w:rPr>
        <w:t xml:space="preserve"> administered by </w:t>
      </w:r>
      <w:r w:rsidR="00225F30" w:rsidRPr="00225F30">
        <w:rPr>
          <w:rFonts w:cs="Arial"/>
        </w:rPr>
        <w:t>CESL</w:t>
      </w:r>
      <w:r w:rsidRPr="007B54DA">
        <w:rPr>
          <w:rFonts w:cs="Arial"/>
        </w:rPr>
        <w:t xml:space="preserve"> does</w:t>
      </w:r>
      <w:r w:rsidRPr="00C1517E">
        <w:rPr>
          <w:rFonts w:cs="Arial"/>
        </w:rPr>
        <w:t xml:space="preserve"> not guarantee future admission to the University. [US: 3/21/83</w:t>
      </w:r>
      <w:r w:rsidR="00105DC9">
        <w:rPr>
          <w:rFonts w:cs="Arial"/>
        </w:rPr>
        <w:t xml:space="preserve">; </w:t>
      </w:r>
      <w:r>
        <w:rPr>
          <w:rFonts w:cs="Arial"/>
        </w:rPr>
        <w:t>BoT</w:t>
      </w:r>
      <w:r w:rsidRPr="00C1517E">
        <w:rPr>
          <w:rFonts w:cs="Arial"/>
        </w:rPr>
        <w:t>: 5/3/83</w:t>
      </w:r>
      <w:r w:rsidR="00781C05">
        <w:rPr>
          <w:rFonts w:cs="Arial"/>
        </w:rPr>
        <w:t>; US: 2/10/</w:t>
      </w:r>
      <w:r w:rsidR="00346BF1">
        <w:rPr>
          <w:rFonts w:cs="Arial"/>
        </w:rPr>
        <w:t>20</w:t>
      </w:r>
      <w:r w:rsidR="00781C05">
        <w:rPr>
          <w:rFonts w:cs="Arial"/>
        </w:rPr>
        <w:t>14</w:t>
      </w:r>
      <w:r w:rsidR="00EA1739">
        <w:rPr>
          <w:rFonts w:cs="Arial"/>
        </w:rPr>
        <w:t>; 3/20/2023</w:t>
      </w:r>
      <w:r w:rsidRPr="00C1517E">
        <w:rPr>
          <w:rFonts w:cs="Arial"/>
        </w:rPr>
        <w:t>]</w:t>
      </w:r>
    </w:p>
    <w:p w14:paraId="2617756A" w14:textId="77777777" w:rsidR="00781C05" w:rsidRDefault="00781C05" w:rsidP="00AB772F">
      <w:pPr>
        <w:rPr>
          <w:rFonts w:cs="Arial"/>
        </w:rPr>
      </w:pPr>
    </w:p>
    <w:p w14:paraId="6D00309B" w14:textId="481B2193" w:rsidR="00781C05" w:rsidRPr="00C1517E" w:rsidRDefault="00781C05" w:rsidP="00AB772F">
      <w:pPr>
        <w:rPr>
          <w:rFonts w:cs="Arial"/>
        </w:rPr>
      </w:pPr>
      <w:r w:rsidRPr="00781C05">
        <w:rPr>
          <w:rFonts w:cs="Arial"/>
        </w:rPr>
        <w:t xml:space="preserve">Students enrolled in Level 5 or Level 6 of CESL coursework may, upon meeting criteria set forth by the CESL </w:t>
      </w:r>
      <w:r w:rsidR="0033447F" w:rsidRPr="0033447F">
        <w:rPr>
          <w:rFonts w:cs="Arial"/>
          <w:u w:val="words"/>
        </w:rPr>
        <w:t>program</w:t>
      </w:r>
      <w:r w:rsidRPr="00781C05">
        <w:rPr>
          <w:rFonts w:cs="Arial"/>
        </w:rPr>
        <w:t>, enroll for one semester as non-</w:t>
      </w:r>
      <w:r w:rsidR="00E53C43">
        <w:rPr>
          <w:rFonts w:cs="Arial"/>
        </w:rPr>
        <w:t>degree-seeking</w:t>
      </w:r>
      <w:r w:rsidRPr="00781C05">
        <w:rPr>
          <w:rFonts w:cs="Arial"/>
        </w:rPr>
        <w:t xml:space="preserve"> students in a pre-matriculation bridge </w:t>
      </w:r>
      <w:r w:rsidR="0033447F" w:rsidRPr="0033447F">
        <w:rPr>
          <w:rFonts w:cs="Arial"/>
          <w:u w:val="words"/>
        </w:rPr>
        <w:t>program</w:t>
      </w:r>
      <w:r w:rsidRPr="00781C05">
        <w:rPr>
          <w:rFonts w:cs="Arial"/>
        </w:rPr>
        <w:t xml:space="preserve"> (half-time enrollment in non-credit CESL coursework and 6-8 hours of credit-bearing undergraduate coursework), constituting full-time enrollment in English preparation for immigration purposes. Completion of the bridge </w:t>
      </w:r>
      <w:r w:rsidR="0033447F" w:rsidRPr="0033447F">
        <w:rPr>
          <w:rFonts w:cs="Arial"/>
          <w:u w:val="words"/>
        </w:rPr>
        <w:t>program</w:t>
      </w:r>
      <w:r w:rsidRPr="00781C05">
        <w:rPr>
          <w:rFonts w:cs="Arial"/>
        </w:rPr>
        <w:t xml:space="preserve"> with grades of A or B in all classes will constitute demonstration of English proficiency for full admission to the University; however, some UK academic colleges and/or majors may require a TOEFL/IELTS score for admission to their </w:t>
      </w:r>
      <w:r w:rsidR="0033447F" w:rsidRPr="0033447F">
        <w:rPr>
          <w:rFonts w:cs="Arial"/>
          <w:u w:val="words"/>
        </w:rPr>
        <w:t>programs</w:t>
      </w:r>
      <w:r w:rsidRPr="00781C05">
        <w:rPr>
          <w:rFonts w:cs="Arial"/>
        </w:rPr>
        <w:t>.</w:t>
      </w:r>
      <w:r>
        <w:rPr>
          <w:rFonts w:cs="Arial"/>
        </w:rPr>
        <w:t xml:space="preserve"> [US: 2/10/</w:t>
      </w:r>
      <w:r w:rsidR="00346BF1">
        <w:rPr>
          <w:rFonts w:cs="Arial"/>
        </w:rPr>
        <w:t>20</w:t>
      </w:r>
      <w:r>
        <w:rPr>
          <w:rFonts w:cs="Arial"/>
        </w:rPr>
        <w:t>14</w:t>
      </w:r>
      <w:r w:rsidR="008175C3">
        <w:rPr>
          <w:rFonts w:cs="Arial"/>
        </w:rPr>
        <w:t>]</w:t>
      </w:r>
    </w:p>
    <w:p w14:paraId="3B55A6FD" w14:textId="77777777" w:rsidR="00AB772F" w:rsidRPr="00C1517E" w:rsidRDefault="00AB772F" w:rsidP="00AB772F">
      <w:pPr>
        <w:ind w:hanging="720"/>
        <w:rPr>
          <w:rFonts w:cs="Arial"/>
        </w:rPr>
      </w:pPr>
    </w:p>
    <w:p w14:paraId="3B584E66" w14:textId="42860584" w:rsidR="00413965" w:rsidRPr="00413965" w:rsidRDefault="00AB772F" w:rsidP="00413965">
      <w:pPr>
        <w:pStyle w:val="Heading4"/>
        <w:rPr>
          <w:b w:val="0"/>
          <w:snapToGrid w:val="0"/>
        </w:rPr>
      </w:pPr>
      <w:bookmarkStart w:id="4149" w:name="_Toc22143374"/>
      <w:bookmarkStart w:id="4150" w:name="_Toc167097038"/>
      <w:r w:rsidRPr="00C1517E">
        <w:t>Admission to Advanced Standing</w:t>
      </w:r>
      <w:bookmarkEnd w:id="4149"/>
      <w:bookmarkEnd w:id="4150"/>
      <w:r>
        <w:t xml:space="preserve"> </w:t>
      </w:r>
    </w:p>
    <w:p w14:paraId="5FF41B57" w14:textId="632DE5E5" w:rsidR="00AB772F" w:rsidRPr="00413965" w:rsidRDefault="00AB772F" w:rsidP="00413965">
      <w:pPr>
        <w:rPr>
          <w:rFonts w:cs="Arial"/>
        </w:rPr>
      </w:pPr>
      <w:r w:rsidRPr="00413965">
        <w:rPr>
          <w:rFonts w:cs="Arial"/>
        </w:rPr>
        <w:t>[</w:t>
      </w:r>
      <w:r w:rsidR="00BE553E" w:rsidRPr="00413965">
        <w:rPr>
          <w:rFonts w:cs="Arial"/>
        </w:rPr>
        <w:t>SREC</w:t>
      </w:r>
      <w:r w:rsidR="00182FA5" w:rsidRPr="00413965">
        <w:rPr>
          <w:rFonts w:cs="Arial"/>
        </w:rPr>
        <w:t xml:space="preserve">: </w:t>
      </w:r>
      <w:r w:rsidRPr="00413965">
        <w:rPr>
          <w:rFonts w:cs="Arial"/>
        </w:rPr>
        <w:t>6/8/</w:t>
      </w:r>
      <w:r w:rsidR="00346BF1" w:rsidRPr="00413965">
        <w:rPr>
          <w:rFonts w:cs="Arial"/>
        </w:rPr>
        <w:t>20</w:t>
      </w:r>
      <w:r w:rsidRPr="00413965">
        <w:rPr>
          <w:rFonts w:cs="Arial"/>
        </w:rPr>
        <w:t>06]</w:t>
      </w:r>
    </w:p>
    <w:p w14:paraId="32C9B3DF" w14:textId="77777777" w:rsidR="00A71CB7" w:rsidRPr="00413965" w:rsidRDefault="00A71CB7" w:rsidP="00A71CB7">
      <w:pPr>
        <w:rPr>
          <w:rFonts w:cs="Arial"/>
        </w:rPr>
      </w:pPr>
    </w:p>
    <w:p w14:paraId="7F062EA0" w14:textId="47121B9A" w:rsidR="00616729" w:rsidRDefault="00AB772F" w:rsidP="00AB772F">
      <w:pPr>
        <w:rPr>
          <w:rFonts w:cs="Arial"/>
        </w:rPr>
      </w:pPr>
      <w:r w:rsidRPr="00C1517E">
        <w:rPr>
          <w:rFonts w:cs="Arial"/>
        </w:rPr>
        <w:t>Applicants for admission must present evidence that the</w:t>
      </w:r>
      <w:r>
        <w:rPr>
          <w:rFonts w:cs="Arial"/>
        </w:rPr>
        <w:t xml:space="preserve">y are in good standing in every </w:t>
      </w:r>
      <w:r w:rsidRPr="00C1517E">
        <w:rPr>
          <w:rFonts w:cs="Arial"/>
        </w:rPr>
        <w:t>respect in the institution they last attended. At no time shall college or university records be disregarded to admit applicant</w:t>
      </w:r>
      <w:r w:rsidR="002E1BFA">
        <w:rPr>
          <w:rFonts w:cs="Arial"/>
        </w:rPr>
        <w:t>s</w:t>
      </w:r>
      <w:r w:rsidRPr="00C1517E">
        <w:rPr>
          <w:rFonts w:cs="Arial"/>
        </w:rPr>
        <w:t xml:space="preserve"> solely on the basis of </w:t>
      </w:r>
      <w:r w:rsidR="008365F4">
        <w:rPr>
          <w:rFonts w:cs="Arial"/>
        </w:rPr>
        <w:t>their</w:t>
      </w:r>
      <w:r w:rsidRPr="00C1517E">
        <w:rPr>
          <w:rFonts w:cs="Arial"/>
        </w:rPr>
        <w:t xml:space="preserve"> high school records. Credit hours for </w:t>
      </w:r>
      <w:r w:rsidR="0033447F" w:rsidRPr="0033447F">
        <w:rPr>
          <w:rFonts w:cs="Arial"/>
          <w:u w:val="words"/>
        </w:rPr>
        <w:t>courses</w:t>
      </w:r>
      <w:r w:rsidRPr="00C1517E">
        <w:rPr>
          <w:rFonts w:cs="Arial"/>
        </w:rPr>
        <w:t xml:space="preserve"> accepted from </w:t>
      </w:r>
      <w:r w:rsidR="00171C15" w:rsidRPr="00C1517E">
        <w:rPr>
          <w:rFonts w:cs="Arial"/>
        </w:rPr>
        <w:t>two</w:t>
      </w:r>
      <w:r w:rsidR="00171C15">
        <w:rPr>
          <w:rFonts w:cs="Arial"/>
        </w:rPr>
        <w:t>-</w:t>
      </w:r>
      <w:r w:rsidRPr="00C1517E">
        <w:rPr>
          <w:rFonts w:cs="Arial"/>
        </w:rPr>
        <w:t>year colleges shall be limited to a maximum of 67 semester hours</w:t>
      </w:r>
      <w:r w:rsidR="000B0BBC">
        <w:rPr>
          <w:rFonts w:cs="Arial"/>
        </w:rPr>
        <w:t>, except for</w:t>
      </w:r>
      <w:r w:rsidR="00616729">
        <w:rPr>
          <w:rFonts w:cs="Arial"/>
        </w:rPr>
        <w:t xml:space="preserve"> the </w:t>
      </w:r>
      <w:r w:rsidR="0033447F" w:rsidRPr="0033447F">
        <w:rPr>
          <w:rFonts w:cs="Arial"/>
          <w:u w:val="words"/>
        </w:rPr>
        <w:t>programs</w:t>
      </w:r>
      <w:r w:rsidR="00616729">
        <w:rPr>
          <w:rFonts w:cs="Arial"/>
        </w:rPr>
        <w:t xml:space="preserve"> listed below.</w:t>
      </w:r>
      <w:r w:rsidR="000B0BBC">
        <w:rPr>
          <w:rFonts w:cs="Arial"/>
        </w:rPr>
        <w:t xml:space="preserve"> </w:t>
      </w:r>
    </w:p>
    <w:p w14:paraId="2B37AE4E" w14:textId="77777777" w:rsidR="00616729" w:rsidRDefault="00616729" w:rsidP="00AB772F">
      <w:pPr>
        <w:rPr>
          <w:rFonts w:cs="Arial"/>
        </w:rPr>
      </w:pPr>
    </w:p>
    <w:p w14:paraId="1226BBAF" w14:textId="4BCDB3BA" w:rsidR="00AB772F" w:rsidRPr="00147E88" w:rsidRDefault="00616729" w:rsidP="00167E73">
      <w:pPr>
        <w:pStyle w:val="ListParagraph"/>
        <w:numPr>
          <w:ilvl w:val="0"/>
          <w:numId w:val="579"/>
        </w:numPr>
        <w:ind w:left="720" w:right="72"/>
        <w:rPr>
          <w:rFonts w:cs="Arial"/>
        </w:rPr>
      </w:pPr>
      <w:r w:rsidRPr="00147E88">
        <w:rPr>
          <w:rFonts w:cs="Arial"/>
        </w:rPr>
        <w:t>S</w:t>
      </w:r>
      <w:r w:rsidR="000B0BBC" w:rsidRPr="00147E88">
        <w:rPr>
          <w:rFonts w:cs="Arial"/>
        </w:rPr>
        <w:t xml:space="preserve">tudents in the RN-BSN (Registered Nurse to Bachelor of Science in Nursing) </w:t>
      </w:r>
      <w:r w:rsidR="0033447F" w:rsidRPr="0033447F">
        <w:rPr>
          <w:rFonts w:cs="Arial"/>
          <w:u w:val="words"/>
        </w:rPr>
        <w:t>program</w:t>
      </w:r>
      <w:r w:rsidR="000B0BBC" w:rsidRPr="00147E88">
        <w:rPr>
          <w:rFonts w:cs="Arial"/>
        </w:rPr>
        <w:t>, for whom the limit shall be a maximum of 90 semester hours</w:t>
      </w:r>
      <w:r w:rsidR="00AB772F" w:rsidRPr="00147E88">
        <w:rPr>
          <w:rFonts w:cs="Arial"/>
        </w:rPr>
        <w:t xml:space="preserve">. Applicants must have maintained a </w:t>
      </w:r>
      <w:r w:rsidR="007923B5" w:rsidRPr="007923B5">
        <w:rPr>
          <w:rFonts w:cs="Arial"/>
          <w:u w:val="single"/>
        </w:rPr>
        <w:t>grade point average (GPA)</w:t>
      </w:r>
      <w:r w:rsidR="00AB772F" w:rsidRPr="00147E88">
        <w:rPr>
          <w:rFonts w:cs="Arial"/>
        </w:rPr>
        <w:t xml:space="preserve"> of 2.0 or an average of C in all previo</w:t>
      </w:r>
      <w:r w:rsidR="00F468D0">
        <w:rPr>
          <w:rFonts w:cs="Arial"/>
        </w:rPr>
        <w:t xml:space="preserve">us </w:t>
      </w:r>
      <w:r w:rsidR="0033447F" w:rsidRPr="0033447F">
        <w:rPr>
          <w:rFonts w:cs="Arial"/>
          <w:u w:val="words"/>
        </w:rPr>
        <w:t>course</w:t>
      </w:r>
      <w:r w:rsidR="00AB772F" w:rsidRPr="00147E88">
        <w:rPr>
          <w:rFonts w:cs="Arial"/>
        </w:rPr>
        <w:t xml:space="preserve"> work. [US: 12/13/82</w:t>
      </w:r>
      <w:r w:rsidR="008175C3" w:rsidRPr="00147E88">
        <w:rPr>
          <w:rFonts w:cs="Arial"/>
        </w:rPr>
        <w:t xml:space="preserve">; </w:t>
      </w:r>
      <w:r w:rsidR="00225F30" w:rsidRPr="00147E88">
        <w:rPr>
          <w:rFonts w:cs="Arial"/>
        </w:rPr>
        <w:t>US: 5/7/2012</w:t>
      </w:r>
      <w:r w:rsidR="00526159" w:rsidRPr="00147E88">
        <w:rPr>
          <w:rFonts w:cs="Arial"/>
        </w:rPr>
        <w:t>]</w:t>
      </w:r>
    </w:p>
    <w:p w14:paraId="72FAD7C7" w14:textId="77777777" w:rsidR="00616729" w:rsidRDefault="00616729" w:rsidP="00167E73">
      <w:pPr>
        <w:ind w:left="720" w:right="72"/>
        <w:rPr>
          <w:rFonts w:cs="Arial"/>
        </w:rPr>
      </w:pPr>
    </w:p>
    <w:p w14:paraId="1C34D7C5" w14:textId="73EC4378" w:rsidR="00A74DC4" w:rsidRPr="00147E88" w:rsidRDefault="00616729" w:rsidP="00167E73">
      <w:pPr>
        <w:pStyle w:val="ListParagraph"/>
        <w:numPr>
          <w:ilvl w:val="0"/>
          <w:numId w:val="579"/>
        </w:numPr>
        <w:ind w:left="720" w:right="72"/>
        <w:rPr>
          <w:rFonts w:cs="Arial"/>
        </w:rPr>
      </w:pPr>
      <w:r w:rsidRPr="00147E88">
        <w:rPr>
          <w:rFonts w:cs="Arial"/>
        </w:rPr>
        <w:t>Students in the MLT to MLS (medical laboratory technician to medical laboratory</w:t>
      </w:r>
      <w:r w:rsidR="008B6B36" w:rsidRPr="00147E88">
        <w:rPr>
          <w:rFonts w:cs="Arial"/>
        </w:rPr>
        <w:t xml:space="preserve"> </w:t>
      </w:r>
      <w:r w:rsidRPr="00147E88">
        <w:rPr>
          <w:rFonts w:cs="Arial"/>
        </w:rPr>
        <w:t xml:space="preserve">scientist) track, of the Medical Laboratory Science </w:t>
      </w:r>
      <w:r w:rsidR="0033447F" w:rsidRPr="0033447F">
        <w:rPr>
          <w:rFonts w:cs="Arial"/>
          <w:u w:val="words"/>
        </w:rPr>
        <w:t>program</w:t>
      </w:r>
      <w:r w:rsidRPr="00147E88">
        <w:rPr>
          <w:rFonts w:cs="Arial"/>
        </w:rPr>
        <w:t>, for whom the limit shall be a maximum of 80 semester hours. [US: 3/10/</w:t>
      </w:r>
      <w:r w:rsidR="00346BF1" w:rsidRPr="00147E88">
        <w:rPr>
          <w:rFonts w:cs="Arial"/>
        </w:rPr>
        <w:t>20</w:t>
      </w:r>
      <w:r w:rsidRPr="00147E88">
        <w:rPr>
          <w:rFonts w:cs="Arial"/>
        </w:rPr>
        <w:t>14]</w:t>
      </w:r>
    </w:p>
    <w:p w14:paraId="32465864" w14:textId="77777777" w:rsidR="00AB772F" w:rsidRPr="00C1517E" w:rsidRDefault="00AB772F" w:rsidP="00147E88">
      <w:pPr>
        <w:rPr>
          <w:rFonts w:cs="Arial"/>
        </w:rPr>
      </w:pPr>
    </w:p>
    <w:p w14:paraId="4FB9B42B" w14:textId="1CB9AB07" w:rsidR="00AB772F" w:rsidRPr="00C1517E" w:rsidRDefault="00AB772F" w:rsidP="00AB772F">
      <w:pPr>
        <w:rPr>
          <w:rFonts w:cs="Arial"/>
        </w:rPr>
      </w:pPr>
      <w:r w:rsidRPr="00C1517E">
        <w:rPr>
          <w:rFonts w:cs="Arial"/>
        </w:rPr>
        <w:t>All collegiate level work taken at a</w:t>
      </w:r>
      <w:r w:rsidR="00A437C7">
        <w:rPr>
          <w:rFonts w:cs="Arial"/>
        </w:rPr>
        <w:t>n</w:t>
      </w:r>
      <w:r w:rsidRPr="00C1517E">
        <w:rPr>
          <w:rFonts w:cs="Arial"/>
        </w:rPr>
        <w:t xml:space="preserve"> accredited college or university is recognized credit hour for credit hour except that the dean</w:t>
      </w:r>
      <w:r>
        <w:rPr>
          <w:rFonts w:cs="Arial"/>
        </w:rPr>
        <w:t xml:space="preserve"> </w:t>
      </w:r>
      <w:r w:rsidRPr="00C1517E">
        <w:rPr>
          <w:rFonts w:cs="Arial"/>
        </w:rPr>
        <w:t xml:space="preserve">of a college may require validation by appropriate means of </w:t>
      </w:r>
      <w:r w:rsidR="0033447F" w:rsidRPr="0033447F">
        <w:rPr>
          <w:rFonts w:cs="Arial"/>
          <w:u w:val="words"/>
        </w:rPr>
        <w:t>course</w:t>
      </w:r>
      <w:r w:rsidRPr="00C1517E">
        <w:rPr>
          <w:rFonts w:cs="Arial"/>
        </w:rPr>
        <w:t xml:space="preserve"> equivalencies or applicability toward degree requirements for more specialized </w:t>
      </w:r>
      <w:r w:rsidR="0033447F" w:rsidRPr="0033447F">
        <w:rPr>
          <w:rFonts w:cs="Arial"/>
          <w:u w:val="words"/>
        </w:rPr>
        <w:t>courses</w:t>
      </w:r>
      <w:r w:rsidRPr="00C1517E">
        <w:rPr>
          <w:rFonts w:cs="Arial"/>
        </w:rPr>
        <w:t>. In order to be classified as accredited, a college or university must be a member of one of the six</w:t>
      </w:r>
      <w:r w:rsidR="00EA1739" w:rsidRPr="00EA1739">
        <w:t xml:space="preserve"> </w:t>
      </w:r>
      <w:r w:rsidR="00EA1739" w:rsidRPr="00EA1739">
        <w:rPr>
          <w:rFonts w:cs="Arial"/>
        </w:rPr>
        <w:t>accrediting associations formally classified as “regional”: Middle State Commission on Higher Education; Northwest Commission of Colleges and Universities; Higher Learning Commission; New England Commission of Higher Education; Southern Association of Colleges and Schools; and Western Association of Schools and Colleges.</w:t>
      </w:r>
      <w:r w:rsidRPr="00C1517E">
        <w:rPr>
          <w:rFonts w:cs="Arial"/>
        </w:rPr>
        <w:t xml:space="preserve">. Advanced standing from an unaccredited </w:t>
      </w:r>
      <w:r w:rsidR="00F468D0">
        <w:rPr>
          <w:rFonts w:cs="Arial"/>
        </w:rPr>
        <w:t>US c</w:t>
      </w:r>
      <w:r w:rsidRPr="00C1517E">
        <w:rPr>
          <w:rFonts w:cs="Arial"/>
        </w:rPr>
        <w:t>ollege or university may be obtained by special subject examinations. [US: 12/13/82; US: 2/11/91</w:t>
      </w:r>
      <w:r w:rsidR="00EA1739">
        <w:rPr>
          <w:rFonts w:cs="Arial"/>
        </w:rPr>
        <w:t>; 3/20/2023</w:t>
      </w:r>
      <w:r w:rsidRPr="00C1517E">
        <w:rPr>
          <w:rFonts w:cs="Arial"/>
        </w:rPr>
        <w:t>]</w:t>
      </w:r>
    </w:p>
    <w:p w14:paraId="2241A62C" w14:textId="77777777" w:rsidR="00AB772F" w:rsidRPr="00C1517E" w:rsidRDefault="00AB772F" w:rsidP="00AB772F">
      <w:pPr>
        <w:rPr>
          <w:rFonts w:cs="Arial"/>
        </w:rPr>
      </w:pPr>
    </w:p>
    <w:p w14:paraId="4B90A393" w14:textId="1B6DA730" w:rsidR="00AB772F" w:rsidRPr="00F45F47" w:rsidRDefault="00837D81" w:rsidP="00F45F47">
      <w:pPr>
        <w:pStyle w:val="Heading4"/>
      </w:pPr>
      <w:bookmarkStart w:id="4151" w:name="_Non-degree-seeking_students"/>
      <w:bookmarkStart w:id="4152" w:name="_Toc22143375"/>
      <w:bookmarkStart w:id="4153" w:name="_Toc167097039"/>
      <w:bookmarkEnd w:id="4151"/>
      <w:r w:rsidRPr="00F45F47">
        <w:t xml:space="preserve">Non-degree-seeking </w:t>
      </w:r>
      <w:bookmarkEnd w:id="4152"/>
      <w:r w:rsidR="008E65C6">
        <w:t>S</w:t>
      </w:r>
      <w:r w:rsidR="008E65C6" w:rsidRPr="00F45F47">
        <w:t>tudents</w:t>
      </w:r>
      <w:bookmarkEnd w:id="4153"/>
    </w:p>
    <w:p w14:paraId="5FD4FFC3" w14:textId="0614B0FC" w:rsidR="00AB772F" w:rsidRDefault="00AB772F" w:rsidP="00A71CB7">
      <w:pPr>
        <w:rPr>
          <w:rFonts w:cs="Arial"/>
          <w:b/>
        </w:rPr>
      </w:pPr>
      <w:r w:rsidRPr="00C1517E">
        <w:rPr>
          <w:rFonts w:cs="Arial"/>
        </w:rPr>
        <w:t xml:space="preserve">[US: 10/11/93] </w:t>
      </w:r>
      <w:r w:rsidRPr="00C1517E">
        <w:rPr>
          <w:rFonts w:cs="Arial"/>
          <w:b/>
        </w:rPr>
        <w:t xml:space="preserve"> </w:t>
      </w:r>
    </w:p>
    <w:p w14:paraId="0964B648" w14:textId="77777777" w:rsidR="00A71CB7" w:rsidRDefault="00A71CB7" w:rsidP="00A71CB7">
      <w:pPr>
        <w:rPr>
          <w:rFonts w:cs="Arial"/>
          <w:b/>
        </w:rPr>
      </w:pPr>
    </w:p>
    <w:p w14:paraId="750DF79D" w14:textId="4829ABF9" w:rsidR="00AB772F" w:rsidRPr="00C1517E" w:rsidRDefault="00AB772F" w:rsidP="00AB772F">
      <w:pPr>
        <w:rPr>
          <w:rFonts w:cs="Arial"/>
        </w:rPr>
      </w:pPr>
      <w:r w:rsidRPr="00C1517E">
        <w:rPr>
          <w:rFonts w:cs="Arial"/>
        </w:rPr>
        <w:t xml:space="preserve">The goal of the University policy for </w:t>
      </w:r>
      <w:r w:rsidR="00837D81">
        <w:rPr>
          <w:rFonts w:cs="Arial"/>
        </w:rPr>
        <w:t>non-degree-seeking student</w:t>
      </w:r>
      <w:r w:rsidRPr="00C1517E">
        <w:rPr>
          <w:rFonts w:cs="Arial"/>
        </w:rPr>
        <w:t xml:space="preserve">s is to provide appropriate access to academic </w:t>
      </w:r>
      <w:r w:rsidR="0033447F" w:rsidRPr="0033447F">
        <w:rPr>
          <w:rFonts w:cs="Arial"/>
          <w:u w:val="words"/>
        </w:rPr>
        <w:t>courses</w:t>
      </w:r>
      <w:r w:rsidRPr="00C1517E">
        <w:rPr>
          <w:rFonts w:cs="Arial"/>
        </w:rPr>
        <w:t xml:space="preserve"> for students who would like to continue their education, but who do not wish to seek a degree. Although </w:t>
      </w:r>
      <w:r w:rsidR="00E53C43">
        <w:rPr>
          <w:rFonts w:cs="Arial"/>
        </w:rPr>
        <w:t>degree-seeking</w:t>
      </w:r>
      <w:r w:rsidRPr="00C1517E">
        <w:rPr>
          <w:rFonts w:cs="Arial"/>
        </w:rPr>
        <w:t xml:space="preserve"> students should have top priority in terms of utilization of University resources, the University does wish to provide access to these resources on a space available basis fo</w:t>
      </w:r>
      <w:r w:rsidR="00A71CB7">
        <w:rPr>
          <w:rFonts w:cs="Arial"/>
        </w:rPr>
        <w:t>r non-</w:t>
      </w:r>
      <w:r w:rsidR="00E53C43">
        <w:rPr>
          <w:rFonts w:cs="Arial"/>
        </w:rPr>
        <w:t>degree-seeking</w:t>
      </w:r>
      <w:r>
        <w:rPr>
          <w:rFonts w:cs="Arial"/>
        </w:rPr>
        <w:t xml:space="preserve"> students. </w:t>
      </w:r>
      <w:r w:rsidRPr="00C1517E">
        <w:rPr>
          <w:rFonts w:cs="Arial"/>
        </w:rPr>
        <w:t xml:space="preserve">This policy will provide reasonable access to a broader range of students without unnecessarily limiting University resources for </w:t>
      </w:r>
      <w:r w:rsidR="00E53C43">
        <w:rPr>
          <w:rFonts w:cs="Arial"/>
        </w:rPr>
        <w:t>degree-seeking</w:t>
      </w:r>
      <w:r w:rsidRPr="00C1517E">
        <w:rPr>
          <w:rFonts w:cs="Arial"/>
        </w:rPr>
        <w:t xml:space="preserve"> students.</w:t>
      </w:r>
    </w:p>
    <w:p w14:paraId="33E139B2" w14:textId="77777777" w:rsidR="00AB772F" w:rsidRPr="00C1517E" w:rsidRDefault="00AB772F" w:rsidP="00AB772F">
      <w:pPr>
        <w:rPr>
          <w:rFonts w:cs="Arial"/>
        </w:rPr>
      </w:pPr>
    </w:p>
    <w:p w14:paraId="626F3EA6" w14:textId="05B14B60" w:rsidR="00AB772F" w:rsidRPr="00C1517E" w:rsidRDefault="00AB772F" w:rsidP="00AB772F">
      <w:pPr>
        <w:rPr>
          <w:rFonts w:cs="Arial"/>
        </w:rPr>
      </w:pPr>
      <w:r w:rsidRPr="00C1517E">
        <w:rPr>
          <w:rFonts w:cs="Arial"/>
        </w:rPr>
        <w:t>Non-degree stat</w:t>
      </w:r>
      <w:r w:rsidR="00F468D0">
        <w:rPr>
          <w:rFonts w:cs="Arial"/>
        </w:rPr>
        <w:t xml:space="preserve">us </w:t>
      </w:r>
      <w:r w:rsidRPr="00C1517E">
        <w:rPr>
          <w:rFonts w:cs="Arial"/>
        </w:rPr>
        <w:t xml:space="preserve">affords an opportunity for individuals to pursue lifelong learning without the structure of </w:t>
      </w:r>
      <w:r w:rsidR="00E53C43">
        <w:rPr>
          <w:rFonts w:cs="Arial"/>
        </w:rPr>
        <w:t>degree-seeking</w:t>
      </w:r>
      <w:r w:rsidRPr="00C1517E">
        <w:rPr>
          <w:rFonts w:cs="Arial"/>
        </w:rPr>
        <w:t xml:space="preserve"> stat</w:t>
      </w:r>
      <w:r w:rsidR="00F468D0">
        <w:rPr>
          <w:rFonts w:cs="Arial"/>
        </w:rPr>
        <w:t xml:space="preserve">us </w:t>
      </w:r>
      <w:r w:rsidRPr="00C1517E">
        <w:rPr>
          <w:rFonts w:cs="Arial"/>
        </w:rPr>
        <w:t>and is consistent with the educational mission of this University. [US: 10/11/93; US: 4/13/98</w:t>
      </w:r>
      <w:r>
        <w:rPr>
          <w:rFonts w:cs="Arial"/>
        </w:rPr>
        <w:t>]</w:t>
      </w:r>
    </w:p>
    <w:p w14:paraId="60C3501A" w14:textId="77777777" w:rsidR="00AB772F" w:rsidRPr="00C1517E" w:rsidRDefault="00AB772F" w:rsidP="00AB772F">
      <w:pPr>
        <w:rPr>
          <w:rFonts w:cs="Arial"/>
        </w:rPr>
      </w:pPr>
    </w:p>
    <w:p w14:paraId="3FE4E191" w14:textId="00679EDA" w:rsidR="00AB772F" w:rsidRPr="00C1517E" w:rsidRDefault="00AB772F" w:rsidP="00AB772F">
      <w:pPr>
        <w:rPr>
          <w:rFonts w:cs="Arial"/>
        </w:rPr>
      </w:pPr>
      <w:r w:rsidRPr="00C1517E">
        <w:rPr>
          <w:rFonts w:cs="Arial"/>
        </w:rPr>
        <w:t xml:space="preserve">Most </w:t>
      </w:r>
      <w:r w:rsidR="00837D81">
        <w:rPr>
          <w:rFonts w:cs="Arial"/>
        </w:rPr>
        <w:t>non-degree-seeking student</w:t>
      </w:r>
      <w:r w:rsidRPr="00C1517E">
        <w:rPr>
          <w:rFonts w:cs="Arial"/>
        </w:rPr>
        <w:t>s are considered "Lifelong Learners" and include the following groups</w:t>
      </w:r>
      <w:r w:rsidR="00F6732E">
        <w:rPr>
          <w:rFonts w:cs="Arial"/>
        </w:rPr>
        <w:t xml:space="preserve">: </w:t>
      </w:r>
      <w:r w:rsidRPr="00C1517E">
        <w:rPr>
          <w:rFonts w:cs="Arial"/>
        </w:rPr>
        <w:t xml:space="preserve">Donovan Scholars, students who have already earned degrees and non-traditional students who wish to begin their studies as </w:t>
      </w:r>
      <w:r w:rsidR="00837D81">
        <w:rPr>
          <w:rFonts w:cs="Arial"/>
        </w:rPr>
        <w:t>non-degree-seeking student</w:t>
      </w:r>
      <w:r w:rsidRPr="00C1517E">
        <w:rPr>
          <w:rFonts w:cs="Arial"/>
        </w:rPr>
        <w:t xml:space="preserve">s in order to be considered for </w:t>
      </w:r>
      <w:r w:rsidR="00E53C43">
        <w:rPr>
          <w:rFonts w:cs="Arial"/>
        </w:rPr>
        <w:t>degree-seeking</w:t>
      </w:r>
      <w:r w:rsidRPr="00C1517E">
        <w:rPr>
          <w:rFonts w:cs="Arial"/>
        </w:rPr>
        <w:t xml:space="preserve"> stat</w:t>
      </w:r>
      <w:r w:rsidR="00F468D0">
        <w:rPr>
          <w:rFonts w:cs="Arial"/>
        </w:rPr>
        <w:t xml:space="preserve">us </w:t>
      </w:r>
      <w:r w:rsidRPr="00C1517E">
        <w:rPr>
          <w:rFonts w:cs="Arial"/>
        </w:rPr>
        <w:t>later. Other students eligible to enter the University in a non-degree stat</w:t>
      </w:r>
      <w:r w:rsidR="00F468D0">
        <w:rPr>
          <w:rFonts w:cs="Arial"/>
        </w:rPr>
        <w:t xml:space="preserve">us </w:t>
      </w:r>
      <w:r w:rsidRPr="00C1517E">
        <w:rPr>
          <w:rFonts w:cs="Arial"/>
        </w:rPr>
        <w:t xml:space="preserve">include visiting students from other colleges and universities, high school students </w:t>
      </w:r>
      <w:r w:rsidR="003131E8">
        <w:rPr>
          <w:rFonts w:cs="Arial"/>
        </w:rPr>
        <w:t>seeking dual enrollment</w:t>
      </w:r>
      <w:r w:rsidRPr="00C1517E">
        <w:rPr>
          <w:rFonts w:cs="Arial"/>
        </w:rPr>
        <w:t>, and other students in special circumstances as determined by the</w:t>
      </w:r>
      <w:r w:rsidR="003131E8">
        <w:rPr>
          <w:rFonts w:cs="Arial"/>
        </w:rPr>
        <w:t xml:space="preserve"> </w:t>
      </w:r>
      <w:r w:rsidR="00EA1739">
        <w:rPr>
          <w:rFonts w:cs="Arial"/>
        </w:rPr>
        <w:t>chief enrollment officer</w:t>
      </w:r>
      <w:r>
        <w:rPr>
          <w:rFonts w:cs="Arial"/>
        </w:rPr>
        <w:t>. [</w:t>
      </w:r>
      <w:r w:rsidRPr="00C1517E">
        <w:rPr>
          <w:rFonts w:cs="Arial"/>
        </w:rPr>
        <w:t>US: 10/11/93</w:t>
      </w:r>
      <w:r w:rsidR="00AF3209">
        <w:rPr>
          <w:rFonts w:cs="Arial"/>
        </w:rPr>
        <w:t>; 12/10/2018</w:t>
      </w:r>
      <w:r>
        <w:rPr>
          <w:rFonts w:cs="Arial"/>
        </w:rPr>
        <w:t>]</w:t>
      </w:r>
    </w:p>
    <w:p w14:paraId="4AAE55A3" w14:textId="77777777" w:rsidR="00AB772F" w:rsidRPr="00C1517E" w:rsidRDefault="00AB772F" w:rsidP="00AB772F">
      <w:pPr>
        <w:rPr>
          <w:rFonts w:cs="Arial"/>
        </w:rPr>
      </w:pPr>
    </w:p>
    <w:p w14:paraId="0EFCBC23" w14:textId="67193AFF" w:rsidR="00D24B88" w:rsidRPr="00B17A6B" w:rsidRDefault="00AB772F" w:rsidP="00B17A6B">
      <w:pPr>
        <w:pStyle w:val="Heading5"/>
      </w:pPr>
      <w:bookmarkStart w:id="4154" w:name="_Rules_Governing_Admission"/>
      <w:bookmarkEnd w:id="4154"/>
      <w:r w:rsidRPr="00B17A6B">
        <w:t xml:space="preserve">Rules </w:t>
      </w:r>
      <w:r w:rsidR="00722E54">
        <w:t>g</w:t>
      </w:r>
      <w:r w:rsidRPr="00B17A6B">
        <w:t xml:space="preserve">overning </w:t>
      </w:r>
      <w:r w:rsidR="00722E54">
        <w:t>a</w:t>
      </w:r>
      <w:r w:rsidRPr="00B17A6B">
        <w:t xml:space="preserve">dmission of </w:t>
      </w:r>
      <w:r w:rsidR="00722E54">
        <w:t>n</w:t>
      </w:r>
      <w:r w:rsidRPr="00B17A6B">
        <w:t>on-</w:t>
      </w:r>
      <w:r w:rsidR="00722E54">
        <w:t>d</w:t>
      </w:r>
      <w:r w:rsidR="00E53C43" w:rsidRPr="00B17A6B">
        <w:t>egree-</w:t>
      </w:r>
      <w:r w:rsidR="00722E54">
        <w:t>s</w:t>
      </w:r>
      <w:r w:rsidR="00E53C43" w:rsidRPr="00B17A6B">
        <w:t>eeking</w:t>
      </w:r>
      <w:r w:rsidRPr="00B17A6B">
        <w:t xml:space="preserve"> </w:t>
      </w:r>
      <w:r w:rsidR="00722E54">
        <w:t>s</w:t>
      </w:r>
      <w:r w:rsidRPr="00B17A6B">
        <w:t xml:space="preserve">tudents </w:t>
      </w:r>
    </w:p>
    <w:p w14:paraId="1D181F84" w14:textId="427D5051" w:rsidR="00AB772F" w:rsidRDefault="00AB772F" w:rsidP="00AB772F">
      <w:pPr>
        <w:rPr>
          <w:rFonts w:cs="Arial"/>
        </w:rPr>
      </w:pPr>
      <w:r>
        <w:rPr>
          <w:rFonts w:cs="Arial"/>
        </w:rPr>
        <w:t>[US: 10/11/93]</w:t>
      </w:r>
    </w:p>
    <w:p w14:paraId="417DC180" w14:textId="77777777" w:rsidR="00A71CB7" w:rsidRPr="00C1517E" w:rsidRDefault="00A71CB7" w:rsidP="00AB772F">
      <w:pPr>
        <w:rPr>
          <w:rFonts w:cs="Arial"/>
        </w:rPr>
      </w:pPr>
    </w:p>
    <w:p w14:paraId="248DD05C" w14:textId="77777777" w:rsidR="005666B4" w:rsidRDefault="00AB772F" w:rsidP="00AB772F">
      <w:pPr>
        <w:tabs>
          <w:tab w:val="num" w:pos="720"/>
        </w:tabs>
        <w:rPr>
          <w:rFonts w:cs="Arial"/>
        </w:rPr>
      </w:pPr>
      <w:r w:rsidRPr="00C1517E">
        <w:rPr>
          <w:rFonts w:cs="Arial"/>
        </w:rPr>
        <w:t xml:space="preserve">To be admitted as a </w:t>
      </w:r>
      <w:r w:rsidR="00837D81">
        <w:rPr>
          <w:rFonts w:cs="Arial"/>
        </w:rPr>
        <w:t>non-degree-seeking student</w:t>
      </w:r>
      <w:r w:rsidRPr="00C1517E">
        <w:rPr>
          <w:rFonts w:cs="Arial"/>
        </w:rPr>
        <w:t>, an applicant must meet the following criteria</w:t>
      </w:r>
      <w:r w:rsidR="00F6732E">
        <w:rPr>
          <w:rFonts w:cs="Arial"/>
        </w:rPr>
        <w:t xml:space="preserve">: </w:t>
      </w:r>
      <w:r w:rsidRPr="00C1517E">
        <w:rPr>
          <w:rFonts w:cs="Arial"/>
        </w:rPr>
        <w:t>the high school class of a non-degree applicant must have graduated at least two years prior to the applicant's anticipated semester of enrollment unless</w:t>
      </w:r>
      <w:r w:rsidR="005666B4">
        <w:rPr>
          <w:rFonts w:cs="Arial"/>
        </w:rPr>
        <w:t>:</w:t>
      </w:r>
    </w:p>
    <w:p w14:paraId="21A45DB4" w14:textId="77777777" w:rsidR="005666B4" w:rsidRDefault="005666B4" w:rsidP="00AB772F">
      <w:pPr>
        <w:tabs>
          <w:tab w:val="num" w:pos="720"/>
        </w:tabs>
        <w:rPr>
          <w:rFonts w:cs="Arial"/>
        </w:rPr>
      </w:pPr>
    </w:p>
    <w:p w14:paraId="10752E55" w14:textId="2245AF3E" w:rsidR="00AB772F" w:rsidRDefault="005666B4" w:rsidP="00167E73">
      <w:pPr>
        <w:pStyle w:val="ListParagraph"/>
        <w:numPr>
          <w:ilvl w:val="0"/>
          <w:numId w:val="576"/>
        </w:numPr>
        <w:ind w:left="1080" w:right="72"/>
        <w:rPr>
          <w:rFonts w:cs="Arial"/>
        </w:rPr>
      </w:pPr>
      <w:r>
        <w:rPr>
          <w:rFonts w:cs="Arial"/>
        </w:rPr>
        <w:t>T</w:t>
      </w:r>
      <w:r w:rsidR="00AB772F" w:rsidRPr="00167E73">
        <w:rPr>
          <w:rFonts w:cs="Arial"/>
        </w:rPr>
        <w:t xml:space="preserve">he applicant will be on active military duty during </w:t>
      </w:r>
      <w:r w:rsidR="008365F4">
        <w:rPr>
          <w:rFonts w:cs="Arial"/>
        </w:rPr>
        <w:t>their</w:t>
      </w:r>
      <w:r w:rsidR="00AB772F" w:rsidRPr="00167E73">
        <w:rPr>
          <w:rFonts w:cs="Arial"/>
        </w:rPr>
        <w:t xml:space="preserve"> tenure as a </w:t>
      </w:r>
      <w:r w:rsidR="00837D81" w:rsidRPr="00167E73">
        <w:rPr>
          <w:rFonts w:cs="Arial"/>
        </w:rPr>
        <w:t>non-degree-seeking student</w:t>
      </w:r>
      <w:r w:rsidR="00AB772F" w:rsidRPr="00167E73">
        <w:rPr>
          <w:rFonts w:cs="Arial"/>
        </w:rPr>
        <w:t xml:space="preserve"> or the applicant has been admitted by exception according to </w:t>
      </w:r>
      <w:r w:rsidR="00F138FE" w:rsidRPr="00167E73">
        <w:rPr>
          <w:rFonts w:cs="Arial"/>
        </w:rPr>
        <w:t>SR</w:t>
      </w:r>
      <w:r w:rsidR="00AB772F" w:rsidRPr="00167E73">
        <w:rPr>
          <w:rFonts w:cs="Arial"/>
        </w:rPr>
        <w:t xml:space="preserve"> </w:t>
      </w:r>
      <w:r w:rsidR="00EA1739">
        <w:rPr>
          <w:rFonts w:cs="Arial"/>
          <w:b/>
          <w:bCs/>
          <w:color w:val="0000FF"/>
        </w:rPr>
        <w:t>4.2.1.2.1</w:t>
      </w:r>
      <w:r>
        <w:rPr>
          <w:rFonts w:cs="Arial"/>
        </w:rPr>
        <w:t>;</w:t>
      </w:r>
      <w:r w:rsidR="00AB772F" w:rsidRPr="00167E73">
        <w:rPr>
          <w:rFonts w:cs="Arial"/>
        </w:rPr>
        <w:t xml:space="preserve"> [US: 10/11/93]</w:t>
      </w:r>
    </w:p>
    <w:p w14:paraId="179D071D" w14:textId="77777777" w:rsidR="005666B4" w:rsidRDefault="005666B4" w:rsidP="00167E73">
      <w:pPr>
        <w:pStyle w:val="ListParagraph"/>
        <w:ind w:left="1080" w:right="72"/>
        <w:rPr>
          <w:rFonts w:cs="Arial"/>
        </w:rPr>
      </w:pPr>
    </w:p>
    <w:p w14:paraId="76658BBB" w14:textId="77777777" w:rsidR="005666B4" w:rsidRDefault="005666B4" w:rsidP="00167E73">
      <w:pPr>
        <w:pStyle w:val="ListParagraph"/>
        <w:numPr>
          <w:ilvl w:val="0"/>
          <w:numId w:val="576"/>
        </w:numPr>
        <w:ind w:left="1080" w:right="72"/>
        <w:rPr>
          <w:rFonts w:cs="Arial"/>
        </w:rPr>
      </w:pPr>
      <w:r w:rsidRPr="00167E73">
        <w:rPr>
          <w:rFonts w:cs="Arial"/>
        </w:rPr>
        <w:t>The applicant is a visiting student or;</w:t>
      </w:r>
    </w:p>
    <w:p w14:paraId="3ADE5214" w14:textId="77777777" w:rsidR="005666B4" w:rsidRPr="00167E73" w:rsidRDefault="005666B4" w:rsidP="00167E73">
      <w:pPr>
        <w:ind w:right="72"/>
        <w:rPr>
          <w:rFonts w:cs="Arial"/>
        </w:rPr>
      </w:pPr>
    </w:p>
    <w:p w14:paraId="30AE85F6" w14:textId="6D8F55CC" w:rsidR="005666B4" w:rsidRDefault="005666B4" w:rsidP="00167E73">
      <w:pPr>
        <w:pStyle w:val="ListParagraph"/>
        <w:numPr>
          <w:ilvl w:val="0"/>
          <w:numId w:val="576"/>
        </w:numPr>
        <w:ind w:left="1080" w:right="72"/>
        <w:rPr>
          <w:rFonts w:cs="Arial"/>
        </w:rPr>
      </w:pPr>
      <w:r w:rsidRPr="005666B4">
        <w:rPr>
          <w:rFonts w:cs="Arial"/>
        </w:rPr>
        <w:t>The applicant is seeking high school dual enrollment or;</w:t>
      </w:r>
    </w:p>
    <w:p w14:paraId="30D9889D" w14:textId="77777777" w:rsidR="005666B4" w:rsidRPr="00167E73" w:rsidRDefault="005666B4" w:rsidP="00167E73">
      <w:pPr>
        <w:ind w:right="72"/>
        <w:rPr>
          <w:rFonts w:cs="Arial"/>
        </w:rPr>
      </w:pPr>
    </w:p>
    <w:p w14:paraId="63BA396A" w14:textId="2A0926D5" w:rsidR="005666B4" w:rsidRDefault="005666B4" w:rsidP="00167E73">
      <w:pPr>
        <w:pStyle w:val="ListParagraph"/>
        <w:numPr>
          <w:ilvl w:val="0"/>
          <w:numId w:val="576"/>
        </w:numPr>
        <w:ind w:left="1080" w:right="72"/>
        <w:rPr>
          <w:rFonts w:cs="Arial"/>
        </w:rPr>
      </w:pPr>
      <w:r w:rsidRPr="005666B4">
        <w:rPr>
          <w:rFonts w:cs="Arial"/>
        </w:rPr>
        <w:t>The applicant possesses a bachelor’s degree</w:t>
      </w:r>
      <w:r w:rsidR="00F11280">
        <w:rPr>
          <w:rFonts w:cs="Arial"/>
        </w:rPr>
        <w:t>; or</w:t>
      </w:r>
    </w:p>
    <w:p w14:paraId="54C7D6A8" w14:textId="77777777" w:rsidR="00F11280" w:rsidRPr="009C2172" w:rsidRDefault="00F11280" w:rsidP="00D57D65">
      <w:pPr>
        <w:pStyle w:val="ListParagraph"/>
        <w:rPr>
          <w:rFonts w:cs="Arial"/>
        </w:rPr>
      </w:pPr>
    </w:p>
    <w:p w14:paraId="1B9240AC" w14:textId="7A2B15F2" w:rsidR="00F11280" w:rsidRPr="00167E73" w:rsidRDefault="00F11280" w:rsidP="00167E73">
      <w:pPr>
        <w:pStyle w:val="ListParagraph"/>
        <w:numPr>
          <w:ilvl w:val="0"/>
          <w:numId w:val="576"/>
        </w:numPr>
        <w:ind w:left="1080" w:right="72"/>
        <w:rPr>
          <w:rFonts w:cs="Arial"/>
        </w:rPr>
      </w:pPr>
      <w:r>
        <w:rPr>
          <w:rFonts w:cs="Arial"/>
        </w:rPr>
        <w:t xml:space="preserve">The applicant is enrolling in the University’s Comprehensive Transition and Postsecondary (CTP) </w:t>
      </w:r>
      <w:r w:rsidR="0033447F" w:rsidRPr="0033447F">
        <w:rPr>
          <w:rFonts w:cs="Arial"/>
          <w:u w:val="words"/>
        </w:rPr>
        <w:t>program</w:t>
      </w:r>
      <w:r>
        <w:rPr>
          <w:rFonts w:cs="Arial"/>
        </w:rPr>
        <w:t>. [US: 5/2/2022]</w:t>
      </w:r>
    </w:p>
    <w:p w14:paraId="7A7F3CC1" w14:textId="77777777" w:rsidR="00AB772F" w:rsidRDefault="00AB772F" w:rsidP="00AB772F">
      <w:pPr>
        <w:rPr>
          <w:rFonts w:cs="Arial"/>
        </w:rPr>
      </w:pPr>
    </w:p>
    <w:p w14:paraId="7E4ABC0F" w14:textId="70BB3B1A" w:rsidR="00AB772F" w:rsidRDefault="00AB772F" w:rsidP="00AB772F">
      <w:pPr>
        <w:tabs>
          <w:tab w:val="num" w:pos="720"/>
        </w:tabs>
        <w:rPr>
          <w:rFonts w:cs="Arial"/>
        </w:rPr>
      </w:pPr>
      <w:bookmarkStart w:id="4155" w:name="_Hlk4437109"/>
      <w:r w:rsidRPr="00C1517E">
        <w:rPr>
          <w:rFonts w:cs="Arial"/>
        </w:rPr>
        <w:t xml:space="preserve">Applicants who have been denied admission as </w:t>
      </w:r>
      <w:r w:rsidR="00E53C43">
        <w:rPr>
          <w:rFonts w:cs="Arial"/>
        </w:rPr>
        <w:t>degree-seeking</w:t>
      </w:r>
      <w:r w:rsidRPr="00C1517E">
        <w:rPr>
          <w:rFonts w:cs="Arial"/>
        </w:rPr>
        <w:t xml:space="preserve"> students may </w:t>
      </w:r>
      <w:r w:rsidRPr="00C1517E">
        <w:rPr>
          <w:rFonts w:cs="Arial"/>
          <w:b/>
        </w:rPr>
        <w:t>not</w:t>
      </w:r>
      <w:r w:rsidRPr="00C1517E">
        <w:rPr>
          <w:rFonts w:cs="Arial"/>
        </w:rPr>
        <w:t xml:space="preserve"> in turn be enrolled a</w:t>
      </w:r>
      <w:r>
        <w:rPr>
          <w:rFonts w:cs="Arial"/>
        </w:rPr>
        <w:t>s non-</w:t>
      </w:r>
      <w:r w:rsidR="00E53C43">
        <w:rPr>
          <w:rFonts w:cs="Arial"/>
        </w:rPr>
        <w:t>degree-seeking</w:t>
      </w:r>
      <w:r>
        <w:rPr>
          <w:rFonts w:cs="Arial"/>
        </w:rPr>
        <w:t xml:space="preserve"> students. [</w:t>
      </w:r>
      <w:bookmarkEnd w:id="4155"/>
      <w:r>
        <w:rPr>
          <w:rFonts w:cs="Arial"/>
        </w:rPr>
        <w:t>US: 10/11/93; US: 4/13/98]</w:t>
      </w:r>
    </w:p>
    <w:p w14:paraId="141D86B6" w14:textId="77777777" w:rsidR="00AB772F" w:rsidRDefault="00AB772F" w:rsidP="00AB772F">
      <w:pPr>
        <w:rPr>
          <w:rFonts w:cs="Arial"/>
        </w:rPr>
      </w:pPr>
    </w:p>
    <w:p w14:paraId="4BC59FF3" w14:textId="4E2B4FD5" w:rsidR="00AB772F" w:rsidRDefault="00AB772F" w:rsidP="00AB772F">
      <w:pPr>
        <w:tabs>
          <w:tab w:val="num" w:pos="720"/>
        </w:tabs>
        <w:rPr>
          <w:rFonts w:cs="Arial"/>
        </w:rPr>
      </w:pPr>
      <w:bookmarkStart w:id="4156" w:name="_Hlk4433444"/>
      <w:r w:rsidRPr="00C1517E">
        <w:rPr>
          <w:rFonts w:cs="Arial"/>
        </w:rPr>
        <w:t xml:space="preserve">Former University </w:t>
      </w:r>
      <w:r w:rsidR="00251DEF">
        <w:rPr>
          <w:rFonts w:cs="Arial"/>
        </w:rPr>
        <w:t xml:space="preserve">of Kentucky </w:t>
      </w:r>
      <w:r w:rsidR="00E53C43">
        <w:rPr>
          <w:rFonts w:cs="Arial"/>
        </w:rPr>
        <w:t>degree-seeking</w:t>
      </w:r>
      <w:r w:rsidRPr="00C1517E">
        <w:rPr>
          <w:rFonts w:cs="Arial"/>
        </w:rPr>
        <w:t xml:space="preserve"> </w:t>
      </w:r>
      <w:r w:rsidRPr="001C0819">
        <w:rPr>
          <w:rFonts w:cs="Arial"/>
        </w:rPr>
        <w:t>students generally</w:t>
      </w:r>
      <w:r w:rsidRPr="00C1517E">
        <w:rPr>
          <w:rFonts w:cs="Arial"/>
        </w:rPr>
        <w:t xml:space="preserve"> will not be enrolled as </w:t>
      </w:r>
      <w:r w:rsidR="00837D81">
        <w:rPr>
          <w:rFonts w:cs="Arial"/>
        </w:rPr>
        <w:t>non-degree-seeking student</w:t>
      </w:r>
      <w:r w:rsidRPr="00C1517E">
        <w:rPr>
          <w:rFonts w:cs="Arial"/>
        </w:rPr>
        <w:t>s without having earned an undergraduate degree.</w:t>
      </w:r>
      <w:r>
        <w:rPr>
          <w:rFonts w:cs="Arial"/>
        </w:rPr>
        <w:t xml:space="preserve"> [US: 10/11/93</w:t>
      </w:r>
      <w:r w:rsidR="00251DEF">
        <w:rPr>
          <w:rFonts w:cs="Arial"/>
        </w:rPr>
        <w:t>; 12/10/2018</w:t>
      </w:r>
      <w:r>
        <w:rPr>
          <w:rFonts w:cs="Arial"/>
        </w:rPr>
        <w:t>]</w:t>
      </w:r>
    </w:p>
    <w:bookmarkEnd w:id="4156"/>
    <w:p w14:paraId="77961114" w14:textId="77777777" w:rsidR="00AB772F" w:rsidRDefault="00AB772F" w:rsidP="00AB772F">
      <w:pPr>
        <w:rPr>
          <w:rFonts w:cs="Arial"/>
        </w:rPr>
      </w:pPr>
    </w:p>
    <w:p w14:paraId="531A2A5E" w14:textId="4E887668" w:rsidR="00AB772F" w:rsidRDefault="00AB772F" w:rsidP="00AB772F">
      <w:pPr>
        <w:tabs>
          <w:tab w:val="num" w:pos="720"/>
        </w:tabs>
        <w:rPr>
          <w:rFonts w:cs="Arial"/>
        </w:rPr>
      </w:pPr>
      <w:r w:rsidRPr="00C1517E">
        <w:rPr>
          <w:rFonts w:cs="Arial"/>
        </w:rPr>
        <w:t xml:space="preserve">University </w:t>
      </w:r>
      <w:r w:rsidR="00EB728F" w:rsidRPr="002907C0">
        <w:rPr>
          <w:rFonts w:cs="Arial"/>
        </w:rPr>
        <w:t>of Kentucky</w:t>
      </w:r>
      <w:r w:rsidR="00EB728F">
        <w:rPr>
          <w:rFonts w:cs="Arial"/>
        </w:rPr>
        <w:t xml:space="preserve"> </w:t>
      </w:r>
      <w:r w:rsidRPr="00C1517E">
        <w:rPr>
          <w:rFonts w:cs="Arial"/>
        </w:rPr>
        <w:t>students under academic or disciplinary suspension</w:t>
      </w:r>
      <w:r w:rsidR="00251DEF">
        <w:rPr>
          <w:rFonts w:cs="Arial"/>
        </w:rPr>
        <w:t xml:space="preserve"> at any higher education institution</w:t>
      </w:r>
      <w:r w:rsidRPr="00C1517E">
        <w:rPr>
          <w:rFonts w:cs="Arial"/>
        </w:rPr>
        <w:t xml:space="preserve"> may not be enrolled as </w:t>
      </w:r>
      <w:r w:rsidR="00837D81">
        <w:rPr>
          <w:rFonts w:cs="Arial"/>
        </w:rPr>
        <w:t>non-degree-seeking student</w:t>
      </w:r>
      <w:r w:rsidRPr="00C1517E">
        <w:rPr>
          <w:rFonts w:cs="Arial"/>
        </w:rPr>
        <w:t xml:space="preserve">s. </w:t>
      </w:r>
      <w:r>
        <w:rPr>
          <w:rFonts w:cs="Arial"/>
        </w:rPr>
        <w:t>[US: 10/11/93 4/13/98</w:t>
      </w:r>
      <w:r w:rsidR="00251DEF">
        <w:rPr>
          <w:rFonts w:cs="Arial"/>
        </w:rPr>
        <w:t>; 12/10/2018</w:t>
      </w:r>
      <w:r>
        <w:rPr>
          <w:rFonts w:cs="Arial"/>
        </w:rPr>
        <w:t>]</w:t>
      </w:r>
    </w:p>
    <w:p w14:paraId="2DD84CF7" w14:textId="77777777" w:rsidR="00AB772F" w:rsidRDefault="00AB772F" w:rsidP="00AB772F">
      <w:pPr>
        <w:rPr>
          <w:rFonts w:cs="Arial"/>
        </w:rPr>
      </w:pPr>
    </w:p>
    <w:p w14:paraId="5E0D5A06" w14:textId="3C23958B" w:rsidR="00AB772F" w:rsidRDefault="00AB772F" w:rsidP="00AB772F">
      <w:pPr>
        <w:tabs>
          <w:tab w:val="num" w:pos="720"/>
        </w:tabs>
        <w:rPr>
          <w:rFonts w:cs="Arial"/>
        </w:rPr>
      </w:pPr>
      <w:r w:rsidRPr="00C1517E">
        <w:rPr>
          <w:rFonts w:cs="Arial"/>
        </w:rPr>
        <w:t xml:space="preserve">Students currently under suspension at other institutions may not be enrolled as </w:t>
      </w:r>
      <w:r w:rsidR="00837D81">
        <w:rPr>
          <w:rFonts w:cs="Arial"/>
        </w:rPr>
        <w:t>non-degree-seeking student</w:t>
      </w:r>
      <w:r w:rsidRPr="00C1517E">
        <w:rPr>
          <w:rFonts w:cs="Arial"/>
        </w:rPr>
        <w:t xml:space="preserve">s at </w:t>
      </w:r>
      <w:r w:rsidR="002907C0">
        <w:rPr>
          <w:rFonts w:cs="Arial"/>
        </w:rPr>
        <w:t>the University of Kentucky</w:t>
      </w:r>
      <w:r w:rsidRPr="00C1517E">
        <w:rPr>
          <w:rFonts w:cs="Arial"/>
        </w:rPr>
        <w:t xml:space="preserve">. Failure to disclose a current suspension may result in forfeiture of eligibility for future enrollment. </w:t>
      </w:r>
      <w:r>
        <w:rPr>
          <w:rFonts w:cs="Arial"/>
        </w:rPr>
        <w:t>[US: 10/11/93; US: 4/13/98]</w:t>
      </w:r>
    </w:p>
    <w:p w14:paraId="41437E28" w14:textId="77777777" w:rsidR="00AB772F" w:rsidRDefault="00AB772F" w:rsidP="00AB772F">
      <w:pPr>
        <w:rPr>
          <w:rFonts w:cs="Arial"/>
        </w:rPr>
      </w:pPr>
    </w:p>
    <w:p w14:paraId="554BA689" w14:textId="552057E9" w:rsidR="00AB772F" w:rsidRDefault="00F45F47" w:rsidP="00AB772F">
      <w:pPr>
        <w:tabs>
          <w:tab w:val="num" w:pos="720"/>
        </w:tabs>
        <w:rPr>
          <w:rFonts w:cs="Arial"/>
        </w:rPr>
      </w:pPr>
      <w:r>
        <w:rPr>
          <w:rFonts w:cs="Arial"/>
        </w:rPr>
        <w:t>Applicants</w:t>
      </w:r>
      <w:r w:rsidRPr="00C1517E">
        <w:rPr>
          <w:rFonts w:cs="Arial"/>
        </w:rPr>
        <w:t xml:space="preserve"> </w:t>
      </w:r>
      <w:r w:rsidR="00AB772F" w:rsidRPr="00C1517E">
        <w:rPr>
          <w:rFonts w:cs="Arial"/>
        </w:rPr>
        <w:t xml:space="preserve">are strongly encouraged to submit transcripts of prior colleges at the time of </w:t>
      </w:r>
      <w:r>
        <w:rPr>
          <w:rFonts w:cs="Arial"/>
        </w:rPr>
        <w:t xml:space="preserve">application </w:t>
      </w:r>
      <w:r w:rsidR="00AB772F" w:rsidRPr="00C1517E">
        <w:rPr>
          <w:rFonts w:cs="Arial"/>
        </w:rPr>
        <w:t xml:space="preserve">in order to facilitate advising </w:t>
      </w:r>
      <w:r w:rsidR="00AB772F">
        <w:rPr>
          <w:rFonts w:cs="Arial"/>
        </w:rPr>
        <w:t>about appropriate coursework. [US: 10/11/93; 4/13/98</w:t>
      </w:r>
      <w:r>
        <w:rPr>
          <w:rFonts w:cs="Arial"/>
        </w:rPr>
        <w:t>; 12/0/2018</w:t>
      </w:r>
      <w:r w:rsidR="00AB772F">
        <w:rPr>
          <w:rFonts w:cs="Arial"/>
        </w:rPr>
        <w:t>]</w:t>
      </w:r>
    </w:p>
    <w:p w14:paraId="59CC8D89" w14:textId="77777777" w:rsidR="00227D41" w:rsidRDefault="00227D41" w:rsidP="00AB772F">
      <w:pPr>
        <w:tabs>
          <w:tab w:val="num" w:pos="720"/>
        </w:tabs>
        <w:rPr>
          <w:rFonts w:cs="Arial"/>
        </w:rPr>
      </w:pPr>
    </w:p>
    <w:p w14:paraId="21ADED2E" w14:textId="6660B125" w:rsidR="00AF3209" w:rsidRDefault="00227D41" w:rsidP="00AB772F">
      <w:pPr>
        <w:tabs>
          <w:tab w:val="num" w:pos="720"/>
        </w:tabs>
        <w:rPr>
          <w:rFonts w:cs="Arial"/>
        </w:rPr>
      </w:pPr>
      <w:r w:rsidRPr="00227D41">
        <w:rPr>
          <w:rFonts w:cs="Arial"/>
        </w:rPr>
        <w:t>International students applying as non-degree</w:t>
      </w:r>
      <w:r w:rsidR="00676B10">
        <w:rPr>
          <w:rFonts w:cs="Arial"/>
        </w:rPr>
        <w:t>-</w:t>
      </w:r>
      <w:r w:rsidRPr="00227D41">
        <w:rPr>
          <w:rFonts w:cs="Arial"/>
        </w:rPr>
        <w:t>seeking student</w:t>
      </w:r>
      <w:r w:rsidR="00222502">
        <w:rPr>
          <w:rFonts w:cs="Arial"/>
        </w:rPr>
        <w:t>s</w:t>
      </w:r>
      <w:r w:rsidRPr="00227D41">
        <w:rPr>
          <w:rFonts w:cs="Arial"/>
        </w:rPr>
        <w:t xml:space="preserve"> whose primary physical</w:t>
      </w:r>
      <w:r>
        <w:rPr>
          <w:rFonts w:cs="Arial"/>
        </w:rPr>
        <w:t xml:space="preserve"> </w:t>
      </w:r>
      <w:r w:rsidRPr="00227D41">
        <w:rPr>
          <w:rFonts w:cs="Arial"/>
        </w:rPr>
        <w:t xml:space="preserve">residence will be UK, will apply using the same application process as those who are </w:t>
      </w:r>
      <w:r w:rsidR="000634E4" w:rsidRPr="00873AFB">
        <w:rPr>
          <w:rFonts w:cs="Arial"/>
        </w:rPr>
        <w:t>degree-</w:t>
      </w:r>
      <w:r w:rsidRPr="00873AFB">
        <w:rPr>
          <w:rFonts w:cs="Arial"/>
        </w:rPr>
        <w:t>seeking</w:t>
      </w:r>
      <w:r w:rsidRPr="00227D41">
        <w:rPr>
          <w:rFonts w:cs="Arial"/>
        </w:rPr>
        <w:t>.</w:t>
      </w:r>
      <w:r>
        <w:rPr>
          <w:rFonts w:cs="Arial"/>
        </w:rPr>
        <w:t xml:space="preserve"> [US: 12/10/2018] </w:t>
      </w:r>
    </w:p>
    <w:p w14:paraId="75A2DF2D" w14:textId="77777777" w:rsidR="00227D41" w:rsidRDefault="00227D41" w:rsidP="00AB772F">
      <w:pPr>
        <w:tabs>
          <w:tab w:val="num" w:pos="720"/>
        </w:tabs>
        <w:rPr>
          <w:rFonts w:cs="Arial"/>
        </w:rPr>
      </w:pPr>
    </w:p>
    <w:p w14:paraId="55DD093E" w14:textId="523890C9" w:rsidR="00AF3209" w:rsidRPr="00062627" w:rsidRDefault="00AF3209" w:rsidP="00062627">
      <w:pPr>
        <w:tabs>
          <w:tab w:val="num" w:pos="720"/>
        </w:tabs>
        <w:rPr>
          <w:rFonts w:cs="Arial"/>
        </w:rPr>
      </w:pPr>
      <w:r w:rsidRPr="00062627">
        <w:rPr>
          <w:rFonts w:cs="Arial"/>
        </w:rPr>
        <w:t xml:space="preserve">There are three types of non-degree students at the University. The first two types, visiting and high school dual enrollment students, are degree-seeking at other institutions. The third type is not seeking a degree from any institution at the time of enrollment. </w:t>
      </w:r>
      <w:r w:rsidR="001B3DED">
        <w:rPr>
          <w:rFonts w:cs="Arial"/>
        </w:rPr>
        <w:t>[US: 12/10/2018]</w:t>
      </w:r>
    </w:p>
    <w:p w14:paraId="5CAF3109" w14:textId="77777777" w:rsidR="00AF3209" w:rsidRPr="00062627" w:rsidRDefault="00AF3209" w:rsidP="00062627">
      <w:pPr>
        <w:tabs>
          <w:tab w:val="num" w:pos="720"/>
        </w:tabs>
        <w:rPr>
          <w:rFonts w:cs="Arial"/>
        </w:rPr>
      </w:pPr>
    </w:p>
    <w:p w14:paraId="4ED33C7F" w14:textId="6A86EA29" w:rsidR="00AF3209" w:rsidRDefault="00AF3209" w:rsidP="00167E73">
      <w:pPr>
        <w:pStyle w:val="Heading6"/>
      </w:pPr>
      <w:r w:rsidRPr="00AF3209">
        <w:t xml:space="preserve">Visiting </w:t>
      </w:r>
      <w:r w:rsidR="00722E54">
        <w:t>s</w:t>
      </w:r>
      <w:r w:rsidRPr="00AF3209">
        <w:t>tudents</w:t>
      </w:r>
    </w:p>
    <w:p w14:paraId="04EDFB11" w14:textId="0F882B67" w:rsidR="00AF3209" w:rsidRPr="00C1517E" w:rsidRDefault="00AF3209" w:rsidP="00167E73">
      <w:pPr>
        <w:autoSpaceDE w:val="0"/>
        <w:autoSpaceDN w:val="0"/>
        <w:adjustRightInd w:val="0"/>
        <w:rPr>
          <w:rFonts w:cs="Arial"/>
        </w:rPr>
      </w:pPr>
      <w:r w:rsidRPr="00AF3209">
        <w:rPr>
          <w:rFonts w:cs="Arial"/>
        </w:rPr>
        <w:t>A visiting student is a student that is currently enrolled at another</w:t>
      </w:r>
      <w:r>
        <w:rPr>
          <w:rFonts w:cs="Arial"/>
        </w:rPr>
        <w:t xml:space="preserve"> </w:t>
      </w:r>
      <w:r w:rsidRPr="00AF3209">
        <w:rPr>
          <w:rFonts w:cs="Arial"/>
        </w:rPr>
        <w:t>institution of higher education who intends to earn credit at UK that will be applied to</w:t>
      </w:r>
      <w:r>
        <w:rPr>
          <w:rFonts w:cs="Arial"/>
        </w:rPr>
        <w:t xml:space="preserve"> </w:t>
      </w:r>
      <w:r w:rsidRPr="00AF3209">
        <w:rPr>
          <w:rFonts w:cs="Arial"/>
        </w:rPr>
        <w:t>degree requirements at his or her home institution. Visiting students must meet the</w:t>
      </w:r>
      <w:r>
        <w:rPr>
          <w:rFonts w:cs="Arial"/>
        </w:rPr>
        <w:t xml:space="preserve"> </w:t>
      </w:r>
      <w:r w:rsidRPr="00AF3209">
        <w:rPr>
          <w:rFonts w:cs="Arial"/>
        </w:rPr>
        <w:t>same admission requirements as regular transfer students. Applicants will be asked to</w:t>
      </w:r>
      <w:r>
        <w:rPr>
          <w:rFonts w:cs="Arial"/>
        </w:rPr>
        <w:t xml:space="preserve"> </w:t>
      </w:r>
      <w:r w:rsidRPr="00AF3209">
        <w:rPr>
          <w:rFonts w:cs="Arial"/>
        </w:rPr>
        <w:t>self-certify that they are in good standing at their home institution and have a minimum</w:t>
      </w:r>
      <w:r>
        <w:rPr>
          <w:rFonts w:cs="Arial"/>
        </w:rPr>
        <w:t xml:space="preserve"> </w:t>
      </w:r>
      <w:r w:rsidRPr="00AF3209">
        <w:rPr>
          <w:rFonts w:cs="Arial"/>
        </w:rPr>
        <w:t>2.00 GPA at the time of application.</w:t>
      </w:r>
      <w:r>
        <w:rPr>
          <w:rFonts w:cs="Arial"/>
        </w:rPr>
        <w:t xml:space="preserve"> [US: 12/10/2018]</w:t>
      </w:r>
    </w:p>
    <w:p w14:paraId="5240C616" w14:textId="77777777" w:rsidR="00AB772F" w:rsidRDefault="00AB772F" w:rsidP="00AB772F">
      <w:pPr>
        <w:ind w:hanging="720"/>
        <w:rPr>
          <w:rFonts w:cs="Arial"/>
        </w:rPr>
      </w:pPr>
    </w:p>
    <w:p w14:paraId="77BC0D62" w14:textId="674BE6E8" w:rsidR="00AF3209" w:rsidRDefault="00251DEF" w:rsidP="00167E73">
      <w:pPr>
        <w:pStyle w:val="Heading6"/>
      </w:pPr>
      <w:r>
        <w:t xml:space="preserve">High </w:t>
      </w:r>
      <w:r w:rsidR="00722E54">
        <w:t>s</w:t>
      </w:r>
      <w:r>
        <w:t xml:space="preserve">chool </w:t>
      </w:r>
      <w:r w:rsidR="00722E54">
        <w:t>s</w:t>
      </w:r>
      <w:r>
        <w:t xml:space="preserve">tudents </w:t>
      </w:r>
      <w:r w:rsidR="00722E54">
        <w:t>s</w:t>
      </w:r>
      <w:r>
        <w:t xml:space="preserve">eeking </w:t>
      </w:r>
      <w:r w:rsidR="00722E54">
        <w:t>d</w:t>
      </w:r>
      <w:r>
        <w:t xml:space="preserve">ual </w:t>
      </w:r>
      <w:r w:rsidR="00722E54">
        <w:t>e</w:t>
      </w:r>
      <w:r>
        <w:t>nrollment</w:t>
      </w:r>
    </w:p>
    <w:p w14:paraId="6F8BAF69" w14:textId="7FDAC022" w:rsidR="00251DEF" w:rsidRDefault="00251DEF" w:rsidP="00167E73">
      <w:pPr>
        <w:rPr>
          <w:szCs w:val="22"/>
        </w:rPr>
      </w:pPr>
      <w:r w:rsidRPr="00167E73">
        <w:rPr>
          <w:szCs w:val="22"/>
        </w:rPr>
        <w:t>Students currently enrolled in high</w:t>
      </w:r>
      <w:r>
        <w:rPr>
          <w:szCs w:val="22"/>
        </w:rPr>
        <w:t xml:space="preserve"> </w:t>
      </w:r>
      <w:r w:rsidRPr="00167E73">
        <w:rPr>
          <w:szCs w:val="22"/>
        </w:rPr>
        <w:t xml:space="preserve">school who desire to enroll in </w:t>
      </w:r>
      <w:r w:rsidR="0033447F" w:rsidRPr="0033447F">
        <w:rPr>
          <w:szCs w:val="22"/>
          <w:u w:val="words"/>
        </w:rPr>
        <w:t>courses</w:t>
      </w:r>
      <w:r w:rsidRPr="00167E73">
        <w:rPr>
          <w:szCs w:val="22"/>
        </w:rPr>
        <w:t xml:space="preserve"> at UK must submit a high school transcript, ACT</w:t>
      </w:r>
      <w:r>
        <w:rPr>
          <w:szCs w:val="22"/>
        </w:rPr>
        <w:t xml:space="preserve"> </w:t>
      </w:r>
      <w:r w:rsidRPr="00167E73">
        <w:rPr>
          <w:szCs w:val="22"/>
        </w:rPr>
        <w:t>or SAT scores and provide a signature from a high school counselor or principal.</w:t>
      </w:r>
      <w:r>
        <w:rPr>
          <w:szCs w:val="22"/>
        </w:rPr>
        <w:t xml:space="preserve"> </w:t>
      </w:r>
      <w:r w:rsidRPr="00167E73">
        <w:rPr>
          <w:szCs w:val="22"/>
        </w:rPr>
        <w:t>Students must have a minimum 2.00 GPA and must meet the Council on Post</w:t>
      </w:r>
      <w:r w:rsidR="00EA1739">
        <w:rPr>
          <w:szCs w:val="22"/>
        </w:rPr>
        <w:t>s</w:t>
      </w:r>
      <w:r w:rsidRPr="00167E73">
        <w:rPr>
          <w:szCs w:val="22"/>
        </w:rPr>
        <w:t>econdary Education college readiness indicators.</w:t>
      </w:r>
      <w:r>
        <w:rPr>
          <w:szCs w:val="22"/>
        </w:rPr>
        <w:t xml:space="preserve"> [US: 12/10/2018</w:t>
      </w:r>
      <w:r w:rsidR="00EA1739">
        <w:rPr>
          <w:szCs w:val="22"/>
        </w:rPr>
        <w:t>; 3/20/2023</w:t>
      </w:r>
      <w:r>
        <w:rPr>
          <w:szCs w:val="22"/>
        </w:rPr>
        <w:t>]</w:t>
      </w:r>
    </w:p>
    <w:p w14:paraId="1C457A2F" w14:textId="77777777" w:rsidR="00251DEF" w:rsidRPr="00F45F47" w:rsidRDefault="00251DEF" w:rsidP="00167E73">
      <w:pPr>
        <w:rPr>
          <w:szCs w:val="22"/>
        </w:rPr>
      </w:pPr>
    </w:p>
    <w:p w14:paraId="306D1DAA" w14:textId="6BC39091" w:rsidR="00251DEF" w:rsidRDefault="00251DEF" w:rsidP="00167E73">
      <w:pPr>
        <w:pStyle w:val="Heading6"/>
        <w:rPr>
          <w:szCs w:val="22"/>
        </w:rPr>
      </w:pPr>
      <w:r w:rsidRPr="00F45F47">
        <w:rPr>
          <w:szCs w:val="22"/>
        </w:rPr>
        <w:t xml:space="preserve">Other </w:t>
      </w:r>
      <w:r w:rsidR="00722E54">
        <w:rPr>
          <w:szCs w:val="22"/>
        </w:rPr>
        <w:t>n</w:t>
      </w:r>
      <w:r w:rsidRPr="00F45F47">
        <w:rPr>
          <w:szCs w:val="22"/>
        </w:rPr>
        <w:t>on-</w:t>
      </w:r>
      <w:r w:rsidR="00722E54">
        <w:rPr>
          <w:szCs w:val="22"/>
        </w:rPr>
        <w:t>d</w:t>
      </w:r>
      <w:r w:rsidRPr="00F45F47">
        <w:rPr>
          <w:szCs w:val="22"/>
        </w:rPr>
        <w:t xml:space="preserve">egree </w:t>
      </w:r>
      <w:r w:rsidR="00722E54">
        <w:rPr>
          <w:szCs w:val="22"/>
        </w:rPr>
        <w:t>s</w:t>
      </w:r>
      <w:r w:rsidRPr="00F45F47">
        <w:rPr>
          <w:szCs w:val="22"/>
        </w:rPr>
        <w:t>tudents</w:t>
      </w:r>
    </w:p>
    <w:p w14:paraId="2E332AF4" w14:textId="0609E299" w:rsidR="00251DEF" w:rsidRPr="00167E73" w:rsidRDefault="00251DEF" w:rsidP="00167E73">
      <w:pPr>
        <w:rPr>
          <w:szCs w:val="22"/>
        </w:rPr>
      </w:pPr>
      <w:r w:rsidRPr="00167E73">
        <w:rPr>
          <w:szCs w:val="22"/>
        </w:rPr>
        <w:t>These students are not currently enrolled in a</w:t>
      </w:r>
      <w:r>
        <w:rPr>
          <w:szCs w:val="22"/>
        </w:rPr>
        <w:t xml:space="preserve"> </w:t>
      </w:r>
      <w:r w:rsidRPr="00167E73">
        <w:rPr>
          <w:szCs w:val="22"/>
        </w:rPr>
        <w:t xml:space="preserve">degree </w:t>
      </w:r>
      <w:r w:rsidR="0033447F" w:rsidRPr="0033447F">
        <w:rPr>
          <w:szCs w:val="22"/>
          <w:u w:val="words"/>
        </w:rPr>
        <w:t>program</w:t>
      </w:r>
      <w:r w:rsidRPr="00167E73">
        <w:rPr>
          <w:szCs w:val="22"/>
        </w:rPr>
        <w:t xml:space="preserve"> at a high school, college or university, but wish to take undergraduate</w:t>
      </w:r>
      <w:r>
        <w:rPr>
          <w:szCs w:val="22"/>
        </w:rPr>
        <w:t xml:space="preserve"> </w:t>
      </w:r>
      <w:r w:rsidRPr="00167E73">
        <w:rPr>
          <w:szCs w:val="22"/>
        </w:rPr>
        <w:t>coursework at the University without pursuing a formal degree. Applicants</w:t>
      </w:r>
      <w:r>
        <w:rPr>
          <w:szCs w:val="22"/>
        </w:rPr>
        <w:t xml:space="preserve"> </w:t>
      </w:r>
      <w:r w:rsidRPr="00167E73">
        <w:rPr>
          <w:szCs w:val="22"/>
        </w:rPr>
        <w:t>will be asked to self-certify that they have obtained a high school diploma, GED</w:t>
      </w:r>
      <w:r w:rsidR="00F11280">
        <w:rPr>
          <w:szCs w:val="22"/>
        </w:rPr>
        <w:t>,</w:t>
      </w:r>
      <w:r w:rsidRPr="00167E73">
        <w:rPr>
          <w:szCs w:val="22"/>
        </w:rPr>
        <w:t xml:space="preserve"> meet</w:t>
      </w:r>
      <w:r>
        <w:rPr>
          <w:szCs w:val="22"/>
        </w:rPr>
        <w:t xml:space="preserve"> </w:t>
      </w:r>
      <w:r w:rsidRPr="00167E73">
        <w:rPr>
          <w:szCs w:val="22"/>
        </w:rPr>
        <w:t xml:space="preserve">the </w:t>
      </w:r>
      <w:r w:rsidRPr="00873AFB">
        <w:rPr>
          <w:szCs w:val="22"/>
        </w:rPr>
        <w:t>Kentucky Council on Post</w:t>
      </w:r>
      <w:r w:rsidR="000B6B8A" w:rsidRPr="00873AFB">
        <w:rPr>
          <w:szCs w:val="22"/>
        </w:rPr>
        <w:t>s</w:t>
      </w:r>
      <w:r w:rsidRPr="00873AFB">
        <w:rPr>
          <w:szCs w:val="22"/>
        </w:rPr>
        <w:t>econdary Education</w:t>
      </w:r>
      <w:r w:rsidRPr="00167E73">
        <w:rPr>
          <w:szCs w:val="22"/>
        </w:rPr>
        <w:t xml:space="preserve"> college readiness indicators</w:t>
      </w:r>
      <w:r w:rsidR="00F11280">
        <w:rPr>
          <w:szCs w:val="22"/>
        </w:rPr>
        <w:t xml:space="preserve">, or are applying to participate in the University of Kentucky Comprehensive Transition and Postsecondary </w:t>
      </w:r>
      <w:r w:rsidR="0033447F" w:rsidRPr="0033447F">
        <w:rPr>
          <w:szCs w:val="22"/>
          <w:u w:val="words"/>
        </w:rPr>
        <w:t>program</w:t>
      </w:r>
      <w:r w:rsidRPr="00167E73">
        <w:rPr>
          <w:szCs w:val="22"/>
        </w:rPr>
        <w:t>.</w:t>
      </w:r>
      <w:r>
        <w:rPr>
          <w:szCs w:val="22"/>
        </w:rPr>
        <w:t xml:space="preserve"> </w:t>
      </w:r>
      <w:r w:rsidRPr="00167E73">
        <w:rPr>
          <w:szCs w:val="22"/>
        </w:rPr>
        <w:t>Students wishing to change to degree-seeking stat</w:t>
      </w:r>
      <w:r w:rsidR="00F468D0">
        <w:rPr>
          <w:szCs w:val="22"/>
        </w:rPr>
        <w:t xml:space="preserve">us </w:t>
      </w:r>
      <w:r w:rsidRPr="00167E73">
        <w:rPr>
          <w:szCs w:val="22"/>
        </w:rPr>
        <w:t>at the University after</w:t>
      </w:r>
      <w:r>
        <w:rPr>
          <w:szCs w:val="22"/>
        </w:rPr>
        <w:t xml:space="preserve"> </w:t>
      </w:r>
      <w:r w:rsidRPr="00167E73">
        <w:rPr>
          <w:szCs w:val="22"/>
        </w:rPr>
        <w:t>enrolling as a non-degree student must apply using the same application process as</w:t>
      </w:r>
      <w:r>
        <w:rPr>
          <w:szCs w:val="22"/>
        </w:rPr>
        <w:t xml:space="preserve"> </w:t>
      </w:r>
      <w:r w:rsidRPr="00167E73">
        <w:rPr>
          <w:szCs w:val="22"/>
        </w:rPr>
        <w:t xml:space="preserve">those who are </w:t>
      </w:r>
      <w:r w:rsidR="000634E4" w:rsidRPr="00873AFB">
        <w:rPr>
          <w:szCs w:val="22"/>
        </w:rPr>
        <w:t>degree-</w:t>
      </w:r>
      <w:r w:rsidRPr="00873AFB">
        <w:rPr>
          <w:szCs w:val="22"/>
        </w:rPr>
        <w:t>seeking</w:t>
      </w:r>
      <w:r w:rsidRPr="00167E73">
        <w:rPr>
          <w:szCs w:val="22"/>
        </w:rPr>
        <w:t>.</w:t>
      </w:r>
      <w:r w:rsidR="008A29E7">
        <w:rPr>
          <w:szCs w:val="22"/>
        </w:rPr>
        <w:t xml:space="preserve"> [US: 12/10/2018</w:t>
      </w:r>
      <w:r w:rsidR="00A63E90">
        <w:rPr>
          <w:szCs w:val="22"/>
        </w:rPr>
        <w:t>; US: 5/2/2022</w:t>
      </w:r>
      <w:r w:rsidR="00DA6EDE">
        <w:rPr>
          <w:szCs w:val="22"/>
        </w:rPr>
        <w:t>]</w:t>
      </w:r>
    </w:p>
    <w:p w14:paraId="20E77EFD" w14:textId="77777777" w:rsidR="00AF3209" w:rsidRPr="00C1517E" w:rsidRDefault="00AF3209" w:rsidP="00AB772F">
      <w:pPr>
        <w:ind w:hanging="720"/>
        <w:rPr>
          <w:rFonts w:cs="Arial"/>
        </w:rPr>
      </w:pPr>
    </w:p>
    <w:p w14:paraId="19FC1E8C" w14:textId="17380E4C" w:rsidR="00AB772F" w:rsidRPr="004154F5" w:rsidRDefault="00AB772F" w:rsidP="004154F5">
      <w:pPr>
        <w:pStyle w:val="Heading5"/>
      </w:pPr>
      <w:r w:rsidRPr="004154F5">
        <w:t xml:space="preserve">Rules </w:t>
      </w:r>
      <w:r w:rsidR="00722E54">
        <w:t>g</w:t>
      </w:r>
      <w:r w:rsidRPr="004154F5">
        <w:t xml:space="preserve">overning </w:t>
      </w:r>
      <w:r w:rsidR="00722E54">
        <w:t>e</w:t>
      </w:r>
      <w:r w:rsidRPr="004154F5">
        <w:t xml:space="preserve">nrollment of </w:t>
      </w:r>
      <w:r w:rsidR="00722E54">
        <w:t>n</w:t>
      </w:r>
      <w:r w:rsidRPr="004154F5">
        <w:t>on-</w:t>
      </w:r>
      <w:r w:rsidR="00722E54">
        <w:t>d</w:t>
      </w:r>
      <w:r w:rsidR="00E53C43" w:rsidRPr="004154F5">
        <w:t>egree-</w:t>
      </w:r>
      <w:r w:rsidR="00722E54">
        <w:t>s</w:t>
      </w:r>
      <w:r w:rsidR="00E53C43" w:rsidRPr="004154F5">
        <w:t>eeking</w:t>
      </w:r>
      <w:r w:rsidRPr="004154F5">
        <w:t xml:space="preserve"> </w:t>
      </w:r>
      <w:r w:rsidR="00722E54">
        <w:t>s</w:t>
      </w:r>
      <w:r w:rsidRPr="004154F5">
        <w:t xml:space="preserve">tudents  </w:t>
      </w:r>
    </w:p>
    <w:p w14:paraId="1730B7B8" w14:textId="14AE2480" w:rsidR="00941495" w:rsidRDefault="00941495" w:rsidP="00AB772F">
      <w:pPr>
        <w:rPr>
          <w:rFonts w:cs="Arial"/>
        </w:rPr>
      </w:pPr>
      <w:r w:rsidRPr="00C1517E">
        <w:rPr>
          <w:rFonts w:cs="Arial"/>
        </w:rPr>
        <w:t>[US: 10/11/93]</w:t>
      </w:r>
    </w:p>
    <w:p w14:paraId="2BA6B3DD" w14:textId="77777777" w:rsidR="00941495" w:rsidRPr="00C1517E" w:rsidRDefault="00941495" w:rsidP="00AB772F">
      <w:pPr>
        <w:rPr>
          <w:rFonts w:cs="Arial"/>
        </w:rPr>
      </w:pPr>
    </w:p>
    <w:p w14:paraId="65A4867A" w14:textId="4615CC83" w:rsidR="00AB772F" w:rsidRDefault="00837D81" w:rsidP="00AB772F">
      <w:pPr>
        <w:tabs>
          <w:tab w:val="num" w:pos="720"/>
        </w:tabs>
        <w:rPr>
          <w:rFonts w:cs="Arial"/>
        </w:rPr>
      </w:pPr>
      <w:r>
        <w:rPr>
          <w:rFonts w:cs="Arial"/>
        </w:rPr>
        <w:t>Non-degree-seeking student</w:t>
      </w:r>
      <w:r w:rsidR="00AB772F" w:rsidRPr="00C1517E">
        <w:rPr>
          <w:rFonts w:cs="Arial"/>
        </w:rPr>
        <w:t xml:space="preserve">s must meet </w:t>
      </w:r>
      <w:r w:rsidR="0033447F" w:rsidRPr="0033447F">
        <w:rPr>
          <w:rFonts w:cs="Arial"/>
          <w:u w:val="words"/>
        </w:rPr>
        <w:t>course</w:t>
      </w:r>
      <w:r w:rsidR="00AB772F" w:rsidRPr="00C1517E">
        <w:rPr>
          <w:rFonts w:cs="Arial"/>
        </w:rPr>
        <w:t xml:space="preserve"> prerequisites or obtain the consent of the instructor to enroll in a </w:t>
      </w:r>
      <w:r w:rsidR="0033447F" w:rsidRPr="0033447F">
        <w:rPr>
          <w:rFonts w:cs="Arial"/>
          <w:u w:val="words"/>
        </w:rPr>
        <w:t>course</w:t>
      </w:r>
      <w:r w:rsidR="00AB772F" w:rsidRPr="00C1517E">
        <w:rPr>
          <w:rFonts w:cs="Arial"/>
        </w:rPr>
        <w:t>.</w:t>
      </w:r>
    </w:p>
    <w:p w14:paraId="73C7D3C1" w14:textId="77777777" w:rsidR="00AB772F" w:rsidRDefault="00AB772F" w:rsidP="00AB772F">
      <w:pPr>
        <w:rPr>
          <w:rFonts w:cs="Arial"/>
        </w:rPr>
      </w:pPr>
    </w:p>
    <w:p w14:paraId="39B23D8D" w14:textId="2A991BA7" w:rsidR="00F45F47" w:rsidRDefault="00F45F47" w:rsidP="00AB772F">
      <w:pPr>
        <w:rPr>
          <w:rFonts w:cs="Arial"/>
        </w:rPr>
      </w:pPr>
      <w:r w:rsidRPr="00F45F47">
        <w:rPr>
          <w:rFonts w:cs="Arial"/>
        </w:rPr>
        <w:t xml:space="preserve">Non-degree students (except Donovan Scholars) who complete </w:t>
      </w:r>
      <w:r>
        <w:rPr>
          <w:rFonts w:cs="Arial"/>
        </w:rPr>
        <w:t>nine</w:t>
      </w:r>
      <w:r w:rsidRPr="00F45F47">
        <w:rPr>
          <w:rFonts w:cs="Arial"/>
        </w:rPr>
        <w:t xml:space="preserve"> credit hours or more with</w:t>
      </w:r>
      <w:r>
        <w:rPr>
          <w:rFonts w:cs="Arial"/>
        </w:rPr>
        <w:t xml:space="preserve"> </w:t>
      </w:r>
      <w:r w:rsidRPr="00F45F47">
        <w:rPr>
          <w:rFonts w:cs="Arial"/>
        </w:rPr>
        <w:t>less than a 2.00 GPA will not be allowed</w:t>
      </w:r>
      <w:r>
        <w:rPr>
          <w:rFonts w:cs="Arial"/>
        </w:rPr>
        <w:t xml:space="preserve"> </w:t>
      </w:r>
      <w:r w:rsidRPr="00F45F47">
        <w:rPr>
          <w:rFonts w:cs="Arial"/>
        </w:rPr>
        <w:t>to continue enrollment</w:t>
      </w:r>
      <w:r>
        <w:rPr>
          <w:rFonts w:cs="Arial"/>
        </w:rPr>
        <w:t>. [US: 12/102018]</w:t>
      </w:r>
    </w:p>
    <w:p w14:paraId="301BC25C" w14:textId="05F01647" w:rsidR="00F45F47" w:rsidRDefault="00F45F47" w:rsidP="00AB772F">
      <w:pPr>
        <w:rPr>
          <w:rFonts w:cs="Arial"/>
        </w:rPr>
      </w:pPr>
      <w:r>
        <w:rPr>
          <w:rFonts w:cs="Arial"/>
        </w:rPr>
        <w:t xml:space="preserve"> </w:t>
      </w:r>
    </w:p>
    <w:p w14:paraId="5413805C" w14:textId="4E52E197" w:rsidR="00AB772F" w:rsidRDefault="00AB772F" w:rsidP="00AB772F">
      <w:pPr>
        <w:tabs>
          <w:tab w:val="num" w:pos="720"/>
        </w:tabs>
        <w:rPr>
          <w:rFonts w:cs="Arial"/>
        </w:rPr>
      </w:pPr>
      <w:bookmarkStart w:id="4157" w:name="_Hlk4436091"/>
      <w:r w:rsidRPr="00C1517E">
        <w:rPr>
          <w:rFonts w:cs="Arial"/>
        </w:rPr>
        <w:t xml:space="preserve">No student may continue to enroll as a </w:t>
      </w:r>
      <w:r w:rsidR="00837D81">
        <w:rPr>
          <w:rFonts w:cs="Arial"/>
        </w:rPr>
        <w:t>non-</w:t>
      </w:r>
      <w:r w:rsidR="00837D81" w:rsidRPr="00CB2772">
        <w:rPr>
          <w:rFonts w:cs="Arial"/>
        </w:rPr>
        <w:t>degree-seeking</w:t>
      </w:r>
      <w:r w:rsidR="00837D81">
        <w:rPr>
          <w:rFonts w:cs="Arial"/>
        </w:rPr>
        <w:t xml:space="preserve"> student</w:t>
      </w:r>
      <w:r w:rsidRPr="00C1517E">
        <w:rPr>
          <w:rFonts w:cs="Arial"/>
        </w:rPr>
        <w:t xml:space="preserve"> after earning 24 semester hours in this stat</w:t>
      </w:r>
      <w:r w:rsidR="00F468D0">
        <w:rPr>
          <w:rFonts w:cs="Arial"/>
        </w:rPr>
        <w:t xml:space="preserve">us </w:t>
      </w:r>
      <w:r w:rsidRPr="00C1517E">
        <w:rPr>
          <w:rFonts w:cs="Arial"/>
        </w:rPr>
        <w:t>without the special permission of the dean of the college in which the student is registered.</w:t>
      </w:r>
    </w:p>
    <w:bookmarkEnd w:id="4157"/>
    <w:p w14:paraId="0B301CF8" w14:textId="77777777" w:rsidR="00AB772F" w:rsidRDefault="00AB772F" w:rsidP="00AB772F">
      <w:pPr>
        <w:rPr>
          <w:rFonts w:cs="Arial"/>
        </w:rPr>
      </w:pPr>
    </w:p>
    <w:p w14:paraId="4FD41DE0" w14:textId="2396A38B" w:rsidR="00AB772F" w:rsidRPr="00C1517E" w:rsidRDefault="00AB772F" w:rsidP="00AB772F">
      <w:pPr>
        <w:tabs>
          <w:tab w:val="num" w:pos="720"/>
        </w:tabs>
        <w:rPr>
          <w:rFonts w:cs="Arial"/>
        </w:rPr>
      </w:pPr>
      <w:bookmarkStart w:id="4158" w:name="_Hlk4437222"/>
      <w:r w:rsidRPr="00C1517E">
        <w:rPr>
          <w:rFonts w:cs="Arial"/>
        </w:rPr>
        <w:t xml:space="preserve">Credit earned as a </w:t>
      </w:r>
      <w:r w:rsidR="00837D81">
        <w:rPr>
          <w:rFonts w:cs="Arial"/>
        </w:rPr>
        <w:t>non-degree-seeking student</w:t>
      </w:r>
      <w:r w:rsidRPr="00C1517E">
        <w:rPr>
          <w:rFonts w:cs="Arial"/>
        </w:rPr>
        <w:t xml:space="preserve"> will be evaluated for applicability toward a degree by the dean of the college in which the student will be enrolled. Successful completion of </w:t>
      </w:r>
      <w:r w:rsidR="0033447F" w:rsidRPr="0033447F">
        <w:rPr>
          <w:rFonts w:cs="Arial"/>
          <w:u w:val="words"/>
        </w:rPr>
        <w:t>course</w:t>
      </w:r>
      <w:r w:rsidRPr="00C1517E">
        <w:rPr>
          <w:rFonts w:cs="Arial"/>
        </w:rPr>
        <w:t xml:space="preserve"> work as a </w:t>
      </w:r>
      <w:r w:rsidR="00837D81">
        <w:rPr>
          <w:rFonts w:cs="Arial"/>
        </w:rPr>
        <w:t>non-degree-seeking student</w:t>
      </w:r>
      <w:r w:rsidRPr="00C1517E">
        <w:rPr>
          <w:rFonts w:cs="Arial"/>
        </w:rPr>
        <w:t xml:space="preserve"> does not ensure admission as a </w:t>
      </w:r>
      <w:r w:rsidR="00E53C43">
        <w:rPr>
          <w:rFonts w:cs="Arial"/>
        </w:rPr>
        <w:t>degree-seeking</w:t>
      </w:r>
      <w:r w:rsidRPr="00C1517E">
        <w:rPr>
          <w:rFonts w:cs="Arial"/>
        </w:rPr>
        <w:t xml:space="preserve"> student. No graduate or professional credit is awarded for </w:t>
      </w:r>
      <w:r w:rsidR="0033447F" w:rsidRPr="0033447F">
        <w:rPr>
          <w:rFonts w:cs="Arial"/>
          <w:u w:val="words"/>
        </w:rPr>
        <w:t>courses</w:t>
      </w:r>
      <w:r w:rsidRPr="00C1517E">
        <w:rPr>
          <w:rFonts w:cs="Arial"/>
        </w:rPr>
        <w:t xml:space="preserve"> taken while a student is enrolled as an unde</w:t>
      </w:r>
      <w:r>
        <w:rPr>
          <w:rFonts w:cs="Arial"/>
        </w:rPr>
        <w:t xml:space="preserve">rgraduate </w:t>
      </w:r>
      <w:r w:rsidR="00837D81">
        <w:rPr>
          <w:rFonts w:cs="Arial"/>
        </w:rPr>
        <w:t>non-degree-seeking student</w:t>
      </w:r>
      <w:r>
        <w:rPr>
          <w:rFonts w:cs="Arial"/>
        </w:rPr>
        <w:t xml:space="preserve">. </w:t>
      </w:r>
      <w:bookmarkEnd w:id="4158"/>
      <w:r>
        <w:rPr>
          <w:rFonts w:cs="Arial"/>
        </w:rPr>
        <w:t>[</w:t>
      </w:r>
      <w:r w:rsidRPr="00C1517E">
        <w:rPr>
          <w:rFonts w:cs="Arial"/>
        </w:rPr>
        <w:t xml:space="preserve">US: 3/12/84; 10/11/93; </w:t>
      </w:r>
      <w:r>
        <w:rPr>
          <w:rFonts w:cs="Arial"/>
        </w:rPr>
        <w:t>4/13/98</w:t>
      </w:r>
      <w:r w:rsidR="00806947">
        <w:rPr>
          <w:rFonts w:cs="Arial"/>
        </w:rPr>
        <w:t>: 11/13/2017</w:t>
      </w:r>
      <w:r>
        <w:rPr>
          <w:rFonts w:cs="Arial"/>
        </w:rPr>
        <w:t>]</w:t>
      </w:r>
    </w:p>
    <w:p w14:paraId="178AF4AB" w14:textId="77777777" w:rsidR="00AB772F" w:rsidRPr="00C1517E" w:rsidRDefault="00AB772F" w:rsidP="00AB772F">
      <w:pPr>
        <w:ind w:hanging="720"/>
        <w:rPr>
          <w:rFonts w:cs="Arial"/>
        </w:rPr>
      </w:pPr>
    </w:p>
    <w:p w14:paraId="48D8F2E0" w14:textId="00F10724" w:rsidR="00AB772F" w:rsidRPr="004154F5" w:rsidRDefault="00AB772F" w:rsidP="004154F5">
      <w:pPr>
        <w:pStyle w:val="Heading5"/>
      </w:pPr>
      <w:r w:rsidRPr="004154F5">
        <w:t>Changing Stat</w:t>
      </w:r>
      <w:r w:rsidR="00F468D0">
        <w:t xml:space="preserve">us </w:t>
      </w:r>
      <w:r w:rsidRPr="004154F5">
        <w:t xml:space="preserve">from </w:t>
      </w:r>
      <w:r w:rsidR="00722E54">
        <w:t>n</w:t>
      </w:r>
      <w:r w:rsidRPr="004154F5">
        <w:t>on-</w:t>
      </w:r>
      <w:r w:rsidR="00722E54">
        <w:t>d</w:t>
      </w:r>
      <w:r w:rsidRPr="004154F5">
        <w:t xml:space="preserve">egree to </w:t>
      </w:r>
      <w:r w:rsidR="00722E54">
        <w:t>d</w:t>
      </w:r>
      <w:r w:rsidR="00E53C43" w:rsidRPr="004154F5">
        <w:t>egree-</w:t>
      </w:r>
      <w:r w:rsidR="00722E54">
        <w:t>s</w:t>
      </w:r>
      <w:r w:rsidR="00E53C43" w:rsidRPr="004154F5">
        <w:t>eeking</w:t>
      </w:r>
      <w:r w:rsidRPr="004154F5">
        <w:t xml:space="preserve"> </w:t>
      </w:r>
    </w:p>
    <w:p w14:paraId="449740AB" w14:textId="75F5BDDD" w:rsidR="00910AE3" w:rsidRDefault="00910AE3" w:rsidP="00AB772F">
      <w:pPr>
        <w:rPr>
          <w:rFonts w:cs="Arial"/>
        </w:rPr>
      </w:pPr>
      <w:r>
        <w:rPr>
          <w:rFonts w:cs="Arial"/>
        </w:rPr>
        <w:t>[US: 10/11/93</w:t>
      </w:r>
      <w:r w:rsidR="00EA1739">
        <w:rPr>
          <w:rFonts w:cs="Arial"/>
        </w:rPr>
        <w:t>; 3/20/2023</w:t>
      </w:r>
      <w:r>
        <w:rPr>
          <w:rFonts w:cs="Arial"/>
        </w:rPr>
        <w:t>]</w:t>
      </w:r>
    </w:p>
    <w:p w14:paraId="7502EE70" w14:textId="77777777" w:rsidR="00910AE3" w:rsidRDefault="00910AE3" w:rsidP="00AB772F">
      <w:pPr>
        <w:rPr>
          <w:rFonts w:cs="Arial"/>
        </w:rPr>
      </w:pPr>
    </w:p>
    <w:p w14:paraId="4BCDD9E4" w14:textId="4446C001" w:rsidR="00AB772F" w:rsidRDefault="00AB772F" w:rsidP="00AB772F">
      <w:pPr>
        <w:rPr>
          <w:rFonts w:cs="Arial"/>
        </w:rPr>
      </w:pPr>
      <w:r w:rsidRPr="00C1517E">
        <w:rPr>
          <w:rFonts w:cs="Arial"/>
        </w:rPr>
        <w:t>Applicants who have ear</w:t>
      </w:r>
      <w:r w:rsidRPr="00687A2E">
        <w:rPr>
          <w:rFonts w:cs="Arial"/>
        </w:rPr>
        <w:t xml:space="preserve">ned fewer than 24 semester credit hours at </w:t>
      </w:r>
      <w:r w:rsidR="00942910" w:rsidRPr="00687A2E">
        <w:rPr>
          <w:rFonts w:cs="Arial"/>
        </w:rPr>
        <w:t xml:space="preserve">the University </w:t>
      </w:r>
      <w:r w:rsidRPr="00687A2E">
        <w:rPr>
          <w:rFonts w:cs="Arial"/>
        </w:rPr>
        <w:t>must</w:t>
      </w:r>
      <w:r w:rsidRPr="00C1517E">
        <w:rPr>
          <w:rFonts w:cs="Arial"/>
        </w:rPr>
        <w:t xml:space="preserve"> meet the University's standards for automatic </w:t>
      </w:r>
      <w:r w:rsidR="00EA1739">
        <w:rPr>
          <w:rFonts w:cs="Arial"/>
        </w:rPr>
        <w:t>admission</w:t>
      </w:r>
      <w:r w:rsidR="00EA1739" w:rsidRPr="00C1517E">
        <w:rPr>
          <w:rFonts w:cs="Arial"/>
        </w:rPr>
        <w:t xml:space="preserve"> </w:t>
      </w:r>
      <w:r w:rsidRPr="00C1517E">
        <w:rPr>
          <w:rFonts w:cs="Arial"/>
        </w:rPr>
        <w:t xml:space="preserve">as first-time freshmen. Students who have earned 24 semester hours at UK may apply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and will be considered as transfer students for admission purposes. </w:t>
      </w:r>
      <w:r>
        <w:rPr>
          <w:rFonts w:cs="Arial"/>
        </w:rPr>
        <w:t>[US: 10/11/93; US: 4/13/98</w:t>
      </w:r>
      <w:r w:rsidR="00EA1739">
        <w:rPr>
          <w:rFonts w:cs="Arial"/>
        </w:rPr>
        <w:t>; 3/20/2023</w:t>
      </w:r>
      <w:r>
        <w:rPr>
          <w:rFonts w:cs="Arial"/>
        </w:rPr>
        <w:t>]</w:t>
      </w:r>
    </w:p>
    <w:p w14:paraId="332CDCD1" w14:textId="77777777" w:rsidR="005318D7" w:rsidRDefault="005318D7" w:rsidP="00AB772F">
      <w:pPr>
        <w:rPr>
          <w:rFonts w:cs="Arial"/>
        </w:rPr>
      </w:pPr>
    </w:p>
    <w:p w14:paraId="5B20015C" w14:textId="6940B795" w:rsidR="005318D7" w:rsidRPr="00C1517E" w:rsidRDefault="005318D7" w:rsidP="005318D7">
      <w:pPr>
        <w:rPr>
          <w:rFonts w:cs="Arial"/>
        </w:rPr>
      </w:pPr>
      <w:r w:rsidRPr="005318D7">
        <w:rPr>
          <w:rFonts w:cs="Arial"/>
        </w:rPr>
        <w:t>High school students who have enrolled continuously at the University and who have earned</w:t>
      </w:r>
      <w:r>
        <w:rPr>
          <w:rFonts w:cs="Arial"/>
        </w:rPr>
        <w:t xml:space="preserve"> </w:t>
      </w:r>
      <w:r w:rsidRPr="005318D7">
        <w:rPr>
          <w:rFonts w:cs="Arial"/>
        </w:rPr>
        <w:t xml:space="preserve">more than 24 semester credit hours in total in the </w:t>
      </w:r>
      <w:r w:rsidR="0033447F" w:rsidRPr="0033447F">
        <w:rPr>
          <w:rFonts w:cs="Arial"/>
          <w:u w:val="words"/>
        </w:rPr>
        <w:t>course</w:t>
      </w:r>
      <w:r w:rsidRPr="005318D7">
        <w:rPr>
          <w:rFonts w:cs="Arial"/>
        </w:rPr>
        <w:t xml:space="preserve"> of a </w:t>
      </w:r>
      <w:r w:rsidR="00EA1739">
        <w:rPr>
          <w:rFonts w:cs="Arial"/>
        </w:rPr>
        <w:t xml:space="preserve">UK </w:t>
      </w:r>
      <w:r w:rsidRPr="005318D7">
        <w:rPr>
          <w:rFonts w:cs="Arial"/>
        </w:rPr>
        <w:t xml:space="preserve">dual </w:t>
      </w:r>
      <w:r w:rsidRPr="00BA31EC">
        <w:rPr>
          <w:rFonts w:cs="Arial"/>
        </w:rPr>
        <w:t xml:space="preserve">credit </w:t>
      </w:r>
      <w:r w:rsidR="0033447F" w:rsidRPr="0033447F">
        <w:rPr>
          <w:rFonts w:cs="Arial"/>
          <w:u w:val="words"/>
        </w:rPr>
        <w:t>program</w:t>
      </w:r>
      <w:r w:rsidRPr="00BA31EC">
        <w:rPr>
          <w:rFonts w:cs="Arial"/>
        </w:rPr>
        <w:t xml:space="preserve"> (including credit for prior assessment) will be considered as first-time freshmen when first changing their stat</w:t>
      </w:r>
      <w:r w:rsidR="00F468D0" w:rsidRPr="00BA31EC">
        <w:rPr>
          <w:rFonts w:cs="Arial"/>
        </w:rPr>
        <w:t xml:space="preserve">us </w:t>
      </w:r>
      <w:r w:rsidRPr="00BA31EC">
        <w:rPr>
          <w:rFonts w:cs="Arial"/>
        </w:rPr>
        <w:t>from non-degree- to degree-seeking. [US:</w:t>
      </w:r>
      <w:r w:rsidR="009A1194" w:rsidRPr="00BA31EC">
        <w:rPr>
          <w:rFonts w:cs="Arial"/>
        </w:rPr>
        <w:t xml:space="preserve"> </w:t>
      </w:r>
      <w:r w:rsidRPr="00BA31EC">
        <w:rPr>
          <w:rFonts w:cs="Arial"/>
        </w:rPr>
        <w:t>3/19</w:t>
      </w:r>
      <w:r w:rsidR="00681448" w:rsidRPr="00BA31EC">
        <w:rPr>
          <w:rFonts w:cs="Arial"/>
        </w:rPr>
        <w:t>/2012</w:t>
      </w:r>
      <w:r w:rsidR="00EA1739">
        <w:rPr>
          <w:rFonts w:cs="Arial"/>
        </w:rPr>
        <w:t>; 3/20/2023</w:t>
      </w:r>
      <w:r w:rsidR="00681448" w:rsidRPr="00BA31EC">
        <w:rPr>
          <w:rFonts w:cs="Arial"/>
        </w:rPr>
        <w:t>]</w:t>
      </w:r>
    </w:p>
    <w:p w14:paraId="4F104DBE" w14:textId="77777777" w:rsidR="00AB772F" w:rsidRPr="00C1517E" w:rsidRDefault="00AB772F" w:rsidP="004154F5">
      <w:pPr>
        <w:rPr>
          <w:rFonts w:cs="Arial"/>
        </w:rPr>
      </w:pPr>
    </w:p>
    <w:p w14:paraId="3F83529B" w14:textId="3CAC52B4" w:rsidR="00AB772F" w:rsidRPr="004154F5" w:rsidRDefault="00AB772F" w:rsidP="004154F5">
      <w:pPr>
        <w:pStyle w:val="Heading4"/>
      </w:pPr>
      <w:bookmarkStart w:id="4159" w:name="_Toc22143376"/>
      <w:bookmarkStart w:id="4160" w:name="_Toc167097040"/>
      <w:bookmarkStart w:id="4161" w:name="_Hlk4436020"/>
      <w:r w:rsidRPr="004154F5">
        <w:t>Admission as an Auditor</w:t>
      </w:r>
      <w:bookmarkEnd w:id="4159"/>
      <w:bookmarkEnd w:id="4160"/>
    </w:p>
    <w:p w14:paraId="5291808D" w14:textId="72CFCB6F" w:rsidR="00AB772F" w:rsidRDefault="00AB772F" w:rsidP="009A5F4C">
      <w:pPr>
        <w:rPr>
          <w:rFonts w:cs="Arial"/>
        </w:rPr>
      </w:pPr>
      <w:r w:rsidRPr="00C1517E">
        <w:rPr>
          <w:rFonts w:cs="Arial"/>
        </w:rPr>
        <w:t xml:space="preserve">By payment of the required fees, any person may be admitted to a class or classes as an </w:t>
      </w:r>
      <w:r w:rsidRPr="00EA4460">
        <w:rPr>
          <w:rFonts w:cs="Arial"/>
          <w:u w:val="single"/>
        </w:rPr>
        <w:t>auditor</w:t>
      </w:r>
      <w:r w:rsidRPr="00C1517E">
        <w:rPr>
          <w:rFonts w:cs="Arial"/>
        </w:rPr>
        <w:t xml:space="preserve">. An individual who is admitted to the University as an </w:t>
      </w:r>
      <w:r w:rsidRPr="00EA4460">
        <w:rPr>
          <w:rFonts w:cs="Arial"/>
          <w:u w:val="single"/>
        </w:rPr>
        <w:t>auditor</w:t>
      </w:r>
      <w:r w:rsidRPr="00C1517E">
        <w:rPr>
          <w:rFonts w:cs="Arial"/>
        </w:rPr>
        <w:t xml:space="preserve"> may not change from audit to credit. A student regularly enrolled in any college must apply to the dean of the college in which the student is registered in order to be an </w:t>
      </w:r>
      <w:r w:rsidRPr="00EA4460">
        <w:rPr>
          <w:rFonts w:cs="Arial"/>
          <w:u w:val="single"/>
        </w:rPr>
        <w:t>auditor</w:t>
      </w:r>
      <w:r w:rsidRPr="00C1517E">
        <w:rPr>
          <w:rFonts w:cs="Arial"/>
        </w:rPr>
        <w:t xml:space="preserve">. </w:t>
      </w:r>
      <w:r w:rsidR="00EA1739">
        <w:rPr>
          <w:rFonts w:cs="Arial"/>
        </w:rPr>
        <w:t>An individual not enrolled in any college must apply for admission to audit</w:t>
      </w:r>
    </w:p>
    <w:bookmarkEnd w:id="4161"/>
    <w:p w14:paraId="32FD912B" w14:textId="77777777" w:rsidR="00AB772F" w:rsidRPr="00C1517E" w:rsidRDefault="00AB772F" w:rsidP="009A5F4C">
      <w:pPr>
        <w:rPr>
          <w:rFonts w:cs="Arial"/>
        </w:rPr>
      </w:pPr>
    </w:p>
    <w:p w14:paraId="70205D1B" w14:textId="0CE79F55" w:rsidR="00AB772F" w:rsidRPr="00A63E90" w:rsidRDefault="00055F35" w:rsidP="00916AE5">
      <w:pPr>
        <w:pStyle w:val="Heading3"/>
      </w:pPr>
      <w:bookmarkStart w:id="4162" w:name="_Toc167097041"/>
      <w:r w:rsidRPr="00A63E90">
        <w:t>Graduate School</w:t>
      </w:r>
      <w:bookmarkEnd w:id="4162"/>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4163" w:name="_Toc167097042"/>
      <w:r w:rsidRPr="00B278E8">
        <w:rPr>
          <w:rFonts w:cs="Arial"/>
          <w:bCs/>
        </w:rPr>
        <w:t>Regular Graduate Student Admission</w:t>
      </w:r>
      <w:bookmarkEnd w:id="4163"/>
    </w:p>
    <w:p w14:paraId="354C097C" w14:textId="77777777" w:rsidR="00A35A2F" w:rsidRPr="002A7720" w:rsidRDefault="00A35A2F" w:rsidP="00723BA4">
      <w:pPr>
        <w:rPr>
          <w:rFonts w:cs="Arial"/>
          <w:b/>
          <w:bCs/>
        </w:rPr>
      </w:pPr>
    </w:p>
    <w:p w14:paraId="3414F753" w14:textId="072481FB" w:rsidR="006878DC" w:rsidRDefault="00A35A2F" w:rsidP="00A35A2F">
      <w:pPr>
        <w:pStyle w:val="Heading5"/>
        <w:rPr>
          <w:rFonts w:cs="Arial"/>
        </w:rPr>
      </w:pPr>
      <w:r>
        <w:rPr>
          <w:rFonts w:cs="Arial"/>
        </w:rPr>
        <w:t xml:space="preserve">Admission </w:t>
      </w:r>
      <w:r w:rsidR="00722E54">
        <w:rPr>
          <w:rFonts w:cs="Arial"/>
        </w:rPr>
        <w:t>r</w:t>
      </w:r>
      <w:r>
        <w:rPr>
          <w:rFonts w:cs="Arial"/>
        </w:rPr>
        <w:t>equirements</w:t>
      </w:r>
    </w:p>
    <w:p w14:paraId="646AD71A" w14:textId="6233F672" w:rsidR="006878DC" w:rsidRDefault="00AB772F" w:rsidP="00723BA4">
      <w:pPr>
        <w:rPr>
          <w:rFonts w:cs="Arial"/>
        </w:rPr>
      </w:pPr>
      <w:r w:rsidRPr="00C1517E">
        <w:rPr>
          <w:rFonts w:cs="Arial"/>
        </w:rPr>
        <w:t xml:space="preserve">Students </w:t>
      </w:r>
      <w:r w:rsidR="00083919">
        <w:rPr>
          <w:rFonts w:cs="Arial"/>
        </w:rPr>
        <w:t>applying for</w:t>
      </w:r>
      <w:r w:rsidR="00083919" w:rsidRPr="00C1517E">
        <w:rPr>
          <w:rFonts w:cs="Arial"/>
        </w:rPr>
        <w:t xml:space="preserve"> </w:t>
      </w:r>
      <w:r w:rsidR="006878DC">
        <w:rPr>
          <w:rFonts w:cs="Arial"/>
        </w:rPr>
        <w:t xml:space="preserve">regular </w:t>
      </w:r>
      <w:r w:rsidRPr="00C1517E">
        <w:rPr>
          <w:rFonts w:cs="Arial"/>
        </w:rPr>
        <w:t xml:space="preserve">admission to the University of Kentucky </w:t>
      </w:r>
      <w:r w:rsidR="00055F35" w:rsidRPr="00055F35">
        <w:rPr>
          <w:rFonts w:cs="Arial"/>
          <w:u w:val="single"/>
        </w:rPr>
        <w:t>Graduate School</w:t>
      </w:r>
      <w:r w:rsidRPr="00C1517E">
        <w:rPr>
          <w:rFonts w:cs="Arial"/>
        </w:rPr>
        <w:t xml:space="preserve"> must</w:t>
      </w:r>
      <w:r w:rsidR="006878DC">
        <w:rPr>
          <w:rFonts w:cs="Arial"/>
        </w:rPr>
        <w:t xml:space="preserve"> meet all of the following requirements</w:t>
      </w:r>
      <w:r w:rsidR="006628D0">
        <w:rPr>
          <w:rFonts w:cs="Arial"/>
        </w:rPr>
        <w:t>, except where otherwise provided under SR 4.2.2.2.</w:t>
      </w:r>
    </w:p>
    <w:p w14:paraId="139FB515" w14:textId="77777777" w:rsidR="006878DC" w:rsidRDefault="006878DC" w:rsidP="00723BA4">
      <w:pPr>
        <w:rPr>
          <w:rFonts w:cs="Arial"/>
        </w:rPr>
      </w:pPr>
    </w:p>
    <w:p w14:paraId="596EF1F2" w14:textId="4222C369" w:rsidR="00083919" w:rsidRDefault="006878DC" w:rsidP="006878DC">
      <w:pPr>
        <w:ind w:left="270"/>
        <w:rPr>
          <w:rFonts w:cs="Arial"/>
        </w:rPr>
      </w:pPr>
      <w:r>
        <w:rPr>
          <w:rFonts w:cs="Arial"/>
        </w:rPr>
        <w:t>1.</w:t>
      </w:r>
      <w:r w:rsidR="00AB772F" w:rsidRPr="00C1517E">
        <w:rPr>
          <w:rFonts w:cs="Arial"/>
        </w:rPr>
        <w:t xml:space="preserve"> hold a baccalaureate degree from a</w:t>
      </w:r>
      <w:r w:rsidR="000E155A">
        <w:rPr>
          <w:rFonts w:cs="Arial"/>
        </w:rPr>
        <w:t>n</w:t>
      </w:r>
      <w:r w:rsidR="00AB772F" w:rsidRPr="00C1517E">
        <w:rPr>
          <w:rFonts w:cs="Arial"/>
        </w:rPr>
        <w:t xml:space="preserve"> accredited institution of higher learning. </w:t>
      </w:r>
    </w:p>
    <w:p w14:paraId="3EC6A65C" w14:textId="65E8DD1A" w:rsidR="006878DC" w:rsidRDefault="006878DC" w:rsidP="006878DC">
      <w:pPr>
        <w:ind w:left="270"/>
        <w:rPr>
          <w:rFonts w:cs="Arial"/>
        </w:rPr>
      </w:pPr>
    </w:p>
    <w:p w14:paraId="0A9B77BC" w14:textId="1C1BF4EC" w:rsidR="006878DC" w:rsidRDefault="006878DC" w:rsidP="006878DC">
      <w:pPr>
        <w:ind w:left="270"/>
        <w:rPr>
          <w:rFonts w:cs="Arial"/>
        </w:rPr>
      </w:pPr>
      <w:r>
        <w:rPr>
          <w:rFonts w:cs="Arial"/>
        </w:rPr>
        <w:t xml:space="preserve">2. </w:t>
      </w:r>
      <w:r w:rsidRPr="00C1517E">
        <w:rPr>
          <w:rFonts w:cs="Arial"/>
        </w:rPr>
        <w:t xml:space="preserve">an undergraduate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of at least 2.75</w:t>
      </w:r>
      <w:r w:rsidR="0033036B">
        <w:rPr>
          <w:rFonts w:cs="Arial"/>
        </w:rPr>
        <w:t xml:space="preserve"> on a 4.0 scale</w:t>
      </w:r>
      <w:r w:rsidRPr="00C1517E">
        <w:rPr>
          <w:rFonts w:cs="Arial"/>
        </w:rPr>
        <w:t>,</w:t>
      </w:r>
      <w:r w:rsidR="00F84466">
        <w:rPr>
          <w:rFonts w:cs="Arial"/>
        </w:rPr>
        <w:t xml:space="preserve"> [US: 2/13/2023]</w:t>
      </w:r>
      <w:r w:rsidRPr="00C1517E">
        <w:rPr>
          <w:rFonts w:cs="Arial"/>
        </w:rPr>
        <w:t xml:space="preserve"> </w:t>
      </w:r>
    </w:p>
    <w:p w14:paraId="71110CAE" w14:textId="77777777" w:rsidR="006878DC" w:rsidRDefault="006878DC" w:rsidP="006878DC">
      <w:pPr>
        <w:ind w:left="270"/>
        <w:rPr>
          <w:rFonts w:cs="Arial"/>
        </w:rPr>
      </w:pPr>
    </w:p>
    <w:p w14:paraId="31772BCD" w14:textId="28BC4847" w:rsidR="006878DC" w:rsidRDefault="006878DC" w:rsidP="001749AF">
      <w:pPr>
        <w:ind w:left="270"/>
        <w:rPr>
          <w:rFonts w:cs="Arial"/>
        </w:rPr>
      </w:pPr>
      <w:r>
        <w:rPr>
          <w:rFonts w:cs="Arial"/>
        </w:rPr>
        <w:t xml:space="preserve">3. </w:t>
      </w:r>
      <w:r w:rsidRPr="00C1517E">
        <w:rPr>
          <w:rFonts w:cs="Arial"/>
        </w:rPr>
        <w:t xml:space="preserve">a 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(if applicable) of at least 3.0 on a 4.0</w:t>
      </w:r>
      <w:r w:rsidR="00F84466">
        <w:rPr>
          <w:rFonts w:cs="Arial"/>
        </w:rPr>
        <w:t xml:space="preserve"> scale</w:t>
      </w:r>
      <w:r w:rsidR="001749AF">
        <w:rPr>
          <w:rFonts w:cs="Arial"/>
        </w:rPr>
        <w:t>, on all graduate work</w:t>
      </w:r>
      <w:r w:rsidRPr="00C1517E">
        <w:rPr>
          <w:rFonts w:cs="Arial"/>
        </w:rPr>
        <w:t>.</w:t>
      </w:r>
      <w:r w:rsidR="005F3355">
        <w:rPr>
          <w:rFonts w:cs="Arial"/>
        </w:rPr>
        <w:t xml:space="preserve"> </w:t>
      </w:r>
      <w:r w:rsidR="00F84466">
        <w:rPr>
          <w:rFonts w:cs="Arial"/>
        </w:rPr>
        <w:t>[US: 20/13/2023]</w:t>
      </w:r>
    </w:p>
    <w:p w14:paraId="3077329B" w14:textId="67DD2305" w:rsidR="00392FA8" w:rsidRDefault="00392FA8" w:rsidP="006878DC">
      <w:pPr>
        <w:ind w:left="270"/>
        <w:rPr>
          <w:rFonts w:cs="Arial"/>
        </w:rPr>
      </w:pPr>
    </w:p>
    <w:p w14:paraId="2995784B" w14:textId="78F05DD8" w:rsidR="00392FA8" w:rsidRDefault="00392FA8" w:rsidP="006878DC">
      <w:pPr>
        <w:ind w:left="270"/>
        <w:rPr>
          <w:rFonts w:cs="Arial"/>
        </w:rPr>
      </w:pPr>
      <w:r>
        <w:rPr>
          <w:rFonts w:cs="Arial"/>
        </w:rPr>
        <w:t xml:space="preserve">4. </w:t>
      </w:r>
      <w:r w:rsidR="00F84466">
        <w:rPr>
          <w:rFonts w:cs="Arial"/>
        </w:rPr>
        <w:t xml:space="preserve">only if a </w:t>
      </w:r>
      <w:r w:rsidR="0033447F" w:rsidRPr="0033447F">
        <w:rPr>
          <w:rFonts w:cs="Arial"/>
          <w:u w:val="words"/>
        </w:rPr>
        <w:t>program</w:t>
      </w:r>
      <w:r w:rsidR="00F84466">
        <w:rPr>
          <w:rFonts w:cs="Arial"/>
        </w:rPr>
        <w:t xml:space="preserve"> requires them (see SR </w:t>
      </w:r>
      <w:hyperlink w:anchor="_Exceptions_to_Regular" w:history="1">
        <w:r w:rsidR="00F84466" w:rsidRPr="004375A9">
          <w:rPr>
            <w:rStyle w:val="Hyperlink"/>
            <w:b/>
            <w:bCs/>
          </w:rPr>
          <w:t>4.2.2.2.3</w:t>
        </w:r>
      </w:hyperlink>
      <w:r w:rsidR="00F84466">
        <w:rPr>
          <w:rFonts w:cs="Arial"/>
        </w:rPr>
        <w:t xml:space="preserve">), </w:t>
      </w:r>
      <w:r w:rsidRPr="00C1517E">
        <w:rPr>
          <w:rFonts w:cs="Arial"/>
        </w:rPr>
        <w:t>submi</w:t>
      </w:r>
      <w:r>
        <w:rPr>
          <w:rFonts w:cs="Arial"/>
        </w:rPr>
        <w:t xml:space="preserve">ssion of </w:t>
      </w:r>
      <w:r w:rsidRPr="00C1517E">
        <w:rPr>
          <w:rFonts w:cs="Arial"/>
        </w:rPr>
        <w:t>scores on the verbal, quantitative and analytical portions of the aptitude section of the Graduate Record Examination (GRE)</w:t>
      </w:r>
      <w:r w:rsidR="00F84466">
        <w:rPr>
          <w:rFonts w:cs="Arial"/>
        </w:rPr>
        <w:t xml:space="preserve"> or scores from the Graduate Management Admission Test (GMAT). The advanced portion of the GRE may be required by individual </w:t>
      </w:r>
      <w:r w:rsidR="0033447F" w:rsidRPr="0033447F">
        <w:rPr>
          <w:rFonts w:cs="Arial"/>
          <w:u w:val="words"/>
        </w:rPr>
        <w:t>programs</w:t>
      </w:r>
      <w:r w:rsidRPr="00C1517E">
        <w:rPr>
          <w:rFonts w:cs="Arial"/>
        </w:rPr>
        <w:t>.</w:t>
      </w:r>
      <w:r w:rsidR="00B160D3">
        <w:rPr>
          <w:rFonts w:cs="Arial"/>
        </w:rPr>
        <w:t xml:space="preserve"> [US: 2/13/2023]</w:t>
      </w:r>
    </w:p>
    <w:p w14:paraId="1E925FE0" w14:textId="7074C4A0" w:rsidR="006878DC" w:rsidRDefault="006878DC" w:rsidP="006878DC">
      <w:pPr>
        <w:ind w:left="270"/>
        <w:rPr>
          <w:rFonts w:cs="Arial"/>
        </w:rPr>
      </w:pPr>
    </w:p>
    <w:p w14:paraId="20F50F81" w14:textId="6A558F7C" w:rsidR="006878DC" w:rsidRDefault="00392FA8" w:rsidP="006878DC">
      <w:pPr>
        <w:ind w:left="270"/>
        <w:rPr>
          <w:rFonts w:cs="Arial"/>
        </w:rPr>
      </w:pPr>
      <w:r>
        <w:rPr>
          <w:rFonts w:cs="Arial"/>
        </w:rPr>
        <w:t>5</w:t>
      </w:r>
      <w:r w:rsidR="006878DC">
        <w:rPr>
          <w:rFonts w:cs="Arial"/>
        </w:rPr>
        <w:t>. has been</w:t>
      </w:r>
      <w:r w:rsidR="006878DC" w:rsidRPr="00084B62">
        <w:rPr>
          <w:rFonts w:cs="Arial"/>
        </w:rPr>
        <w:t xml:space="preserve"> accepted by the graduate </w:t>
      </w:r>
      <w:r w:rsidR="0033447F" w:rsidRPr="0033447F">
        <w:rPr>
          <w:rFonts w:cs="Arial"/>
          <w:u w:val="words"/>
        </w:rPr>
        <w:t>program</w:t>
      </w:r>
      <w:r w:rsidR="006878DC" w:rsidRPr="00084B62">
        <w:rPr>
          <w:rFonts w:cs="Arial"/>
        </w:rPr>
        <w:t xml:space="preserve"> to which </w:t>
      </w:r>
      <w:r w:rsidR="00687A2E">
        <w:rPr>
          <w:rFonts w:cs="Arial"/>
        </w:rPr>
        <w:t xml:space="preserve">the individual </w:t>
      </w:r>
      <w:r w:rsidR="006878DC" w:rsidRPr="00084B62">
        <w:rPr>
          <w:rFonts w:cs="Arial"/>
        </w:rPr>
        <w:t>has applied.</w:t>
      </w:r>
    </w:p>
    <w:p w14:paraId="36D56E58" w14:textId="77777777" w:rsidR="006878DC" w:rsidRDefault="006878DC" w:rsidP="006878DC">
      <w:pPr>
        <w:ind w:left="270"/>
        <w:rPr>
          <w:rFonts w:cs="Arial"/>
        </w:rPr>
      </w:pPr>
    </w:p>
    <w:p w14:paraId="4AA82D6E" w14:textId="3D7F288E" w:rsidR="006878DC" w:rsidRDefault="006878DC">
      <w:pPr>
        <w:ind w:left="270"/>
        <w:rPr>
          <w:rFonts w:cs="Arial"/>
        </w:rPr>
      </w:pPr>
      <w:r>
        <w:rPr>
          <w:rFonts w:cs="Arial"/>
        </w:rPr>
        <w:t xml:space="preserve"> [</w:t>
      </w:r>
      <w:r w:rsidRPr="00C1517E">
        <w:rPr>
          <w:rFonts w:cs="Arial"/>
        </w:rPr>
        <w:t>US:</w:t>
      </w:r>
      <w:r>
        <w:rPr>
          <w:rFonts w:cs="Arial"/>
        </w:rPr>
        <w:t xml:space="preserve"> 4/21/52; </w:t>
      </w:r>
      <w:r w:rsidR="00392FA8">
        <w:rPr>
          <w:rFonts w:cs="Arial"/>
        </w:rPr>
        <w:t xml:space="preserve">10/10/74; </w:t>
      </w:r>
      <w:r>
        <w:rPr>
          <w:rFonts w:cs="Arial"/>
        </w:rPr>
        <w:t>2/12/79</w:t>
      </w:r>
      <w:r w:rsidR="00392FA8">
        <w:rPr>
          <w:rFonts w:cs="Arial"/>
        </w:rPr>
        <w:t>; 10/12/98]</w:t>
      </w:r>
      <w:r>
        <w:rPr>
          <w:rFonts w:cs="Arial"/>
        </w:rPr>
        <w:t>]</w:t>
      </w:r>
    </w:p>
    <w:p w14:paraId="52439CE9" w14:textId="77777777" w:rsidR="00A35A2F" w:rsidRDefault="00A35A2F" w:rsidP="002A7720">
      <w:pPr>
        <w:ind w:left="270"/>
        <w:rPr>
          <w:rFonts w:cs="Arial"/>
        </w:rPr>
      </w:pPr>
    </w:p>
    <w:p w14:paraId="3596BCF1" w14:textId="52602B17" w:rsidR="00083919" w:rsidRDefault="00A35A2F" w:rsidP="00A35A2F">
      <w:pPr>
        <w:pStyle w:val="Heading5"/>
        <w:rPr>
          <w:rFonts w:cs="Arial"/>
        </w:rPr>
      </w:pPr>
      <w:r>
        <w:rPr>
          <w:rFonts w:cs="Arial"/>
        </w:rPr>
        <w:t xml:space="preserve">Transfer of </w:t>
      </w:r>
      <w:r w:rsidR="0033447F" w:rsidRPr="0033447F">
        <w:rPr>
          <w:rFonts w:cs="Arial"/>
          <w:u w:val="words"/>
        </w:rPr>
        <w:t>course</w:t>
      </w:r>
      <w:r>
        <w:rPr>
          <w:rFonts w:cs="Arial"/>
        </w:rPr>
        <w:t xml:space="preserve"> </w:t>
      </w:r>
      <w:r w:rsidR="00722E54">
        <w:rPr>
          <w:rFonts w:cs="Arial"/>
        </w:rPr>
        <w:t>c</w:t>
      </w:r>
      <w:r>
        <w:rPr>
          <w:rFonts w:cs="Arial"/>
        </w:rPr>
        <w:t xml:space="preserve">redit </w:t>
      </w:r>
      <w:r w:rsidR="00722E54">
        <w:rPr>
          <w:rFonts w:cs="Arial"/>
        </w:rPr>
        <w:t>h</w:t>
      </w:r>
      <w:r>
        <w:rPr>
          <w:rFonts w:cs="Arial"/>
        </w:rPr>
        <w:t>ours</w:t>
      </w:r>
    </w:p>
    <w:p w14:paraId="74A98E0D" w14:textId="7E038CB5" w:rsidR="00A35A2F" w:rsidRPr="00A35816" w:rsidRDefault="00A35A2F" w:rsidP="002A7720">
      <w:pPr>
        <w:rPr>
          <w:rFonts w:cs="Arial"/>
        </w:rPr>
      </w:pPr>
      <w:r w:rsidRPr="00C21B9B">
        <w:rPr>
          <w:rFonts w:cs="Arial"/>
        </w:rPr>
        <w:t xml:space="preserve">Upon request of the DGS, a total of 9 hours (or 25% of regular </w:t>
      </w:r>
      <w:r w:rsidR="0033447F" w:rsidRPr="0033447F">
        <w:rPr>
          <w:rFonts w:cs="Arial"/>
          <w:u w:val="words"/>
        </w:rPr>
        <w:t>course</w:t>
      </w:r>
      <w:r w:rsidRPr="00C21B9B">
        <w:rPr>
          <w:rFonts w:cs="Arial"/>
        </w:rPr>
        <w:t xml:space="preserve"> degree requirements) may be transferred into a </w:t>
      </w:r>
      <w:r w:rsidRPr="00C71E67">
        <w:rPr>
          <w:rFonts w:cs="Arial"/>
          <w:u w:val="single"/>
        </w:rPr>
        <w:t>master’s degree</w:t>
      </w:r>
      <w:r w:rsidRPr="00C21B9B">
        <w:rPr>
          <w:rFonts w:cs="Arial"/>
        </w:rPr>
        <w:t xml:space="preserve"> </w:t>
      </w:r>
      <w:r w:rsidR="0033447F" w:rsidRPr="0033447F">
        <w:rPr>
          <w:rFonts w:cs="Arial"/>
          <w:u w:val="words"/>
        </w:rPr>
        <w:t>program</w:t>
      </w:r>
      <w:r w:rsidRPr="00C21B9B">
        <w:rPr>
          <w:rFonts w:cs="Arial"/>
        </w:rPr>
        <w:t xml:space="preserve">.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670847FA" w:rsidR="006878DC" w:rsidRPr="00B278E8" w:rsidRDefault="006878DC" w:rsidP="002A7720">
      <w:pPr>
        <w:pStyle w:val="Heading4"/>
        <w:rPr>
          <w:rFonts w:cs="Arial"/>
          <w:bCs/>
        </w:rPr>
      </w:pPr>
      <w:bookmarkStart w:id="4164" w:name="_Exceptions_to_Regular"/>
      <w:bookmarkStart w:id="4165" w:name="_Toc167097043"/>
      <w:bookmarkEnd w:id="4164"/>
      <w:r w:rsidRPr="00B278E8">
        <w:rPr>
          <w:rFonts w:cs="Arial"/>
          <w:bCs/>
        </w:rPr>
        <w:t xml:space="preserve">Exceptions to </w:t>
      </w:r>
      <w:r w:rsidR="008E65C6">
        <w:rPr>
          <w:rFonts w:cs="Arial"/>
          <w:bCs/>
        </w:rPr>
        <w:t>R</w:t>
      </w:r>
      <w:r w:rsidR="008E65C6">
        <w:rPr>
          <w:rFonts w:cs="Arial"/>
        </w:rPr>
        <w:t>e</w:t>
      </w:r>
      <w:r w:rsidR="008E65C6" w:rsidRPr="00B278E8">
        <w:rPr>
          <w:rFonts w:cs="Arial"/>
        </w:rPr>
        <w:t>gular</w:t>
      </w:r>
      <w:r w:rsidR="008E65C6">
        <w:rPr>
          <w:rFonts w:cs="Arial"/>
          <w:b w:val="0"/>
          <w:bCs/>
        </w:rPr>
        <w:t xml:space="preserve"> </w:t>
      </w:r>
      <w:r w:rsidR="008E65C6">
        <w:rPr>
          <w:rFonts w:cs="Arial"/>
          <w:bCs/>
        </w:rPr>
        <w:t>G</w:t>
      </w:r>
      <w:r w:rsidR="008E65C6" w:rsidRPr="00B278E8">
        <w:rPr>
          <w:rFonts w:cs="Arial"/>
          <w:bCs/>
        </w:rPr>
        <w:t xml:space="preserve">raduate </w:t>
      </w:r>
      <w:r w:rsidR="008E65C6">
        <w:rPr>
          <w:rFonts w:cs="Arial"/>
          <w:bCs/>
        </w:rPr>
        <w:t>A</w:t>
      </w:r>
      <w:r w:rsidR="008E65C6" w:rsidRPr="00B278E8">
        <w:rPr>
          <w:rFonts w:cs="Arial"/>
          <w:bCs/>
        </w:rPr>
        <w:t xml:space="preserve">dmission </w:t>
      </w:r>
      <w:r w:rsidR="008E65C6">
        <w:rPr>
          <w:rFonts w:cs="Arial"/>
          <w:bCs/>
        </w:rPr>
        <w:t>R</w:t>
      </w:r>
      <w:r w:rsidR="008E65C6" w:rsidRPr="00B278E8">
        <w:rPr>
          <w:rFonts w:cs="Arial"/>
          <w:bCs/>
        </w:rPr>
        <w:t>equirements</w:t>
      </w:r>
      <w:bookmarkEnd w:id="4165"/>
    </w:p>
    <w:p w14:paraId="118AF30A" w14:textId="68476AA8" w:rsidR="006878DC" w:rsidRDefault="006878DC" w:rsidP="00083919">
      <w:pPr>
        <w:rPr>
          <w:rFonts w:cs="Arial"/>
        </w:rPr>
      </w:pPr>
    </w:p>
    <w:p w14:paraId="16D39DB4" w14:textId="3C6F08B7" w:rsidR="006628D0" w:rsidRPr="002A7720" w:rsidRDefault="006628D0" w:rsidP="00083919">
      <w:pPr>
        <w:rPr>
          <w:rFonts w:cs="Arial"/>
          <w:b/>
          <w:bCs/>
        </w:rPr>
      </w:pPr>
      <w:r w:rsidRPr="002A7720">
        <w:rPr>
          <w:rFonts w:cs="Arial"/>
          <w:b/>
          <w:bCs/>
        </w:rPr>
        <w:t xml:space="preserve">4.2.2.2.1 International </w:t>
      </w:r>
      <w:r w:rsidR="00722E54">
        <w:rPr>
          <w:rFonts w:cs="Arial"/>
          <w:b/>
          <w:bCs/>
        </w:rPr>
        <w:t>a</w:t>
      </w:r>
      <w:r w:rsidRPr="002A7720">
        <w:rPr>
          <w:rFonts w:cs="Arial"/>
          <w:b/>
          <w:bCs/>
        </w:rPr>
        <w:t>pplicants</w:t>
      </w:r>
    </w:p>
    <w:p w14:paraId="38CCF6F4" w14:textId="37700116" w:rsidR="006628D0" w:rsidRDefault="008F4258" w:rsidP="006628D0">
      <w:pPr>
        <w:rPr>
          <w:rFonts w:cs="Arial"/>
          <w:color w:val="221F1F"/>
          <w:w w:val="105"/>
          <w:szCs w:val="22"/>
        </w:rPr>
      </w:pPr>
      <w:r>
        <w:rPr>
          <w:rFonts w:cs="Arial"/>
        </w:rPr>
        <w:t xml:space="preserve">International applicants are required to have (1) </w:t>
      </w:r>
      <w:r w:rsidRPr="008F4258">
        <w:rPr>
          <w:rFonts w:cs="Arial"/>
          <w:szCs w:val="22"/>
        </w:rPr>
        <w:t xml:space="preserve">a completed </w:t>
      </w:r>
      <w:r w:rsidR="00EA1739" w:rsidRPr="008F4258">
        <w:rPr>
          <w:rFonts w:cs="Arial"/>
          <w:szCs w:val="22"/>
        </w:rPr>
        <w:t>baccalaureate</w:t>
      </w:r>
      <w:r w:rsidRPr="008F4258">
        <w:rPr>
          <w:rFonts w:cs="Arial"/>
          <w:szCs w:val="22"/>
        </w:rPr>
        <w:t xml:space="preserve"> degree (see SR 4.2.2.2.2) </w:t>
      </w:r>
      <w:r>
        <w:rPr>
          <w:rFonts w:cs="Arial"/>
          <w:szCs w:val="22"/>
        </w:rPr>
        <w:t>and</w:t>
      </w:r>
      <w:r w:rsidRPr="002A7720">
        <w:rPr>
          <w:rFonts w:cs="Arial"/>
          <w:szCs w:val="22"/>
        </w:rPr>
        <w:t xml:space="preserve"> </w:t>
      </w:r>
      <w:r>
        <w:rPr>
          <w:rFonts w:cs="Arial"/>
          <w:szCs w:val="22"/>
        </w:rPr>
        <w:t>(2</w:t>
      </w:r>
      <w:r w:rsidR="00B160D3">
        <w:rPr>
          <w:rFonts w:cs="Arial"/>
          <w:szCs w:val="22"/>
        </w:rPr>
        <w:t>demonstrate English proficiency. One of the methods below can be used to demonstrate this proficiency.</w:t>
      </w:r>
      <w:r w:rsidRPr="008F4258">
        <w:rPr>
          <w:rFonts w:cs="Arial"/>
          <w:color w:val="221F1F"/>
          <w:w w:val="105"/>
          <w:szCs w:val="22"/>
        </w:rPr>
        <w:t xml:space="preserve"> [</w:t>
      </w:r>
      <w:r w:rsidR="0080710E">
        <w:rPr>
          <w:rFonts w:cs="Arial"/>
          <w:color w:val="221F1F"/>
          <w:w w:val="105"/>
          <w:szCs w:val="22"/>
        </w:rPr>
        <w:t xml:space="preserve">US: </w:t>
      </w:r>
      <w:r w:rsidRPr="008F4258">
        <w:rPr>
          <w:rFonts w:cs="Arial"/>
          <w:color w:val="221F1F"/>
          <w:w w:val="105"/>
          <w:szCs w:val="22"/>
        </w:rPr>
        <w:t>4/41/52; 11/12/18; 4/6/20</w:t>
      </w:r>
      <w:r w:rsidR="00B160D3">
        <w:rPr>
          <w:rFonts w:cs="Arial"/>
          <w:color w:val="221F1F"/>
          <w:w w:val="105"/>
          <w:szCs w:val="22"/>
        </w:rPr>
        <w:t>; 2/13/2023</w:t>
      </w:r>
      <w:r w:rsidRPr="008F4258">
        <w:rPr>
          <w:rFonts w:cs="Arial"/>
          <w:color w:val="221F1F"/>
          <w:w w:val="105"/>
          <w:szCs w:val="22"/>
        </w:rPr>
        <w:t>]</w:t>
      </w:r>
    </w:p>
    <w:p w14:paraId="2D0C754C" w14:textId="51FCBE00" w:rsidR="00B160D3" w:rsidRDefault="00B160D3" w:rsidP="006628D0">
      <w:pPr>
        <w:rPr>
          <w:rFonts w:cs="Arial"/>
          <w:color w:val="221F1F"/>
          <w:w w:val="105"/>
          <w:szCs w:val="22"/>
        </w:rPr>
      </w:pPr>
    </w:p>
    <w:p w14:paraId="33AE448E" w14:textId="6EA331FB" w:rsidR="00B160D3" w:rsidRDefault="00B160D3" w:rsidP="00B160D3">
      <w:pPr>
        <w:pStyle w:val="ListParagraph"/>
        <w:numPr>
          <w:ilvl w:val="0"/>
          <w:numId w:val="673"/>
        </w:numPr>
        <w:rPr>
          <w:rFonts w:cs="Arial"/>
          <w:szCs w:val="22"/>
        </w:rPr>
      </w:pPr>
      <w:r w:rsidRPr="00246D8A">
        <w:rPr>
          <w:rFonts w:cs="Arial"/>
          <w:szCs w:val="22"/>
        </w:rPr>
        <w:t>An awarded degree from a fully accredited US institution (bachelors, masters or doctoral degree)</w:t>
      </w:r>
    </w:p>
    <w:p w14:paraId="05C161D9" w14:textId="77777777" w:rsidR="00B160D3" w:rsidRPr="00246D8A" w:rsidRDefault="00B160D3" w:rsidP="00873AFB">
      <w:pPr>
        <w:ind w:left="360"/>
        <w:rPr>
          <w:rFonts w:cs="Arial"/>
          <w:szCs w:val="22"/>
        </w:rPr>
      </w:pPr>
    </w:p>
    <w:p w14:paraId="3F88BCC6" w14:textId="4985CF63" w:rsidR="00B160D3" w:rsidRPr="00246D8A" w:rsidRDefault="00B160D3" w:rsidP="00873AFB">
      <w:pPr>
        <w:pStyle w:val="ListParagraph"/>
        <w:numPr>
          <w:ilvl w:val="0"/>
          <w:numId w:val="673"/>
        </w:numPr>
        <w:rPr>
          <w:rFonts w:cs="Arial"/>
          <w:szCs w:val="22"/>
        </w:rPr>
      </w:pPr>
      <w:r w:rsidRPr="00246D8A">
        <w:rPr>
          <w:rFonts w:cs="Arial"/>
          <w:szCs w:val="22"/>
        </w:rPr>
        <w:t>Official, valid scores from an English Language Proficiency Test approved by Graduate Council, sent directly to the University of Kentucky Graduate School</w:t>
      </w:r>
    </w:p>
    <w:p w14:paraId="1D3F1365" w14:textId="77777777" w:rsidR="00B160D3" w:rsidRPr="00246D8A" w:rsidRDefault="00B160D3" w:rsidP="00873AFB">
      <w:pPr>
        <w:ind w:left="360"/>
        <w:rPr>
          <w:rFonts w:cs="Arial"/>
          <w:szCs w:val="22"/>
        </w:rPr>
      </w:pPr>
    </w:p>
    <w:p w14:paraId="6811D439" w14:textId="2BDC9D28" w:rsidR="00B160D3" w:rsidRPr="00246D8A" w:rsidRDefault="00B160D3" w:rsidP="00873AFB">
      <w:pPr>
        <w:pStyle w:val="ListParagraph"/>
        <w:numPr>
          <w:ilvl w:val="0"/>
          <w:numId w:val="673"/>
        </w:numPr>
        <w:rPr>
          <w:rFonts w:cs="Arial"/>
          <w:szCs w:val="22"/>
        </w:rPr>
      </w:pPr>
      <w:r w:rsidRPr="00246D8A">
        <w:rPr>
          <w:rFonts w:cs="Arial"/>
          <w:szCs w:val="22"/>
        </w:rPr>
        <w:t>Statement on the official transcript or an attestation letter sent directly from the registrar of the degree-granting institution confirming that English was the language of instruction</w:t>
      </w:r>
    </w:p>
    <w:p w14:paraId="786E4153" w14:textId="77777777" w:rsidR="006628D0" w:rsidRDefault="006628D0" w:rsidP="00083919">
      <w:pPr>
        <w:rPr>
          <w:rFonts w:cs="Arial"/>
        </w:rPr>
      </w:pPr>
    </w:p>
    <w:p w14:paraId="46792215" w14:textId="6AC8001F" w:rsidR="006878DC" w:rsidRPr="002A7720" w:rsidRDefault="006878DC" w:rsidP="00083919">
      <w:pPr>
        <w:rPr>
          <w:rFonts w:cs="Arial"/>
          <w:b/>
          <w:bCs/>
        </w:rPr>
      </w:pPr>
      <w:r w:rsidRPr="002A7720">
        <w:rPr>
          <w:rFonts w:cs="Arial"/>
          <w:b/>
          <w:bCs/>
        </w:rPr>
        <w:t>4.2.2.2.</w:t>
      </w:r>
      <w:r w:rsidR="006628D0">
        <w:rPr>
          <w:rFonts w:cs="Arial"/>
          <w:b/>
          <w:bCs/>
        </w:rPr>
        <w:t>2</w:t>
      </w:r>
      <w:r w:rsidRPr="002A7720">
        <w:rPr>
          <w:rFonts w:cs="Arial"/>
          <w:b/>
          <w:bCs/>
        </w:rPr>
        <w:t xml:space="preserve"> Cooperative </w:t>
      </w:r>
      <w:r w:rsidR="00722E54">
        <w:rPr>
          <w:rFonts w:cs="Arial"/>
          <w:b/>
          <w:bCs/>
        </w:rPr>
        <w:t>e</w:t>
      </w:r>
      <w:r w:rsidRPr="002A7720">
        <w:rPr>
          <w:rFonts w:cs="Arial"/>
          <w:b/>
          <w:bCs/>
        </w:rPr>
        <w:t xml:space="preserve">ducation </w:t>
      </w:r>
      <w:r w:rsidR="00722E54">
        <w:rPr>
          <w:rFonts w:cs="Arial"/>
          <w:b/>
          <w:bCs/>
        </w:rPr>
        <w:t>a</w:t>
      </w:r>
      <w:r w:rsidRPr="002A7720">
        <w:rPr>
          <w:rFonts w:cs="Arial"/>
          <w:b/>
          <w:bCs/>
        </w:rPr>
        <w:t>rrangements</w:t>
      </w:r>
    </w:p>
    <w:p w14:paraId="74B5FC45" w14:textId="2B899B2C" w:rsidR="00FF3156" w:rsidRPr="004B6F11" w:rsidRDefault="006878DC" w:rsidP="00083919">
      <w:pPr>
        <w:rPr>
          <w:rFonts w:ascii="Times New Roman" w:hAnsi="Times New Roman"/>
          <w:color w:val="auto"/>
          <w:szCs w:val="24"/>
        </w:rPr>
      </w:pPr>
      <w:r>
        <w:rPr>
          <w:rFonts w:cs="Arial"/>
        </w:rPr>
        <w:t>In</w:t>
      </w:r>
      <w:r w:rsidR="00083919" w:rsidRPr="00083919">
        <w:rPr>
          <w:rFonts w:cs="Arial"/>
        </w:rPr>
        <w:t xml:space="preserve"> the case of students applying for admission to the </w:t>
      </w:r>
      <w:r w:rsidR="00055F35" w:rsidRPr="00055F35">
        <w:rPr>
          <w:rFonts w:cs="Arial"/>
          <w:u w:val="single"/>
        </w:rPr>
        <w:t>Graduate School</w:t>
      </w:r>
      <w:r w:rsidR="00083919" w:rsidRPr="00083919">
        <w:rPr>
          <w:rFonts w:cs="Arial"/>
        </w:rPr>
        <w:t xml:space="preserve"> under</w:t>
      </w:r>
      <w:r w:rsidR="00083919">
        <w:rPr>
          <w:rFonts w:cs="Arial"/>
        </w:rPr>
        <w:t xml:space="preserve"> </w:t>
      </w:r>
      <w:r w:rsidR="00083919" w:rsidRPr="00083919">
        <w:rPr>
          <w:rFonts w:cs="Arial"/>
        </w:rPr>
        <w:t xml:space="preserve">the auspices of an approved, in-force cooperative education agreement with a </w:t>
      </w:r>
      <w:r w:rsidR="00F468D0">
        <w:rPr>
          <w:rFonts w:cs="Arial"/>
        </w:rPr>
        <w:t xml:space="preserve">US </w:t>
      </w:r>
      <w:r w:rsidR="00083919" w:rsidRPr="00083919">
        <w:rPr>
          <w:rFonts w:cs="Arial"/>
        </w:rPr>
        <w:t>or</w:t>
      </w:r>
      <w:r w:rsidR="004B03DD">
        <w:rPr>
          <w:rFonts w:cs="Arial"/>
        </w:rPr>
        <w:t xml:space="preserve"> </w:t>
      </w:r>
      <w:r w:rsidR="00083919" w:rsidRPr="00083919">
        <w:rPr>
          <w:rFonts w:cs="Arial"/>
        </w:rPr>
        <w:t>international partner institution, the requirement of having a completed baccalaureate</w:t>
      </w:r>
      <w:r w:rsidR="004B03DD">
        <w:rPr>
          <w:rFonts w:cs="Arial"/>
        </w:rPr>
        <w:t xml:space="preserve"> </w:t>
      </w:r>
      <w:r w:rsidR="00083919" w:rsidRPr="00083919">
        <w:rPr>
          <w:rFonts w:cs="Arial"/>
        </w:rPr>
        <w:t>degree may be temporarily waived for up to 12 months from the date of enrollment, or</w:t>
      </w:r>
      <w:r w:rsidR="004B03DD">
        <w:rPr>
          <w:rFonts w:cs="Arial"/>
        </w:rPr>
        <w:t xml:space="preserve"> </w:t>
      </w:r>
      <w:r w:rsidR="00083919" w:rsidRPr="00083919">
        <w:rPr>
          <w:rFonts w:cs="Arial"/>
        </w:rPr>
        <w:t>the number of months stated in the cooperative agreement; no graduate degree will be</w:t>
      </w:r>
      <w:r w:rsidR="004B03DD">
        <w:rPr>
          <w:rFonts w:cs="Arial"/>
        </w:rPr>
        <w:t xml:space="preserve"> </w:t>
      </w:r>
      <w:r w:rsidR="00083919" w:rsidRPr="00083919">
        <w:rPr>
          <w:rFonts w:cs="Arial"/>
        </w:rPr>
        <w:t>awarded until a bachelor’s degree from a accredited institution of higher learning</w:t>
      </w:r>
      <w:r w:rsidR="004B03DD">
        <w:rPr>
          <w:rFonts w:cs="Arial"/>
        </w:rPr>
        <w:t xml:space="preserve"> </w:t>
      </w:r>
      <w:r w:rsidR="00083919" w:rsidRPr="00083919">
        <w:rPr>
          <w:rFonts w:cs="Arial"/>
        </w:rPr>
        <w:t>has been awarded. Such cooperative educatio</w:t>
      </w:r>
      <w:r w:rsidR="004B03DD">
        <w:rPr>
          <w:rFonts w:cs="Arial"/>
        </w:rPr>
        <w:t xml:space="preserve">n agreements shall consider the </w:t>
      </w:r>
      <w:r w:rsidR="00083919" w:rsidRPr="00083919">
        <w:rPr>
          <w:rFonts w:cs="Arial"/>
        </w:rPr>
        <w:t>following</w:t>
      </w:r>
      <w:r w:rsidR="004B03DD">
        <w:rPr>
          <w:rFonts w:cs="Arial"/>
        </w:rPr>
        <w:t xml:space="preserve"> </w:t>
      </w:r>
      <w:r w:rsidR="00083919" w:rsidRPr="00083919">
        <w:rPr>
          <w:rFonts w:cs="Arial"/>
        </w:rPr>
        <w:t>criteria regarding the potential benefit for UK and the</w:t>
      </w:r>
      <w:r w:rsidR="00F468D0">
        <w:rPr>
          <w:rFonts w:cs="Arial"/>
        </w:rPr>
        <w:t xml:space="preserve"> US </w:t>
      </w:r>
      <w:r w:rsidR="00083919" w:rsidRPr="00083919">
        <w:rPr>
          <w:rFonts w:cs="Arial"/>
        </w:rPr>
        <w:t>or international partner</w:t>
      </w:r>
      <w:r w:rsidR="004B03DD">
        <w:rPr>
          <w:rFonts w:cs="Arial"/>
        </w:rPr>
        <w:t xml:space="preserve"> </w:t>
      </w:r>
      <w:r w:rsidR="00083919" w:rsidRPr="00083919">
        <w:rPr>
          <w:rFonts w:cs="Arial"/>
        </w:rPr>
        <w:t xml:space="preserve">institution: congruence with the academic, research, service priorities, and plans of </w:t>
      </w:r>
      <w:r w:rsidR="002251AD">
        <w:rPr>
          <w:rFonts w:cs="Arial"/>
        </w:rPr>
        <w:t>the University</w:t>
      </w:r>
      <w:r w:rsidR="00083919" w:rsidRPr="00083919">
        <w:rPr>
          <w:rFonts w:cs="Arial"/>
        </w:rPr>
        <w:t xml:space="preserve"> as well as the Department and College proposing the agreement;</w:t>
      </w:r>
      <w:r w:rsidR="004B03DD">
        <w:rPr>
          <w:rFonts w:cs="Arial"/>
        </w:rPr>
        <w:t xml:space="preserve"> </w:t>
      </w:r>
      <w:r w:rsidR="00083919" w:rsidRPr="00083919">
        <w:rPr>
          <w:rFonts w:cs="Arial"/>
        </w:rPr>
        <w:t xml:space="preserve">congruence with </w:t>
      </w:r>
      <w:r w:rsidR="002251AD">
        <w:rPr>
          <w:rFonts w:cs="Arial"/>
        </w:rPr>
        <w:t>the University</w:t>
      </w:r>
      <w:r w:rsidR="00083919" w:rsidRPr="00083919">
        <w:rPr>
          <w:rFonts w:cs="Arial"/>
        </w:rPr>
        <w:t>’s mission; anticipated benefits to students,</w:t>
      </w:r>
      <w:r w:rsidR="004B03DD">
        <w:rPr>
          <w:rFonts w:cs="Arial"/>
        </w:rPr>
        <w:t xml:space="preserve"> </w:t>
      </w:r>
      <w:r w:rsidR="00083919" w:rsidRPr="00083919">
        <w:rPr>
          <w:rFonts w:cs="Arial"/>
        </w:rPr>
        <w:t xml:space="preserve">faculty members, </w:t>
      </w:r>
      <w:r w:rsidR="002251AD">
        <w:rPr>
          <w:rFonts w:cs="Arial"/>
        </w:rPr>
        <w:t>the University</w:t>
      </w:r>
      <w:r w:rsidR="00083919" w:rsidRPr="00083919">
        <w:rPr>
          <w:rFonts w:cs="Arial"/>
        </w:rPr>
        <w:t>, and university stakeholders; evidence of</w:t>
      </w:r>
      <w:r w:rsidR="004B03DD">
        <w:rPr>
          <w:rFonts w:cs="Arial"/>
        </w:rPr>
        <w:t xml:space="preserve"> </w:t>
      </w:r>
      <w:r w:rsidR="00083919" w:rsidRPr="00083919">
        <w:rPr>
          <w:rFonts w:cs="Arial"/>
        </w:rPr>
        <w:t>institutional quality including, for example, reputation, international/national ranking, and</w:t>
      </w:r>
      <w:r w:rsidR="004B03DD">
        <w:rPr>
          <w:rFonts w:cs="Arial"/>
        </w:rPr>
        <w:t xml:space="preserve"> </w:t>
      </w:r>
      <w:r w:rsidR="001126F4" w:rsidRPr="001126F4">
        <w:rPr>
          <w:rFonts w:cs="Arial"/>
          <w:u w:val="words"/>
        </w:rPr>
        <w:t>accreditation</w:t>
      </w:r>
      <w:r w:rsidR="00083919" w:rsidRPr="00083919">
        <w:rPr>
          <w:rFonts w:cs="Arial"/>
        </w:rPr>
        <w:t xml:space="preserve"> status.</w:t>
      </w:r>
      <w:r w:rsidR="004B03DD">
        <w:rPr>
          <w:rFonts w:cs="Arial"/>
        </w:rPr>
        <w:t xml:space="preserve"> </w:t>
      </w:r>
      <w:r w:rsidR="004B6F11">
        <w:rPr>
          <w:rFonts w:cs="Arial"/>
        </w:rPr>
        <w:t xml:space="preserve">[US: </w:t>
      </w:r>
      <w:r w:rsidR="004B6F11" w:rsidRPr="004B6F11">
        <w:rPr>
          <w:rFonts w:cs="Arial"/>
        </w:rPr>
        <w:t>11/12/2018]</w:t>
      </w:r>
    </w:p>
    <w:p w14:paraId="6776CD55" w14:textId="77777777" w:rsidR="00FF3156" w:rsidRDefault="00FF3156" w:rsidP="00083919">
      <w:pPr>
        <w:rPr>
          <w:rFonts w:cs="Arial"/>
        </w:rPr>
      </w:pPr>
    </w:p>
    <w:p w14:paraId="72DB3500" w14:textId="794FB378" w:rsidR="00083919" w:rsidRDefault="00083919" w:rsidP="00723BA4">
      <w:pPr>
        <w:rPr>
          <w:rFonts w:cs="Arial"/>
        </w:rPr>
      </w:pPr>
      <w:r w:rsidRPr="00BA31EC">
        <w:rPr>
          <w:rFonts w:cs="Arial"/>
        </w:rPr>
        <w:t>The Provost’s Office shall ensure that approval procedures for cooperative education</w:t>
      </w:r>
      <w:r w:rsidR="004B03DD" w:rsidRPr="00BA31EC">
        <w:rPr>
          <w:rFonts w:cs="Arial"/>
        </w:rPr>
        <w:t xml:space="preserve"> </w:t>
      </w:r>
      <w:r w:rsidRPr="00BA31EC">
        <w:rPr>
          <w:rFonts w:cs="Arial"/>
        </w:rPr>
        <w:t xml:space="preserve">agreements, including approval by the faculty of the affected degree </w:t>
      </w:r>
      <w:r w:rsidR="0033447F" w:rsidRPr="0033447F">
        <w:rPr>
          <w:rFonts w:cs="Arial"/>
          <w:u w:val="words"/>
        </w:rPr>
        <w:t>program</w:t>
      </w:r>
      <w:r w:rsidRPr="00BA31EC">
        <w:rPr>
          <w:rFonts w:cs="Arial"/>
        </w:rPr>
        <w:t>(s), are</w:t>
      </w:r>
      <w:r w:rsidR="004B03DD" w:rsidRPr="00BA31EC">
        <w:rPr>
          <w:rFonts w:cs="Arial"/>
        </w:rPr>
        <w:t xml:space="preserve"> </w:t>
      </w:r>
      <w:r w:rsidRPr="00BA31EC">
        <w:rPr>
          <w:rFonts w:cs="Arial"/>
        </w:rPr>
        <w:t>created, maintained, and published in accordance with the considerations listed above.</w:t>
      </w:r>
      <w:r w:rsidR="004B03DD" w:rsidRPr="00BA31EC">
        <w:rPr>
          <w:rFonts w:cs="Arial"/>
        </w:rPr>
        <w:t xml:space="preserve"> </w:t>
      </w:r>
      <w:r w:rsidRPr="00BA31EC">
        <w:rPr>
          <w:rFonts w:cs="Arial"/>
        </w:rPr>
        <w:t xml:space="preserve">Biennially, a representative from the Provost’s Office shall prepare a report </w:t>
      </w:r>
      <w:r w:rsidR="00041976">
        <w:rPr>
          <w:rFonts w:cs="Arial"/>
        </w:rPr>
        <w:t>for the Senate</w:t>
      </w:r>
      <w:r w:rsidRPr="00BA31EC">
        <w:rPr>
          <w:rFonts w:cs="Arial"/>
        </w:rPr>
        <w:t xml:space="preserve"> on new cooperative</w:t>
      </w:r>
      <w:r w:rsidR="004B03DD" w:rsidRPr="00BA31EC">
        <w:rPr>
          <w:rFonts w:cs="Arial"/>
        </w:rPr>
        <w:t xml:space="preserve"> </w:t>
      </w:r>
      <w:r w:rsidRPr="00BA31EC">
        <w:rPr>
          <w:rFonts w:cs="Arial"/>
        </w:rPr>
        <w:t>education agreements and how they are in compliance with the criteria identified in this</w:t>
      </w:r>
      <w:r w:rsidR="004B03DD" w:rsidRPr="00BA31EC">
        <w:rPr>
          <w:rFonts w:cs="Arial"/>
        </w:rPr>
        <w:t xml:space="preserve"> </w:t>
      </w:r>
      <w:r w:rsidRPr="00BA31EC">
        <w:rPr>
          <w:rFonts w:cs="Arial"/>
        </w:rPr>
        <w:t>section of the Senate Rules.</w:t>
      </w:r>
      <w:r w:rsidR="004B03DD" w:rsidRPr="00BA31EC">
        <w:rPr>
          <w:rFonts w:cs="Arial"/>
        </w:rPr>
        <w:t xml:space="preserve"> </w:t>
      </w:r>
      <w:r w:rsidR="00FF3156" w:rsidRPr="00BA31EC">
        <w:rPr>
          <w:rFonts w:cs="Arial"/>
        </w:rPr>
        <w:t>[US: 11/12/2018</w:t>
      </w:r>
      <w:r w:rsidR="00041976">
        <w:rPr>
          <w:rFonts w:cs="Arial"/>
        </w:rPr>
        <w:t>; 9/11/2023</w:t>
      </w:r>
      <w:r w:rsidR="00FF3156" w:rsidRPr="00BA31EC">
        <w:rPr>
          <w:rFonts w:cs="Arial"/>
        </w:rPr>
        <w:t>]</w:t>
      </w:r>
    </w:p>
    <w:p w14:paraId="244CABD0" w14:textId="77777777" w:rsidR="00392FA8" w:rsidRDefault="00392FA8" w:rsidP="00723BA4">
      <w:pPr>
        <w:rPr>
          <w:rFonts w:cs="Arial"/>
        </w:rPr>
      </w:pPr>
    </w:p>
    <w:p w14:paraId="68C74C22" w14:textId="0B44B80E" w:rsidR="00392FA8" w:rsidRPr="002A7720" w:rsidRDefault="00392FA8" w:rsidP="00723BA4">
      <w:pPr>
        <w:rPr>
          <w:rFonts w:cs="Arial"/>
          <w:b/>
          <w:bCs/>
        </w:rPr>
      </w:pPr>
      <w:r w:rsidRPr="002A7720">
        <w:rPr>
          <w:rFonts w:cs="Arial"/>
          <w:b/>
          <w:bCs/>
        </w:rPr>
        <w:t>4.2.2.2.</w:t>
      </w:r>
      <w:r w:rsidR="006628D0">
        <w:rPr>
          <w:rFonts w:cs="Arial"/>
          <w:b/>
          <w:bCs/>
        </w:rPr>
        <w:t>3</w:t>
      </w:r>
      <w:r w:rsidRPr="002A7720">
        <w:rPr>
          <w:rFonts w:cs="Arial"/>
          <w:b/>
          <w:bCs/>
        </w:rPr>
        <w:t xml:space="preserve"> Exception</w:t>
      </w:r>
      <w:r w:rsidR="006628D0">
        <w:rPr>
          <w:rFonts w:cs="Arial"/>
          <w:b/>
          <w:bCs/>
        </w:rPr>
        <w:t>s</w:t>
      </w:r>
      <w:r w:rsidRPr="002A7720">
        <w:rPr>
          <w:rFonts w:cs="Arial"/>
          <w:b/>
          <w:bCs/>
        </w:rPr>
        <w:t xml:space="preserve"> to GRE </w:t>
      </w:r>
      <w:r w:rsidR="00722E54">
        <w:rPr>
          <w:rFonts w:cs="Arial"/>
          <w:b/>
          <w:bCs/>
        </w:rPr>
        <w:t>r</w:t>
      </w:r>
      <w:r w:rsidRPr="002A7720">
        <w:rPr>
          <w:rFonts w:cs="Arial"/>
          <w:b/>
          <w:bCs/>
        </w:rPr>
        <w:t>equir</w:t>
      </w:r>
      <w:r w:rsidR="00964F44">
        <w:rPr>
          <w:rFonts w:cs="Arial"/>
          <w:b/>
          <w:bCs/>
        </w:rPr>
        <w:t>e</w:t>
      </w:r>
      <w:r w:rsidRPr="002A7720">
        <w:rPr>
          <w:rFonts w:cs="Arial"/>
          <w:b/>
          <w:bCs/>
        </w:rPr>
        <w:t>ment</w:t>
      </w:r>
    </w:p>
    <w:p w14:paraId="447E1ADC" w14:textId="01A4EB59" w:rsidR="00AB772F" w:rsidRPr="00C1517E" w:rsidRDefault="006628D0" w:rsidP="002A7720">
      <w:pPr>
        <w:ind w:left="450"/>
        <w:rPr>
          <w:rFonts w:cs="Arial"/>
        </w:rPr>
      </w:pPr>
      <w:r w:rsidRPr="00245193">
        <w:rPr>
          <w:rFonts w:cs="Arial"/>
        </w:rPr>
        <w:t xml:space="preserve">1.    </w:t>
      </w:r>
      <w:r w:rsidR="00D8031E">
        <w:rPr>
          <w:rFonts w:cs="Arial"/>
        </w:rPr>
        <w:t xml:space="preserve">For Fall 2024 admissions and beyond, GRE/GMAT scores are not required for admission to the Graduate School. However, individual </w:t>
      </w:r>
      <w:r w:rsidR="0033447F" w:rsidRPr="0033447F">
        <w:rPr>
          <w:rFonts w:cs="Arial"/>
          <w:u w:val="words"/>
        </w:rPr>
        <w:t>programs</w:t>
      </w:r>
      <w:r w:rsidR="00D8031E">
        <w:rPr>
          <w:rFonts w:cs="Arial"/>
        </w:rPr>
        <w:t xml:space="preserve"> that find these scores useful for their admission decisions may maintain GRE/GMAT scores as a requirement for their </w:t>
      </w:r>
      <w:r w:rsidR="0033447F" w:rsidRPr="0033447F">
        <w:rPr>
          <w:rFonts w:cs="Arial"/>
          <w:u w:val="words"/>
        </w:rPr>
        <w:t>program</w:t>
      </w:r>
      <w:r w:rsidR="00D8031E">
        <w:rPr>
          <w:rFonts w:cs="Arial"/>
        </w:rPr>
        <w:t xml:space="preserve">. All </w:t>
      </w:r>
      <w:r w:rsidR="0033447F" w:rsidRPr="0033447F">
        <w:rPr>
          <w:rFonts w:cs="Arial"/>
          <w:u w:val="words"/>
        </w:rPr>
        <w:t>programs</w:t>
      </w:r>
      <w:r w:rsidR="00D8031E">
        <w:rPr>
          <w:rFonts w:cs="Arial"/>
        </w:rPr>
        <w:t xml:space="preserve"> that require GRE/GMAT scores as of May 1, 2023 will maintain this requirement. </w:t>
      </w:r>
      <w:r w:rsidR="00AB772F">
        <w:rPr>
          <w:rFonts w:cs="Arial"/>
        </w:rPr>
        <w:t>[US: 10/12/98</w:t>
      </w:r>
      <w:r w:rsidR="00D8031E">
        <w:rPr>
          <w:rFonts w:cs="Arial"/>
        </w:rPr>
        <w:t>;</w:t>
      </w:r>
      <w:r w:rsidR="00661CAF">
        <w:rPr>
          <w:rFonts w:cs="Arial"/>
        </w:rPr>
        <w:t xml:space="preserve"> 2/9/04; </w:t>
      </w:r>
      <w:r w:rsidR="009D26B0">
        <w:rPr>
          <w:rFonts w:cs="Arial"/>
        </w:rPr>
        <w:t>2</w:t>
      </w:r>
      <w:r w:rsidR="00D8031E">
        <w:rPr>
          <w:rFonts w:cs="Arial"/>
        </w:rPr>
        <w:t>/13/2023</w:t>
      </w:r>
      <w:r w:rsidR="00AB772F">
        <w:rPr>
          <w:rFonts w:cs="Arial"/>
        </w:rPr>
        <w:t>]</w:t>
      </w:r>
    </w:p>
    <w:p w14:paraId="34D94BEE" w14:textId="4AC84113" w:rsidR="00AB772F" w:rsidRDefault="00AB772F" w:rsidP="002A7720">
      <w:pPr>
        <w:ind w:left="450"/>
        <w:rPr>
          <w:rFonts w:cs="Arial"/>
        </w:rPr>
      </w:pPr>
    </w:p>
    <w:p w14:paraId="519AF600" w14:textId="753404B0" w:rsidR="009E212E" w:rsidRDefault="00D8031E" w:rsidP="002A7720">
      <w:pPr>
        <w:ind w:left="450"/>
        <w:rPr>
          <w:rFonts w:cs="Arial"/>
        </w:rPr>
      </w:pPr>
      <w:r w:rsidRPr="00661CAF">
        <w:rPr>
          <w:rFonts w:cs="Arial"/>
        </w:rPr>
        <w:t xml:space="preserve">2. </w:t>
      </w:r>
      <w:r w:rsidR="0033447F" w:rsidRPr="0033447F">
        <w:rPr>
          <w:rFonts w:cs="Arial"/>
          <w:u w:val="words"/>
        </w:rPr>
        <w:t>Programs</w:t>
      </w:r>
      <w:r w:rsidRPr="00661CAF">
        <w:rPr>
          <w:rFonts w:cs="Arial"/>
        </w:rPr>
        <w:t xml:space="preserve"> that </w:t>
      </w:r>
      <w:r w:rsidR="00661CAF" w:rsidRPr="00873AFB">
        <w:rPr>
          <w:rFonts w:cs="Arial"/>
        </w:rPr>
        <w:t>wish to change their GRE/GMAT requirement must do so via the Senate approval process</w:t>
      </w:r>
      <w:r w:rsidRPr="00661CAF">
        <w:rPr>
          <w:rFonts w:cs="Arial"/>
        </w:rPr>
        <w:t xml:space="preserve"> [US: 2/13/2023]</w:t>
      </w:r>
      <w:r w:rsidR="009E212E">
        <w:rPr>
          <w:rFonts w:cs="Arial"/>
        </w:rPr>
        <w:t xml:space="preserve"> </w:t>
      </w:r>
    </w:p>
    <w:p w14:paraId="25748088" w14:textId="77777777" w:rsidR="00D8031E" w:rsidRPr="00C1517E" w:rsidRDefault="00D8031E" w:rsidP="002A7720">
      <w:pPr>
        <w:ind w:left="450"/>
        <w:rPr>
          <w:rFonts w:cs="Arial"/>
        </w:rPr>
      </w:pPr>
    </w:p>
    <w:p w14:paraId="2453C91F" w14:textId="77777777" w:rsidR="00723BA4" w:rsidRDefault="00723BA4" w:rsidP="00AB772F">
      <w:pPr>
        <w:rPr>
          <w:rStyle w:val="Heading3Char"/>
        </w:rPr>
      </w:pPr>
    </w:p>
    <w:p w14:paraId="4496C7C4" w14:textId="2465267F" w:rsidR="006628D0" w:rsidRPr="002A7720" w:rsidRDefault="006628D0" w:rsidP="00AB772F">
      <w:pPr>
        <w:rPr>
          <w:rFonts w:cs="Arial"/>
          <w:b/>
          <w:bCs/>
        </w:rPr>
      </w:pPr>
      <w:r w:rsidRPr="002A7720">
        <w:rPr>
          <w:rFonts w:cs="Arial"/>
          <w:b/>
          <w:bCs/>
        </w:rPr>
        <w:t>4.2.2.2.</w:t>
      </w:r>
      <w:r>
        <w:rPr>
          <w:rFonts w:cs="Arial"/>
          <w:b/>
          <w:bCs/>
        </w:rPr>
        <w:t>4</w:t>
      </w:r>
      <w:r w:rsidR="00752704">
        <w:rPr>
          <w:rFonts w:cs="Arial"/>
          <w:b/>
          <w:bCs/>
        </w:rPr>
        <w:t xml:space="preserve"> </w:t>
      </w:r>
      <w:r w:rsidR="00752704" w:rsidRPr="00281EEF">
        <w:rPr>
          <w:rFonts w:cs="Arial"/>
          <w:b/>
          <w:bCs/>
        </w:rPr>
        <w:t xml:space="preserve">Conditional </w:t>
      </w:r>
      <w:r w:rsidR="00722E54">
        <w:rPr>
          <w:rFonts w:cs="Arial"/>
          <w:b/>
          <w:bCs/>
        </w:rPr>
        <w:t>g</w:t>
      </w:r>
      <w:r w:rsidRPr="00281EEF">
        <w:rPr>
          <w:rFonts w:cs="Arial"/>
          <w:b/>
          <w:bCs/>
        </w:rPr>
        <w:t xml:space="preserve">raduate </w:t>
      </w:r>
      <w:r w:rsidR="00722E54">
        <w:rPr>
          <w:rFonts w:cs="Arial"/>
          <w:b/>
          <w:bCs/>
        </w:rPr>
        <w:t>s</w:t>
      </w:r>
      <w:r w:rsidRPr="00281EEF">
        <w:rPr>
          <w:rFonts w:cs="Arial"/>
          <w:b/>
          <w:bCs/>
        </w:rPr>
        <w:t>tudent</w:t>
      </w:r>
      <w:r w:rsidRPr="002A7720">
        <w:rPr>
          <w:rFonts w:cs="Arial"/>
          <w:b/>
          <w:bCs/>
        </w:rPr>
        <w:t xml:space="preserve"> </w:t>
      </w:r>
      <w:r w:rsidR="009E212E">
        <w:rPr>
          <w:rFonts w:cs="Arial"/>
          <w:b/>
          <w:bCs/>
        </w:rPr>
        <w:t>admissions</w:t>
      </w:r>
    </w:p>
    <w:p w14:paraId="0785BE21" w14:textId="702F9B93" w:rsidR="00752704" w:rsidRPr="002A7720" w:rsidRDefault="00752704" w:rsidP="00AB772F">
      <w:pPr>
        <w:rPr>
          <w:color w:val="auto"/>
          <w:w w:val="105"/>
        </w:rPr>
      </w:pPr>
      <w:r>
        <w:rPr>
          <w:color w:val="221F1F"/>
          <w:w w:val="105"/>
        </w:rPr>
        <w:t>[</w:t>
      </w:r>
      <w:r w:rsidR="00642F85">
        <w:rPr>
          <w:color w:val="221F1F"/>
          <w:w w:val="105"/>
        </w:rPr>
        <w:t>US: 4/21</w:t>
      </w:r>
      <w:r w:rsidR="00642F85" w:rsidRPr="002A7720">
        <w:rPr>
          <w:color w:val="auto"/>
          <w:w w:val="105"/>
        </w:rPr>
        <w:t xml:space="preserve">/52; </w:t>
      </w:r>
      <w:r w:rsidRPr="002A7720">
        <w:rPr>
          <w:color w:val="auto"/>
          <w:w w:val="105"/>
        </w:rPr>
        <w:t>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79; 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r w:rsidR="009E212E">
        <w:rPr>
          <w:color w:val="auto"/>
          <w:w w:val="105"/>
        </w:rPr>
        <w:t>; 2/13/2023</w:t>
      </w:r>
      <w:r w:rsidRPr="002A7720">
        <w:rPr>
          <w:color w:val="auto"/>
          <w:w w:val="105"/>
        </w:rPr>
        <w:t>]</w:t>
      </w:r>
    </w:p>
    <w:p w14:paraId="0BB52C35" w14:textId="77777777" w:rsidR="00752704" w:rsidRDefault="00752704" w:rsidP="00AB772F">
      <w:pPr>
        <w:rPr>
          <w:rFonts w:cs="Arial"/>
        </w:rPr>
      </w:pPr>
    </w:p>
    <w:p w14:paraId="3D576156" w14:textId="7F77715F" w:rsidR="00AB772F" w:rsidRPr="00C1517E" w:rsidRDefault="00AB772F" w:rsidP="00AB772F">
      <w:pPr>
        <w:rPr>
          <w:rFonts w:cs="Arial"/>
        </w:rPr>
      </w:pPr>
      <w:r w:rsidRPr="00C1517E">
        <w:rPr>
          <w:rFonts w:cs="Arial"/>
        </w:rPr>
        <w:t>A student who wishes to pursue a higher degree, but who, for one or more of the reasons listed below, is temporarily ineligible for regular admission stat</w:t>
      </w:r>
      <w:r w:rsidR="00F468D0">
        <w:rPr>
          <w:rFonts w:cs="Arial"/>
        </w:rPr>
        <w:t xml:space="preserve">us </w:t>
      </w:r>
      <w:r w:rsidRPr="00C1517E">
        <w:rPr>
          <w:rFonts w:cs="Arial"/>
        </w:rPr>
        <w:t xml:space="preserve">may be recommended by the Director of Graduate Studies as a </w:t>
      </w:r>
      <w:r w:rsidR="00752704">
        <w:rPr>
          <w:rFonts w:cs="Arial"/>
        </w:rPr>
        <w:t>conditional</w:t>
      </w:r>
      <w:r w:rsidR="00752704" w:rsidRPr="00C1517E">
        <w:rPr>
          <w:rFonts w:cs="Arial"/>
        </w:rPr>
        <w:t xml:space="preserve"> </w:t>
      </w:r>
      <w:r w:rsidRPr="00C1517E">
        <w:rPr>
          <w:rFonts w:cs="Arial"/>
        </w:rPr>
        <w:t>student:</w:t>
      </w:r>
    </w:p>
    <w:p w14:paraId="46E48CD1" w14:textId="34FB912D" w:rsidR="00752704" w:rsidRDefault="00752704" w:rsidP="00AB772F">
      <w:pPr>
        <w:rPr>
          <w:rFonts w:cs="Arial"/>
        </w:rPr>
      </w:pPr>
    </w:p>
    <w:p w14:paraId="31FD4A5C" w14:textId="6D704119" w:rsidR="00752704" w:rsidRDefault="00752704" w:rsidP="00AB772F">
      <w:pPr>
        <w:rPr>
          <w:rFonts w:cs="Arial"/>
        </w:rPr>
      </w:pPr>
      <w:r>
        <w:rPr>
          <w:rFonts w:cs="Arial"/>
        </w:rPr>
        <w:t>A. Both domestic and international students may be admitted “conditionally”:</w:t>
      </w:r>
    </w:p>
    <w:p w14:paraId="635D26D5" w14:textId="77777777" w:rsidR="00752704" w:rsidRPr="00C1517E" w:rsidRDefault="00752704" w:rsidP="00AB772F">
      <w:pPr>
        <w:rPr>
          <w:rFonts w:cs="Arial"/>
        </w:rPr>
      </w:pPr>
    </w:p>
    <w:p w14:paraId="4F91C621" w14:textId="067E4F1A" w:rsidR="00AB772F" w:rsidRPr="006B6467" w:rsidRDefault="009E212E" w:rsidP="004D6FCD">
      <w:pPr>
        <w:pStyle w:val="ListParagraph"/>
        <w:numPr>
          <w:ilvl w:val="0"/>
          <w:numId w:val="448"/>
        </w:numPr>
        <w:ind w:left="720" w:right="72" w:hanging="360"/>
        <w:rPr>
          <w:rFonts w:cs="Arial"/>
        </w:rPr>
      </w:pPr>
      <w:r>
        <w:rPr>
          <w:rFonts w:cs="Arial"/>
        </w:rPr>
        <w:t>Until r</w:t>
      </w:r>
      <w:r w:rsidR="00BD313B">
        <w:rPr>
          <w:rFonts w:cs="Arial"/>
        </w:rPr>
        <w:t>eceipt of a final undergraduate transcript showing an awarded Bachelor’s degree.</w:t>
      </w:r>
      <w:r>
        <w:rPr>
          <w:rFonts w:cs="Arial"/>
        </w:rPr>
        <w:t xml:space="preserve"> [US: 2/13/2023]</w:t>
      </w:r>
    </w:p>
    <w:p w14:paraId="266AD04F" w14:textId="77777777" w:rsidR="00AB772F" w:rsidRDefault="00AB772F" w:rsidP="004D6FCD">
      <w:pPr>
        <w:ind w:left="720" w:right="72" w:hanging="360"/>
        <w:rPr>
          <w:rFonts w:cs="Arial"/>
        </w:rPr>
      </w:pPr>
    </w:p>
    <w:p w14:paraId="0636C9A0" w14:textId="303DFA4E" w:rsidR="00752704" w:rsidRDefault="009E212E" w:rsidP="00752704">
      <w:pPr>
        <w:pStyle w:val="ListParagraph"/>
        <w:numPr>
          <w:ilvl w:val="0"/>
          <w:numId w:val="448"/>
        </w:numPr>
        <w:ind w:left="720" w:right="72" w:hanging="360"/>
        <w:rPr>
          <w:rFonts w:cs="Arial"/>
        </w:rPr>
      </w:pPr>
      <w:r>
        <w:rPr>
          <w:rFonts w:cs="Arial"/>
        </w:rPr>
        <w:t>Until r</w:t>
      </w:r>
      <w:r w:rsidR="00BD313B">
        <w:rPr>
          <w:rFonts w:cs="Arial"/>
        </w:rPr>
        <w:t xml:space="preserve">eceipt of official GRE/GMAT scores </w:t>
      </w:r>
      <w:r>
        <w:rPr>
          <w:rFonts w:cs="Arial"/>
        </w:rPr>
        <w:t xml:space="preserve">for </w:t>
      </w:r>
      <w:r w:rsidR="0033447F" w:rsidRPr="0033447F">
        <w:rPr>
          <w:rFonts w:cs="Arial"/>
          <w:u w:val="words"/>
        </w:rPr>
        <w:t>programs</w:t>
      </w:r>
      <w:r>
        <w:rPr>
          <w:rFonts w:cs="Arial"/>
        </w:rPr>
        <w:t xml:space="preserve"> that have this as an admission requirement</w:t>
      </w:r>
      <w:r w:rsidR="00BD313B">
        <w:rPr>
          <w:rFonts w:cs="Arial"/>
        </w:rPr>
        <w:t>.</w:t>
      </w:r>
      <w:r>
        <w:rPr>
          <w:rFonts w:cs="Arial"/>
        </w:rPr>
        <w:t xml:space="preserve"> [US: 2/13/2023]</w:t>
      </w:r>
    </w:p>
    <w:p w14:paraId="017A8FCB" w14:textId="77777777" w:rsidR="009E212E" w:rsidRPr="00246D8A" w:rsidRDefault="009E212E" w:rsidP="00873AFB">
      <w:pPr>
        <w:pStyle w:val="ListParagraph"/>
        <w:rPr>
          <w:rFonts w:cs="Arial"/>
        </w:rPr>
      </w:pPr>
    </w:p>
    <w:p w14:paraId="49529DBF" w14:textId="65014874" w:rsidR="009E212E" w:rsidRDefault="009E212E" w:rsidP="00752704">
      <w:pPr>
        <w:pStyle w:val="ListParagraph"/>
        <w:numPr>
          <w:ilvl w:val="0"/>
          <w:numId w:val="448"/>
        </w:numPr>
        <w:ind w:left="720" w:right="72" w:hanging="360"/>
        <w:rPr>
          <w:rFonts w:cs="Arial"/>
        </w:rPr>
      </w:pPr>
      <w:r w:rsidRPr="009E212E">
        <w:rPr>
          <w:rFonts w:cs="Arial"/>
        </w:rPr>
        <w:t xml:space="preserve">Until a student with a grade point average of less than 2.75, or a graduate of a </w:t>
      </w:r>
      <w:r w:rsidRPr="00CB2772">
        <w:rPr>
          <w:rFonts w:cs="Arial"/>
        </w:rPr>
        <w:t>non-accredited</w:t>
      </w:r>
      <w:r w:rsidRPr="009E212E">
        <w:rPr>
          <w:rFonts w:cs="Arial"/>
        </w:rPr>
        <w:t xml:space="preserve"> institution, provides evidence acceptable to the </w:t>
      </w:r>
      <w:r w:rsidR="0033447F" w:rsidRPr="0033447F">
        <w:rPr>
          <w:rFonts w:cs="Arial"/>
          <w:u w:val="words"/>
        </w:rPr>
        <w:t>program</w:t>
      </w:r>
      <w:r w:rsidRPr="009E212E">
        <w:rPr>
          <w:rFonts w:cs="Arial"/>
        </w:rPr>
        <w:t xml:space="preserve"> and the Dean of the Graduate School indicating that the student is capable of doing satisfactory graduate work. Individual </w:t>
      </w:r>
      <w:r w:rsidR="0033447F" w:rsidRPr="0033447F">
        <w:rPr>
          <w:rFonts w:cs="Arial"/>
          <w:u w:val="words"/>
        </w:rPr>
        <w:t>programs</w:t>
      </w:r>
      <w:r w:rsidRPr="009E212E">
        <w:rPr>
          <w:rFonts w:cs="Arial"/>
        </w:rPr>
        <w:t xml:space="preserve"> may establish higher requirements. [US: 10/12/98</w:t>
      </w:r>
      <w:r>
        <w:rPr>
          <w:rFonts w:cs="Arial"/>
        </w:rPr>
        <w:t>; 2/13/2023</w:t>
      </w:r>
      <w:r w:rsidRPr="009E212E">
        <w:rPr>
          <w:rFonts w:cs="Arial"/>
        </w:rPr>
        <w:t>]</w:t>
      </w:r>
    </w:p>
    <w:p w14:paraId="4BD68DE0" w14:textId="503E8020" w:rsidR="00752704" w:rsidRDefault="00752704" w:rsidP="00752704">
      <w:pPr>
        <w:ind w:right="72"/>
        <w:rPr>
          <w:rFonts w:cs="Arial"/>
        </w:rPr>
      </w:pPr>
    </w:p>
    <w:p w14:paraId="120A67A8" w14:textId="0C2AC680" w:rsidR="00752704" w:rsidRPr="002A7720" w:rsidRDefault="00752704" w:rsidP="00752704">
      <w:pPr>
        <w:ind w:right="72"/>
        <w:rPr>
          <w:rFonts w:cs="Arial"/>
        </w:rPr>
      </w:pPr>
      <w:r w:rsidRPr="00752704">
        <w:rPr>
          <w:rFonts w:cs="Arial"/>
        </w:rPr>
        <w:t xml:space="preserve">These requirements will be monitored by the </w:t>
      </w:r>
      <w:r w:rsidR="00055F35" w:rsidRPr="00055F35">
        <w:rPr>
          <w:rFonts w:cs="Arial"/>
          <w:u w:val="single"/>
        </w:rPr>
        <w:t>Graduate School</w:t>
      </w:r>
      <w:r w:rsidRPr="00752704">
        <w:rPr>
          <w:rFonts w:cs="Arial"/>
        </w:rPr>
        <w:t xml:space="preserve"> and must be met prior to the date set for priority registration during the first semester of enrollment. Students will not be allowed to priority register if these requirements are not met.</w:t>
      </w:r>
      <w:r>
        <w:rPr>
          <w:rFonts w:cs="Arial"/>
        </w:rPr>
        <w:t xml:space="preserve"> (The specific registration dates for their semester of entry and the consequences of failure to meet these requirements will be </w:t>
      </w:r>
      <w:r w:rsidRPr="002A7720">
        <w:rPr>
          <w:rFonts w:cs="Arial"/>
          <w:i/>
          <w:iCs/>
        </w:rPr>
        <w:t>clearly</w:t>
      </w:r>
      <w:r>
        <w:rPr>
          <w:rFonts w:cs="Arial"/>
        </w:rPr>
        <w:t xml:space="preserve"> spelled out in their acceptance letter). </w:t>
      </w:r>
    </w:p>
    <w:p w14:paraId="4E820F86" w14:textId="6ED15238" w:rsidR="00AB772F" w:rsidRDefault="00AB772F" w:rsidP="004D6FCD">
      <w:pPr>
        <w:ind w:left="720" w:right="72" w:hanging="360"/>
        <w:rPr>
          <w:rFonts w:cs="Arial"/>
        </w:rPr>
      </w:pPr>
    </w:p>
    <w:p w14:paraId="6F4C2674" w14:textId="54B8573B" w:rsidR="00752704" w:rsidRDefault="00752704" w:rsidP="00752704">
      <w:pPr>
        <w:ind w:right="72"/>
        <w:rPr>
          <w:rFonts w:cs="Arial"/>
        </w:rPr>
      </w:pPr>
      <w:r>
        <w:rPr>
          <w:rFonts w:cs="Arial"/>
        </w:rPr>
        <w:t xml:space="preserve">B. </w:t>
      </w:r>
      <w:r w:rsidR="00AF5E41" w:rsidRPr="00AF5E41">
        <w:rPr>
          <w:rFonts w:cs="Arial"/>
          <w:u w:val="words"/>
        </w:rPr>
        <w:t>Programs</w:t>
      </w:r>
      <w:r>
        <w:rPr>
          <w:rFonts w:cs="Arial"/>
        </w:rPr>
        <w:t xml:space="preserve"> will have the option to recommend that both domestic and international students will be admitted “conditionally” for:</w:t>
      </w:r>
    </w:p>
    <w:p w14:paraId="2581CFAB" w14:textId="77777777" w:rsidR="00752704" w:rsidRDefault="00752704" w:rsidP="002A7720">
      <w:pPr>
        <w:ind w:right="72"/>
        <w:rPr>
          <w:rFonts w:cs="Arial"/>
        </w:rPr>
      </w:pPr>
    </w:p>
    <w:p w14:paraId="6E9A79A5" w14:textId="6F0FECB1" w:rsidR="00AB772F" w:rsidRDefault="00752704" w:rsidP="00BD313B">
      <w:pPr>
        <w:ind w:left="720" w:right="72" w:hanging="360"/>
        <w:rPr>
          <w:rFonts w:cs="Arial"/>
        </w:rPr>
      </w:pPr>
      <w:r>
        <w:rPr>
          <w:rFonts w:cs="Arial"/>
        </w:rPr>
        <w:t>1.</w:t>
      </w:r>
      <w:r>
        <w:rPr>
          <w:rFonts w:cs="Arial"/>
        </w:rPr>
        <w:tab/>
      </w:r>
      <w:r w:rsidR="00AB772F" w:rsidRPr="002A7720">
        <w:rPr>
          <w:rFonts w:cs="Arial"/>
        </w:rPr>
        <w:t xml:space="preserve">Deficiencies determined by the </w:t>
      </w:r>
      <w:r w:rsidR="0033447F" w:rsidRPr="0033447F">
        <w:rPr>
          <w:rFonts w:cs="Arial"/>
          <w:u w:val="words"/>
        </w:rPr>
        <w:t>programs</w:t>
      </w:r>
      <w:r w:rsidR="00BD313B">
        <w:rPr>
          <w:rFonts w:cs="Arial"/>
        </w:rPr>
        <w:t xml:space="preserve">, such as taking specific required undergraduate </w:t>
      </w:r>
      <w:r w:rsidR="0033447F" w:rsidRPr="0033447F">
        <w:rPr>
          <w:rFonts w:cs="Arial"/>
          <w:u w:val="words"/>
        </w:rPr>
        <w:t>courses</w:t>
      </w:r>
    </w:p>
    <w:p w14:paraId="0900E285" w14:textId="01FEB3B4" w:rsidR="00BD313B" w:rsidRDefault="00BD313B" w:rsidP="00BD313B">
      <w:pPr>
        <w:ind w:left="720" w:right="72" w:hanging="360"/>
        <w:rPr>
          <w:rFonts w:cs="Arial"/>
        </w:rPr>
      </w:pPr>
    </w:p>
    <w:p w14:paraId="1C8EADF6" w14:textId="645111F7" w:rsidR="00642F85" w:rsidRDefault="00BD313B" w:rsidP="005E38C7">
      <w:pPr>
        <w:ind w:left="720" w:right="72" w:hanging="360"/>
        <w:rPr>
          <w:rFonts w:cs="Arial"/>
        </w:rPr>
      </w:pPr>
      <w:r>
        <w:rPr>
          <w:rFonts w:cs="Arial"/>
        </w:rPr>
        <w:t>2.</w:t>
      </w:r>
      <w:r>
        <w:rPr>
          <w:rFonts w:cs="Arial"/>
        </w:rPr>
        <w:tab/>
        <w:t xml:space="preserve">Review by the </w:t>
      </w:r>
      <w:r w:rsidR="0033447F" w:rsidRPr="0033447F">
        <w:rPr>
          <w:rFonts w:cs="Arial"/>
          <w:u w:val="words"/>
        </w:rPr>
        <w:t>program</w:t>
      </w:r>
      <w:r>
        <w:rPr>
          <w:rFonts w:cs="Arial"/>
        </w:rPr>
        <w:t xml:space="preserve"> upon completion of a specified number of hours of coursework.</w:t>
      </w:r>
    </w:p>
    <w:p w14:paraId="1CA8ED35" w14:textId="2081FA4A" w:rsidR="00642F85" w:rsidRDefault="00642F85" w:rsidP="00642F85">
      <w:pPr>
        <w:ind w:right="72"/>
        <w:rPr>
          <w:rFonts w:cs="Arial"/>
        </w:rPr>
      </w:pPr>
    </w:p>
    <w:p w14:paraId="356B9B4F" w14:textId="155D022E" w:rsidR="00642F85" w:rsidRPr="002A7720" w:rsidRDefault="003305CD" w:rsidP="00642F85">
      <w:pPr>
        <w:ind w:right="72"/>
        <w:rPr>
          <w:rFonts w:cs="Arial"/>
        </w:rPr>
      </w:pPr>
      <w:r w:rsidRPr="003305CD">
        <w:rPr>
          <w:rFonts w:cs="Arial"/>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rPr>
      </w:pPr>
    </w:p>
    <w:p w14:paraId="02DFAE18" w14:textId="02BB0EE4" w:rsidR="00BD313B" w:rsidRDefault="00BD313B" w:rsidP="00BD313B">
      <w:pPr>
        <w:ind w:right="72"/>
        <w:rPr>
          <w:rFonts w:cs="Arial"/>
        </w:rPr>
      </w:pPr>
      <w:r>
        <w:rPr>
          <w:rFonts w:cs="Arial"/>
        </w:rPr>
        <w:t>C. Graduat</w:t>
      </w:r>
      <w:r w:rsidR="009A21A3">
        <w:rPr>
          <w:rFonts w:cs="Arial"/>
        </w:rPr>
        <w:t>ing</w:t>
      </w:r>
      <w:r>
        <w:rPr>
          <w:rFonts w:cs="Arial"/>
        </w:rPr>
        <w:t xml:space="preserve"> Seniors/Part-time Graduate Students</w:t>
      </w:r>
    </w:p>
    <w:p w14:paraId="2CAB01B8" w14:textId="77777777" w:rsidR="00BD313B" w:rsidRDefault="00BD313B" w:rsidP="004D6FCD">
      <w:pPr>
        <w:ind w:left="720" w:right="72" w:hanging="360"/>
        <w:rPr>
          <w:rFonts w:cs="Arial"/>
        </w:rPr>
      </w:pPr>
    </w:p>
    <w:p w14:paraId="3FEC1102" w14:textId="79E6F96A" w:rsidR="00AB772F" w:rsidRPr="00C1517E" w:rsidRDefault="00AB772F" w:rsidP="002A7720">
      <w:pPr>
        <w:pStyle w:val="ListParagraph"/>
        <w:ind w:left="360" w:right="72"/>
      </w:pPr>
      <w:r w:rsidRPr="006B6467">
        <w:rPr>
          <w:rFonts w:cs="Arial"/>
        </w:rPr>
        <w:t>Graduating University of Kentucky seniors lacking no more than six hours for graduation</w:t>
      </w:r>
      <w:r w:rsidR="001F764D">
        <w:rPr>
          <w:rFonts w:cs="Arial"/>
        </w:rPr>
        <w:t>, but who otherwise meet admission requirements</w:t>
      </w:r>
      <w:r w:rsidR="00BD313B">
        <w:rPr>
          <w:rFonts w:cs="Arial"/>
        </w:rPr>
        <w:t xml:space="preserve">, may be </w:t>
      </w:r>
      <w:r w:rsidR="00642F85">
        <w:rPr>
          <w:rFonts w:cs="Arial"/>
        </w:rPr>
        <w:t xml:space="preserve">admitted into the </w:t>
      </w:r>
      <w:r w:rsidR="00055F35" w:rsidRPr="00055F35">
        <w:rPr>
          <w:rFonts w:cs="Arial"/>
          <w:u w:val="single"/>
        </w:rPr>
        <w:t>Graduate School</w:t>
      </w:r>
      <w:r w:rsidR="00642F85">
        <w:rPr>
          <w:rFonts w:cs="Arial"/>
        </w:rPr>
        <w:t xml:space="preserve"> in “conditional status.” </w:t>
      </w:r>
      <w:r w:rsidR="006B6467">
        <w:rPr>
          <w:rFonts w:cs="Arial"/>
        </w:rPr>
        <w:t>In this case,</w:t>
      </w:r>
      <w:r w:rsidR="006B6467" w:rsidRPr="006B6467">
        <w:rPr>
          <w:rFonts w:cs="Arial"/>
        </w:rPr>
        <w:t xml:space="preserve"> </w:t>
      </w:r>
      <w:r w:rsidRPr="006B6467">
        <w:rPr>
          <w:rFonts w:cs="Arial"/>
        </w:rPr>
        <w:t xml:space="preserve">the consent of the college dean and the Dean of the </w:t>
      </w:r>
      <w:r w:rsidR="00055F35" w:rsidRPr="00055F35">
        <w:rPr>
          <w:rFonts w:cs="Arial"/>
          <w:u w:val="single"/>
        </w:rPr>
        <w:t>Graduate School</w:t>
      </w:r>
      <w:r w:rsidRPr="006B6467">
        <w:rPr>
          <w:rFonts w:cs="Arial"/>
        </w:rPr>
        <w:t xml:space="preserve"> and the approval of the Director of Graduate Studies are necessary. Such students may take no more than 12 credit hours and must complete the undergraduate degree during the semester in which they enroll in the </w:t>
      </w:r>
      <w:r w:rsidR="00642F85">
        <w:rPr>
          <w:rFonts w:cs="Arial"/>
        </w:rPr>
        <w:t>conditional</w:t>
      </w:r>
      <w:r w:rsidR="00642F85" w:rsidRPr="006B6467">
        <w:rPr>
          <w:rFonts w:cs="Arial"/>
        </w:rPr>
        <w:t xml:space="preserve"> </w:t>
      </w:r>
      <w:r w:rsidRPr="006B6467">
        <w:rPr>
          <w:rFonts w:cs="Arial"/>
        </w:rPr>
        <w:t xml:space="preserve">status. (See also </w:t>
      </w:r>
      <w:r w:rsidR="00D0366C" w:rsidRPr="00F138FE">
        <w:rPr>
          <w:rFonts w:cs="Arial"/>
        </w:rPr>
        <w:t>SR</w:t>
      </w:r>
      <w:r w:rsidR="00405D99">
        <w:rPr>
          <w:rFonts w:cs="Arial"/>
        </w:rPr>
        <w:t xml:space="preserve"> </w:t>
      </w:r>
      <w:hyperlink w:anchor="_4.2.2.2.6_Combined_Bachelor’s/Maste" w:history="1">
        <w:r w:rsidR="00405D99" w:rsidRPr="005E38C7">
          <w:rPr>
            <w:rStyle w:val="Hyperlink"/>
            <w:rFonts w:cs="Arial"/>
            <w:b/>
            <w:bCs/>
            <w:u w:val="none"/>
          </w:rPr>
          <w:t>4.2.2.2.6</w:t>
        </w:r>
      </w:hyperlink>
      <w:r w:rsidRPr="006B6467">
        <w:rPr>
          <w:rFonts w:cs="Arial"/>
        </w:rPr>
        <w:t>)</w:t>
      </w:r>
    </w:p>
    <w:p w14:paraId="5E554FF8" w14:textId="05F0AE52" w:rsidR="00AB772F" w:rsidRPr="00C1517E" w:rsidRDefault="00AB772F" w:rsidP="00AB772F">
      <w:pPr>
        <w:rPr>
          <w:rFonts w:cs="Arial"/>
        </w:rPr>
      </w:pPr>
    </w:p>
    <w:p w14:paraId="5EE035D9" w14:textId="7A9FB464" w:rsidR="006628D0" w:rsidRPr="002A7720" w:rsidRDefault="006628D0" w:rsidP="00AB772F">
      <w:pPr>
        <w:rPr>
          <w:rFonts w:cs="Arial"/>
          <w:b/>
          <w:bCs/>
        </w:rPr>
      </w:pPr>
      <w:bookmarkStart w:id="4166" w:name="_Hlk4434687"/>
      <w:r w:rsidRPr="002A7720">
        <w:rPr>
          <w:rFonts w:cs="Arial"/>
          <w:b/>
          <w:bCs/>
        </w:rPr>
        <w:t>4.2.2.2.</w:t>
      </w:r>
      <w:r>
        <w:rPr>
          <w:rFonts w:cs="Arial"/>
          <w:b/>
          <w:bCs/>
        </w:rPr>
        <w:t>5</w:t>
      </w:r>
      <w:r w:rsidRPr="002A7720">
        <w:rPr>
          <w:rFonts w:cs="Arial"/>
          <w:b/>
          <w:bCs/>
        </w:rPr>
        <w:t xml:space="preserve"> Postbaccalaureate </w:t>
      </w:r>
      <w:r w:rsidR="00722E54">
        <w:rPr>
          <w:rFonts w:cs="Arial"/>
          <w:b/>
          <w:bCs/>
        </w:rPr>
        <w:t>s</w:t>
      </w:r>
      <w:r w:rsidRPr="002A7720">
        <w:rPr>
          <w:rFonts w:cs="Arial"/>
          <w:b/>
          <w:bCs/>
        </w:rPr>
        <w:t>tudent</w:t>
      </w:r>
    </w:p>
    <w:p w14:paraId="661A42BB" w14:textId="32483392" w:rsidR="00AB772F" w:rsidRPr="00C1517E" w:rsidRDefault="00AB772F" w:rsidP="00AB772F">
      <w:pPr>
        <w:rPr>
          <w:rFonts w:cs="Arial"/>
        </w:rPr>
      </w:pPr>
      <w:r w:rsidRPr="00C1517E">
        <w:rPr>
          <w:rFonts w:cs="Arial"/>
        </w:rPr>
        <w:t xml:space="preserve">Students who hold a baccalaureate degree and who wish to take graduate </w:t>
      </w:r>
      <w:r w:rsidR="0033447F" w:rsidRPr="0033447F">
        <w:rPr>
          <w:rFonts w:cs="Arial"/>
          <w:u w:val="words"/>
        </w:rPr>
        <w:t>courses</w:t>
      </w:r>
      <w:r w:rsidRPr="00C1517E">
        <w:rPr>
          <w:rFonts w:cs="Arial"/>
        </w:rPr>
        <w:t xml:space="preserve"> </w:t>
      </w:r>
      <w:r w:rsidR="002768E7">
        <w:rPr>
          <w:rFonts w:cs="Arial"/>
        </w:rPr>
        <w:t xml:space="preserve">without enrollment in a graduate degree </w:t>
      </w:r>
      <w:r w:rsidR="0033447F" w:rsidRPr="0033447F">
        <w:rPr>
          <w:rFonts w:cs="Arial"/>
          <w:u w:val="words"/>
        </w:rPr>
        <w:t>program</w:t>
      </w:r>
      <w:r w:rsidR="002768E7">
        <w:rPr>
          <w:rFonts w:cs="Arial"/>
        </w:rPr>
        <w:t xml:space="preserve"> or graduate certificate </w:t>
      </w:r>
      <w:r w:rsidR="0033447F" w:rsidRPr="0033447F">
        <w:rPr>
          <w:rFonts w:cs="Arial"/>
          <w:u w:val="words"/>
        </w:rPr>
        <w:t>program</w:t>
      </w:r>
      <w:r w:rsidR="002768E7">
        <w:rPr>
          <w:rFonts w:cs="Arial"/>
        </w:rPr>
        <w:t xml:space="preserve"> </w:t>
      </w:r>
      <w:r w:rsidRPr="00C1517E">
        <w:rPr>
          <w:rFonts w:cs="Arial"/>
        </w:rPr>
        <w:t>may apply for admission as a postbaccalaureate student.</w:t>
      </w:r>
      <w:r w:rsidR="00E07B85">
        <w:rPr>
          <w:rFonts w:cs="Arial"/>
        </w:rPr>
        <w:t xml:space="preserve"> [US: 5/4/2020]</w:t>
      </w:r>
    </w:p>
    <w:p w14:paraId="5A495AFD" w14:textId="6A71D6C7" w:rsidR="00AB772F" w:rsidRDefault="00AB772F" w:rsidP="00AB772F">
      <w:pPr>
        <w:rPr>
          <w:rFonts w:cs="Arial"/>
        </w:rPr>
      </w:pPr>
    </w:p>
    <w:p w14:paraId="2C49761F" w14:textId="6FA4C0CC" w:rsidR="002768E7" w:rsidRDefault="00E07B85" w:rsidP="00AB772F">
      <w:pPr>
        <w:rPr>
          <w:rFonts w:cs="Arial"/>
        </w:rPr>
      </w:pPr>
      <w:r w:rsidRPr="00E07B85">
        <w:rPr>
          <w:rFonts w:cs="Arial"/>
        </w:rPr>
        <w:t xml:space="preserve">A postbaccalaureate student may take an unlimited number of graduate-level </w:t>
      </w:r>
      <w:r w:rsidR="0033447F" w:rsidRPr="0033447F">
        <w:rPr>
          <w:rFonts w:cs="Arial"/>
          <w:u w:val="words"/>
        </w:rPr>
        <w:t>courses</w:t>
      </w:r>
      <w:r w:rsidRPr="00E07B85">
        <w:rPr>
          <w:rFonts w:cs="Arial"/>
        </w:rPr>
        <w:t xml:space="preserve">. If the student later decides to work toward a graduate degree, </w:t>
      </w:r>
      <w:bookmarkStart w:id="4167" w:name="_Hlk48994667"/>
      <w:r w:rsidRPr="00E07B85">
        <w:rPr>
          <w:rFonts w:cs="Arial"/>
        </w:rPr>
        <w:t xml:space="preserve">the </w:t>
      </w:r>
      <w:r w:rsidR="0033447F" w:rsidRPr="0033447F">
        <w:rPr>
          <w:rFonts w:cs="Arial"/>
          <w:u w:val="words"/>
        </w:rPr>
        <w:t>courses</w:t>
      </w:r>
      <w:r w:rsidRPr="00E07B85">
        <w:rPr>
          <w:rFonts w:cs="Arial"/>
        </w:rPr>
        <w:t xml:space="preserve"> and number of UK graduate credit hours eligible for transfer will be determined by the Director of Graduate Studies and subsequently approved by the Dean of the </w:t>
      </w:r>
      <w:r w:rsidR="00055F35" w:rsidRPr="00055F35">
        <w:rPr>
          <w:rFonts w:cs="Arial"/>
          <w:u w:val="single"/>
        </w:rPr>
        <w:t>Graduate School</w:t>
      </w:r>
      <w:r w:rsidRPr="00E07B85">
        <w:rPr>
          <w:rFonts w:cs="Arial"/>
        </w:rPr>
        <w:t xml:space="preserve">. </w:t>
      </w:r>
      <w:bookmarkEnd w:id="4167"/>
      <w:r w:rsidRPr="00E07B85">
        <w:rPr>
          <w:rFonts w:cs="Arial"/>
        </w:rPr>
        <w:t xml:space="preserve">Only </w:t>
      </w:r>
      <w:r w:rsidR="0033447F" w:rsidRPr="0033447F">
        <w:rPr>
          <w:rFonts w:cs="Arial"/>
          <w:u w:val="words"/>
        </w:rPr>
        <w:t>courses</w:t>
      </w:r>
      <w:r w:rsidRPr="00E07B85">
        <w:rPr>
          <w:rFonts w:cs="Arial"/>
        </w:rPr>
        <w:t xml:space="preserve"> assigned a grade of B or better can be transferred. </w:t>
      </w:r>
      <w:r w:rsidR="00AF5E41" w:rsidRPr="00AF5E41">
        <w:rPr>
          <w:rFonts w:cs="Arial"/>
          <w:u w:val="words"/>
        </w:rPr>
        <w:t>Courses</w:t>
      </w:r>
      <w:r w:rsidRPr="00E07B85">
        <w:rPr>
          <w:rFonts w:cs="Arial"/>
        </w:rPr>
        <w:t xml:space="preserve"> must have been taken no more than 10 years (master’s/specialist) or 8 years (doctoral) prior to the semester the transfer is requested. </w:t>
      </w:r>
      <w:r>
        <w:rPr>
          <w:rFonts w:cs="Arial"/>
        </w:rPr>
        <w:t>[US: 5/4/2020</w:t>
      </w:r>
      <w:r w:rsidRPr="00E07B85">
        <w:rPr>
          <w:rFonts w:cs="Arial"/>
        </w:rPr>
        <w:t xml:space="preserve">  </w:t>
      </w:r>
    </w:p>
    <w:p w14:paraId="14342A14" w14:textId="77777777" w:rsidR="002768E7" w:rsidRPr="00C1517E" w:rsidRDefault="002768E7" w:rsidP="00AB772F">
      <w:pPr>
        <w:rPr>
          <w:rFonts w:cs="Arial"/>
        </w:rPr>
      </w:pPr>
    </w:p>
    <w:p w14:paraId="3B2AE3A8" w14:textId="3EF7448E" w:rsidR="00AB772F" w:rsidRDefault="00AB772F" w:rsidP="00AB772F">
      <w:pPr>
        <w:rPr>
          <w:rFonts w:cs="Arial"/>
        </w:rPr>
      </w:pPr>
      <w:r w:rsidRPr="00C1517E">
        <w:rPr>
          <w:rFonts w:cs="Arial"/>
        </w:rPr>
        <w:t xml:space="preserve">Permission </w:t>
      </w:r>
      <w:r w:rsidRPr="00CB2772">
        <w:rPr>
          <w:rFonts w:cs="Arial"/>
        </w:rPr>
        <w:t xml:space="preserve">to </w:t>
      </w:r>
      <w:r w:rsidR="00D03E18" w:rsidRPr="00CB2772">
        <w:rPr>
          <w:rFonts w:cs="Arial"/>
        </w:rPr>
        <w:t xml:space="preserve">enroll in </w:t>
      </w:r>
      <w:r w:rsidRPr="00CB2772">
        <w:rPr>
          <w:rFonts w:cs="Arial"/>
        </w:rPr>
        <w:t>any graduate class</w:t>
      </w:r>
      <w:r w:rsidRPr="00C1517E">
        <w:rPr>
          <w:rFonts w:cs="Arial"/>
        </w:rPr>
        <w:t xml:space="preserve"> as a postbaccalaureate student will be granted only if the student meets the prerequisites and if space is available.</w:t>
      </w:r>
      <w:bookmarkEnd w:id="4166"/>
    </w:p>
    <w:p w14:paraId="06244511" w14:textId="77777777" w:rsidR="0023292D" w:rsidRPr="00C1517E" w:rsidRDefault="0023292D" w:rsidP="00AB772F">
      <w:pPr>
        <w:rPr>
          <w:rFonts w:cs="Arial"/>
        </w:rPr>
      </w:pPr>
    </w:p>
    <w:p w14:paraId="7BCF1897" w14:textId="7D5E3E38" w:rsidR="006628D0" w:rsidRPr="002076C5" w:rsidRDefault="006628D0" w:rsidP="002A7720">
      <w:pPr>
        <w:pStyle w:val="Heading4"/>
        <w:numPr>
          <w:ilvl w:val="0"/>
          <w:numId w:val="0"/>
        </w:numPr>
      </w:pPr>
      <w:bookmarkStart w:id="4168" w:name="_4.2.2.2.6_Combined_Bachelor’s/Maste"/>
      <w:bookmarkStart w:id="4169" w:name="_Toc167097044"/>
      <w:bookmarkEnd w:id="4168"/>
      <w:r>
        <w:rPr>
          <w:rFonts w:cs="Arial"/>
        </w:rPr>
        <w:t>4.2.2.2.</w:t>
      </w:r>
      <w:r w:rsidR="00B278E8">
        <w:rPr>
          <w:rFonts w:cs="Arial"/>
        </w:rPr>
        <w:t>6</w:t>
      </w:r>
      <w:r>
        <w:rPr>
          <w:rFonts w:cs="Arial"/>
        </w:rPr>
        <w:t xml:space="preserve"> </w:t>
      </w:r>
      <w:r w:rsidRPr="00873AFB">
        <w:rPr>
          <w:u w:val="single"/>
        </w:rPr>
        <w:t xml:space="preserve">University Scholars Program </w:t>
      </w:r>
      <w:r w:rsidR="003F38CE" w:rsidRPr="00873AFB">
        <w:rPr>
          <w:u w:val="single"/>
        </w:rPr>
        <w:t>(USP)</w:t>
      </w:r>
      <w:bookmarkEnd w:id="4169"/>
    </w:p>
    <w:p w14:paraId="78D6B0E9" w14:textId="24B2CA65" w:rsidR="002076C5" w:rsidRDefault="002076C5" w:rsidP="002076C5">
      <w:pPr>
        <w:ind w:left="720" w:hanging="720"/>
        <w:rPr>
          <w:rFonts w:cs="Arial"/>
        </w:rPr>
      </w:pPr>
      <w:r w:rsidRPr="002076C5">
        <w:rPr>
          <w:rFonts w:cs="Arial"/>
        </w:rPr>
        <w:t>[US: 12/8/2008]</w:t>
      </w:r>
    </w:p>
    <w:p w14:paraId="3C60DA7F" w14:textId="77777777" w:rsidR="002076C5" w:rsidRPr="00C1517E" w:rsidRDefault="002076C5" w:rsidP="002076C5">
      <w:pPr>
        <w:ind w:left="720" w:hanging="720"/>
        <w:rPr>
          <w:rFonts w:cs="Arial"/>
        </w:rPr>
      </w:pPr>
    </w:p>
    <w:p w14:paraId="555B8571" w14:textId="1144633B" w:rsidR="001D2958" w:rsidRPr="001D05F0" w:rsidRDefault="00D03E18" w:rsidP="00873AFB">
      <w:pPr>
        <w:pStyle w:val="Heading6"/>
        <w:numPr>
          <w:ilvl w:val="0"/>
          <w:numId w:val="0"/>
        </w:numPr>
        <w:ind w:left="810"/>
      </w:pPr>
      <w:r w:rsidRPr="00CB2772">
        <w:t>4.2.2.2.6.1</w:t>
      </w:r>
      <w:r>
        <w:t xml:space="preserve"> </w:t>
      </w:r>
      <w:r w:rsidR="001D05F0" w:rsidRPr="001D05F0">
        <w:t>Admissions</w:t>
      </w:r>
      <w:r w:rsidR="003F38CE">
        <w:t xml:space="preserve"> to </w:t>
      </w:r>
      <w:r w:rsidR="003F38CE" w:rsidRPr="00873AFB">
        <w:rPr>
          <w:u w:val="single"/>
        </w:rPr>
        <w:t>University Scholars Program (USP)</w:t>
      </w:r>
    </w:p>
    <w:p w14:paraId="14E126C5" w14:textId="77777777" w:rsidR="001D05F0" w:rsidRPr="00C1517E" w:rsidRDefault="001D05F0" w:rsidP="001D2958">
      <w:pPr>
        <w:ind w:left="720" w:hanging="720"/>
        <w:rPr>
          <w:rFonts w:cs="Arial"/>
        </w:rPr>
      </w:pPr>
    </w:p>
    <w:p w14:paraId="01310FB1" w14:textId="1E1F1E61" w:rsidR="00AB772F" w:rsidRPr="00C1517E" w:rsidRDefault="00AB772F" w:rsidP="00AB772F">
      <w:pPr>
        <w:rPr>
          <w:rFonts w:cs="Arial"/>
        </w:rPr>
      </w:pPr>
      <w:r w:rsidRPr="00C1517E">
        <w:rPr>
          <w:rFonts w:cs="Arial"/>
        </w:rPr>
        <w:t xml:space="preserve">Applications to the </w:t>
      </w:r>
      <w:r w:rsidRPr="00873AFB">
        <w:rPr>
          <w:rFonts w:cs="Arial"/>
          <w:u w:val="single"/>
        </w:rPr>
        <w:t xml:space="preserve">University Scholars Program </w:t>
      </w:r>
      <w:r w:rsidR="003F38CE" w:rsidRPr="00873AFB">
        <w:rPr>
          <w:rFonts w:cs="Arial"/>
          <w:u w:val="single"/>
        </w:rPr>
        <w:t>(USP)</w:t>
      </w:r>
      <w:r w:rsidR="003F38CE">
        <w:rPr>
          <w:rFonts w:cs="Arial"/>
        </w:rPr>
        <w:t xml:space="preserve"> </w:t>
      </w:r>
      <w:r w:rsidRPr="00C1517E">
        <w:rPr>
          <w:rFonts w:cs="Arial"/>
        </w:rPr>
        <w:t xml:space="preserve">will follow current procedures and rules for admission </w:t>
      </w:r>
      <w:r w:rsidR="00442036">
        <w:rPr>
          <w:rFonts w:cs="Arial"/>
        </w:rPr>
        <w:t xml:space="preserve">to the </w:t>
      </w:r>
      <w:r w:rsidR="00055F35" w:rsidRPr="00055F35">
        <w:rPr>
          <w:rFonts w:cs="Arial"/>
          <w:u w:val="single"/>
        </w:rPr>
        <w:t>Graduate School</w:t>
      </w:r>
      <w:r w:rsidR="00442036">
        <w:rPr>
          <w:rFonts w:cs="Arial"/>
        </w:rPr>
        <w:t xml:space="preserve"> </w:t>
      </w:r>
      <w:r w:rsidRPr="00C1517E">
        <w:rPr>
          <w:rFonts w:cs="Arial"/>
        </w:rPr>
        <w:t>with the following additions: [US: 4/14/97</w:t>
      </w:r>
      <w:r w:rsidR="003F38CE">
        <w:rPr>
          <w:rFonts w:cs="Arial"/>
        </w:rPr>
        <w:t>; 4/10/2023</w:t>
      </w:r>
      <w:ins w:id="4170" w:author="Pickett, Kristen B." w:date="2024-05-14T17:18:00Z" w16du:dateUtc="2024-05-14T21:18:00Z">
        <w:r w:rsidR="000711BB">
          <w:rPr>
            <w:rFonts w:cs="Arial"/>
          </w:rPr>
          <w:t>, 4/</w:t>
        </w:r>
        <w:r w:rsidR="00F97D67">
          <w:rPr>
            <w:rFonts w:cs="Arial"/>
          </w:rPr>
          <w:t>8/24</w:t>
        </w:r>
      </w:ins>
      <w:r w:rsidRPr="00C1517E">
        <w:rPr>
          <w:rFonts w:cs="Arial"/>
        </w:rPr>
        <w:t>]</w:t>
      </w:r>
    </w:p>
    <w:p w14:paraId="5233B578" w14:textId="77777777" w:rsidR="00AB772F" w:rsidRPr="00C1517E" w:rsidRDefault="00AB772F" w:rsidP="00AB772F">
      <w:pPr>
        <w:ind w:left="720" w:hanging="720"/>
        <w:rPr>
          <w:rFonts w:cs="Arial"/>
        </w:rPr>
      </w:pPr>
    </w:p>
    <w:p w14:paraId="7955DBFA" w14:textId="7172FF2D" w:rsidR="003F38CE" w:rsidRDefault="003F38CE" w:rsidP="004D6FCD">
      <w:pPr>
        <w:numPr>
          <w:ilvl w:val="0"/>
          <w:numId w:val="582"/>
        </w:numPr>
        <w:ind w:left="720" w:hanging="360"/>
        <w:rPr>
          <w:rFonts w:cs="Arial"/>
        </w:rPr>
      </w:pPr>
      <w:r>
        <w:rPr>
          <w:rFonts w:cs="Arial"/>
        </w:rPr>
        <w:t xml:space="preserve">The graduate </w:t>
      </w:r>
      <w:r w:rsidR="0033447F" w:rsidRPr="0033447F">
        <w:rPr>
          <w:rFonts w:cs="Arial"/>
          <w:u w:val="words"/>
        </w:rPr>
        <w:t>program</w:t>
      </w:r>
      <w:r>
        <w:rPr>
          <w:rFonts w:cs="Arial"/>
        </w:rPr>
        <w:t xml:space="preserve"> faculty concur </w:t>
      </w:r>
      <w:del w:id="4171" w:author="Pickett, Kristen B." w:date="2024-05-14T17:19:00Z" w16du:dateUtc="2024-05-14T21:19:00Z">
        <w:r w:rsidDel="00F97D67">
          <w:rPr>
            <w:rFonts w:cs="Arial"/>
          </w:rPr>
          <w:delText xml:space="preserve">the field of </w:delText>
        </w:r>
      </w:del>
      <w:r>
        <w:rPr>
          <w:rFonts w:cs="Arial"/>
        </w:rPr>
        <w:t xml:space="preserve">the undergraduate </w:t>
      </w:r>
      <w:ins w:id="4172" w:author="Pickett, Kristen B." w:date="2024-05-14T17:19:00Z" w16du:dateUtc="2024-05-14T21:19:00Z">
        <w:r w:rsidR="00F97D67">
          <w:rPr>
            <w:rFonts w:cs="Arial"/>
          </w:rPr>
          <w:t xml:space="preserve">has received appropriate preparation in their </w:t>
        </w:r>
      </w:ins>
      <w:r>
        <w:rPr>
          <w:rFonts w:cs="Arial"/>
        </w:rPr>
        <w:t xml:space="preserve">major </w:t>
      </w:r>
      <w:del w:id="4173" w:author="Pickett, Kristen B." w:date="2024-05-14T17:19:00Z" w16du:dateUtc="2024-05-14T21:19:00Z">
        <w:r w:rsidDel="00F97D67">
          <w:rPr>
            <w:rFonts w:cs="Arial"/>
          </w:rPr>
          <w:delText xml:space="preserve">is in the same </w:delText>
        </w:r>
      </w:del>
      <w:ins w:id="4174" w:author="Pickett, Kristen B." w:date="2024-05-14T17:19:00Z" w16du:dateUtc="2024-05-14T21:19:00Z">
        <w:r w:rsidR="003502C7">
          <w:rPr>
            <w:rFonts w:cs="Arial"/>
          </w:rPr>
          <w:t>, minor, or certificate from a</w:t>
        </w:r>
      </w:ins>
      <w:del w:id="4175" w:author="Pickett, Kristen B." w:date="2024-05-14T17:20:00Z" w16du:dateUtc="2024-05-14T21:20:00Z">
        <w:r w:rsidDel="003502C7">
          <w:rPr>
            <w:rFonts w:cs="Arial"/>
          </w:rPr>
          <w:delText>or</w:delText>
        </w:r>
      </w:del>
      <w:r>
        <w:rPr>
          <w:rFonts w:cs="Arial"/>
        </w:rPr>
        <w:t xml:space="preserve"> related </w:t>
      </w:r>
      <w:del w:id="4176" w:author="Pickett, Kristen B." w:date="2024-05-14T17:20:00Z" w16du:dateUtc="2024-05-14T21:20:00Z">
        <w:r w:rsidDel="003502C7">
          <w:rPr>
            <w:rFonts w:cs="Arial"/>
          </w:rPr>
          <w:delText xml:space="preserve">field as the master’s or doctoral </w:delText>
        </w:r>
        <w:r w:rsidR="0033447F" w:rsidRPr="0033447F" w:rsidDel="003502C7">
          <w:rPr>
            <w:rFonts w:cs="Arial"/>
            <w:u w:val="words"/>
          </w:rPr>
          <w:delText>program</w:delText>
        </w:r>
      </w:del>
      <w:ins w:id="4177" w:author="Pickett, Kristen B." w:date="2024-05-14T17:20:00Z" w16du:dateUtc="2024-05-14T21:20:00Z">
        <w:r w:rsidR="003502C7">
          <w:rPr>
            <w:rFonts w:cs="Arial"/>
          </w:rPr>
          <w:t>but not necessarily the same field</w:t>
        </w:r>
      </w:ins>
      <w:r>
        <w:rPr>
          <w:rFonts w:cs="Arial"/>
        </w:rPr>
        <w:t xml:space="preserve">. </w:t>
      </w:r>
    </w:p>
    <w:p w14:paraId="35B1F569" w14:textId="77777777" w:rsidR="000A1953" w:rsidRDefault="000A1953" w:rsidP="00873AFB">
      <w:pPr>
        <w:ind w:left="720"/>
        <w:rPr>
          <w:rFonts w:cs="Arial"/>
        </w:rPr>
      </w:pPr>
    </w:p>
    <w:p w14:paraId="24C590F7" w14:textId="393D5170" w:rsidR="00AB772F" w:rsidRDefault="00AB772F" w:rsidP="004D6FCD">
      <w:pPr>
        <w:numPr>
          <w:ilvl w:val="0"/>
          <w:numId w:val="582"/>
        </w:numPr>
        <w:ind w:left="720" w:hanging="360"/>
        <w:rPr>
          <w:rFonts w:cs="Arial"/>
        </w:rPr>
      </w:pPr>
      <w:r w:rsidRPr="00C1517E">
        <w:rPr>
          <w:rFonts w:cs="Arial"/>
        </w:rPr>
        <w:t xml:space="preserve">The </w:t>
      </w:r>
      <w:r w:rsidR="0033447F" w:rsidRPr="0033447F">
        <w:rPr>
          <w:rFonts w:cs="Arial"/>
          <w:u w:val="words"/>
        </w:rPr>
        <w:t>program</w:t>
      </w:r>
      <w:r w:rsidRPr="00C1517E">
        <w:rPr>
          <w:rFonts w:cs="Arial"/>
        </w:rPr>
        <w:t xml:space="preserve"> is open to undergraduates with senior standing who have completed at least 90 hours of </w:t>
      </w:r>
      <w:r w:rsidR="0033447F" w:rsidRPr="0033447F">
        <w:rPr>
          <w:rFonts w:cs="Arial"/>
          <w:u w:val="words"/>
        </w:rPr>
        <w:t>course</w:t>
      </w:r>
      <w:r w:rsidRPr="00C1517E">
        <w:rPr>
          <w:rFonts w:cs="Arial"/>
        </w:rPr>
        <w:t xml:space="preserve"> work and should have satisfied all </w:t>
      </w:r>
      <w:r w:rsidR="00EC0156">
        <w:rPr>
          <w:rFonts w:cs="Arial"/>
        </w:rPr>
        <w:t>UK Core</w:t>
      </w:r>
      <w:r w:rsidRPr="00C1517E">
        <w:rPr>
          <w:rFonts w:cs="Arial"/>
        </w:rPr>
        <w:t xml:space="preserve"> requirements. Application to the </w:t>
      </w:r>
      <w:r w:rsidR="0033447F" w:rsidRPr="0033447F">
        <w:rPr>
          <w:rFonts w:cs="Arial"/>
          <w:u w:val="words"/>
        </w:rPr>
        <w:t>program</w:t>
      </w:r>
      <w:r w:rsidRPr="00C1517E">
        <w:rPr>
          <w:rFonts w:cs="Arial"/>
        </w:rPr>
        <w:t xml:space="preserve"> should be at the end of the student's junior year.</w:t>
      </w:r>
    </w:p>
    <w:p w14:paraId="5FB2DA9E" w14:textId="77777777" w:rsidR="001D2958" w:rsidRDefault="001D2958" w:rsidP="004D6FCD">
      <w:pPr>
        <w:ind w:left="720" w:hanging="360"/>
        <w:rPr>
          <w:rFonts w:cs="Arial"/>
        </w:rPr>
      </w:pPr>
    </w:p>
    <w:p w14:paraId="145F4E3E" w14:textId="4FE1DAB8" w:rsidR="00AB772F" w:rsidDel="003502C7" w:rsidRDefault="00AB772F" w:rsidP="004D6FCD">
      <w:pPr>
        <w:ind w:left="720" w:hanging="360"/>
        <w:rPr>
          <w:del w:id="4178" w:author="Pickett, Kristen B." w:date="2024-05-14T17:20:00Z" w16du:dateUtc="2024-05-14T21:20:00Z"/>
          <w:rFonts w:cs="Arial"/>
        </w:rPr>
      </w:pPr>
    </w:p>
    <w:p w14:paraId="27494D68" w14:textId="4B0B2291" w:rsidR="00AB772F" w:rsidRDefault="001826CB" w:rsidP="004D6FCD">
      <w:pPr>
        <w:numPr>
          <w:ilvl w:val="0"/>
          <w:numId w:val="582"/>
        </w:numPr>
        <w:ind w:left="720" w:hanging="360"/>
        <w:rPr>
          <w:rFonts w:cs="Arial"/>
        </w:rPr>
      </w:pPr>
      <w:ins w:id="4179" w:author="Pickett, Kristen B." w:date="2024-05-14T17:20:00Z" w16du:dateUtc="2024-05-14T21:20:00Z">
        <w:r>
          <w:rPr>
            <w:rFonts w:cs="Arial"/>
          </w:rPr>
          <w:t>For Ma</w:t>
        </w:r>
      </w:ins>
      <w:ins w:id="4180" w:author="Pickett, Kristen B." w:date="2024-05-14T17:21:00Z" w16du:dateUtc="2024-05-14T21:21:00Z">
        <w:r>
          <w:rPr>
            <w:rFonts w:cs="Arial"/>
          </w:rPr>
          <w:t>ster’s programs, the</w:t>
        </w:r>
      </w:ins>
      <w:del w:id="4181" w:author="Pickett, Kristen B." w:date="2024-05-14T17:21:00Z" w16du:dateUtc="2024-05-14T21:21:00Z">
        <w:r w:rsidR="00AB772F" w:rsidRPr="00C1517E" w:rsidDel="001826CB">
          <w:rPr>
            <w:rFonts w:cs="Arial"/>
          </w:rPr>
          <w:delText>The</w:delText>
        </w:r>
      </w:del>
      <w:r w:rsidR="00AB772F" w:rsidRPr="00C1517E">
        <w:rPr>
          <w:rFonts w:cs="Arial"/>
        </w:rPr>
        <w:t xml:space="preserve"> undergraduate </w:t>
      </w:r>
      <w:r w:rsidR="007923B5" w:rsidRPr="007923B5">
        <w:rPr>
          <w:rFonts w:cs="Arial"/>
          <w:u w:val="single"/>
        </w:rPr>
        <w:t>grade point average (GPA)</w:t>
      </w:r>
      <w:r w:rsidR="00AB772F" w:rsidRPr="00C1517E">
        <w:rPr>
          <w:rFonts w:cs="Arial"/>
        </w:rPr>
        <w:t xml:space="preserve"> (UGPA) should be greater than or equal to 3.</w:t>
      </w:r>
      <w:ins w:id="4182" w:author="Pickett, Kristen B." w:date="2024-05-14T17:21:00Z" w16du:dateUtc="2024-05-14T21:21:00Z">
        <w:r>
          <w:rPr>
            <w:rFonts w:cs="Arial"/>
          </w:rPr>
          <w:t>0</w:t>
        </w:r>
      </w:ins>
      <w:del w:id="4183" w:author="Pickett, Kristen B." w:date="2024-05-14T17:21:00Z" w16du:dateUtc="2024-05-14T21:21:00Z">
        <w:r w:rsidR="00AB772F" w:rsidRPr="00C1517E" w:rsidDel="001826CB">
          <w:rPr>
            <w:rFonts w:cs="Arial"/>
          </w:rPr>
          <w:delText>5</w:delText>
        </w:r>
      </w:del>
      <w:r w:rsidR="00AB772F" w:rsidRPr="00C1517E">
        <w:rPr>
          <w:rFonts w:cs="Arial"/>
        </w:rPr>
        <w:t xml:space="preserve"> in the student's </w:t>
      </w:r>
      <w:r w:rsidR="00AB772F" w:rsidRPr="00EA4460">
        <w:rPr>
          <w:rFonts w:cs="Arial"/>
          <w:u w:val="single"/>
        </w:rPr>
        <w:t xml:space="preserve">major </w:t>
      </w:r>
      <w:r w:rsidR="00AB772F" w:rsidRPr="00C1517E">
        <w:rPr>
          <w:rFonts w:cs="Arial"/>
        </w:rPr>
        <w:t xml:space="preserve">and </w:t>
      </w:r>
      <w:del w:id="4184" w:author="Pickett, Kristen B." w:date="2024-05-14T17:21:00Z" w16du:dateUtc="2024-05-14T21:21:00Z">
        <w:r w:rsidR="00AB772F" w:rsidRPr="00C1517E" w:rsidDel="00900B25">
          <w:rPr>
            <w:rFonts w:cs="Arial"/>
          </w:rPr>
          <w:delText xml:space="preserve">3.2 </w:delText>
        </w:r>
      </w:del>
      <w:r w:rsidR="00AB772F" w:rsidRPr="00C1517E">
        <w:rPr>
          <w:rFonts w:cs="Arial"/>
        </w:rPr>
        <w:t>overall.</w:t>
      </w:r>
      <w:ins w:id="4185" w:author="Pickett, Kristen B." w:date="2024-05-14T17:21:00Z" w16du:dateUtc="2024-05-14T21:21:00Z">
        <w:r w:rsidR="00900B25">
          <w:rPr>
            <w:rFonts w:cs="Arial"/>
          </w:rPr>
          <w:t xml:space="preserve"> For doctoral programs, the UGPA should be greater than or equal to 3.5 in the student’s major and 3.2 overall.</w:t>
        </w:r>
      </w:ins>
    </w:p>
    <w:p w14:paraId="422B610D" w14:textId="77777777" w:rsidR="00AB772F" w:rsidRDefault="00AB772F" w:rsidP="004D6FCD">
      <w:pPr>
        <w:ind w:left="720" w:hanging="360"/>
        <w:rPr>
          <w:rFonts w:cs="Arial"/>
        </w:rPr>
      </w:pPr>
    </w:p>
    <w:p w14:paraId="15371A80" w14:textId="2EE56669" w:rsidR="00AB772F" w:rsidRPr="00C1517E" w:rsidRDefault="00AB772F" w:rsidP="004D6FCD">
      <w:pPr>
        <w:numPr>
          <w:ilvl w:val="0"/>
          <w:numId w:val="582"/>
        </w:numPr>
        <w:ind w:left="720" w:hanging="360"/>
        <w:rPr>
          <w:rFonts w:cs="Arial"/>
        </w:rPr>
      </w:pPr>
      <w:r w:rsidRPr="00CB2772">
        <w:rPr>
          <w:rFonts w:cs="Arial"/>
        </w:rPr>
        <w:t xml:space="preserve">Application to the </w:t>
      </w:r>
      <w:r w:rsidR="003F38CE" w:rsidRPr="00CB2772">
        <w:rPr>
          <w:rFonts w:cs="Arial"/>
        </w:rPr>
        <w:t xml:space="preserve">USP </w:t>
      </w:r>
      <w:r w:rsidRPr="00CB2772">
        <w:rPr>
          <w:rFonts w:cs="Arial"/>
        </w:rPr>
        <w:t xml:space="preserve">will follow the current procedures for application to the </w:t>
      </w:r>
      <w:r w:rsidR="00055F35" w:rsidRPr="00CB2772">
        <w:rPr>
          <w:rFonts w:cs="Arial"/>
          <w:u w:val="single"/>
        </w:rPr>
        <w:t>Graduate School</w:t>
      </w:r>
      <w:r w:rsidRPr="00CB2772">
        <w:rPr>
          <w:rFonts w:cs="Arial"/>
        </w:rPr>
        <w:t>, subject to the above conditions</w:t>
      </w:r>
      <w:r w:rsidRPr="00C1517E">
        <w:rPr>
          <w:rFonts w:cs="Arial"/>
        </w:rPr>
        <w:t xml:space="preserve">. Admission decisions will be made by the Graduate Dean or </w:t>
      </w:r>
      <w:r w:rsidR="008365F4">
        <w:rPr>
          <w:rFonts w:cs="Arial"/>
        </w:rPr>
        <w:t>their</w:t>
      </w:r>
      <w:r>
        <w:rPr>
          <w:rFonts w:cs="Arial"/>
        </w:rPr>
        <w:t xml:space="preserve"> appointee. (See </w:t>
      </w:r>
      <w:r w:rsidR="00D0366C" w:rsidRPr="00F138FE">
        <w:rPr>
          <w:rFonts w:cs="Arial"/>
        </w:rPr>
        <w:t>SR</w:t>
      </w:r>
      <w:r w:rsidRPr="00F138FE">
        <w:rPr>
          <w:rFonts w:cs="Arial"/>
        </w:rPr>
        <w:t xml:space="preserve"> </w:t>
      </w:r>
      <w:hyperlink w:anchor="_Master's_Degree_Following" w:history="1"/>
      <w:r w:rsidR="00D60D4C">
        <w:rPr>
          <w:rStyle w:val="Hyperlink"/>
          <w:rFonts w:cs="Arial"/>
          <w:b/>
          <w:bCs/>
          <w:color w:val="3333FF"/>
        </w:rPr>
        <w:t xml:space="preserve"> </w:t>
      </w:r>
      <w:hyperlink w:anchor="_University_Scholars_Program" w:history="1">
        <w:r w:rsidR="00D60D4C" w:rsidRPr="00D60D4C">
          <w:rPr>
            <w:rStyle w:val="Hyperlink"/>
            <w:rFonts w:cs="Arial"/>
            <w:b/>
            <w:bCs/>
          </w:rPr>
          <w:t>3.1.3.8</w:t>
        </w:r>
      </w:hyperlink>
      <w:r w:rsidRPr="00C118A1">
        <w:rPr>
          <w:rFonts w:cs="Arial"/>
        </w:rPr>
        <w:t>)</w:t>
      </w:r>
      <w:r>
        <w:rPr>
          <w:rFonts w:cs="Arial"/>
        </w:rPr>
        <w:t xml:space="preserve"> [</w:t>
      </w:r>
      <w:r w:rsidRPr="00C1517E">
        <w:rPr>
          <w:rFonts w:cs="Arial"/>
        </w:rPr>
        <w:t>US: 9/13/82; US</w:t>
      </w:r>
      <w:r>
        <w:rPr>
          <w:rFonts w:cs="Arial"/>
        </w:rPr>
        <w:t>: 4/14/97]</w:t>
      </w:r>
    </w:p>
    <w:p w14:paraId="7E004DC1" w14:textId="77777777" w:rsidR="00AB772F" w:rsidRPr="00C1517E" w:rsidRDefault="00AB772F" w:rsidP="00AB772F">
      <w:pPr>
        <w:rPr>
          <w:rFonts w:cs="Arial"/>
        </w:rPr>
      </w:pPr>
    </w:p>
    <w:p w14:paraId="3930F627" w14:textId="3DC72B38" w:rsidR="00AB772F" w:rsidRDefault="00AB772F" w:rsidP="00E12993">
      <w:pPr>
        <w:ind w:left="720" w:hanging="720"/>
        <w:rPr>
          <w:rFonts w:cs="Arial"/>
        </w:rPr>
      </w:pPr>
    </w:p>
    <w:p w14:paraId="24125ED1" w14:textId="18BDC040" w:rsidR="000E155A" w:rsidRPr="002A7720" w:rsidRDefault="000E155A" w:rsidP="000E155A">
      <w:pPr>
        <w:ind w:left="720" w:hanging="720"/>
        <w:rPr>
          <w:rFonts w:cs="Arial"/>
          <w:b/>
          <w:bCs/>
        </w:rPr>
      </w:pPr>
      <w:r w:rsidRPr="002A7720">
        <w:rPr>
          <w:rFonts w:cs="Arial"/>
          <w:b/>
          <w:bCs/>
        </w:rPr>
        <w:t>4.2.2.</w:t>
      </w:r>
      <w:r w:rsidR="006628D0">
        <w:rPr>
          <w:rFonts w:cs="Arial"/>
          <w:b/>
          <w:bCs/>
        </w:rPr>
        <w:t>2.</w:t>
      </w:r>
      <w:r w:rsidR="00B278E8">
        <w:rPr>
          <w:rFonts w:cs="Arial"/>
          <w:b/>
          <w:bCs/>
        </w:rPr>
        <w:t>7</w:t>
      </w:r>
      <w:r w:rsidR="006628D0">
        <w:rPr>
          <w:rFonts w:cs="Arial"/>
          <w:b/>
          <w:bCs/>
        </w:rPr>
        <w:t xml:space="preserve"> </w:t>
      </w:r>
      <w:r w:rsidRPr="002A7720">
        <w:rPr>
          <w:rFonts w:cs="Arial"/>
          <w:b/>
          <w:bCs/>
        </w:rPr>
        <w:t xml:space="preserve">Postdoctoral </w:t>
      </w:r>
      <w:r w:rsidR="00722E54">
        <w:rPr>
          <w:rFonts w:cs="Arial"/>
          <w:b/>
          <w:bCs/>
        </w:rPr>
        <w:t>s</w:t>
      </w:r>
      <w:r w:rsidRPr="002A7720">
        <w:rPr>
          <w:rFonts w:cs="Arial"/>
          <w:b/>
          <w:bCs/>
        </w:rPr>
        <w:t xml:space="preserve">cholar or </w:t>
      </w:r>
      <w:r w:rsidR="00722E54">
        <w:rPr>
          <w:rFonts w:cs="Arial"/>
          <w:b/>
          <w:bCs/>
        </w:rPr>
        <w:t>p</w:t>
      </w:r>
      <w:r w:rsidRPr="002A7720">
        <w:rPr>
          <w:rFonts w:cs="Arial"/>
          <w:b/>
          <w:bCs/>
        </w:rPr>
        <w:t xml:space="preserve">ostdoctoral </w:t>
      </w:r>
      <w:r w:rsidR="00722E54">
        <w:rPr>
          <w:rFonts w:cs="Arial"/>
          <w:b/>
          <w:bCs/>
        </w:rPr>
        <w:t>f</w:t>
      </w:r>
      <w:r w:rsidRPr="002A7720">
        <w:rPr>
          <w:rFonts w:cs="Arial"/>
          <w:b/>
          <w:bCs/>
        </w:rPr>
        <w:t>ellow</w:t>
      </w:r>
    </w:p>
    <w:p w14:paraId="5A4C2E52" w14:textId="7AF87966" w:rsidR="000E155A" w:rsidRDefault="00CA2A2A" w:rsidP="00C43B00">
      <w:pPr>
        <w:rPr>
          <w:rFonts w:cs="Arial"/>
        </w:rPr>
      </w:pPr>
      <w:r>
        <w:rPr>
          <w:rFonts w:cs="Arial"/>
        </w:rPr>
        <w:t>University e</w:t>
      </w:r>
      <w:r w:rsidR="00C43B00">
        <w:rPr>
          <w:rFonts w:cs="Arial"/>
        </w:rPr>
        <w:t>ducational policies concerning postdoctoral scholars and postdoctoral fellows</w:t>
      </w:r>
      <w:r>
        <w:rPr>
          <w:rFonts w:cs="Arial"/>
        </w:rPr>
        <w:t xml:space="preserve"> (SR </w:t>
      </w:r>
      <w:hyperlink w:anchor="_Review_of_Graduate" w:history="1">
        <w:r w:rsidRPr="005724CD">
          <w:rPr>
            <w:rStyle w:val="Hyperlink"/>
            <w:rFonts w:cs="Arial"/>
            <w:b/>
            <w:bCs/>
            <w:u w:val="none"/>
          </w:rPr>
          <w:t>1.3.</w:t>
        </w:r>
        <w:r w:rsidR="007A6062">
          <w:rPr>
            <w:rStyle w:val="Hyperlink"/>
            <w:rFonts w:cs="Arial"/>
            <w:b/>
            <w:bCs/>
            <w:u w:val="none"/>
          </w:rPr>
          <w:t>3.2.2</w:t>
        </w:r>
      </w:hyperlink>
      <w:r>
        <w:rPr>
          <w:rFonts w:cs="Arial"/>
        </w:rPr>
        <w:t>),</w:t>
      </w:r>
      <w:r w:rsidR="00C43B00">
        <w:rPr>
          <w:rFonts w:cs="Arial"/>
        </w:rPr>
        <w:t xml:space="preserve"> </w:t>
      </w:r>
      <w:r>
        <w:rPr>
          <w:rFonts w:cs="Arial"/>
        </w:rPr>
        <w:t xml:space="preserve">who are enrolled in PD 099 (SR </w:t>
      </w:r>
      <w:hyperlink w:anchor="_PD_099" w:history="1">
        <w:r w:rsidRPr="00C93B58">
          <w:rPr>
            <w:rStyle w:val="Hyperlink"/>
            <w:rFonts w:cs="Arial"/>
            <w:b/>
            <w:bCs/>
            <w:u w:val="none"/>
          </w:rPr>
          <w:t>3.2.1.3.</w:t>
        </w:r>
        <w:r w:rsidR="009D26B0" w:rsidRPr="00C93B58">
          <w:rPr>
            <w:rStyle w:val="Hyperlink"/>
            <w:rFonts w:cs="Arial"/>
            <w:b/>
            <w:bCs/>
            <w:u w:val="none"/>
          </w:rPr>
          <w:t>1</w:t>
        </w:r>
        <w:r w:rsidR="009D26B0">
          <w:rPr>
            <w:rStyle w:val="Hyperlink"/>
            <w:rFonts w:cs="Arial"/>
            <w:b/>
            <w:bCs/>
            <w:u w:val="none"/>
          </w:rPr>
          <w:t>3</w:t>
        </w:r>
        <w:r w:rsidRPr="00C93B58">
          <w:rPr>
            <w:rStyle w:val="Hyperlink"/>
            <w:rFonts w:cs="Arial"/>
            <w:b/>
            <w:bCs/>
            <w:u w:val="none"/>
          </w:rPr>
          <w:t>.1</w:t>
        </w:r>
      </w:hyperlink>
      <w:r>
        <w:rPr>
          <w:rFonts w:cs="Arial"/>
        </w:rPr>
        <w:t xml:space="preserve">), are supervised through the Dean of </w:t>
      </w:r>
      <w:r w:rsidR="00C43B00">
        <w:rPr>
          <w:rFonts w:cs="Arial"/>
        </w:rPr>
        <w:t xml:space="preserve">the </w:t>
      </w:r>
      <w:r w:rsidR="00055F35" w:rsidRPr="00055F35">
        <w:rPr>
          <w:rFonts w:cs="Arial"/>
          <w:u w:val="single"/>
        </w:rPr>
        <w:t>Graduate School</w:t>
      </w:r>
      <w:r>
        <w:rPr>
          <w:rFonts w:cs="Arial"/>
        </w:rPr>
        <w:t xml:space="preserve"> (</w:t>
      </w:r>
      <w:r w:rsidR="00F468D0">
        <w:rPr>
          <w:rFonts w:cs="Arial"/>
        </w:rPr>
        <w:t xml:space="preserve">SR </w:t>
      </w:r>
      <w:hyperlink w:anchor="_Responsible_chair_and" w:history="1">
        <w:r w:rsidR="009F3CC3" w:rsidRPr="005724CD">
          <w:rPr>
            <w:rStyle w:val="Hyperlink"/>
            <w:rFonts w:cs="Arial"/>
            <w:b/>
            <w:bCs/>
            <w:u w:val="none"/>
          </w:rPr>
          <w:t>6.4.4.2</w:t>
        </w:r>
      </w:hyperlink>
      <w:r>
        <w:rPr>
          <w:rFonts w:cs="Arial"/>
        </w:rPr>
        <w:t xml:space="preserve">), including the handling of academic offenses in which case the Rules of the </w:t>
      </w:r>
      <w:r w:rsidR="00055F35" w:rsidRPr="00055F35">
        <w:rPr>
          <w:rFonts w:cs="Arial"/>
          <w:u w:val="single"/>
        </w:rPr>
        <w:t>Graduate School</w:t>
      </w:r>
      <w:r>
        <w:rPr>
          <w:rFonts w:cs="Arial"/>
        </w:rPr>
        <w:t xml:space="preserve"> shall apply (SR </w:t>
      </w:r>
      <w:hyperlink w:anchor="_Role_of_the" w:history="1">
        <w:r w:rsidR="00A36FC2" w:rsidRPr="005724CD">
          <w:rPr>
            <w:rStyle w:val="Hyperlink"/>
            <w:rFonts w:cs="Arial"/>
            <w:b/>
            <w:bCs/>
            <w:u w:val="none"/>
          </w:rPr>
          <w:t>6.4.2.3</w:t>
        </w:r>
      </w:hyperlink>
      <w:r w:rsidR="00A36FC2">
        <w:rPr>
          <w:rFonts w:cs="Arial"/>
        </w:rPr>
        <w:t>)</w:t>
      </w:r>
      <w:r>
        <w:rPr>
          <w:rFonts w:cs="Arial"/>
        </w:rPr>
        <w:t>.</w:t>
      </w:r>
    </w:p>
    <w:p w14:paraId="2660145B" w14:textId="621EC0EF" w:rsidR="00AB772F" w:rsidRPr="00963BD0" w:rsidRDefault="00AB772F" w:rsidP="00916AE5">
      <w:pPr>
        <w:pStyle w:val="Heading3"/>
      </w:pPr>
      <w:bookmarkStart w:id="4186" w:name="_Toc22143382"/>
      <w:bookmarkStart w:id="4187" w:name="_Toc167097045"/>
      <w:r w:rsidRPr="005252C6">
        <w:t xml:space="preserve">Admission to Dual Degree </w:t>
      </w:r>
      <w:bookmarkEnd w:id="4186"/>
      <w:r w:rsidR="00AF5E41" w:rsidRPr="00AF5E41">
        <w:rPr>
          <w:u w:val="words"/>
        </w:rPr>
        <w:t>Programs</w:t>
      </w:r>
      <w:bookmarkEnd w:id="4187"/>
      <w:r w:rsidRPr="00963BD0">
        <w:t xml:space="preserve"> </w:t>
      </w:r>
    </w:p>
    <w:p w14:paraId="3C6286CA" w14:textId="18625C0F" w:rsidR="00963BD0" w:rsidRDefault="00963BD0" w:rsidP="00AB772F">
      <w:pPr>
        <w:rPr>
          <w:rFonts w:cs="Arial"/>
          <w:bCs/>
        </w:rPr>
      </w:pPr>
      <w:r w:rsidRPr="00C1517E">
        <w:rPr>
          <w:rFonts w:cs="Arial"/>
          <w:bCs/>
        </w:rPr>
        <w:t>[US: 1/14</w:t>
      </w:r>
      <w:r>
        <w:rPr>
          <w:rFonts w:cs="Arial"/>
          <w:bCs/>
        </w:rPr>
        <w:t>/2002]</w:t>
      </w:r>
    </w:p>
    <w:p w14:paraId="0EA5F2A6" w14:textId="77777777" w:rsidR="00963BD0" w:rsidRPr="00C1517E" w:rsidRDefault="00963BD0" w:rsidP="00AB772F">
      <w:pPr>
        <w:rPr>
          <w:rFonts w:cs="Arial"/>
          <w:bCs/>
        </w:rPr>
      </w:pPr>
    </w:p>
    <w:p w14:paraId="4CE2F9BB" w14:textId="6A75C6E9" w:rsidR="00AB772F" w:rsidRDefault="00AB772F" w:rsidP="001952EE">
      <w:pPr>
        <w:rPr>
          <w:rFonts w:cs="Arial"/>
        </w:rPr>
      </w:pPr>
      <w:r w:rsidRPr="00C1517E">
        <w:rPr>
          <w:rFonts w:cs="Arial"/>
        </w:rPr>
        <w:t xml:space="preserve">Admission to dual degree </w:t>
      </w:r>
      <w:r w:rsidR="0033447F" w:rsidRPr="0033447F">
        <w:rPr>
          <w:rFonts w:cs="Arial"/>
          <w:u w:val="words"/>
        </w:rPr>
        <w:t>programs</w:t>
      </w:r>
      <w:r w:rsidRPr="00C1517E">
        <w:rPr>
          <w:rFonts w:cs="Arial"/>
        </w:rPr>
        <w:t xml:space="preserve"> (i.e. </w:t>
      </w:r>
      <w:r w:rsidR="0033447F" w:rsidRPr="0033447F">
        <w:rPr>
          <w:rFonts w:cs="Arial"/>
          <w:u w:val="words"/>
        </w:rPr>
        <w:t>programs</w:t>
      </w:r>
      <w:r w:rsidRPr="00C1517E">
        <w:rPr>
          <w:rFonts w:cs="Arial"/>
        </w:rPr>
        <w:t xml:space="preserve"> leading to more than </w:t>
      </w:r>
      <w:r w:rsidRPr="00281EEF">
        <w:rPr>
          <w:rFonts w:cs="Arial"/>
        </w:rPr>
        <w:t>one degree</w:t>
      </w:r>
      <w:r w:rsidRPr="00C1517E">
        <w:rPr>
          <w:rFonts w:cs="Arial"/>
        </w:rPr>
        <w:t xml:space="preserve">) requires </w:t>
      </w:r>
      <w:r w:rsidR="00963BD0">
        <w:rPr>
          <w:rFonts w:cs="Arial"/>
        </w:rPr>
        <w:t>s</w:t>
      </w:r>
      <w:r w:rsidRPr="0009073B">
        <w:rPr>
          <w:rFonts w:cs="Arial"/>
        </w:rPr>
        <w:t xml:space="preserve">eparate admission to each </w:t>
      </w:r>
      <w:r w:rsidR="0033447F" w:rsidRPr="0033447F">
        <w:rPr>
          <w:rFonts w:cs="Arial"/>
          <w:u w:val="words"/>
        </w:rPr>
        <w:t>program</w:t>
      </w:r>
      <w:r w:rsidRPr="0009073B">
        <w:rPr>
          <w:rFonts w:cs="Arial"/>
        </w:rPr>
        <w:t>.</w:t>
      </w:r>
    </w:p>
    <w:p w14:paraId="3A93676E" w14:textId="77777777" w:rsidR="00AB772F" w:rsidRDefault="00AB772F" w:rsidP="00AB772F">
      <w:pPr>
        <w:rPr>
          <w:rFonts w:cs="Arial"/>
        </w:rPr>
      </w:pPr>
    </w:p>
    <w:p w14:paraId="43F3C166" w14:textId="5B16B898" w:rsidR="00AB772F" w:rsidRDefault="00AB772F" w:rsidP="00AB772F">
      <w:pPr>
        <w:tabs>
          <w:tab w:val="num" w:pos="360"/>
        </w:tabs>
        <w:rPr>
          <w:rFonts w:cs="Arial"/>
        </w:rPr>
      </w:pPr>
      <w:r w:rsidRPr="00C1517E">
        <w:rPr>
          <w:rFonts w:cs="Arial"/>
        </w:rPr>
        <w:t xml:space="preserve">Students who do not complete all requirements of the dual degree </w:t>
      </w:r>
      <w:r w:rsidR="0033447F" w:rsidRPr="0033447F">
        <w:rPr>
          <w:rFonts w:cs="Arial"/>
          <w:u w:val="words"/>
        </w:rPr>
        <w:t>program</w:t>
      </w:r>
      <w:r w:rsidRPr="00C1517E">
        <w:rPr>
          <w:rFonts w:cs="Arial"/>
        </w:rPr>
        <w:t xml:space="preserve"> are not entitled to the benefits of the dual degree </w:t>
      </w:r>
      <w:r w:rsidR="0033447F" w:rsidRPr="0033447F">
        <w:rPr>
          <w:rFonts w:cs="Arial"/>
          <w:u w:val="words"/>
        </w:rPr>
        <w:t>program</w:t>
      </w:r>
      <w:r w:rsidRPr="00C1517E">
        <w:rPr>
          <w:rFonts w:cs="Arial"/>
        </w:rPr>
        <w:t xml:space="preserve"> and must independently satisfy the requirements for the individual degrees.</w:t>
      </w:r>
    </w:p>
    <w:p w14:paraId="794F491B" w14:textId="77777777" w:rsidR="00AB772F" w:rsidRDefault="00AB772F" w:rsidP="00AB772F">
      <w:pPr>
        <w:rPr>
          <w:rFonts w:cs="Arial"/>
        </w:rPr>
      </w:pPr>
    </w:p>
    <w:p w14:paraId="71B495F4" w14:textId="1BF9F886" w:rsidR="00AB772F" w:rsidRPr="00C1517E" w:rsidRDefault="00AB772F" w:rsidP="00AB772F">
      <w:pPr>
        <w:tabs>
          <w:tab w:val="num" w:pos="360"/>
        </w:tabs>
        <w:rPr>
          <w:rFonts w:cs="Arial"/>
        </w:rPr>
      </w:pPr>
      <w:bookmarkStart w:id="4188" w:name="_Hlk48994606"/>
      <w:r w:rsidRPr="00C1517E">
        <w:rPr>
          <w:rFonts w:cs="Arial"/>
        </w:rPr>
        <w:t xml:space="preserve">Application should ordinarily be made after the completion of </w:t>
      </w:r>
      <w:r w:rsidRPr="00C1517E">
        <w:rPr>
          <w:rFonts w:cs="Arial"/>
          <w:b/>
        </w:rPr>
        <w:t>at least</w:t>
      </w:r>
      <w:r w:rsidRPr="00C1517E">
        <w:rPr>
          <w:rFonts w:cs="Arial"/>
        </w:rPr>
        <w:t xml:space="preserve"> 90 undergraduate hours in the case of dual degree </w:t>
      </w:r>
      <w:r w:rsidR="0033447F" w:rsidRPr="0033447F">
        <w:rPr>
          <w:rFonts w:cs="Arial"/>
          <w:u w:val="words"/>
        </w:rPr>
        <w:t>programs</w:t>
      </w:r>
      <w:r w:rsidRPr="00C1517E">
        <w:rPr>
          <w:rFonts w:cs="Arial"/>
        </w:rPr>
        <w:t xml:space="preserve"> in which one of the </w:t>
      </w:r>
      <w:r w:rsidR="0033447F" w:rsidRPr="0033447F">
        <w:rPr>
          <w:rFonts w:cs="Arial"/>
          <w:u w:val="words"/>
        </w:rPr>
        <w:t>programs</w:t>
      </w:r>
      <w:r w:rsidRPr="00C1517E">
        <w:rPr>
          <w:rFonts w:cs="Arial"/>
        </w:rPr>
        <w:t xml:space="preserve"> is in the </w:t>
      </w:r>
      <w:r w:rsidR="00055F35" w:rsidRPr="00055F35">
        <w:rPr>
          <w:rFonts w:cs="Arial"/>
          <w:u w:val="single"/>
        </w:rPr>
        <w:t>Graduate School</w:t>
      </w:r>
      <w:r w:rsidRPr="00C1517E">
        <w:rPr>
          <w:rFonts w:cs="Arial"/>
        </w:rPr>
        <w:t xml:space="preserve">. Exceptions to the 90-hour </w:t>
      </w:r>
      <w:r w:rsidRPr="00C1517E">
        <w:rPr>
          <w:rFonts w:cs="Arial"/>
          <w:b/>
        </w:rPr>
        <w:t>minimum</w:t>
      </w:r>
      <w:r w:rsidRPr="00C1517E">
        <w:rPr>
          <w:rFonts w:cs="Arial"/>
        </w:rPr>
        <w:t xml:space="preserve"> requirement, to be considered in rare cases, require the approval of the Director of Graduate Studies, and the Dean of the </w:t>
      </w:r>
      <w:r w:rsidR="00055F35" w:rsidRPr="00055F35">
        <w:rPr>
          <w:rFonts w:cs="Arial"/>
          <w:u w:val="single"/>
        </w:rPr>
        <w:t>Graduate School</w:t>
      </w:r>
      <w:bookmarkEnd w:id="4188"/>
      <w:r w:rsidRPr="00C1517E">
        <w:rPr>
          <w:rFonts w:cs="Arial"/>
        </w:rPr>
        <w:t>.</w:t>
      </w:r>
      <w:r>
        <w:rPr>
          <w:rFonts w:cs="Arial"/>
        </w:rPr>
        <w:t xml:space="preserve"> [</w:t>
      </w:r>
      <w:r w:rsidR="006150C4">
        <w:rPr>
          <w:rFonts w:cs="Arial"/>
        </w:rPr>
        <w:t>SREC</w:t>
      </w:r>
      <w:r w:rsidR="00F6732E">
        <w:rPr>
          <w:rFonts w:cs="Arial"/>
        </w:rPr>
        <w:t xml:space="preserve">: </w:t>
      </w:r>
      <w:r>
        <w:rPr>
          <w:rFonts w:cs="Arial"/>
        </w:rPr>
        <w:t>8/18</w:t>
      </w:r>
      <w:r w:rsidR="00681448">
        <w:rPr>
          <w:rFonts w:cs="Arial"/>
        </w:rPr>
        <w:t>/2006]</w:t>
      </w:r>
    </w:p>
    <w:p w14:paraId="37E9A94D" w14:textId="77777777" w:rsidR="00AB772F" w:rsidRPr="00C1517E" w:rsidRDefault="00AB772F" w:rsidP="00AB772F">
      <w:pPr>
        <w:rPr>
          <w:rFonts w:cs="Arial"/>
          <w:b/>
        </w:rPr>
      </w:pPr>
    </w:p>
    <w:p w14:paraId="1DF036CD" w14:textId="5EF89DED" w:rsidR="0087054F" w:rsidRDefault="001E2F89" w:rsidP="00916AE5">
      <w:pPr>
        <w:pStyle w:val="Heading3"/>
      </w:pPr>
      <w:bookmarkStart w:id="4189" w:name="_Ref529363222"/>
      <w:bookmarkStart w:id="4190" w:name="_Toc22143383"/>
      <w:bookmarkStart w:id="4191" w:name="_Toc167097046"/>
      <w:r>
        <w:t xml:space="preserve">Admission to </w:t>
      </w:r>
      <w:r w:rsidR="00120F20" w:rsidRPr="005252C6">
        <w:t>UNDERGRADUATE CERTIFICATE</w:t>
      </w:r>
      <w:r>
        <w:t xml:space="preserve"> program</w:t>
      </w:r>
      <w:r w:rsidR="00120F20" w:rsidRPr="005252C6">
        <w:t>S</w:t>
      </w:r>
      <w:bookmarkEnd w:id="4189"/>
      <w:bookmarkEnd w:id="4190"/>
      <w:bookmarkEnd w:id="4191"/>
    </w:p>
    <w:p w14:paraId="5823D99A" w14:textId="495D2852" w:rsidR="00AB772F" w:rsidRPr="00534EF7" w:rsidRDefault="0087054F" w:rsidP="00AB772F">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are open to those who are enrolled as (a) undergraduates, or (b) postbaccalaureate (non-degree) students, or (c) graduate or professional students.</w:t>
      </w:r>
      <w:r w:rsidR="00E417C7">
        <w:rPr>
          <w:rFonts w:cs="Arial"/>
          <w:sz w:val="23"/>
          <w:szCs w:val="23"/>
        </w:rPr>
        <w:t xml:space="preserve"> </w:t>
      </w:r>
      <w:r>
        <w:rPr>
          <w:rFonts w:cs="Arial"/>
          <w:sz w:val="23"/>
          <w:szCs w:val="23"/>
        </w:rPr>
        <w:t xml:space="preserve">Individual undergraduate certificate </w:t>
      </w:r>
      <w:r w:rsidR="0033447F" w:rsidRPr="0033447F">
        <w:rPr>
          <w:rFonts w:cs="Arial"/>
          <w:sz w:val="23"/>
          <w:szCs w:val="23"/>
          <w:u w:val="words"/>
        </w:rPr>
        <w:t>programs</w:t>
      </w:r>
      <w:r>
        <w:rPr>
          <w:rFonts w:cs="Arial"/>
          <w:sz w:val="23"/>
          <w:szCs w:val="23"/>
        </w:rPr>
        <w:t xml:space="preserve"> may set reasonable admissions requirements or restrictions. These requirements may include completion of an undergraduate degree from an accredited institution prior to admission into the </w:t>
      </w:r>
      <w:r w:rsidR="0033447F" w:rsidRPr="0033447F">
        <w:rPr>
          <w:rFonts w:cs="Arial"/>
          <w:sz w:val="23"/>
          <w:szCs w:val="23"/>
          <w:u w:val="words"/>
        </w:rPr>
        <w:t>program</w:t>
      </w:r>
      <w:r>
        <w:rPr>
          <w:rFonts w:cs="Arial"/>
          <w:sz w:val="23"/>
          <w:szCs w:val="23"/>
        </w:rPr>
        <w:t>.</w:t>
      </w:r>
      <w:r>
        <w:rPr>
          <w:szCs w:val="22"/>
        </w:rPr>
        <w:t xml:space="preserve"> </w:t>
      </w:r>
      <w:r w:rsidR="006F148B">
        <w:rPr>
          <w:szCs w:val="22"/>
        </w:rPr>
        <w:t xml:space="preserve">[US: </w:t>
      </w:r>
      <w:r>
        <w:rPr>
          <w:szCs w:val="22"/>
        </w:rPr>
        <w:t xml:space="preserve">2/14/2011; </w:t>
      </w:r>
      <w:r w:rsidR="006F148B">
        <w:rPr>
          <w:szCs w:val="22"/>
        </w:rPr>
        <w:t>4/22/2019</w:t>
      </w:r>
      <w:r>
        <w:rPr>
          <w:szCs w:val="22"/>
        </w:rPr>
        <w:t>; 5/4/2020</w:t>
      </w:r>
      <w:r w:rsidR="006F148B">
        <w:rPr>
          <w:szCs w:val="22"/>
        </w:rPr>
        <w:t>]</w:t>
      </w:r>
    </w:p>
    <w:p w14:paraId="6F135BA9" w14:textId="68EE1C98" w:rsidR="00AB772F" w:rsidRPr="005252C6" w:rsidRDefault="001E2F89" w:rsidP="00916AE5">
      <w:pPr>
        <w:pStyle w:val="Heading3"/>
      </w:pPr>
      <w:bookmarkStart w:id="4192" w:name="_Ref529363237"/>
      <w:bookmarkStart w:id="4193" w:name="_Toc22143384"/>
      <w:bookmarkStart w:id="4194" w:name="_Toc167097047"/>
      <w:bookmarkStart w:id="4195" w:name="_Hlk4437434"/>
      <w:bookmarkStart w:id="4196" w:name="_Hlk79761352"/>
      <w:r>
        <w:t xml:space="preserve">Admission to </w:t>
      </w:r>
      <w:r w:rsidR="00AB772F" w:rsidRPr="005252C6">
        <w:t>Graduate Certificate</w:t>
      </w:r>
      <w:r>
        <w:t xml:space="preserve"> </w:t>
      </w:r>
      <w:r w:rsidR="0033447F" w:rsidRPr="0033447F">
        <w:rPr>
          <w:u w:val="words"/>
        </w:rPr>
        <w:t>programs</w:t>
      </w:r>
      <w:bookmarkEnd w:id="4192"/>
      <w:bookmarkEnd w:id="4193"/>
      <w:bookmarkEnd w:id="4194"/>
      <w:r w:rsidR="00AB772F" w:rsidRPr="005252C6">
        <w:t xml:space="preserve"> </w:t>
      </w:r>
    </w:p>
    <w:bookmarkEnd w:id="4195"/>
    <w:p w14:paraId="48873B81" w14:textId="57BF2DFC" w:rsidR="007D2482" w:rsidRDefault="0087054F">
      <w:pPr>
        <w:rPr>
          <w:rFonts w:cs="Arial"/>
        </w:rPr>
      </w:pPr>
      <w:r w:rsidRPr="0087054F">
        <w:rPr>
          <w:rFonts w:cs="Arial"/>
        </w:rPr>
        <w:t xml:space="preserve">Graduate certificate </w:t>
      </w:r>
      <w:r w:rsidR="0033447F" w:rsidRPr="0033447F">
        <w:rPr>
          <w:rFonts w:cs="Arial"/>
          <w:u w:val="words"/>
        </w:rPr>
        <w:t>programs</w:t>
      </w:r>
      <w:r w:rsidRPr="0087054F">
        <w:rPr>
          <w:rFonts w:cs="Arial"/>
        </w:rPr>
        <w:t xml:space="preserve"> are open to those who are enrolled as postbaccalaureate (non-degree) students</w:t>
      </w:r>
      <w:r>
        <w:rPr>
          <w:rFonts w:cs="Arial"/>
        </w:rPr>
        <w:t xml:space="preserve">; </w:t>
      </w:r>
      <w:r w:rsidRPr="0087054F">
        <w:rPr>
          <w:rFonts w:cs="Arial"/>
        </w:rPr>
        <w:t>graduate</w:t>
      </w:r>
      <w:r>
        <w:rPr>
          <w:rFonts w:cs="Arial"/>
        </w:rPr>
        <w:t xml:space="preserve"> </w:t>
      </w:r>
      <w:r w:rsidRPr="0087054F">
        <w:rPr>
          <w:rFonts w:cs="Arial"/>
        </w:rPr>
        <w:t>students</w:t>
      </w:r>
      <w:r>
        <w:rPr>
          <w:rFonts w:cs="Arial"/>
        </w:rPr>
        <w:t xml:space="preserve">; </w:t>
      </w:r>
      <w:r w:rsidRPr="0087054F">
        <w:rPr>
          <w:rFonts w:cs="Arial"/>
        </w:rPr>
        <w:t>or professional students</w:t>
      </w:r>
      <w:r>
        <w:rPr>
          <w:rFonts w:cs="Arial"/>
        </w:rPr>
        <w:t xml:space="preserve"> </w:t>
      </w:r>
      <w:r w:rsidRPr="0087054F">
        <w:rPr>
          <w:rFonts w:cs="Arial"/>
        </w:rPr>
        <w:t xml:space="preserve">who have been enrolled in the </w:t>
      </w:r>
      <w:r w:rsidR="00055F35" w:rsidRPr="00055F35">
        <w:rPr>
          <w:rFonts w:cs="Arial"/>
          <w:u w:val="single"/>
        </w:rPr>
        <w:t>Graduate School</w:t>
      </w:r>
      <w:r w:rsidRPr="0087054F">
        <w:rPr>
          <w:rFonts w:cs="Arial"/>
        </w:rPr>
        <w:t xml:space="preserve"> for the purpose of admission to a graduate certificate </w:t>
      </w:r>
      <w:r w:rsidR="0033447F" w:rsidRPr="0033447F">
        <w:rPr>
          <w:rFonts w:cs="Arial"/>
          <w:u w:val="words"/>
        </w:rPr>
        <w:t>program</w:t>
      </w:r>
      <w:r w:rsidRPr="0087054F">
        <w:rPr>
          <w:rFonts w:cs="Arial"/>
        </w:rPr>
        <w:t xml:space="preserve">. The requirements for admission to a certificate </w:t>
      </w:r>
      <w:r w:rsidR="0033447F" w:rsidRPr="0033447F">
        <w:rPr>
          <w:rFonts w:cs="Arial"/>
          <w:u w:val="words"/>
        </w:rPr>
        <w:t>program</w:t>
      </w:r>
      <w:r w:rsidRPr="0087054F">
        <w:rPr>
          <w:rFonts w:cs="Arial"/>
        </w:rPr>
        <w:t xml:space="preserve"> may include prior completion of a master’s or doctoral degree from an accredited institution, but in no case will be less than the requirements for postbaccalaureate admission to the </w:t>
      </w:r>
      <w:r w:rsidR="00055F35" w:rsidRPr="00055F35">
        <w:rPr>
          <w:rFonts w:cs="Arial"/>
          <w:u w:val="single"/>
        </w:rPr>
        <w:t>Graduate School</w:t>
      </w:r>
      <w:r w:rsidRPr="0087054F">
        <w:rPr>
          <w:rFonts w:cs="Arial"/>
        </w:rPr>
        <w:t>.</w:t>
      </w:r>
      <w:r>
        <w:rPr>
          <w:rFonts w:cs="Arial"/>
        </w:rPr>
        <w:t xml:space="preserve"> [US: 1/14/2002; 5/4/2020]</w:t>
      </w:r>
    </w:p>
    <w:bookmarkEnd w:id="4196"/>
    <w:p w14:paraId="557E1783" w14:textId="6158E63D" w:rsidR="00BE69DC" w:rsidRDefault="00BE69DC">
      <w:pPr>
        <w:rPr>
          <w:rFonts w:cs="Arial"/>
        </w:rPr>
      </w:pPr>
    </w:p>
    <w:p w14:paraId="2A859059" w14:textId="6E163A74" w:rsidR="00BE69DC" w:rsidRPr="002A7720" w:rsidRDefault="00BE69DC">
      <w:pPr>
        <w:rPr>
          <w:rFonts w:cs="Arial"/>
          <w:b/>
          <w:bCs/>
        </w:rPr>
      </w:pPr>
      <w:r w:rsidRPr="002A7720">
        <w:rPr>
          <w:rFonts w:cs="Arial"/>
          <w:b/>
          <w:bCs/>
        </w:rPr>
        <w:t xml:space="preserve">4.2.6 ADMISSION TO PROFESSIONAL </w:t>
      </w:r>
      <w:r w:rsidR="006523E9">
        <w:rPr>
          <w:rFonts w:cs="Arial"/>
          <w:b/>
          <w:bCs/>
        </w:rPr>
        <w:t>CERTIFICATE PROGRAMS</w:t>
      </w:r>
    </w:p>
    <w:p w14:paraId="1E91086E" w14:textId="28237AB8" w:rsidR="00AD4F83" w:rsidRDefault="00BE69DC" w:rsidP="007D2482">
      <w:pPr>
        <w:rPr>
          <w:rFonts w:cs="Arial"/>
          <w:szCs w:val="22"/>
        </w:rPr>
      </w:pPr>
      <w:r w:rsidRPr="002A7720">
        <w:rPr>
          <w:rFonts w:cs="Arial"/>
          <w:szCs w:val="22"/>
        </w:rPr>
        <w:t xml:space="preserve">Admission criteria are </w:t>
      </w:r>
      <w:r w:rsidR="00EA1739">
        <w:rPr>
          <w:rFonts w:cs="Arial"/>
          <w:szCs w:val="22"/>
        </w:rPr>
        <w:t>typically</w:t>
      </w:r>
      <w:r w:rsidR="00EA1739" w:rsidRPr="002A7720">
        <w:rPr>
          <w:rFonts w:cs="Arial"/>
          <w:szCs w:val="22"/>
        </w:rPr>
        <w:t xml:space="preserve"> </w:t>
      </w:r>
      <w:r w:rsidRPr="002A7720">
        <w:rPr>
          <w:rFonts w:cs="Arial"/>
          <w:szCs w:val="22"/>
        </w:rPr>
        <w:t xml:space="preserve">different than that of the </w:t>
      </w:r>
      <w:r w:rsidR="00055F35" w:rsidRPr="00055F35">
        <w:rPr>
          <w:rFonts w:cs="Arial"/>
          <w:szCs w:val="22"/>
          <w:u w:val="single"/>
        </w:rPr>
        <w:t>Graduate School</w:t>
      </w:r>
      <w:r w:rsidRPr="002A7720">
        <w:rPr>
          <w:rFonts w:cs="Arial"/>
          <w:szCs w:val="22"/>
        </w:rPr>
        <w:t xml:space="preserve">, and are administered in relation to the particular administrative structure and housing of the </w:t>
      </w:r>
      <w:r w:rsidR="0033447F" w:rsidRPr="0033447F">
        <w:rPr>
          <w:rFonts w:cs="Arial"/>
          <w:szCs w:val="22"/>
          <w:u w:val="words"/>
        </w:rPr>
        <w:t>program</w:t>
      </w:r>
      <w:r w:rsidRPr="002A7720">
        <w:rPr>
          <w:rFonts w:cs="Arial"/>
          <w:szCs w:val="22"/>
        </w:rPr>
        <w:t xml:space="preserve">. [US: 3/19/18] </w:t>
      </w:r>
    </w:p>
    <w:p w14:paraId="02119DEE" w14:textId="77777777" w:rsidR="007D2482" w:rsidRPr="002A7720" w:rsidRDefault="007D2482" w:rsidP="00F52110">
      <w:pPr>
        <w:rPr>
          <w:rFonts w:cs="Arial"/>
          <w:szCs w:val="22"/>
        </w:rPr>
      </w:pPr>
    </w:p>
    <w:p w14:paraId="339D6C25" w14:textId="7C93FFF5" w:rsidR="00AB772F" w:rsidRDefault="00AB772F" w:rsidP="00723BA4">
      <w:pPr>
        <w:pStyle w:val="Heading2"/>
        <w:spacing w:before="0" w:after="0"/>
      </w:pPr>
      <w:bookmarkStart w:id="4197" w:name="_Toc22143385"/>
      <w:bookmarkStart w:id="4198" w:name="_Toc167097048"/>
      <w:r w:rsidRPr="00C1517E">
        <w:t>REGISTRATION AND ASSIGNMENT TO CLASSES</w:t>
      </w:r>
      <w:bookmarkEnd w:id="4197"/>
      <w:bookmarkEnd w:id="4198"/>
    </w:p>
    <w:p w14:paraId="0F8AD9E5" w14:textId="32FAA9C3" w:rsidR="00AB772F" w:rsidRPr="00C1517E" w:rsidRDefault="00AB772F" w:rsidP="00723BA4">
      <w:pPr>
        <w:rPr>
          <w:rFonts w:cs="Arial"/>
        </w:rPr>
      </w:pPr>
      <w:r w:rsidRPr="00C1517E">
        <w:rPr>
          <w:rFonts w:cs="Arial"/>
        </w:rPr>
        <w:t>A student shall use his or her full and proper name in registering and for all official purposes.</w:t>
      </w:r>
    </w:p>
    <w:p w14:paraId="5CD5D6AB" w14:textId="02B07834" w:rsidR="00AB772F" w:rsidRPr="0099313C" w:rsidRDefault="00AB772F" w:rsidP="00916AE5">
      <w:pPr>
        <w:pStyle w:val="Heading3"/>
      </w:pPr>
      <w:bookmarkStart w:id="4199" w:name="_Toc22143386"/>
      <w:bookmarkStart w:id="4200" w:name="_Toc167097049"/>
      <w:r w:rsidRPr="005252C6">
        <w:t>LATE REGISTRATION</w:t>
      </w:r>
      <w:bookmarkEnd w:id="4199"/>
      <w:bookmarkEnd w:id="4200"/>
      <w:r w:rsidRPr="0099313C">
        <w:t xml:space="preserve"> </w:t>
      </w:r>
    </w:p>
    <w:p w14:paraId="2DA963BC" w14:textId="736A8C3C" w:rsidR="0099313C" w:rsidRDefault="0099313C" w:rsidP="00723BA4">
      <w:pPr>
        <w:rPr>
          <w:rFonts w:cs="Arial"/>
        </w:rPr>
      </w:pPr>
      <w:r w:rsidRPr="00C1517E">
        <w:rPr>
          <w:rFonts w:cs="Arial"/>
        </w:rPr>
        <w:t>[US: 2/12</w:t>
      </w:r>
      <w:r>
        <w:rPr>
          <w:rFonts w:cs="Arial"/>
        </w:rPr>
        <w:t>/2001</w:t>
      </w:r>
      <w:r w:rsidRPr="00C1517E">
        <w:rPr>
          <w:rFonts w:cs="Arial"/>
        </w:rPr>
        <w:t>]</w:t>
      </w:r>
    </w:p>
    <w:p w14:paraId="5992C95D" w14:textId="77777777" w:rsidR="0099313C" w:rsidRPr="00C1517E" w:rsidRDefault="0099313C" w:rsidP="00723BA4">
      <w:pPr>
        <w:rPr>
          <w:rFonts w:cs="Arial"/>
        </w:rPr>
      </w:pPr>
    </w:p>
    <w:p w14:paraId="1E042783" w14:textId="631FAA34" w:rsidR="00AB772F" w:rsidRPr="00C1517E" w:rsidRDefault="00AB772F" w:rsidP="00723BA4">
      <w:pPr>
        <w:rPr>
          <w:rFonts w:cs="Arial"/>
        </w:rPr>
      </w:pPr>
      <w:r w:rsidRPr="00C1517E">
        <w:rPr>
          <w:rFonts w:cs="Arial"/>
        </w:rPr>
        <w:t xml:space="preserve">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w:t>
      </w:r>
      <w:r w:rsidR="0033447F" w:rsidRPr="0033447F">
        <w:rPr>
          <w:rFonts w:cs="Arial"/>
          <w:u w:val="words"/>
        </w:rPr>
        <w:t>course</w:t>
      </w:r>
      <w:r w:rsidRPr="00C1517E">
        <w:rPr>
          <w:rFonts w:cs="Arial"/>
        </w:rPr>
        <w:t xml:space="preserve"> instructor. The college in which the </w:t>
      </w:r>
      <w:r w:rsidR="0033447F" w:rsidRPr="0033447F">
        <w:rPr>
          <w:rFonts w:cs="Arial"/>
          <w:u w:val="words"/>
        </w:rPr>
        <w:t>course</w:t>
      </w:r>
      <w:r w:rsidRPr="00C1517E">
        <w:rPr>
          <w:rFonts w:cs="Arial"/>
        </w:rPr>
        <w:t xml:space="preserv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rPr>
      </w:pPr>
    </w:p>
    <w:p w14:paraId="686F980E" w14:textId="554F737B" w:rsidR="00AB772F" w:rsidRPr="00C1517E" w:rsidRDefault="00AB772F" w:rsidP="00723BA4">
      <w:pPr>
        <w:rPr>
          <w:rFonts w:cs="Arial"/>
          <w:szCs w:val="27"/>
        </w:rPr>
      </w:pPr>
      <w:r w:rsidRPr="00C1517E">
        <w:rPr>
          <w:rFonts w:cs="Arial"/>
        </w:rPr>
        <w:t xml:space="preserve">The Registrar may set a later date for final registration in classes that do not start on the first day of a semester or </w:t>
      </w:r>
      <w:r w:rsidR="005A61BF">
        <w:rPr>
          <w:rFonts w:cs="Arial"/>
        </w:rPr>
        <w:t>the</w:t>
      </w:r>
      <w:r w:rsidRPr="00C1517E">
        <w:rPr>
          <w:rFonts w:cs="Arial"/>
        </w:rPr>
        <w:t xml:space="preserve"> summer session, or for the registration of a group of students who were not present at the regular registration time.  </w:t>
      </w:r>
    </w:p>
    <w:p w14:paraId="1C2933EB" w14:textId="06FFDB63" w:rsidR="00AB772F" w:rsidRPr="0099313C" w:rsidRDefault="00AB772F" w:rsidP="00916AE5">
      <w:pPr>
        <w:pStyle w:val="Heading3"/>
      </w:pPr>
      <w:bookmarkStart w:id="4201" w:name="_ASSIGNMENT_TO_CLASSES"/>
      <w:bookmarkStart w:id="4202" w:name="_Ref529371569"/>
      <w:bookmarkStart w:id="4203" w:name="_Ref529371883"/>
      <w:bookmarkStart w:id="4204" w:name="_Toc22143387"/>
      <w:bookmarkStart w:id="4205" w:name="_Toc167097050"/>
      <w:bookmarkEnd w:id="4201"/>
      <w:r w:rsidRPr="0099313C">
        <w:t>ASSIGNMENT TO CLASSES</w:t>
      </w:r>
      <w:bookmarkEnd w:id="4202"/>
      <w:bookmarkEnd w:id="4203"/>
      <w:bookmarkEnd w:id="4204"/>
      <w:bookmarkEnd w:id="4205"/>
    </w:p>
    <w:p w14:paraId="2FACDCD6" w14:textId="77777777" w:rsidR="00AB772F" w:rsidRPr="00C1517E" w:rsidRDefault="00AB772F" w:rsidP="00723BA4">
      <w:pPr>
        <w:rPr>
          <w:rFonts w:cs="Arial"/>
        </w:rPr>
      </w:pPr>
      <w:r w:rsidRPr="00C1517E">
        <w:rPr>
          <w:rFonts w:cs="Arial"/>
        </w:rPr>
        <w:t>The dean of the college is responsible for the student's schedule. This schedule, when filed in the Registrar's Office, becomes authority for the first official class roll of the instructor. No student will be admitted to any class, nor will the student be dropped from any class, except by authority of the Registrar's Office.</w:t>
      </w:r>
    </w:p>
    <w:p w14:paraId="15A0D2A4" w14:textId="77777777" w:rsidR="00AB772F" w:rsidRPr="00C1517E" w:rsidRDefault="00AB772F" w:rsidP="00723BA4">
      <w:pPr>
        <w:rPr>
          <w:rFonts w:cs="Arial"/>
        </w:rPr>
      </w:pPr>
    </w:p>
    <w:p w14:paraId="634A8514" w14:textId="640E2720" w:rsidR="00AB772F" w:rsidRPr="00C1517E" w:rsidRDefault="00AB772F" w:rsidP="00723BA4">
      <w:pPr>
        <w:rPr>
          <w:rFonts w:cs="Arial"/>
        </w:rPr>
      </w:pPr>
      <w:r w:rsidRPr="00C1517E">
        <w:rPr>
          <w:rFonts w:cs="Arial"/>
        </w:rPr>
        <w:t>At the end of the term, the instructor must report a final grade on all names appearing on the official class roll, except that students who have never attended class and who have not officially withdrawn shall be reported NOT IN CLASS. These names so designated will be deleted from the official roll by the Registrar. It is the responsibility of the instructor in each class to certify that the final</w:t>
      </w:r>
      <w:r>
        <w:rPr>
          <w:rFonts w:cs="Arial"/>
        </w:rPr>
        <w:t xml:space="preserve"> roll is correct. (See Section 5</w:t>
      </w:r>
      <w:r w:rsidRPr="00C1517E">
        <w:rPr>
          <w:rFonts w:cs="Arial"/>
        </w:rPr>
        <w:t>)</w:t>
      </w:r>
    </w:p>
    <w:p w14:paraId="3CE02C21" w14:textId="31F82BE1" w:rsidR="00AB772F" w:rsidRPr="0099313C" w:rsidRDefault="00AB772F" w:rsidP="00916AE5">
      <w:pPr>
        <w:pStyle w:val="Heading3"/>
      </w:pPr>
      <w:bookmarkStart w:id="4206" w:name="_REPEATED_REGISTRATION_IN"/>
      <w:bookmarkStart w:id="4207" w:name="_Ref529372063"/>
      <w:bookmarkStart w:id="4208" w:name="_Toc22143388"/>
      <w:bookmarkStart w:id="4209" w:name="_Toc167097051"/>
      <w:bookmarkEnd w:id="4206"/>
      <w:r w:rsidRPr="0099313C">
        <w:t>REPEATED REGISTRATION IN A COURSE</w:t>
      </w:r>
      <w:bookmarkEnd w:id="4207"/>
      <w:bookmarkEnd w:id="4208"/>
      <w:bookmarkEnd w:id="4209"/>
    </w:p>
    <w:p w14:paraId="0116C6B3" w14:textId="30217262" w:rsidR="00E17E5D" w:rsidRDefault="00AB772F" w:rsidP="00723BA4">
      <w:pPr>
        <w:rPr>
          <w:rFonts w:cs="Arial"/>
        </w:rPr>
      </w:pPr>
      <w:r w:rsidRPr="00C1517E">
        <w:rPr>
          <w:rFonts w:cs="Arial"/>
        </w:rPr>
        <w:t xml:space="preserve">The Chair of a department may refuse to allow a student to register in a </w:t>
      </w:r>
      <w:r w:rsidR="0033447F" w:rsidRPr="0033447F">
        <w:rPr>
          <w:rFonts w:cs="Arial"/>
          <w:u w:val="words"/>
        </w:rPr>
        <w:t>course</w:t>
      </w:r>
      <w:r w:rsidRPr="00C1517E">
        <w:rPr>
          <w:rFonts w:cs="Arial"/>
        </w:rPr>
        <w:t xml:space="preserve"> a third </w:t>
      </w:r>
      <w:r w:rsidR="00703C4B" w:rsidRPr="00C1517E">
        <w:rPr>
          <w:rFonts w:cs="Arial"/>
        </w:rPr>
        <w:t>time</w:t>
      </w:r>
      <w:r w:rsidR="00703C4B">
        <w:rPr>
          <w:rFonts w:cs="Arial"/>
        </w:rPr>
        <w:t xml:space="preserve">. </w:t>
      </w:r>
      <w:r w:rsidR="002B0FCC" w:rsidRPr="00D57D65">
        <w:rPr>
          <w:rFonts w:cs="Arial"/>
          <w:shd w:val="clear" w:color="auto" w:fill="FFFFFF"/>
        </w:rPr>
        <w:t>If a student </w:t>
      </w:r>
      <w:r w:rsidR="002B0FCC" w:rsidRPr="00D57D65">
        <w:rPr>
          <w:rStyle w:val="mark4o3cnkqsb"/>
          <w:rFonts w:cs="Arial"/>
          <w:bdr w:val="none" w:sz="0" w:space="0" w:color="auto" w:frame="1"/>
          <w:shd w:val="clear" w:color="auto" w:fill="FFFFFF"/>
        </w:rPr>
        <w:t>withdraw</w:t>
      </w:r>
      <w:r w:rsidR="002B0FCC" w:rsidRPr="00D57D65">
        <w:rPr>
          <w:rFonts w:cs="Arial"/>
          <w:shd w:val="clear" w:color="auto" w:fill="FFFFFF"/>
        </w:rPr>
        <w:t>s from</w:t>
      </w:r>
      <w:r w:rsidR="00DA6EDE">
        <w:rPr>
          <w:rFonts w:cs="Arial"/>
          <w:shd w:val="clear" w:color="auto" w:fill="FFFFFF"/>
        </w:rPr>
        <w:t xml:space="preserve"> a</w:t>
      </w:r>
      <w:r w:rsidR="002B0FCC" w:rsidRPr="00D57D65">
        <w:rPr>
          <w:rFonts w:cs="Arial"/>
          <w:shd w:val="clear" w:color="auto" w:fill="FFFFFF"/>
        </w:rPr>
        <w:t xml:space="preserve"> </w:t>
      </w:r>
      <w:r w:rsidR="0033447F" w:rsidRPr="0033447F">
        <w:rPr>
          <w:rFonts w:cs="Arial"/>
          <w:u w:val="words"/>
          <w:shd w:val="clear" w:color="auto" w:fill="FFFFFF"/>
        </w:rPr>
        <w:t>course</w:t>
      </w:r>
      <w:r w:rsidR="002B0FCC" w:rsidRPr="00D57D65">
        <w:rPr>
          <w:rFonts w:cs="Arial"/>
          <w:shd w:val="clear" w:color="auto" w:fill="FFFFFF"/>
        </w:rPr>
        <w:t xml:space="preserve"> for an urgent non-academic reason, that </w:t>
      </w:r>
      <w:r w:rsidR="0033447F" w:rsidRPr="0033447F">
        <w:rPr>
          <w:rFonts w:cs="Arial"/>
          <w:u w:val="words"/>
          <w:shd w:val="clear" w:color="auto" w:fill="FFFFFF"/>
        </w:rPr>
        <w:t>course</w:t>
      </w:r>
      <w:r w:rsidR="002B0FCC" w:rsidRPr="00D57D65">
        <w:rPr>
          <w:rFonts w:cs="Arial"/>
          <w:shd w:val="clear" w:color="auto" w:fill="FFFFFF"/>
        </w:rPr>
        <w:t xml:space="preserve"> registration shall not count as a </w:t>
      </w:r>
      <w:r w:rsidR="0033447F" w:rsidRPr="0033447F">
        <w:rPr>
          <w:rFonts w:cs="Arial"/>
          <w:u w:val="words"/>
          <w:shd w:val="clear" w:color="auto" w:fill="FFFFFF"/>
        </w:rPr>
        <w:t>course</w:t>
      </w:r>
      <w:r w:rsidR="002B0FCC" w:rsidRPr="00D57D65">
        <w:rPr>
          <w:rFonts w:cs="Arial"/>
          <w:shd w:val="clear" w:color="auto" w:fill="FFFFFF"/>
        </w:rPr>
        <w:t xml:space="preserve"> registration under this provision.</w:t>
      </w:r>
      <w:r w:rsidR="002B0FCC" w:rsidRPr="002B0FCC">
        <w:rPr>
          <w:rFonts w:cs="Arial"/>
        </w:rPr>
        <w:t xml:space="preserve"> </w:t>
      </w:r>
      <w:r w:rsidRPr="002B0FCC">
        <w:rPr>
          <w:rFonts w:cs="Arial"/>
        </w:rPr>
        <w:t>[US: 3/18/96]</w:t>
      </w:r>
      <w:r w:rsidR="00E17E5D">
        <w:rPr>
          <w:rFonts w:cs="Arial"/>
        </w:rPr>
        <w:t xml:space="preserve"> </w:t>
      </w:r>
    </w:p>
    <w:p w14:paraId="02019575" w14:textId="77777777" w:rsidR="002B0FCC" w:rsidRDefault="002B0FCC" w:rsidP="00723BA4">
      <w:pPr>
        <w:rPr>
          <w:rFonts w:cs="Arial"/>
        </w:rPr>
      </w:pPr>
    </w:p>
    <w:p w14:paraId="101E42B5" w14:textId="42B7FE19" w:rsidR="00AB772F" w:rsidRDefault="00AB772F" w:rsidP="00916AE5">
      <w:pPr>
        <w:pStyle w:val="Heading3"/>
      </w:pPr>
      <w:bookmarkStart w:id="4210" w:name="_Toc22143389"/>
      <w:bookmarkStart w:id="4211" w:name="_Toc167097052"/>
      <w:r w:rsidRPr="00C1517E">
        <w:t>CONCURRENT REGISTRATION IN COURSES BEARING THE SAME NUMBER</w:t>
      </w:r>
      <w:bookmarkEnd w:id="4210"/>
      <w:bookmarkEnd w:id="4211"/>
    </w:p>
    <w:p w14:paraId="1F2A18CC" w14:textId="1A4999C9" w:rsidR="00AB772F" w:rsidRPr="00C1517E" w:rsidRDefault="00AB772F" w:rsidP="00723BA4">
      <w:pPr>
        <w:rPr>
          <w:rFonts w:cs="Arial"/>
        </w:rPr>
      </w:pPr>
      <w:r w:rsidRPr="00C1517E">
        <w:rPr>
          <w:rFonts w:cs="Arial"/>
        </w:rPr>
        <w:t>A student may not register in a given</w:t>
      </w:r>
      <w:r w:rsidR="00D92135">
        <w:rPr>
          <w:rFonts w:cs="Arial"/>
        </w:rPr>
        <w:t xml:space="preserve"> academic</w:t>
      </w:r>
      <w:r w:rsidRPr="00C1517E">
        <w:rPr>
          <w:rFonts w:cs="Arial"/>
        </w:rPr>
        <w:t xml:space="preserve"> </w:t>
      </w:r>
      <w:r w:rsidRPr="00877057">
        <w:rPr>
          <w:rFonts w:cs="Arial"/>
          <w:u w:val="single"/>
        </w:rPr>
        <w:t>term</w:t>
      </w:r>
      <w:r w:rsidRPr="00C1517E">
        <w:rPr>
          <w:rFonts w:cs="Arial"/>
        </w:rPr>
        <w:t xml:space="preserve"> for more than one </w:t>
      </w:r>
      <w:r w:rsidR="0033447F" w:rsidRPr="0033447F">
        <w:rPr>
          <w:rFonts w:cs="Arial"/>
          <w:u w:val="words"/>
        </w:rPr>
        <w:t>course</w:t>
      </w:r>
      <w:r w:rsidRPr="00C1517E">
        <w:rPr>
          <w:rFonts w:cs="Arial"/>
        </w:rPr>
        <w:t xml:space="preserve"> bearing the same number except where the </w:t>
      </w:r>
      <w:r w:rsidR="0033447F" w:rsidRPr="0033447F">
        <w:rPr>
          <w:rFonts w:cs="Arial"/>
          <w:u w:val="words"/>
        </w:rPr>
        <w:t>course</w:t>
      </w:r>
      <w:r w:rsidRPr="00C1517E">
        <w:rPr>
          <w:rFonts w:cs="Arial"/>
        </w:rPr>
        <w:t xml:space="preserve"> description indicates the </w:t>
      </w:r>
      <w:r w:rsidR="0033447F" w:rsidRPr="0033447F">
        <w:rPr>
          <w:rFonts w:cs="Arial"/>
          <w:u w:val="words"/>
        </w:rPr>
        <w:t>course</w:t>
      </w:r>
      <w:r w:rsidRPr="00C1517E">
        <w:rPr>
          <w:rFonts w:cs="Arial"/>
        </w:rPr>
        <w:t xml:space="preserve"> may be repeated for a specified number of credit hours.</w:t>
      </w:r>
    </w:p>
    <w:p w14:paraId="2D06077A" w14:textId="77777777" w:rsidR="00AB772F" w:rsidRPr="00C1517E" w:rsidRDefault="00AB772F" w:rsidP="00723BA4">
      <w:pPr>
        <w:rPr>
          <w:rFonts w:cs="Arial"/>
        </w:rPr>
      </w:pPr>
    </w:p>
    <w:p w14:paraId="5B59A417" w14:textId="77777777" w:rsidR="00AB772F" w:rsidRPr="00C1517E" w:rsidRDefault="00AB772F" w:rsidP="00AB772F">
      <w:pPr>
        <w:rPr>
          <w:rFonts w:cs="Arial"/>
        </w:rPr>
      </w:pPr>
    </w:p>
    <w:p w14:paraId="18F8FF38" w14:textId="277508C2" w:rsidR="00AB772F" w:rsidRPr="0099313C" w:rsidRDefault="00AB772F" w:rsidP="0099313C">
      <w:pPr>
        <w:pStyle w:val="Heading1"/>
      </w:pPr>
      <w:r w:rsidRPr="00C1517E">
        <w:rPr>
          <w:sz w:val="22"/>
        </w:rPr>
        <w:br w:type="page"/>
      </w:r>
      <w:bookmarkStart w:id="4212" w:name="_Toc137618468"/>
      <w:bookmarkStart w:id="4213" w:name="_Toc22143390"/>
      <w:bookmarkStart w:id="4214" w:name="_Toc167097053"/>
      <w:r w:rsidRPr="0099313C">
        <w:t>Rules Relating to Attending the University</w:t>
      </w:r>
      <w:bookmarkEnd w:id="4212"/>
      <w:bookmarkEnd w:id="4213"/>
      <w:bookmarkEnd w:id="4214"/>
    </w:p>
    <w:p w14:paraId="2363BA4C" w14:textId="77777777" w:rsidR="00AB772F" w:rsidRDefault="00AB772F" w:rsidP="00AB772F">
      <w:pPr>
        <w:spacing w:line="240" w:lineRule="atLeast"/>
        <w:ind w:right="-1008"/>
      </w:pPr>
    </w:p>
    <w:p w14:paraId="43EEBCDE" w14:textId="6E67DE56" w:rsidR="00AB772F" w:rsidRDefault="00AB772F" w:rsidP="003209E7">
      <w:pPr>
        <w:pStyle w:val="Heading2"/>
      </w:pPr>
      <w:bookmarkStart w:id="4215" w:name="_Toc22143391"/>
      <w:bookmarkStart w:id="4216" w:name="_Toc167097054"/>
      <w:bookmarkStart w:id="4217" w:name="_Toc137618470"/>
      <w:r>
        <w:t>GRADING SYSTEMS</w:t>
      </w:r>
      <w:bookmarkEnd w:id="4215"/>
      <w:bookmarkEnd w:id="4216"/>
    </w:p>
    <w:p w14:paraId="38D06086" w14:textId="5063071C" w:rsidR="00AB772F" w:rsidRDefault="00AB772F" w:rsidP="00916AE5">
      <w:pPr>
        <w:pStyle w:val="Heading3"/>
      </w:pPr>
      <w:bookmarkStart w:id="4218" w:name="_Ref529373295"/>
      <w:bookmarkStart w:id="4219" w:name="_Toc22143392"/>
      <w:bookmarkStart w:id="4220" w:name="_Toc167097055"/>
      <w:r>
        <w:t>GENERAL GRADING SYSTEM</w:t>
      </w:r>
      <w:bookmarkEnd w:id="4217"/>
      <w:bookmarkEnd w:id="4218"/>
      <w:bookmarkEnd w:id="4219"/>
      <w:bookmarkEnd w:id="4220"/>
    </w:p>
    <w:p w14:paraId="2D13C049" w14:textId="77777777" w:rsidR="00212182" w:rsidRPr="00212182" w:rsidRDefault="00212182" w:rsidP="00212182"/>
    <w:p w14:paraId="5228D3EA" w14:textId="0CD24689" w:rsidR="00B60D8D" w:rsidRDefault="00B60D8D" w:rsidP="00B60D8D">
      <w:pPr>
        <w:rPr>
          <w:rFonts w:cs="Arial"/>
          <w:bCs/>
        </w:rPr>
      </w:pPr>
      <w:bookmarkStart w:id="4221" w:name="_Hlk45550415"/>
      <w:r>
        <w:rPr>
          <w:rFonts w:cs="Arial"/>
          <w:bCs/>
        </w:rPr>
        <w:t xml:space="preserve">Some </w:t>
      </w:r>
      <w:r w:rsidR="00142D0A">
        <w:rPr>
          <w:rFonts w:cs="Arial"/>
          <w:bCs/>
        </w:rPr>
        <w:t xml:space="preserve">colleges and </w:t>
      </w:r>
      <w:r w:rsidR="0033447F" w:rsidRPr="0033447F">
        <w:rPr>
          <w:rFonts w:cs="Arial"/>
          <w:bCs/>
          <w:u w:val="words"/>
        </w:rPr>
        <w:t>programs</w:t>
      </w:r>
      <w:r>
        <w:rPr>
          <w:rFonts w:cs="Arial"/>
          <w:bCs/>
        </w:rPr>
        <w:t xml:space="preserve"> have adopted different grading systems. These policies can be found in SR </w:t>
      </w:r>
      <w:hyperlink w:anchor="_admissions_requirements_for" w:history="1">
        <w:r w:rsidR="00522794" w:rsidRPr="000D6568">
          <w:rPr>
            <w:rStyle w:val="Hyperlink"/>
            <w:rFonts w:cs="Arial"/>
            <w:b/>
            <w:u w:val="none"/>
          </w:rPr>
          <w:t>10.3</w:t>
        </w:r>
      </w:hyperlink>
    </w:p>
    <w:bookmarkEnd w:id="4221"/>
    <w:p w14:paraId="0356A050" w14:textId="77777777" w:rsidR="00B60D8D" w:rsidRPr="003C22A3" w:rsidRDefault="00B60D8D" w:rsidP="00B60D8D">
      <w:pPr>
        <w:rPr>
          <w:rFonts w:cs="Arial"/>
          <w:bCs/>
        </w:rPr>
      </w:pPr>
    </w:p>
    <w:p w14:paraId="69C46E8F" w14:textId="28F5DCFD" w:rsidR="00AB772F" w:rsidRDefault="00AB772F" w:rsidP="00AB772F">
      <w:pPr>
        <w:spacing w:line="240" w:lineRule="atLeast"/>
        <w:ind w:right="-18"/>
      </w:pPr>
      <w:r>
        <w:t xml:space="preserve">The grading system (except as provided in SR </w:t>
      </w:r>
      <w:hyperlink w:anchor="_FURTHER_EXPLANATION_OF" w:history="1">
        <w:r w:rsidRPr="000D6568">
          <w:rPr>
            <w:rStyle w:val="Hyperlink"/>
            <w:b/>
            <w:bCs/>
            <w:u w:val="none"/>
          </w:rPr>
          <w:t>5.1.2</w:t>
        </w:r>
      </w:hyperlink>
      <w:r>
        <w:t xml:space="preserve">) based on which the results of work will be recorded in the Registrar's Office is as follows: [US: 3/18/96 and 4/8/96; US: 3/10/97; </w:t>
      </w:r>
      <w:r w:rsidR="0080710E">
        <w:t xml:space="preserve">US: </w:t>
      </w:r>
      <w:r>
        <w:t>4/13/98]</w:t>
      </w:r>
    </w:p>
    <w:p w14:paraId="2FD24D13" w14:textId="77777777" w:rsidR="00AB772F" w:rsidRDefault="00AB772F" w:rsidP="00AB772F">
      <w:pPr>
        <w:spacing w:line="240" w:lineRule="atLeast"/>
        <w:ind w:right="-18"/>
      </w:pPr>
    </w:p>
    <w:p w14:paraId="31E3A5AC" w14:textId="4068DBB9" w:rsidR="00AB772F" w:rsidRDefault="00AB772F" w:rsidP="00AB772F">
      <w:pPr>
        <w:spacing w:line="240" w:lineRule="atLeast"/>
        <w:ind w:left="720" w:right="-18" w:hanging="720"/>
      </w:pPr>
      <w:r>
        <w:t>A</w:t>
      </w:r>
      <w:r>
        <w:tab/>
        <w:t xml:space="preserve">Represents an exceptionally high achievement as a result of aptitude, effort and intellectual initiative. It is valued at four (4) </w:t>
      </w:r>
      <w:r w:rsidR="007923B5" w:rsidRPr="007923B5">
        <w:rPr>
          <w:u w:val="single"/>
        </w:rPr>
        <w:t>quality points</w:t>
      </w:r>
      <w:r>
        <w:t xml:space="preserve"> for each credit hour. [US: 9/10</w:t>
      </w:r>
      <w:r w:rsidR="00681448">
        <w:t>/2001]</w:t>
      </w:r>
    </w:p>
    <w:p w14:paraId="0557942D" w14:textId="77777777" w:rsidR="00AB772F" w:rsidRDefault="00AB772F" w:rsidP="00AB772F">
      <w:pPr>
        <w:spacing w:line="240" w:lineRule="atLeast"/>
        <w:ind w:left="720" w:right="-18" w:hanging="720"/>
      </w:pPr>
    </w:p>
    <w:p w14:paraId="0BDC29EA" w14:textId="11C210E4" w:rsidR="00AB772F" w:rsidRDefault="00AB772F" w:rsidP="00AB772F">
      <w:pPr>
        <w:spacing w:line="240" w:lineRule="atLeast"/>
        <w:ind w:left="720" w:right="-18" w:hanging="720"/>
      </w:pPr>
      <w:r>
        <w:t>B</w:t>
      </w:r>
      <w:r>
        <w:tab/>
        <w:t xml:space="preserve">Represents a high achievement as a result of ability and effort. It is valued at three (3) </w:t>
      </w:r>
      <w:r w:rsidR="007923B5" w:rsidRPr="007923B5">
        <w:rPr>
          <w:u w:val="single"/>
        </w:rPr>
        <w:t>quality points</w:t>
      </w:r>
      <w:r>
        <w:t xml:space="preserve"> for each credit hour. [US: 9/10</w:t>
      </w:r>
      <w:r w:rsidR="00681448">
        <w:t>/2001]</w:t>
      </w:r>
    </w:p>
    <w:p w14:paraId="1840A5E4" w14:textId="77777777" w:rsidR="00AB772F" w:rsidRDefault="00AB772F" w:rsidP="00AB772F">
      <w:pPr>
        <w:spacing w:line="240" w:lineRule="atLeast"/>
        <w:ind w:left="720" w:right="-18" w:hanging="720"/>
      </w:pPr>
    </w:p>
    <w:p w14:paraId="0328D1EE" w14:textId="185B6B56" w:rsidR="00AB772F" w:rsidRDefault="00AB772F" w:rsidP="00AB772F">
      <w:pPr>
        <w:spacing w:line="240" w:lineRule="atLeast"/>
        <w:ind w:left="720" w:right="-18" w:hanging="720"/>
      </w:pPr>
      <w:r>
        <w:t>C</w:t>
      </w:r>
      <w:r>
        <w:tab/>
        <w:t xml:space="preserve">Represents satisfactory achievement for undergraduates; represents unsatisfactory achievement for graduate students and is the minimum passing grade for which credit is conferred. It is valued at two (2) </w:t>
      </w:r>
      <w:r w:rsidR="007923B5" w:rsidRPr="007923B5">
        <w:rPr>
          <w:u w:val="single"/>
        </w:rPr>
        <w:t>quality points</w:t>
      </w:r>
      <w:r>
        <w:t xml:space="preserve"> for each credit hour. [US: 9/10/01; US: 4/8</w:t>
      </w:r>
      <w:r w:rsidR="00681448">
        <w:t>/2002]</w:t>
      </w:r>
    </w:p>
    <w:p w14:paraId="500A507B" w14:textId="77777777" w:rsidR="00AB772F" w:rsidRDefault="00AB772F" w:rsidP="00AB772F">
      <w:pPr>
        <w:spacing w:line="240" w:lineRule="atLeast"/>
        <w:ind w:left="720" w:right="-18" w:hanging="720"/>
      </w:pPr>
    </w:p>
    <w:p w14:paraId="36BE614B" w14:textId="06318768" w:rsidR="00AB772F" w:rsidRDefault="00AB772F" w:rsidP="00AB772F">
      <w:pPr>
        <w:spacing w:line="240" w:lineRule="atLeast"/>
        <w:ind w:left="720" w:right="-18" w:hanging="720"/>
      </w:pPr>
      <w:r>
        <w:t>D</w:t>
      </w:r>
      <w:r>
        <w:tab/>
        <w:t xml:space="preserve">Represents unsatisfactory achievement for undergraduates and is the minimum grade for which credit is conferred; the grade is not to be used for graduate students, It is valued at one (1) </w:t>
      </w:r>
      <w:r w:rsidR="002251AD">
        <w:t>quality point</w:t>
      </w:r>
      <w:r>
        <w:t xml:space="preserve"> for each credit hour. [US: 9/10/01; US: 4/8</w:t>
      </w:r>
      <w:r w:rsidR="00681448">
        <w:t>/2002]</w:t>
      </w:r>
    </w:p>
    <w:p w14:paraId="40A74639" w14:textId="77777777" w:rsidR="00AB772F" w:rsidRDefault="00AB772F" w:rsidP="00AB772F">
      <w:pPr>
        <w:spacing w:line="240" w:lineRule="atLeast"/>
        <w:ind w:right="-18"/>
      </w:pPr>
    </w:p>
    <w:p w14:paraId="6C3DD996" w14:textId="7904FD5C" w:rsidR="00AB772F" w:rsidRDefault="00AB772F" w:rsidP="00AB772F">
      <w:pPr>
        <w:spacing w:line="240" w:lineRule="atLeast"/>
        <w:ind w:left="720" w:right="-18" w:hanging="720"/>
      </w:pPr>
      <w:r>
        <w:t>E</w:t>
      </w:r>
      <w:r>
        <w:tab/>
        <w:t xml:space="preserve">Represents unsatisfactory performance and failure in the </w:t>
      </w:r>
      <w:r w:rsidR="0033447F" w:rsidRPr="0033447F">
        <w:rPr>
          <w:u w:val="words"/>
        </w:rPr>
        <w:t>course</w:t>
      </w:r>
      <w:r>
        <w:t xml:space="preserve">. It is valued at zero (0) </w:t>
      </w:r>
      <w:r w:rsidR="007923B5" w:rsidRPr="007923B5">
        <w:rPr>
          <w:u w:val="single"/>
        </w:rPr>
        <w:t>quality points</w:t>
      </w:r>
      <w:r>
        <w:t xml:space="preserve"> and zero (0) credit hours. [US: 9/10</w:t>
      </w:r>
      <w:r w:rsidR="00681448">
        <w:t>/2001]</w:t>
      </w:r>
    </w:p>
    <w:p w14:paraId="1BD14A61" w14:textId="77777777" w:rsidR="00AB772F" w:rsidRDefault="00AB772F" w:rsidP="00AB772F">
      <w:pPr>
        <w:spacing w:line="240" w:lineRule="atLeast"/>
        <w:ind w:left="720" w:right="-18" w:hanging="720"/>
      </w:pPr>
    </w:p>
    <w:p w14:paraId="471F1A85" w14:textId="412A4A3C" w:rsidR="00AB772F" w:rsidRPr="00BA31EC" w:rsidRDefault="00AB772F" w:rsidP="00AB772F">
      <w:pPr>
        <w:spacing w:line="240" w:lineRule="atLeast"/>
        <w:ind w:left="720" w:right="-18" w:hanging="720"/>
      </w:pPr>
      <w:r w:rsidRPr="00BA31EC">
        <w:t>P</w:t>
      </w:r>
      <w:r w:rsidRPr="00BA31EC">
        <w:tab/>
        <w:t xml:space="preserve">Represents a passing grade in a </w:t>
      </w:r>
      <w:r w:rsidR="0033447F" w:rsidRPr="0033447F">
        <w:rPr>
          <w:u w:val="words"/>
        </w:rPr>
        <w:t>course</w:t>
      </w:r>
      <w:r w:rsidRPr="00BA31EC">
        <w:t xml:space="preserve"> taken on a Pass/fail basis. It may also be assigned by the University Appeals Board in cases involving a violation of student academic rights. Credit hours successfully completed under this grade will count towards graduation but will not be used in calculating </w:t>
      </w:r>
      <w:r w:rsidRPr="00B35C33">
        <w:rPr>
          <w:u w:val="single"/>
        </w:rPr>
        <w:t>grade point averages</w:t>
      </w:r>
      <w:r w:rsidR="007923B5" w:rsidRPr="00B35C33">
        <w:rPr>
          <w:u w:val="single"/>
        </w:rPr>
        <w:t xml:space="preserve"> (GPA)</w:t>
      </w:r>
      <w:r w:rsidRPr="00BA31EC">
        <w:t xml:space="preserve">. [US: 9/20/93] (See Section V, </w:t>
      </w:r>
      <w:r w:rsidR="00522794" w:rsidRPr="00BA31EC">
        <w:t xml:space="preserve"> </w:t>
      </w:r>
      <w:hyperlink w:anchor="_COURSES_TAKEN_ON" w:history="1">
        <w:r w:rsidR="00522794" w:rsidRPr="00BA31EC">
          <w:rPr>
            <w:rStyle w:val="Hyperlink"/>
            <w:b/>
            <w:bCs/>
            <w:u w:val="none"/>
          </w:rPr>
          <w:t>5.1.3</w:t>
        </w:r>
      </w:hyperlink>
      <w:r w:rsidRPr="00BA31EC">
        <w:t xml:space="preserve"> and Section VI, </w:t>
      </w:r>
      <w:hyperlink w:anchor="_Appeal_to_the" w:history="1">
        <w:r w:rsidRPr="00BA31EC">
          <w:rPr>
            <w:rStyle w:val="Hyperlink"/>
            <w:b/>
            <w:bCs/>
            <w:u w:val="none"/>
          </w:rPr>
          <w:t>6.5.1</w:t>
        </w:r>
      </w:hyperlink>
      <w:r w:rsidR="002D2FD2">
        <w:rPr>
          <w:rStyle w:val="Hyperlink"/>
          <w:b/>
          <w:bCs/>
          <w:u w:val="none"/>
        </w:rPr>
        <w:t>.</w:t>
      </w:r>
      <w:r w:rsidR="002D2FD2" w:rsidRPr="004375A9">
        <w:rPr>
          <w:rStyle w:val="Hyperlink"/>
          <w:b/>
          <w:bCs/>
          <w:color w:val="0000CC"/>
          <w:u w:val="none"/>
        </w:rPr>
        <w:t>3</w:t>
      </w:r>
      <w:r w:rsidRPr="00BA31EC">
        <w:t>)</w:t>
      </w:r>
    </w:p>
    <w:p w14:paraId="0F492B66" w14:textId="77777777" w:rsidR="00AB772F" w:rsidRPr="00BA31EC" w:rsidRDefault="00AB772F" w:rsidP="00AB772F">
      <w:pPr>
        <w:spacing w:line="240" w:lineRule="atLeast"/>
        <w:ind w:left="720" w:right="-18" w:hanging="720"/>
      </w:pPr>
    </w:p>
    <w:p w14:paraId="05129BAF" w14:textId="40CA93D3" w:rsidR="00AB772F" w:rsidRDefault="00AB772F" w:rsidP="00AB772F">
      <w:pPr>
        <w:spacing w:line="240" w:lineRule="atLeast"/>
        <w:ind w:left="720" w:right="-18" w:hanging="720"/>
      </w:pPr>
      <w:r w:rsidRPr="00BA31EC">
        <w:t>F</w:t>
      </w:r>
      <w:r w:rsidRPr="00BA31EC">
        <w:tab/>
        <w:t xml:space="preserve">Represents failure in a </w:t>
      </w:r>
      <w:r w:rsidR="0033447F" w:rsidRPr="0033447F">
        <w:rPr>
          <w:u w:val="words"/>
        </w:rPr>
        <w:t>course</w:t>
      </w:r>
      <w:r w:rsidRPr="00BA31EC">
        <w:t xml:space="preserve"> taken on a Pass/fail basis. It is valued at zero (0) </w:t>
      </w:r>
      <w:r w:rsidR="007923B5" w:rsidRPr="007923B5">
        <w:rPr>
          <w:u w:val="single"/>
        </w:rPr>
        <w:t>quality points</w:t>
      </w:r>
      <w:r w:rsidRPr="00BA31EC">
        <w:t xml:space="preserve"> and zero (0) credit hours. [US: 9/20/93]</w:t>
      </w:r>
    </w:p>
    <w:p w14:paraId="35EB41D2" w14:textId="77777777" w:rsidR="00AB772F" w:rsidRDefault="00AB772F" w:rsidP="00AB772F">
      <w:pPr>
        <w:spacing w:line="240" w:lineRule="atLeast"/>
        <w:ind w:right="-18" w:hanging="720"/>
      </w:pPr>
    </w:p>
    <w:p w14:paraId="1D48E670" w14:textId="2F38901C" w:rsidR="00AB772F" w:rsidRDefault="00AB772F" w:rsidP="00AB772F">
      <w:pPr>
        <w:spacing w:line="240" w:lineRule="atLeast"/>
        <w:ind w:left="720" w:right="-18" w:hanging="720"/>
      </w:pPr>
      <w:r>
        <w:t>AU</w:t>
      </w:r>
      <w:r>
        <w:tab/>
        <w:t xml:space="preserve">Represents a completion of a </w:t>
      </w:r>
      <w:r w:rsidR="0033447F" w:rsidRPr="0033447F">
        <w:rPr>
          <w:u w:val="words"/>
        </w:rPr>
        <w:t>course</w:t>
      </w:r>
      <w:r>
        <w:t xml:space="preserve"> attended on an audit basis. It is valued at zero (0) </w:t>
      </w:r>
      <w:r w:rsidR="007923B5" w:rsidRPr="007923B5">
        <w:rPr>
          <w:u w:val="single"/>
        </w:rPr>
        <w:t>quality points</w:t>
      </w:r>
      <w:r>
        <w:t xml:space="preserve"> and zero (0) credit hours. [US: 9/20/93]</w:t>
      </w:r>
    </w:p>
    <w:p w14:paraId="10BD25AA" w14:textId="77777777" w:rsidR="00AB772F" w:rsidRDefault="00AB772F" w:rsidP="00AB772F">
      <w:pPr>
        <w:spacing w:line="240" w:lineRule="atLeast"/>
        <w:ind w:left="720" w:right="-18" w:hanging="720"/>
      </w:pPr>
    </w:p>
    <w:p w14:paraId="435AAF78" w14:textId="3C2A62FF" w:rsidR="00AB772F" w:rsidRDefault="00AB772F" w:rsidP="00AB772F">
      <w:pPr>
        <w:spacing w:line="240" w:lineRule="atLeast"/>
        <w:ind w:left="720" w:right="-18" w:hanging="720"/>
      </w:pPr>
      <w:r>
        <w:t>CR</w:t>
      </w:r>
      <w:r>
        <w:tab/>
        <w:t xml:space="preserve">CR (Credit) designator for AP or CLEP or bypass work to reflect that credit is granted for a </w:t>
      </w:r>
      <w:r w:rsidR="0033447F" w:rsidRPr="0033447F">
        <w:rPr>
          <w:u w:val="words"/>
        </w:rPr>
        <w:t>course</w:t>
      </w:r>
      <w:r>
        <w:t xml:space="preserve"> [US: 3/10/97]</w:t>
      </w:r>
    </w:p>
    <w:p w14:paraId="090A57BA" w14:textId="77777777" w:rsidR="00AB772F" w:rsidRDefault="00AB772F" w:rsidP="00AB772F">
      <w:pPr>
        <w:spacing w:line="240" w:lineRule="atLeast"/>
        <w:ind w:left="720" w:right="-18" w:hanging="720"/>
      </w:pPr>
    </w:p>
    <w:p w14:paraId="6CD438D5" w14:textId="26EA1303" w:rsidR="00AB772F" w:rsidRDefault="00AB772F" w:rsidP="00AB772F">
      <w:pPr>
        <w:spacing w:line="240" w:lineRule="atLeast"/>
        <w:ind w:left="720" w:right="-18" w:hanging="720"/>
      </w:pPr>
      <w:r>
        <w:t>I</w:t>
      </w:r>
      <w:r>
        <w:tab/>
        <w:t xml:space="preserve">Incomplete--See this Section, </w:t>
      </w:r>
      <w:r w:rsidR="00522794">
        <w:t xml:space="preserve"> </w:t>
      </w:r>
      <w:hyperlink w:anchor="_FURTHER_EXPLANATION_OF" w:history="1">
        <w:r w:rsidR="00522794" w:rsidRPr="00454DB6">
          <w:rPr>
            <w:rStyle w:val="Hyperlink"/>
            <w:b/>
            <w:bCs/>
            <w:u w:val="none"/>
          </w:rPr>
          <w:t>5.1.2</w:t>
        </w:r>
      </w:hyperlink>
      <w:r>
        <w:t xml:space="preserve">, </w:t>
      </w:r>
      <w:r w:rsidR="005C1023" w:rsidRPr="002A7720">
        <w:rPr>
          <w:i/>
          <w:iCs/>
        </w:rPr>
        <w:t>Further</w:t>
      </w:r>
      <w:r w:rsidR="005C1023">
        <w:t xml:space="preserve"> </w:t>
      </w:r>
      <w:r w:rsidR="005C1023">
        <w:rPr>
          <w:i/>
        </w:rPr>
        <w:t>e</w:t>
      </w:r>
      <w:r>
        <w:rPr>
          <w:i/>
        </w:rPr>
        <w:t>xplanation of Certain Grades</w:t>
      </w:r>
    </w:p>
    <w:p w14:paraId="24954169" w14:textId="77777777" w:rsidR="00AB772F" w:rsidRDefault="00AB772F" w:rsidP="00AB772F">
      <w:pPr>
        <w:spacing w:line="240" w:lineRule="atLeast"/>
        <w:ind w:left="720" w:right="-18" w:hanging="720"/>
      </w:pPr>
    </w:p>
    <w:p w14:paraId="0CFB20B4" w14:textId="4D8AD195" w:rsidR="00AB772F" w:rsidRDefault="00AB772F" w:rsidP="00AB772F">
      <w:pPr>
        <w:spacing w:line="240" w:lineRule="atLeast"/>
        <w:ind w:left="720" w:right="-18" w:hanging="720"/>
      </w:pPr>
      <w:r>
        <w:t>IP</w:t>
      </w:r>
      <w:r>
        <w:tab/>
        <w:t xml:space="preserve">Represents satisfactory work in progress in </w:t>
      </w:r>
      <w:r w:rsidR="0033447F" w:rsidRPr="0033447F">
        <w:rPr>
          <w:u w:val="words"/>
        </w:rPr>
        <w:t>courses</w:t>
      </w:r>
      <w:r>
        <w:t xml:space="preserve"> </w:t>
      </w:r>
      <w:r w:rsidRPr="00BA31EC">
        <w:t xml:space="preserve">carrying no academic credit. It is valued at zero (0) </w:t>
      </w:r>
      <w:r w:rsidR="007923B5" w:rsidRPr="007923B5">
        <w:rPr>
          <w:u w:val="single"/>
        </w:rPr>
        <w:t>quality points</w:t>
      </w:r>
      <w:r w:rsidRPr="00BA31EC">
        <w:t xml:space="preserve"> and zero (0) credit hours. [US: 10/11/93]</w:t>
      </w:r>
    </w:p>
    <w:p w14:paraId="19225EC7" w14:textId="77777777" w:rsidR="00AB772F" w:rsidRDefault="00AB772F" w:rsidP="00AB772F">
      <w:pPr>
        <w:spacing w:line="240" w:lineRule="atLeast"/>
        <w:ind w:left="720" w:right="-18" w:hanging="720"/>
      </w:pPr>
    </w:p>
    <w:p w14:paraId="569AB369" w14:textId="36062BAB" w:rsidR="00AB772F" w:rsidRDefault="00AB772F" w:rsidP="00AB772F">
      <w:pPr>
        <w:spacing w:line="240" w:lineRule="atLeast"/>
        <w:ind w:left="720" w:right="-18" w:hanging="720"/>
      </w:pPr>
      <w:r>
        <w:t>N</w:t>
      </w:r>
      <w:r>
        <w:tab/>
        <w:t xml:space="preserve">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w:t>
      </w:r>
      <w:r w:rsidR="007923B5" w:rsidRPr="007923B5">
        <w:rPr>
          <w:u w:val="single"/>
        </w:rPr>
        <w:t>quality points</w:t>
      </w:r>
      <w:r>
        <w:t>.) [US: 9/20/93]</w:t>
      </w:r>
    </w:p>
    <w:p w14:paraId="07E1A90D" w14:textId="77777777" w:rsidR="00AB772F" w:rsidRDefault="00AB772F" w:rsidP="00AB772F">
      <w:pPr>
        <w:spacing w:line="240" w:lineRule="atLeast"/>
        <w:ind w:left="720" w:right="-18" w:hanging="720"/>
      </w:pPr>
    </w:p>
    <w:p w14:paraId="771F0C65" w14:textId="379E8DA5" w:rsidR="00AB772F" w:rsidRDefault="00AB772F" w:rsidP="00AB772F">
      <w:pPr>
        <w:spacing w:line="240" w:lineRule="atLeast"/>
        <w:ind w:left="720" w:right="-18" w:hanging="720"/>
      </w:pPr>
      <w:r>
        <w:t>S</w:t>
      </w:r>
      <w:r>
        <w:tab/>
        <w:t xml:space="preserve">Represents a final grade in </w:t>
      </w:r>
      <w:r w:rsidR="0033447F" w:rsidRPr="0033447F">
        <w:rPr>
          <w:u w:val="words"/>
        </w:rPr>
        <w:t>courses</w:t>
      </w:r>
      <w:r>
        <w:t xml:space="preserve"> carrying no academic credit or in </w:t>
      </w:r>
      <w:r w:rsidR="0033447F" w:rsidRPr="0033447F">
        <w:rPr>
          <w:u w:val="words"/>
        </w:rPr>
        <w:t>courses</w:t>
      </w:r>
      <w:r>
        <w:t xml:space="preserve"> used for residency credit or dissertation/thesis credit. It is valued at zero (0) </w:t>
      </w:r>
      <w:r w:rsidR="007923B5" w:rsidRPr="007923B5">
        <w:rPr>
          <w:u w:val="single"/>
        </w:rPr>
        <w:t>quality points</w:t>
      </w:r>
      <w:r w:rsidR="00E24A86">
        <w:rPr>
          <w:u w:val="single"/>
        </w:rPr>
        <w:t xml:space="preserve"> and zero (0) credit hours</w:t>
      </w:r>
      <w:r>
        <w:t xml:space="preserve">. [US: 10/11/93; US: 1/14/02; </w:t>
      </w:r>
      <w:r w:rsidR="0080710E">
        <w:t xml:space="preserve">US: </w:t>
      </w:r>
      <w:r>
        <w:t>4/10</w:t>
      </w:r>
      <w:r w:rsidR="00681448">
        <w:t>/2006]</w:t>
      </w:r>
    </w:p>
    <w:p w14:paraId="7D2B7320" w14:textId="77777777" w:rsidR="00AB772F" w:rsidRDefault="00AB772F" w:rsidP="00AB772F">
      <w:pPr>
        <w:spacing w:line="240" w:lineRule="atLeast"/>
        <w:ind w:left="720" w:right="-18" w:hanging="720"/>
      </w:pPr>
    </w:p>
    <w:p w14:paraId="06EC9D52" w14:textId="556F0EA8" w:rsidR="00AB772F" w:rsidRDefault="00AB772F" w:rsidP="00AB772F">
      <w:pPr>
        <w:spacing w:line="240" w:lineRule="atLeast"/>
        <w:ind w:left="720" w:right="-18" w:hanging="720"/>
      </w:pPr>
      <w:r>
        <w:t>SI</w:t>
      </w:r>
      <w:r>
        <w:tab/>
        <w:t xml:space="preserve">Represents an interim grade in credit-bearing seminars,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115400" w:rsidRPr="00FE67F5">
          <w:rPr>
            <w:rStyle w:val="Hyperlink"/>
            <w:b/>
            <w:bCs/>
            <w:u w:val="none"/>
          </w:rPr>
          <w:t>2</w:t>
        </w:r>
        <w:r w:rsidRPr="00FE67F5">
          <w:rPr>
            <w:rStyle w:val="Hyperlink"/>
            <w:b/>
            <w:bCs/>
            <w:u w:val="none"/>
          </w:rPr>
          <w:t>.3</w:t>
        </w:r>
      </w:hyperlink>
      <w:r>
        <w:t xml:space="preserve">). As a temporary mark, SI carries no credit hours or </w:t>
      </w:r>
      <w:r w:rsidR="007923B5" w:rsidRPr="007923B5">
        <w:rPr>
          <w:u w:val="single"/>
        </w:rPr>
        <w:t>quality points</w:t>
      </w:r>
      <w:r>
        <w:t>. [US: 4/10/06; 5/3</w:t>
      </w:r>
      <w:r w:rsidR="00681448">
        <w:t>/2010]</w:t>
      </w:r>
    </w:p>
    <w:p w14:paraId="3E5C0EA8" w14:textId="77777777" w:rsidR="00AD4F83" w:rsidRDefault="00AD4F83">
      <w:pPr>
        <w:spacing w:line="240" w:lineRule="atLeast"/>
        <w:ind w:left="720" w:right="-18" w:hanging="720"/>
      </w:pPr>
    </w:p>
    <w:p w14:paraId="6CAB21E3" w14:textId="591478AF" w:rsidR="00AB772F" w:rsidRDefault="00AB772F" w:rsidP="00AB772F">
      <w:pPr>
        <w:spacing w:line="240" w:lineRule="atLeast"/>
        <w:ind w:left="720" w:right="-18" w:hanging="720"/>
      </w:pPr>
      <w:r>
        <w:t>UI</w:t>
      </w:r>
      <w:r>
        <w:tab/>
        <w:t xml:space="preserve">Represents an interim grade in credit-bearing </w:t>
      </w:r>
      <w:r w:rsidR="00703C4B">
        <w:t>seminars,</w:t>
      </w:r>
      <w:r>
        <w:t xml:space="preserve">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6541B4" w:rsidRPr="00FE67F5">
          <w:rPr>
            <w:rStyle w:val="Hyperlink"/>
            <w:b/>
            <w:bCs/>
            <w:u w:val="none"/>
          </w:rPr>
          <w:t>2</w:t>
        </w:r>
        <w:r w:rsidRPr="00FE67F5">
          <w:rPr>
            <w:rStyle w:val="Hyperlink"/>
            <w:b/>
            <w:bCs/>
            <w:u w:val="none"/>
          </w:rPr>
          <w:t>.3</w:t>
        </w:r>
      </w:hyperlink>
      <w:r>
        <w:t xml:space="preserve">). As a temporary mark, </w:t>
      </w:r>
      <w:r w:rsidR="000D7A93">
        <w:t>U</w:t>
      </w:r>
      <w:r>
        <w:t xml:space="preserve">I carries no credit hours or </w:t>
      </w:r>
      <w:r w:rsidR="007923B5" w:rsidRPr="007923B5">
        <w:rPr>
          <w:u w:val="single"/>
        </w:rPr>
        <w:t>quality points</w:t>
      </w:r>
      <w:r>
        <w:t>. [US: 5/3</w:t>
      </w:r>
      <w:r w:rsidR="00681448">
        <w:t>/2010]</w:t>
      </w:r>
    </w:p>
    <w:p w14:paraId="7C400004" w14:textId="77777777" w:rsidR="00AB772F" w:rsidRDefault="00AB772F" w:rsidP="00AB772F">
      <w:pPr>
        <w:spacing w:line="240" w:lineRule="atLeast"/>
        <w:ind w:left="720" w:right="-18" w:hanging="720"/>
      </w:pPr>
    </w:p>
    <w:p w14:paraId="3E4D91B7" w14:textId="39E32AB2" w:rsidR="00AB772F" w:rsidRDefault="00AB772F" w:rsidP="00AB772F">
      <w:pPr>
        <w:pStyle w:val="HTMLBody"/>
        <w:ind w:left="720" w:right="-18" w:hanging="720"/>
        <w:rPr>
          <w:sz w:val="22"/>
        </w:rPr>
      </w:pPr>
      <w:r>
        <w:rPr>
          <w:sz w:val="22"/>
        </w:rPr>
        <w:t>UN</w:t>
      </w:r>
      <w:r>
        <w:rPr>
          <w:sz w:val="22"/>
        </w:rPr>
        <w:tab/>
        <w:t xml:space="preserve">Represents a final grade in </w:t>
      </w:r>
      <w:r w:rsidR="0033447F" w:rsidRPr="0033447F">
        <w:rPr>
          <w:sz w:val="22"/>
          <w:u w:val="words"/>
        </w:rPr>
        <w:t>courses</w:t>
      </w:r>
      <w:r>
        <w:rPr>
          <w:sz w:val="22"/>
        </w:rPr>
        <w:t xml:space="preserve"> carrying no academic credit</w:t>
      </w:r>
      <w:r w:rsidR="0019445B">
        <w:rPr>
          <w:sz w:val="22"/>
        </w:rPr>
        <w:t xml:space="preserve"> or in courses used for residency credit or dissertation/thesis credit,</w:t>
      </w:r>
      <w:r>
        <w:rPr>
          <w:sz w:val="22"/>
        </w:rPr>
        <w:t xml:space="preserve"> for which a student has done unsatisfactory work or has failed to do a reasonable amount of work. It is valued at zero (0) </w:t>
      </w:r>
      <w:r w:rsidR="007923B5" w:rsidRPr="007923B5">
        <w:rPr>
          <w:sz w:val="22"/>
          <w:u w:val="single"/>
        </w:rPr>
        <w:t>quality points</w:t>
      </w:r>
      <w:r>
        <w:rPr>
          <w:sz w:val="22"/>
        </w:rPr>
        <w:t xml:space="preserve">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5F337DF9" w:rsidR="00AB772F" w:rsidRDefault="00AB772F" w:rsidP="00AB772F">
      <w:pPr>
        <w:ind w:left="720" w:hanging="720"/>
      </w:pPr>
      <w:r>
        <w:t xml:space="preserve">XE </w:t>
      </w:r>
      <w:r>
        <w:tab/>
        <w:t xml:space="preserve">Represents failure in a </w:t>
      </w:r>
      <w:r w:rsidR="0033447F" w:rsidRPr="0033447F">
        <w:rPr>
          <w:u w:val="words"/>
        </w:rPr>
        <w:t>course</w:t>
      </w:r>
      <w:r>
        <w:t xml:space="preserve"> due to an academic offense. It is valued at zero (0) </w:t>
      </w:r>
      <w:r w:rsidR="007923B5" w:rsidRPr="007923B5">
        <w:rPr>
          <w:u w:val="single"/>
        </w:rPr>
        <w:t>quality points</w:t>
      </w:r>
      <w:r>
        <w:t xml:space="preserve"> and zero (0) credit hours</w:t>
      </w:r>
      <w:r w:rsidRPr="00D02929">
        <w:rPr>
          <w:szCs w:val="22"/>
        </w:rPr>
        <w:t xml:space="preserve">. </w:t>
      </w:r>
      <w:r w:rsidRPr="00D02929">
        <w:rPr>
          <w:rFonts w:cs="Arial"/>
          <w:szCs w:val="22"/>
        </w:rPr>
        <w:t xml:space="preserve">. The repeat option may not be exercised for any </w:t>
      </w:r>
      <w:r w:rsidR="0033447F" w:rsidRPr="0033447F">
        <w:rPr>
          <w:rFonts w:cs="Arial"/>
          <w:szCs w:val="22"/>
          <w:u w:val="words"/>
        </w:rPr>
        <w:t>course</w:t>
      </w:r>
      <w:r w:rsidRPr="00D02929">
        <w:rPr>
          <w:rFonts w:cs="Arial"/>
          <w:szCs w:val="22"/>
        </w:rPr>
        <w:t xml:space="preserve"> in which the grade of XE was received. A grade of XE normally may not be changed to a W by retroactive withdrawal, except upon appeal to the University Appeals Board as prescribed by </w:t>
      </w:r>
      <w:r w:rsidR="00845729" w:rsidRPr="00845729">
        <w:rPr>
          <w:rFonts w:cs="Arial"/>
          <w:i/>
          <w:szCs w:val="22"/>
        </w:rPr>
        <w:t>University Senate Rules</w:t>
      </w:r>
      <w:r w:rsidRPr="00D02929">
        <w:rPr>
          <w:rFonts w:cs="Arial"/>
          <w:szCs w:val="22"/>
        </w:rPr>
        <w:t>.</w:t>
      </w:r>
    </w:p>
    <w:p w14:paraId="43E1B047" w14:textId="77777777" w:rsidR="00AB772F" w:rsidRDefault="00AB772F" w:rsidP="00AB772F">
      <w:pPr>
        <w:ind w:left="720" w:hanging="720"/>
      </w:pPr>
    </w:p>
    <w:p w14:paraId="44347BF2" w14:textId="04C76B43" w:rsidR="00AB772F" w:rsidRPr="006071DD" w:rsidRDefault="00AB772F" w:rsidP="00AB772F">
      <w:pPr>
        <w:ind w:left="720" w:hanging="720"/>
      </w:pPr>
      <w:r>
        <w:t xml:space="preserve">XF </w:t>
      </w:r>
      <w:r>
        <w:tab/>
        <w:t xml:space="preserve">Represents failure in a </w:t>
      </w:r>
      <w:r w:rsidR="0033447F" w:rsidRPr="0033447F">
        <w:rPr>
          <w:u w:val="words"/>
        </w:rPr>
        <w:t>course</w:t>
      </w:r>
      <w:r>
        <w:t xml:space="preserve"> taken on a pass–fail basis due to an academic offense. It is valued at zero (0) </w:t>
      </w:r>
      <w:r w:rsidR="007923B5" w:rsidRPr="007923B5">
        <w:rPr>
          <w:u w:val="single"/>
        </w:rPr>
        <w:t>quality points</w:t>
      </w:r>
      <w:r>
        <w:t xml:space="preserve"> and zero (0) credit hours. </w:t>
      </w:r>
      <w:r w:rsidRPr="006071DD">
        <w:t xml:space="preserve">The repeat option may not be exercised for any </w:t>
      </w:r>
      <w:r w:rsidR="0033447F" w:rsidRPr="0033447F">
        <w:rPr>
          <w:u w:val="words"/>
        </w:rPr>
        <w:t>course</w:t>
      </w:r>
      <w:r w:rsidRPr="006071DD">
        <w:t xml:space="preserve"> in which the grade of XF was received. A grade of XF may 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pPr>
    </w:p>
    <w:p w14:paraId="54563C2F" w14:textId="11CCB6DD" w:rsidR="00AB772F" w:rsidRDefault="00AB772F" w:rsidP="00AB772F">
      <w:pPr>
        <w:spacing w:line="240" w:lineRule="atLeast"/>
        <w:ind w:left="720" w:right="-18" w:hanging="720"/>
      </w:pPr>
      <w:r>
        <w:t>W</w:t>
      </w:r>
      <w:r>
        <w:tab/>
        <w:t xml:space="preserve">Denotes withdrawal from class. It may also be assigned by the University Appeals Board in cases involving a violation of student academic rights. It is valued at zero (0) </w:t>
      </w:r>
      <w:r w:rsidR="007923B5" w:rsidRPr="007923B5">
        <w:rPr>
          <w:u w:val="single"/>
        </w:rPr>
        <w:t>quality points</w:t>
      </w:r>
      <w:r>
        <w:t xml:space="preserve"> and zero (0) credit hours. [US: 9/10/79; US: 10/11/93]</w:t>
      </w:r>
    </w:p>
    <w:p w14:paraId="0B4FC67F" w14:textId="77777777" w:rsidR="00AB772F" w:rsidRDefault="00AB772F" w:rsidP="00AB772F">
      <w:pPr>
        <w:pStyle w:val="HTMLBody"/>
        <w:ind w:left="720" w:right="-18" w:hanging="720"/>
        <w:rPr>
          <w:sz w:val="22"/>
        </w:rPr>
      </w:pPr>
    </w:p>
    <w:p w14:paraId="2CD0571D" w14:textId="4836EA49" w:rsidR="00AB772F" w:rsidRDefault="00AB772F" w:rsidP="002A7720">
      <w:pPr>
        <w:pStyle w:val="HTMLBody"/>
        <w:ind w:left="720" w:right="-18" w:hanging="720"/>
      </w:pPr>
      <w:r>
        <w:rPr>
          <w:sz w:val="22"/>
        </w:rPr>
        <w:t xml:space="preserve">Z </w:t>
      </w:r>
      <w:r>
        <w:rPr>
          <w:b/>
          <w:sz w:val="22"/>
        </w:rPr>
        <w:tab/>
      </w:r>
      <w:r>
        <w:rPr>
          <w:sz w:val="22"/>
        </w:rPr>
        <w:t xml:space="preserve">Reenrollment recommended (development </w:t>
      </w:r>
      <w:r w:rsidR="0033447F" w:rsidRPr="0033447F">
        <w:rPr>
          <w:sz w:val="22"/>
          <w:u w:val="words"/>
        </w:rPr>
        <w:t>courses</w:t>
      </w:r>
      <w:r>
        <w:rPr>
          <w:sz w:val="22"/>
        </w:rPr>
        <w:t xml:space="preserve"> only). It has no value in computing </w:t>
      </w:r>
      <w:r w:rsidR="007923B5" w:rsidRPr="007923B5">
        <w:rPr>
          <w:sz w:val="22"/>
          <w:u w:val="single"/>
        </w:rPr>
        <w:t>grade point average (GPA)</w:t>
      </w:r>
      <w:r>
        <w:rPr>
          <w:sz w:val="22"/>
        </w:rPr>
        <w:t>. [</w:t>
      </w:r>
      <w:r w:rsidR="0080710E">
        <w:rPr>
          <w:sz w:val="22"/>
        </w:rPr>
        <w:t xml:space="preserve">US: </w:t>
      </w:r>
      <w:r>
        <w:rPr>
          <w:sz w:val="22"/>
        </w:rPr>
        <w:t>4/10</w:t>
      </w:r>
      <w:r w:rsidR="00681448">
        <w:rPr>
          <w:sz w:val="22"/>
        </w:rPr>
        <w:t>/2000</w:t>
      </w:r>
      <w:r>
        <w:rPr>
          <w:sz w:val="22"/>
        </w:rPr>
        <w:t>]</w:t>
      </w:r>
    </w:p>
    <w:p w14:paraId="637EA1AA" w14:textId="384781B9" w:rsidR="00AB772F" w:rsidRDefault="00AB772F" w:rsidP="00916AE5">
      <w:pPr>
        <w:pStyle w:val="Heading3"/>
      </w:pPr>
      <w:bookmarkStart w:id="4222" w:name="_FURTHER_EXPLANATION_OF"/>
      <w:bookmarkStart w:id="4223" w:name="_Toc137618476"/>
      <w:bookmarkStart w:id="4224" w:name="_Ref529374978"/>
      <w:bookmarkStart w:id="4225" w:name="_Toc22143399"/>
      <w:bookmarkStart w:id="4226" w:name="_Toc167097056"/>
      <w:bookmarkEnd w:id="4222"/>
      <w:r>
        <w:t>FURTHER EXPLANATION OF CERTAIN GRADES</w:t>
      </w:r>
      <w:bookmarkEnd w:id="4223"/>
      <w:bookmarkEnd w:id="4224"/>
      <w:bookmarkEnd w:id="4225"/>
      <w:bookmarkEnd w:id="4226"/>
    </w:p>
    <w:p w14:paraId="0C0CE2E2" w14:textId="77777777" w:rsidR="00AB772F" w:rsidRDefault="00AB772F" w:rsidP="00AB772F">
      <w:pPr>
        <w:spacing w:line="240" w:lineRule="atLeast"/>
        <w:ind w:right="-18"/>
      </w:pPr>
    </w:p>
    <w:p w14:paraId="6568AFB2" w14:textId="59EA30C2" w:rsidR="00AB772F" w:rsidRPr="00170C43" w:rsidRDefault="00AB772F" w:rsidP="00170C43">
      <w:pPr>
        <w:pStyle w:val="Heading4"/>
      </w:pPr>
      <w:bookmarkStart w:id="4227" w:name="_Grade_E"/>
      <w:bookmarkStart w:id="4228" w:name="_Toc137618477"/>
      <w:bookmarkStart w:id="4229" w:name="_Toc22143400"/>
      <w:bookmarkStart w:id="4230" w:name="_Toc167097057"/>
      <w:bookmarkEnd w:id="4227"/>
      <w:r w:rsidRPr="00170C43">
        <w:t>Grade E</w:t>
      </w:r>
      <w:bookmarkEnd w:id="4228"/>
      <w:bookmarkEnd w:id="4229"/>
      <w:bookmarkEnd w:id="4230"/>
    </w:p>
    <w:p w14:paraId="7C293752" w14:textId="77777777" w:rsidR="00723BA4" w:rsidRDefault="00723BA4" w:rsidP="00AB772F">
      <w:pPr>
        <w:spacing w:line="240" w:lineRule="atLeast"/>
        <w:ind w:right="-18"/>
        <w:rPr>
          <w:b/>
        </w:rPr>
      </w:pPr>
    </w:p>
    <w:p w14:paraId="543C4810" w14:textId="11979E7D" w:rsidR="00AB772F" w:rsidRDefault="00AB772F" w:rsidP="00AB772F">
      <w:pPr>
        <w:spacing w:line="240" w:lineRule="atLeast"/>
        <w:ind w:right="-18"/>
      </w:pPr>
      <w:r>
        <w:t xml:space="preserve">The grade E means that the student can obtain credit in the </w:t>
      </w:r>
      <w:r w:rsidR="0033447F" w:rsidRPr="0033447F">
        <w:rPr>
          <w:u w:val="words"/>
        </w:rPr>
        <w:t>course</w:t>
      </w:r>
      <w:r>
        <w:t xml:space="preserve"> only by repeating the entire work of the </w:t>
      </w:r>
      <w:r w:rsidR="0033447F" w:rsidRPr="0033447F">
        <w:rPr>
          <w:u w:val="words"/>
        </w:rPr>
        <w:t>course</w:t>
      </w:r>
      <w:r>
        <w:t xml:space="preserve"> in class, or by </w:t>
      </w:r>
      <w:r w:rsidRPr="00877057">
        <w:rPr>
          <w:u w:val="single"/>
        </w:rPr>
        <w:t>special examination</w:t>
      </w:r>
      <w:r>
        <w:t xml:space="preserve"> in accordance with </w:t>
      </w:r>
      <w:r w:rsidRPr="00BA31EC">
        <w:t xml:space="preserve">procedures outlined in Section </w:t>
      </w:r>
      <w:hyperlink w:anchor="_Special_Examination" w:history="1">
        <w:r w:rsidRPr="00BA31EC">
          <w:rPr>
            <w:rStyle w:val="Hyperlink"/>
            <w:b/>
            <w:bCs/>
            <w:u w:val="none"/>
          </w:rPr>
          <w:t>5.2.1.2</w:t>
        </w:r>
      </w:hyperlink>
      <w:r w:rsidRPr="00BA31EC">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pPr>
    </w:p>
    <w:p w14:paraId="10DF33D3" w14:textId="3FE5CFC2" w:rsidR="00AB772F" w:rsidRPr="00170C43" w:rsidRDefault="00AB772F" w:rsidP="00170C43">
      <w:pPr>
        <w:pStyle w:val="Heading4"/>
      </w:pPr>
      <w:bookmarkStart w:id="4231" w:name="_Grade_I"/>
      <w:bookmarkStart w:id="4232" w:name="_Toc137618478"/>
      <w:bookmarkStart w:id="4233" w:name="_Ref529370866"/>
      <w:bookmarkStart w:id="4234" w:name="_Toc22143401"/>
      <w:bookmarkStart w:id="4235" w:name="_Toc167097058"/>
      <w:bookmarkEnd w:id="4231"/>
      <w:r w:rsidRPr="00170C43">
        <w:t>Grade I</w:t>
      </w:r>
      <w:bookmarkEnd w:id="4232"/>
      <w:bookmarkEnd w:id="4233"/>
      <w:bookmarkEnd w:id="4234"/>
      <w:bookmarkEnd w:id="4235"/>
    </w:p>
    <w:p w14:paraId="5DD3DCDF" w14:textId="5761FEBC" w:rsidR="00723BA4" w:rsidRDefault="00723BA4" w:rsidP="00AB772F">
      <w:pPr>
        <w:spacing w:line="240" w:lineRule="atLeast"/>
        <w:ind w:right="-18"/>
      </w:pPr>
    </w:p>
    <w:p w14:paraId="657669F5" w14:textId="0CDFA509" w:rsidR="00E27B88" w:rsidRDefault="00E27B88" w:rsidP="00AB772F">
      <w:pPr>
        <w:spacing w:line="240" w:lineRule="atLeast"/>
        <w:ind w:right="-18"/>
      </w:pPr>
      <w:r>
        <w:t>[US: 9/14/87; US: 10/11/93; US: 12/8/97; US: 5/6/2013]</w:t>
      </w:r>
    </w:p>
    <w:p w14:paraId="4481CBD7" w14:textId="77777777" w:rsidR="00E27B88" w:rsidRDefault="00E27B88" w:rsidP="00AB772F">
      <w:pPr>
        <w:spacing w:line="240" w:lineRule="atLeast"/>
        <w:ind w:right="-18"/>
      </w:pPr>
    </w:p>
    <w:p w14:paraId="23CD5232" w14:textId="2BC3185A" w:rsidR="00AB772F" w:rsidRDefault="00AB772F" w:rsidP="00AB772F">
      <w:pPr>
        <w:spacing w:line="240" w:lineRule="atLeast"/>
        <w:ind w:right="-18"/>
      </w:pPr>
      <w:r>
        <w:t xml:space="preserve">The grade I means that part of the regularly assigned work of the </w:t>
      </w:r>
      <w:r w:rsidR="0033447F" w:rsidRPr="0033447F">
        <w:rPr>
          <w:u w:val="words"/>
        </w:rPr>
        <w:t>course</w:t>
      </w:r>
      <w:r>
        <w:t xml:space="preserv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w:t>
      </w:r>
      <w:r w:rsidRPr="00877057">
        <w:rPr>
          <w:u w:val="single"/>
        </w:rPr>
        <w:t>term</w:t>
      </w:r>
      <w:r>
        <w:t xml:space="preserve">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w:t>
      </w:r>
      <w:r w:rsidR="0033447F" w:rsidRPr="0033447F">
        <w:rPr>
          <w:u w:val="words"/>
        </w:rPr>
        <w:t>course</w:t>
      </w:r>
      <w:r>
        <w:t xml:space="preserve"> is offered may complete a grade assignment form to extend the allowable period for up to 12 months. In the event the grade of I is not replaced by a regular final letter grade within the allowable period, </w:t>
      </w:r>
      <w:r w:rsidR="002E3CEE" w:rsidRPr="00CB2772">
        <w:rPr>
          <w:color w:val="0070C0"/>
          <w:u w:val="single"/>
        </w:rPr>
        <w:t>the</w:t>
      </w:r>
      <w:r w:rsidR="002E3CEE">
        <w:t xml:space="preserve"> </w:t>
      </w:r>
      <w:r>
        <w:t xml:space="preserve">Registrar shall change the I grade to a grade of E on the student's permanent academic record and adjust the student's GPA accordingly. In the event that an I becomes an E, the </w:t>
      </w:r>
      <w:r w:rsidR="00AB3047">
        <w:t>I</w:t>
      </w:r>
      <w:r>
        <w:t xml:space="preserve">nstructor of </w:t>
      </w:r>
      <w:r w:rsidR="00AB3047">
        <w:t>R</w:t>
      </w:r>
      <w: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t xml:space="preserve">academic </w:t>
      </w:r>
      <w:r w:rsidR="00D92135" w:rsidRPr="00877057">
        <w:rPr>
          <w:u w:val="single"/>
        </w:rPr>
        <w:t>term</w:t>
      </w:r>
      <w:r w:rsidR="00D92135">
        <w:t xml:space="preserve"> </w:t>
      </w:r>
      <w:r>
        <w:t xml:space="preserve">in which the </w:t>
      </w:r>
      <w:r w:rsidR="0033447F" w:rsidRPr="0033447F">
        <w:rPr>
          <w:u w:val="words"/>
        </w:rPr>
        <w:t>course</w:t>
      </w:r>
      <w:r>
        <w:t xml:space="preserve"> was taken to satisfactorily complete the </w:t>
      </w:r>
      <w:r w:rsidR="0033447F" w:rsidRPr="0033447F">
        <w:rPr>
          <w:u w:val="words"/>
        </w:rPr>
        <w:t>course</w:t>
      </w:r>
      <w:r>
        <w:t xml:space="preserve"> and receive a grade change.</w:t>
      </w:r>
    </w:p>
    <w:p w14:paraId="16D71352" w14:textId="77777777" w:rsidR="00AB772F" w:rsidRDefault="00AB772F" w:rsidP="00AB772F">
      <w:pPr>
        <w:spacing w:line="240" w:lineRule="atLeast"/>
        <w:ind w:right="-810"/>
      </w:pPr>
    </w:p>
    <w:p w14:paraId="540CEB62" w14:textId="77777777" w:rsidR="00750BC7" w:rsidRDefault="00AB3047" w:rsidP="00AB772F">
      <w:pPr>
        <w:spacing w:line="240" w:lineRule="atLeast"/>
        <w:ind w:right="-18"/>
      </w:pPr>
      <w:r w:rsidRPr="00AB3047">
        <w:t>Each department is responsible for recording information for each incomplete, specifying</w:t>
      </w:r>
      <w:r>
        <w:t>:</w:t>
      </w:r>
      <w:r w:rsidRPr="00AB3047">
        <w:t xml:space="preserve"> </w:t>
      </w:r>
    </w:p>
    <w:p w14:paraId="445A5EDE" w14:textId="77777777" w:rsidR="00025FEB" w:rsidRDefault="00025FEB" w:rsidP="00AB772F">
      <w:pPr>
        <w:spacing w:line="240" w:lineRule="atLeast"/>
        <w:ind w:right="-18"/>
      </w:pPr>
    </w:p>
    <w:p w14:paraId="0EAEEA18" w14:textId="77777777" w:rsidR="00A74DC4" w:rsidRDefault="00750BC7" w:rsidP="00170C43">
      <w:pPr>
        <w:pStyle w:val="ListParagraph"/>
        <w:numPr>
          <w:ilvl w:val="0"/>
          <w:numId w:val="562"/>
        </w:numPr>
        <w:spacing w:line="240" w:lineRule="atLeast"/>
        <w:ind w:right="-18"/>
      </w:pPr>
      <w:r w:rsidRPr="00170C43">
        <w:t>T</w:t>
      </w:r>
      <w:r w:rsidR="00225F30" w:rsidRPr="00170C43">
        <w:t>he student</w:t>
      </w:r>
      <w:r w:rsidRPr="00170C43">
        <w:t xml:space="preserve"> name and student number;</w:t>
      </w:r>
      <w:r w:rsidR="00225F30" w:rsidRPr="00170C43">
        <w:t xml:space="preserve"> </w:t>
      </w:r>
    </w:p>
    <w:p w14:paraId="37C7ED47" w14:textId="77777777" w:rsidR="00025FEB" w:rsidRPr="00170C43" w:rsidRDefault="00025FEB" w:rsidP="00025FEB">
      <w:pPr>
        <w:pStyle w:val="ListParagraph"/>
        <w:spacing w:line="240" w:lineRule="atLeast"/>
        <w:ind w:right="-18"/>
      </w:pPr>
    </w:p>
    <w:p w14:paraId="675745E0" w14:textId="0A6F3F58" w:rsidR="00A74DC4" w:rsidRDefault="00750BC7" w:rsidP="00170C43">
      <w:pPr>
        <w:pStyle w:val="ListParagraph"/>
        <w:numPr>
          <w:ilvl w:val="0"/>
          <w:numId w:val="562"/>
        </w:numPr>
        <w:spacing w:line="240" w:lineRule="atLeast"/>
        <w:ind w:right="-18"/>
      </w:pPr>
      <w:r w:rsidRPr="00170C43">
        <w:t>T</w:t>
      </w:r>
      <w:r w:rsidR="00225F30" w:rsidRPr="00170C43">
        <w:t xml:space="preserve">he </w:t>
      </w:r>
      <w:r w:rsidR="0033447F" w:rsidRPr="0033447F">
        <w:rPr>
          <w:u w:val="words"/>
        </w:rPr>
        <w:t>course</w:t>
      </w:r>
      <w:r w:rsidR="00225F30" w:rsidRPr="00170C43">
        <w:t xml:space="preserve"> and section number, hours of credit, semester, year</w:t>
      </w:r>
      <w:r w:rsidR="00225F30" w:rsidRPr="000C5420">
        <w:t xml:space="preserve">, </w:t>
      </w:r>
      <w:r w:rsidR="000C5420">
        <w:t>I</w:t>
      </w:r>
      <w:r w:rsidR="000C5420" w:rsidRPr="000C5420">
        <w:t xml:space="preserve">nstructor </w:t>
      </w:r>
      <w:r w:rsidR="00225F30" w:rsidRPr="000C5420">
        <w:t xml:space="preserve">of </w:t>
      </w:r>
      <w:r w:rsidR="000C5420">
        <w:t>R</w:t>
      </w:r>
      <w:r w:rsidR="000C5420" w:rsidRPr="000C5420">
        <w:t>ecord</w:t>
      </w:r>
      <w:r w:rsidRPr="00170C43">
        <w:t>;</w:t>
      </w:r>
    </w:p>
    <w:p w14:paraId="27BD9292" w14:textId="77777777" w:rsidR="00025FEB" w:rsidRPr="00025FEB" w:rsidRDefault="00025FEB" w:rsidP="00025FEB">
      <w:pPr>
        <w:pStyle w:val="ListParagraph"/>
      </w:pPr>
    </w:p>
    <w:p w14:paraId="1A209432"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work to be completed and basis for grading</w:t>
      </w:r>
      <w:r w:rsidRPr="00170C43">
        <w:t>;</w:t>
      </w:r>
    </w:p>
    <w:p w14:paraId="431F8D96" w14:textId="77777777" w:rsidR="00025FEB" w:rsidRDefault="00025FEB" w:rsidP="00025FEB">
      <w:pPr>
        <w:pStyle w:val="ListParagraph"/>
        <w:spacing w:line="240" w:lineRule="atLeast"/>
        <w:ind w:right="-18"/>
      </w:pPr>
    </w:p>
    <w:p w14:paraId="6EE1F244"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time frame for completing the incomplete (not exceeding 12 months)</w:t>
      </w:r>
      <w:r w:rsidRPr="00170C43">
        <w:t xml:space="preserve">; and </w:t>
      </w:r>
    </w:p>
    <w:p w14:paraId="2C877F2C" w14:textId="77777777" w:rsidR="00025FEB" w:rsidRDefault="00025FEB" w:rsidP="00025FEB">
      <w:pPr>
        <w:pStyle w:val="ListParagraph"/>
        <w:spacing w:line="240" w:lineRule="atLeast"/>
        <w:ind w:right="-18"/>
      </w:pPr>
    </w:p>
    <w:p w14:paraId="6D180C11" w14:textId="77777777" w:rsidR="00A74DC4" w:rsidRPr="00170C43" w:rsidRDefault="00750BC7" w:rsidP="00170C43">
      <w:pPr>
        <w:pStyle w:val="ListParagraph"/>
        <w:numPr>
          <w:ilvl w:val="0"/>
          <w:numId w:val="562"/>
        </w:numPr>
        <w:spacing w:line="240" w:lineRule="atLeast"/>
        <w:ind w:right="-18"/>
      </w:pPr>
      <w:r w:rsidRPr="00170C43">
        <w:t>D</w:t>
      </w:r>
      <w:r w:rsidR="00225F30" w:rsidRPr="00170C43">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pPr>
    </w:p>
    <w:p w14:paraId="1A43EEA1" w14:textId="77777777" w:rsidR="00A74DC4" w:rsidRDefault="00225F30" w:rsidP="00170C43">
      <w:pPr>
        <w:pStyle w:val="ListParagraph"/>
        <w:spacing w:line="240" w:lineRule="atLeast"/>
        <w:ind w:left="0" w:right="-18"/>
      </w:pPr>
      <w:r w:rsidRPr="00225F30">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t xml:space="preserve"> </w:t>
      </w:r>
      <w:r w:rsidR="00AF0E79" w:rsidRPr="005C3A99">
        <w:t>[US: 5/6/2013]</w:t>
      </w:r>
    </w:p>
    <w:p w14:paraId="3B2643BF" w14:textId="77777777" w:rsidR="00A74DC4" w:rsidRDefault="00A74DC4" w:rsidP="00170C43">
      <w:pPr>
        <w:pStyle w:val="ListParagraph"/>
        <w:spacing w:line="240" w:lineRule="atLeast"/>
        <w:ind w:left="0" w:right="-18"/>
      </w:pPr>
    </w:p>
    <w:p w14:paraId="4601C523" w14:textId="0C71A78E" w:rsidR="00AB772F" w:rsidRDefault="00AB772F" w:rsidP="00AB772F">
      <w:pPr>
        <w:spacing w:line="240" w:lineRule="atLeast"/>
        <w:ind w:right="-18"/>
      </w:pPr>
      <w:r>
        <w:t xml:space="preserve">The Instructor of Record shall provide a complete copy of this record to the student and the department chair at the time the I grade is reported. The term "student" in this context excludes only students in the </w:t>
      </w:r>
      <w:r w:rsidR="00055F35" w:rsidRPr="00055F35">
        <w:rPr>
          <w:u w:val="single"/>
        </w:rPr>
        <w:t>Graduate School</w:t>
      </w:r>
      <w:r>
        <w:t xml:space="preserve"> and the Colleges of Medicine and Dentistry. [US: 9/14/87; US: 2/11/91]</w:t>
      </w:r>
    </w:p>
    <w:p w14:paraId="4CF4A5E2" w14:textId="77777777" w:rsidR="00AB772F" w:rsidRDefault="00AB772F" w:rsidP="00AB772F">
      <w:pPr>
        <w:spacing w:line="240" w:lineRule="atLeast"/>
        <w:ind w:right="-18"/>
      </w:pPr>
    </w:p>
    <w:p w14:paraId="608CA498" w14:textId="77777777" w:rsidR="00AB772F" w:rsidRDefault="00AB772F" w:rsidP="00AB772F">
      <w:pPr>
        <w:ind w:right="-18"/>
        <w:rPr>
          <w:b/>
          <w:u w:val="single"/>
        </w:rPr>
      </w:pPr>
      <w:r>
        <w:rPr>
          <w:u w:val="single"/>
        </w:rPr>
        <w:t>I (Incomplete Grades) for Graduate Students [US: 3/10/97]</w:t>
      </w:r>
    </w:p>
    <w:p w14:paraId="0E933EBA" w14:textId="23D78A9A" w:rsidR="00AB772F" w:rsidRDefault="00AB772F" w:rsidP="00AB772F">
      <w:pPr>
        <w:ind w:right="-18"/>
      </w:pPr>
      <w:r>
        <w:t xml:space="preserve">A grade of I (Incomplete) may be awarded to a graduate student if a part of the work of a </w:t>
      </w:r>
      <w:r w:rsidR="0033447F" w:rsidRPr="0033447F">
        <w:rPr>
          <w:u w:val="words"/>
        </w:rPr>
        <w:t>course</w:t>
      </w:r>
      <w:r>
        <w:t xml:space="preserve"> remains undone and there is a reasonable possibility that a passing grade will result from completion of the work. All Incompletes (I grades) must be replaced by a regular final letter grade within 12 months of the end of the </w:t>
      </w:r>
      <w:r w:rsidR="00D92135">
        <w:t>academic</w:t>
      </w:r>
      <w:r w:rsidR="00D92135" w:rsidRPr="00877057">
        <w:t xml:space="preserve"> </w:t>
      </w:r>
      <w:r w:rsidR="00D92135" w:rsidRPr="00877057">
        <w:rPr>
          <w:u w:val="single"/>
        </w:rPr>
        <w:t>term</w:t>
      </w:r>
      <w:r w:rsidRPr="00877057">
        <w:t xml:space="preserve"> </w:t>
      </w:r>
      <w:r>
        <w:t xml:space="preserve">in which the I grade was awarded or prior to the student’s graduation, whichever occurs first. If an I grade has not been replaced within the allowable period, the   </w:t>
      </w:r>
      <w:bookmarkStart w:id="4236" w:name="_Hlk48994752"/>
      <w:r>
        <w:t xml:space="preserve">Registrar shall change the I grade to a grade of E on the student’s permanent academic record and adjust the student’s grade-point average accordingly, unless otherwise approved because of exceptional circumstances by the Dean of the </w:t>
      </w:r>
      <w:bookmarkEnd w:id="4236"/>
      <w:r w:rsidR="00055F35" w:rsidRPr="00055F35">
        <w:rPr>
          <w:u w:val="single"/>
        </w:rPr>
        <w:t>Graduate School</w:t>
      </w:r>
      <w:r>
        <w:t xml:space="preserve"> on recommendation of the Director of Graduate Studies in the student’s </w:t>
      </w:r>
      <w:r w:rsidR="0033447F" w:rsidRPr="0033447F">
        <w:rPr>
          <w:u w:val="words"/>
        </w:rPr>
        <w:t>program</w:t>
      </w:r>
      <w:r>
        <w:t>.</w:t>
      </w:r>
    </w:p>
    <w:p w14:paraId="41DA2170" w14:textId="77777777" w:rsidR="00AB772F" w:rsidRDefault="00AB772F" w:rsidP="00AB772F">
      <w:pPr>
        <w:ind w:right="-18"/>
      </w:pPr>
    </w:p>
    <w:p w14:paraId="6841A48B" w14:textId="063312D4" w:rsidR="00AB772F" w:rsidRDefault="00AB772F" w:rsidP="00AB772F">
      <w:pPr>
        <w:ind w:right="-18"/>
      </w:pPr>
      <w:r>
        <w:t>Instructors of Record who assign an I grade should file with the student’s Director of Graduate Studies information which includes 1)</w:t>
      </w:r>
      <w:r w:rsidRPr="00167E73">
        <w:rPr>
          <w:color w:val="auto"/>
        </w:rPr>
        <w:t xml:space="preserve"> the </w:t>
      </w:r>
      <w:r>
        <w:t xml:space="preserve">name of the student, 2) the </w:t>
      </w:r>
      <w:r w:rsidR="0033447F" w:rsidRPr="0033447F">
        <w:rPr>
          <w:u w:val="words"/>
        </w:rPr>
        <w:t>course</w:t>
      </w:r>
      <w:r>
        <w:t xml:space="preserve"> number and hours 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w:t>
      </w:r>
      <w:r w:rsidRPr="00BA31EC">
        <w:t xml:space="preserve">removed </w:t>
      </w:r>
      <w:r w:rsidR="000E6771" w:rsidRPr="00BA31EC">
        <w:t xml:space="preserve">in </w:t>
      </w:r>
      <w:r w:rsidRPr="00BA31EC">
        <w:t xml:space="preserve">that particular </w:t>
      </w:r>
      <w:r w:rsidR="0033447F" w:rsidRPr="0033447F">
        <w:rPr>
          <w:u w:val="words"/>
        </w:rPr>
        <w:t>program</w:t>
      </w:r>
      <w:r w:rsidRPr="00BA31EC">
        <w:t>.</w:t>
      </w:r>
    </w:p>
    <w:p w14:paraId="3952670D" w14:textId="77777777" w:rsidR="00AB772F" w:rsidRDefault="00AB772F" w:rsidP="00AB772F">
      <w:pPr>
        <w:spacing w:line="240" w:lineRule="atLeast"/>
        <w:ind w:right="-810"/>
      </w:pPr>
    </w:p>
    <w:p w14:paraId="29482F8C" w14:textId="670C5B7B" w:rsidR="00AB772F" w:rsidRPr="00C939B7" w:rsidRDefault="00AB772F" w:rsidP="00C939B7">
      <w:pPr>
        <w:pStyle w:val="Heading4"/>
      </w:pPr>
      <w:bookmarkStart w:id="4237" w:name="_Grade_SI"/>
      <w:bookmarkStart w:id="4238" w:name="_Toc22143402"/>
      <w:bookmarkStart w:id="4239" w:name="_Toc167097059"/>
      <w:bookmarkEnd w:id="4237"/>
      <w:r w:rsidRPr="00C939B7">
        <w:t>Grade SI</w:t>
      </w:r>
      <w:bookmarkEnd w:id="4238"/>
      <w:bookmarkEnd w:id="4239"/>
    </w:p>
    <w:p w14:paraId="5154CED2" w14:textId="77777777" w:rsidR="00723BA4" w:rsidRPr="00C939B7" w:rsidRDefault="00723BA4" w:rsidP="00C939B7">
      <w:pPr>
        <w:spacing w:line="240" w:lineRule="atLeast"/>
        <w:ind w:right="-810"/>
      </w:pPr>
    </w:p>
    <w:p w14:paraId="3D8F3AA3" w14:textId="0BEEE1DD" w:rsidR="00AB772F" w:rsidRPr="003C45CA" w:rsidRDefault="00AB772F" w:rsidP="00AB772F">
      <w:pPr>
        <w:rPr>
          <w:szCs w:val="22"/>
        </w:rPr>
      </w:pPr>
      <w:r w:rsidRPr="003C45CA">
        <w:rPr>
          <w:szCs w:val="22"/>
        </w:rPr>
        <w:t xml:space="preserve">A grade </w:t>
      </w:r>
      <w:r w:rsidRPr="00D356A0">
        <w:rPr>
          <w:szCs w:val="22"/>
        </w:rPr>
        <w:t xml:space="preserve">of SI </w:t>
      </w:r>
      <w:r w:rsidR="00254B91" w:rsidRPr="00D356A0">
        <w:rPr>
          <w:szCs w:val="22"/>
        </w:rPr>
        <w:t>is</w:t>
      </w:r>
      <w:r w:rsidR="00AB7C97" w:rsidRPr="00D356A0">
        <w:rPr>
          <w:szCs w:val="22"/>
        </w:rPr>
        <w:t xml:space="preserve"> </w:t>
      </w:r>
      <w:r w:rsidRPr="00D356A0">
        <w:rPr>
          <w:szCs w:val="22"/>
        </w:rPr>
        <w:t>an interim</w:t>
      </w:r>
      <w:r w:rsidRPr="003C45CA">
        <w:rPr>
          <w:szCs w:val="22"/>
        </w:rPr>
        <w:t xml:space="preserve"> grade in credit-bearing seminars, independent work </w:t>
      </w:r>
      <w:r w:rsidR="0033447F" w:rsidRPr="0033447F">
        <w:rPr>
          <w:szCs w:val="22"/>
          <w:u w:val="words"/>
        </w:rPr>
        <w:t>courses</w:t>
      </w:r>
      <w:r w:rsidRPr="003C45CA">
        <w:rPr>
          <w:szCs w:val="22"/>
        </w:rPr>
        <w:t xml:space="preserve">, or research </w:t>
      </w:r>
      <w:r w:rsidR="0033447F" w:rsidRPr="0033447F">
        <w:rPr>
          <w:szCs w:val="22"/>
          <w:u w:val="words"/>
        </w:rPr>
        <w:t>courses</w:t>
      </w:r>
      <w:r w:rsidRPr="003C45CA">
        <w:rPr>
          <w:szCs w:val="22"/>
        </w:rPr>
        <w:t xml:space="preserve"> if these </w:t>
      </w:r>
      <w:r w:rsidR="0033447F" w:rsidRPr="0033447F">
        <w:rPr>
          <w:szCs w:val="22"/>
          <w:u w:val="words"/>
        </w:rPr>
        <w:t>courses</w:t>
      </w:r>
      <w:r w:rsidRPr="003C45CA">
        <w:rPr>
          <w:szCs w:val="22"/>
        </w:rPr>
        <w:t xml:space="preserve"> extend beyond the normal limits of a semester or summer </w:t>
      </w:r>
      <w:r w:rsidR="00576C34">
        <w:rPr>
          <w:szCs w:val="22"/>
        </w:rPr>
        <w:t>session</w:t>
      </w:r>
      <w:r w:rsidRPr="003C45CA">
        <w:rPr>
          <w:szCs w:val="22"/>
        </w:rPr>
        <w:t>. All SI grades must be replaced by a regular final letter grade prior to the Qualifying Examination or Final Examination for doctoral students or prior to graduation in all other cases. [US: 1/14/02; US: 4/10</w:t>
      </w:r>
      <w:r w:rsidR="00681448">
        <w:rPr>
          <w:szCs w:val="22"/>
        </w:rPr>
        <w:t>/2006]</w:t>
      </w:r>
    </w:p>
    <w:p w14:paraId="3AC94BB8" w14:textId="77777777" w:rsidR="00AB772F" w:rsidRPr="00C939B7" w:rsidRDefault="00AB772F" w:rsidP="00C939B7">
      <w:pPr>
        <w:spacing w:line="240" w:lineRule="atLeast"/>
        <w:ind w:right="-810"/>
      </w:pPr>
    </w:p>
    <w:p w14:paraId="576A96C7" w14:textId="1A5B7020" w:rsidR="00AB772F" w:rsidRPr="00C939B7" w:rsidRDefault="00AB772F" w:rsidP="00C939B7">
      <w:pPr>
        <w:pStyle w:val="Heading4"/>
      </w:pPr>
      <w:bookmarkStart w:id="4240" w:name="_Toc137618481"/>
      <w:bookmarkStart w:id="4241" w:name="_Toc22143403"/>
      <w:bookmarkStart w:id="4242" w:name="_Toc167097060"/>
      <w:r w:rsidRPr="00C939B7">
        <w:t>Grade IP</w:t>
      </w:r>
      <w:bookmarkEnd w:id="4240"/>
      <w:bookmarkEnd w:id="4241"/>
      <w:bookmarkEnd w:id="4242"/>
    </w:p>
    <w:p w14:paraId="2F272E54" w14:textId="77777777" w:rsidR="00723BA4" w:rsidRPr="00C939B7" w:rsidRDefault="00723BA4" w:rsidP="00C939B7">
      <w:pPr>
        <w:spacing w:line="240" w:lineRule="atLeast"/>
        <w:ind w:right="-810"/>
      </w:pPr>
    </w:p>
    <w:p w14:paraId="0D2924C9" w14:textId="5F6FB84E" w:rsidR="00AB772F" w:rsidRDefault="00AB772F" w:rsidP="00AB772F">
      <w:pPr>
        <w:spacing w:line="240" w:lineRule="atLeast"/>
        <w:ind w:right="-18"/>
      </w:pPr>
      <w:r>
        <w:t xml:space="preserve">The grade IP may be recorded for students in zero-credit </w:t>
      </w:r>
      <w:r w:rsidR="0033447F" w:rsidRPr="0033447F">
        <w:rPr>
          <w:u w:val="words"/>
        </w:rPr>
        <w:t>courses</w:t>
      </w:r>
      <w:r>
        <w:t xml:space="preserve"> of research, independent work, or seminar-type, if at the end of a semester the student, because of the nature or size of the project, has been unable to complete the </w:t>
      </w:r>
      <w:r w:rsidR="0033447F" w:rsidRPr="0033447F">
        <w:rPr>
          <w:u w:val="words"/>
        </w:rPr>
        <w:t>course</w:t>
      </w:r>
      <w:r>
        <w:t>. The project must be substantially continuo</w:t>
      </w:r>
      <w:r w:rsidR="00F468D0">
        <w:t xml:space="preserve">us </w:t>
      </w:r>
      <w: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pPr>
    </w:p>
    <w:p w14:paraId="6593299E" w14:textId="40E92BBB" w:rsidR="00AB772F" w:rsidRPr="000C2BF3" w:rsidRDefault="00AB772F" w:rsidP="000C2BF3">
      <w:pPr>
        <w:pStyle w:val="Heading4"/>
      </w:pPr>
      <w:bookmarkStart w:id="4243" w:name="_Toc137618482"/>
      <w:bookmarkStart w:id="4244" w:name="_Toc22143404"/>
      <w:bookmarkStart w:id="4245" w:name="_Toc167097061"/>
      <w:r w:rsidRPr="000C2BF3">
        <w:t>Grade W</w:t>
      </w:r>
      <w:bookmarkEnd w:id="4243"/>
      <w:bookmarkEnd w:id="4244"/>
      <w:bookmarkEnd w:id="4245"/>
    </w:p>
    <w:p w14:paraId="59B07F1E" w14:textId="77777777" w:rsidR="00723BA4" w:rsidRPr="000C2BF3" w:rsidRDefault="00723BA4" w:rsidP="00AB772F">
      <w:pPr>
        <w:spacing w:line="240" w:lineRule="atLeast"/>
        <w:ind w:right="-18"/>
      </w:pPr>
    </w:p>
    <w:p w14:paraId="6309913D" w14:textId="559B5016" w:rsidR="00AB772F" w:rsidRDefault="00AB772F" w:rsidP="00AB772F">
      <w:pPr>
        <w:spacing w:line="240" w:lineRule="atLeast"/>
        <w:ind w:right="-18"/>
      </w:pPr>
      <w:r>
        <w:t xml:space="preserve">The grade W shall be conferred on students who </w:t>
      </w:r>
      <w:r w:rsidRPr="00D356A0">
        <w:t xml:space="preserve">officially withdraw from a class or classes under conditions described in Section </w:t>
      </w:r>
      <w:hyperlink w:anchor="_Retroactive_Withdrawal" w:history="1">
        <w:r w:rsidRPr="004C711B">
          <w:rPr>
            <w:rStyle w:val="Hyperlink"/>
            <w:b/>
            <w:bCs/>
            <w:u w:val="none"/>
          </w:rPr>
          <w:t>5.1.</w:t>
        </w:r>
        <w:r w:rsidR="0019445B">
          <w:rPr>
            <w:rStyle w:val="Hyperlink"/>
            <w:b/>
            <w:bCs/>
            <w:u w:val="none"/>
          </w:rPr>
          <w:t>7</w:t>
        </w:r>
        <w:r w:rsidRPr="004C711B">
          <w:rPr>
            <w:rStyle w:val="Hyperlink"/>
            <w:b/>
            <w:bCs/>
            <w:u w:val="none"/>
          </w:rPr>
          <w:t>.2</w:t>
        </w:r>
      </w:hyperlink>
      <w:r w:rsidRPr="00D356A0">
        <w:t xml:space="preserve"> through </w:t>
      </w:r>
      <w:r w:rsidR="00254B91" w:rsidRPr="00D356A0">
        <w:t>5.1.</w:t>
      </w:r>
      <w:r w:rsidR="0019445B">
        <w:t>7</w:t>
      </w:r>
      <w:r w:rsidR="00254B91" w:rsidRPr="00D356A0">
        <w:t>.</w:t>
      </w:r>
      <w:r w:rsidR="00225F30" w:rsidRPr="00225F30">
        <w:t>5</w:t>
      </w:r>
      <w:r w:rsidRPr="00D356A0">
        <w:t xml:space="preserve">. The University Appeals Board may also assign this grade. See also </w:t>
      </w:r>
      <w:r w:rsidR="00254B91" w:rsidRPr="00D356A0">
        <w:t xml:space="preserve">Section </w:t>
      </w:r>
      <w:r w:rsidR="0043757B">
        <w:t xml:space="preserve"> </w:t>
      </w:r>
      <w:hyperlink w:anchor="_Cases_of_Student" w:history="1">
        <w:r w:rsidR="0043757B" w:rsidRPr="004C711B">
          <w:rPr>
            <w:rStyle w:val="Hyperlink"/>
            <w:b/>
            <w:bCs/>
            <w:u w:val="none"/>
          </w:rPr>
          <w:t>6.5.1.3.2</w:t>
        </w:r>
      </w:hyperlink>
      <w:r w:rsidR="00254B91" w:rsidRPr="00D356A0">
        <w:t>.</w:t>
      </w:r>
      <w:r w:rsidRPr="00D356A0">
        <w:t xml:space="preserve"> [US: 10</w:t>
      </w:r>
      <w:r>
        <w:t xml:space="preserve">/8/79; </w:t>
      </w:r>
      <w:r w:rsidR="0080710E">
        <w:t xml:space="preserve">US: </w:t>
      </w:r>
      <w:r>
        <w:t>10/11/93; US: 1/14</w:t>
      </w:r>
      <w:r w:rsidR="00681448">
        <w:t>/2002]</w:t>
      </w:r>
    </w:p>
    <w:p w14:paraId="0115CE38" w14:textId="77777777" w:rsidR="00AB772F" w:rsidRDefault="00AB772F" w:rsidP="00AB772F">
      <w:pPr>
        <w:spacing w:line="240" w:lineRule="atLeast"/>
        <w:ind w:right="-18"/>
      </w:pPr>
    </w:p>
    <w:p w14:paraId="3C94F3E4" w14:textId="6A0E700B" w:rsidR="00AB772F" w:rsidRPr="000C2BF3" w:rsidRDefault="00AB772F" w:rsidP="000C2BF3">
      <w:pPr>
        <w:pStyle w:val="Heading4"/>
      </w:pPr>
      <w:bookmarkStart w:id="4246" w:name="_Toc137618483"/>
      <w:bookmarkStart w:id="4247" w:name="_Toc22143405"/>
      <w:bookmarkStart w:id="4248" w:name="_Toc167097062"/>
      <w:r w:rsidRPr="000C2BF3">
        <w:t>Grade Z</w:t>
      </w:r>
      <w:bookmarkEnd w:id="4246"/>
      <w:bookmarkEnd w:id="4247"/>
      <w:bookmarkEnd w:id="4248"/>
    </w:p>
    <w:p w14:paraId="395D387D" w14:textId="77777777" w:rsidR="00723BA4" w:rsidRPr="000C2BF3" w:rsidRDefault="00723BA4" w:rsidP="000C2BF3">
      <w:pPr>
        <w:spacing w:line="240" w:lineRule="atLeast"/>
        <w:ind w:right="-18"/>
      </w:pPr>
    </w:p>
    <w:p w14:paraId="0779017C" w14:textId="4D5EB819"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w:t>
      </w:r>
      <w:r w:rsidR="0033447F" w:rsidRPr="0033447F">
        <w:rPr>
          <w:sz w:val="22"/>
          <w:u w:val="words"/>
        </w:rPr>
        <w:t>course</w:t>
      </w:r>
      <w:r>
        <w:rPr>
          <w:sz w:val="22"/>
        </w:rPr>
        <w:t xml:space="preserve"> in order to continue advancement to a level of competence set for the </w:t>
      </w:r>
      <w:r w:rsidR="0033447F" w:rsidRPr="0033447F">
        <w:rPr>
          <w:sz w:val="22"/>
          <w:u w:val="words"/>
        </w:rPr>
        <w:t>course</w:t>
      </w:r>
      <w:r>
        <w:rPr>
          <w:sz w:val="22"/>
        </w:rPr>
        <w:t xml:space="preserve">. </w:t>
      </w:r>
      <w:r w:rsidR="00594CBA">
        <w:rPr>
          <w:sz w:val="22"/>
        </w:rPr>
        <w:t>Reenroll</w:t>
      </w:r>
      <w:r>
        <w:rPr>
          <w:sz w:val="22"/>
        </w:rPr>
        <w:t xml:space="preserve"> grades may be assigned only for development </w:t>
      </w:r>
      <w:r w:rsidR="0033447F" w:rsidRPr="0033447F">
        <w:rPr>
          <w:sz w:val="22"/>
          <w:u w:val="words"/>
        </w:rPr>
        <w:t>courses</w:t>
      </w:r>
      <w:r>
        <w:rPr>
          <w:sz w:val="22"/>
        </w:rPr>
        <w:t xml:space="preserve">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916AE5">
      <w:pPr>
        <w:pStyle w:val="Heading3"/>
      </w:pPr>
      <w:bookmarkStart w:id="4249" w:name="_COURSES_TAKEN_ON"/>
      <w:bookmarkStart w:id="4250" w:name="_Toc137618485"/>
      <w:bookmarkStart w:id="4251" w:name="_Ref529371615"/>
      <w:bookmarkStart w:id="4252" w:name="_Toc22143406"/>
      <w:bookmarkStart w:id="4253" w:name="_Toc167097063"/>
      <w:bookmarkEnd w:id="4249"/>
      <w:r w:rsidRPr="00594CBA">
        <w:t>COURSES TAKEN ON A PASS/FAIL BASIS</w:t>
      </w:r>
      <w:bookmarkEnd w:id="4250"/>
      <w:bookmarkEnd w:id="4251"/>
      <w:bookmarkEnd w:id="4252"/>
      <w:bookmarkEnd w:id="4253"/>
    </w:p>
    <w:p w14:paraId="6AD16D61" w14:textId="77777777" w:rsidR="00594CBA" w:rsidRDefault="00594CBA" w:rsidP="00594CBA">
      <w:pPr>
        <w:spacing w:line="240" w:lineRule="atLeast"/>
      </w:pPr>
    </w:p>
    <w:p w14:paraId="55D3634D" w14:textId="11EDEACE" w:rsidR="00AB772F" w:rsidRDefault="00AB772F" w:rsidP="00AB772F">
      <w:pPr>
        <w:spacing w:line="240" w:lineRule="atLeast"/>
      </w:pPr>
      <w:r>
        <w:t>Undergraduate students above the freshman level and not on academic probation ma</w:t>
      </w:r>
      <w:r w:rsidRPr="00BA31EC">
        <w:t xml:space="preserve">y select a maximum of four (4) elective </w:t>
      </w:r>
      <w:r w:rsidR="0033447F" w:rsidRPr="0033447F">
        <w:rPr>
          <w:u w:val="words"/>
        </w:rPr>
        <w:t>courses</w:t>
      </w:r>
      <w:r w:rsidRPr="00BA31EC">
        <w:t xml:space="preserve">, with certain restrictions, to be taken on a </w:t>
      </w:r>
      <w:r w:rsidR="007A02F7" w:rsidRPr="00BA31EC">
        <w:t>pass/fail</w:t>
      </w:r>
      <w:r>
        <w:t xml:space="preserve"> basis. Students in the Honors </w:t>
      </w:r>
      <w:r w:rsidR="004D3F96">
        <w:t xml:space="preserve">curricular </w:t>
      </w:r>
      <w:r w:rsidR="0033447F" w:rsidRPr="0033447F">
        <w:rPr>
          <w:u w:val="words"/>
        </w:rPr>
        <w:t>program</w:t>
      </w:r>
      <w:r>
        <w:t xml:space="preserve"> above the freshman level may, with advance written approval of the </w:t>
      </w:r>
      <w:r w:rsidR="004D3F96">
        <w:t>associate dean</w:t>
      </w:r>
      <w:r>
        <w:t xml:space="preserve"> of the Honors </w:t>
      </w:r>
      <w:r w:rsidR="004D3F96">
        <w:t>College</w:t>
      </w:r>
      <w:r>
        <w:t xml:space="preserve">, select additional elective </w:t>
      </w:r>
      <w:r w:rsidR="0033447F" w:rsidRPr="0033447F">
        <w:rPr>
          <w:u w:val="words"/>
        </w:rPr>
        <w:t>courses</w:t>
      </w:r>
      <w:r>
        <w:t xml:space="preserve"> to be taken on a </w:t>
      </w:r>
      <w:r w:rsidR="007A02F7">
        <w:t>pass/fail</w:t>
      </w:r>
      <w:r>
        <w:t xml:space="preserve"> basis. Credit hours successfully completed under this option shall count toward graduation but shall not be used in calculating GPA.</w:t>
      </w:r>
      <w:bookmarkStart w:id="4254" w:name="_Hlk79761546"/>
      <w:r w:rsidR="004D3F96">
        <w:t xml:space="preserve"> [</w:t>
      </w:r>
      <w:r w:rsidR="004E5C2C">
        <w:t>US</w:t>
      </w:r>
      <w:r w:rsidR="004D3F96">
        <w:t>: 5/6/2019]</w:t>
      </w:r>
      <w:bookmarkEnd w:id="4254"/>
    </w:p>
    <w:p w14:paraId="299572DE" w14:textId="77777777" w:rsidR="00AB772F" w:rsidRDefault="00AB772F" w:rsidP="00AB772F">
      <w:pPr>
        <w:spacing w:line="240" w:lineRule="atLeast"/>
      </w:pPr>
    </w:p>
    <w:p w14:paraId="656465B8" w14:textId="653F899D" w:rsidR="00AB772F" w:rsidRPr="00BA31EC" w:rsidRDefault="00AF5E41" w:rsidP="00AB772F">
      <w:pPr>
        <w:spacing w:line="240" w:lineRule="atLeast"/>
      </w:pPr>
      <w:r w:rsidRPr="00AF5E41">
        <w:rPr>
          <w:u w:val="words"/>
        </w:rPr>
        <w:t>Courses</w:t>
      </w:r>
      <w:r w:rsidR="00AB772F">
        <w:t xml:space="preserve"> taken on a </w:t>
      </w:r>
      <w:r w:rsidR="007A02F7">
        <w:t>pass/fail</w:t>
      </w:r>
      <w:r w:rsidR="00AB772F">
        <w:t xml:space="preserve"> basis (including transfer </w:t>
      </w:r>
      <w:r w:rsidR="0033447F" w:rsidRPr="0033447F">
        <w:rPr>
          <w:u w:val="words"/>
        </w:rPr>
        <w:t>courses</w:t>
      </w:r>
      <w:r w:rsidR="00AB772F">
        <w:t xml:space="preserve">) shall be limited to those considered as elective in the student's </w:t>
      </w:r>
      <w:r w:rsidR="0033447F" w:rsidRPr="0033447F">
        <w:rPr>
          <w:u w:val="words"/>
        </w:rPr>
        <w:t>program</w:t>
      </w:r>
      <w:r w:rsidR="00AB772F">
        <w:t xml:space="preserve"> and such other </w:t>
      </w:r>
      <w:r w:rsidR="0033447F" w:rsidRPr="0033447F">
        <w:rPr>
          <w:u w:val="words"/>
        </w:rPr>
        <w:t>courses</w:t>
      </w:r>
      <w:r w:rsidR="00AB772F">
        <w:t xml:space="preserve"> or types of </w:t>
      </w:r>
      <w:r w:rsidR="0033447F" w:rsidRPr="0033447F">
        <w:rPr>
          <w:u w:val="words"/>
        </w:rPr>
        <w:t>courses</w:t>
      </w:r>
      <w:r w:rsidR="00AB772F">
        <w:t xml:space="preserve"> as might be specifically approved by the Senate Council for a college or department. Prerequisites for such </w:t>
      </w:r>
      <w:r w:rsidR="0033447F" w:rsidRPr="0033447F">
        <w:rPr>
          <w:u w:val="words"/>
        </w:rPr>
        <w:t>courses</w:t>
      </w:r>
      <w:r w:rsidR="00AB772F">
        <w:t xml:space="preserve"> may be waived with the consent of the Instructor of Record. Students are expected to participate fully in these </w:t>
      </w:r>
      <w:r w:rsidR="0033447F" w:rsidRPr="0033447F">
        <w:rPr>
          <w:u w:val="words"/>
        </w:rPr>
        <w:t>courses</w:t>
      </w:r>
      <w:r w:rsidR="00AB772F">
        <w:t xml:space="preserve">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w:t>
      </w:r>
      <w:r w:rsidR="0033447F" w:rsidRPr="0033447F">
        <w:rPr>
          <w:u w:val="words"/>
        </w:rPr>
        <w:t>courses</w:t>
      </w:r>
      <w:r w:rsidR="00AB772F">
        <w:t xml:space="preserve"> of les</w:t>
      </w:r>
      <w:r w:rsidR="00AB772F" w:rsidRPr="00BA31EC">
        <w:t>s 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sidRPr="00BA31EC">
        <w:t>/2000</w:t>
      </w:r>
      <w:r w:rsidR="00AB772F" w:rsidRPr="00BA31EC">
        <w:t>]</w:t>
      </w:r>
    </w:p>
    <w:p w14:paraId="579F3117" w14:textId="77777777" w:rsidR="00AB772F" w:rsidRPr="00BA31EC" w:rsidRDefault="00AB772F" w:rsidP="00AB772F">
      <w:pPr>
        <w:spacing w:line="240" w:lineRule="atLeast"/>
      </w:pPr>
    </w:p>
    <w:p w14:paraId="112B12C1" w14:textId="7656E686" w:rsidR="00AB772F" w:rsidRDefault="00AF5E41" w:rsidP="00AB772F">
      <w:pPr>
        <w:spacing w:line="240" w:lineRule="atLeast"/>
      </w:pPr>
      <w:r w:rsidRPr="00AF5E41">
        <w:rPr>
          <w:u w:val="words"/>
        </w:rPr>
        <w:t>Courses</w:t>
      </w:r>
      <w:r w:rsidR="00AB772F" w:rsidRPr="00BA31EC">
        <w:t xml:space="preserve"> offered only on </w:t>
      </w:r>
      <w:r w:rsidR="007A02F7" w:rsidRPr="00BA31EC">
        <w:t>pass/fail</w:t>
      </w:r>
      <w:r w:rsidR="00AB772F" w:rsidRPr="00BA31EC">
        <w:t xml:space="preserve"> shall not be included in the maximum number of elective </w:t>
      </w:r>
      <w:r w:rsidR="0033447F" w:rsidRPr="0033447F">
        <w:rPr>
          <w:u w:val="words"/>
        </w:rPr>
        <w:t>courses</w:t>
      </w:r>
      <w:r w:rsidR="00AB772F" w:rsidRPr="00BA31EC">
        <w:t xml:space="preserve"> which a student may take under these provisions. (See SR </w:t>
      </w:r>
      <w:r w:rsidR="000A2076" w:rsidRPr="00BA31EC">
        <w:t xml:space="preserve"> </w:t>
      </w:r>
      <w:hyperlink w:anchor="_Taking_the_special" w:history="1">
        <w:r w:rsidR="000A2076" w:rsidRPr="00BA31EC">
          <w:rPr>
            <w:rStyle w:val="Hyperlink"/>
            <w:b/>
            <w:bCs/>
            <w:u w:val="none"/>
          </w:rPr>
          <w:t>5.2.1.2.2.6</w:t>
        </w:r>
        <w:r w:rsidR="000A2076" w:rsidRPr="00BA31EC">
          <w:rPr>
            <w:rStyle w:val="Hyperlink"/>
          </w:rPr>
          <w:t xml:space="preserve"> </w:t>
        </w:r>
      </w:hyperlink>
      <w:r w:rsidR="00AB772F" w:rsidRPr="00BA31EC">
        <w:t xml:space="preserve"> </w:t>
      </w:r>
      <w:r w:rsidR="000A2076" w:rsidRPr="00BA31EC">
        <w:t xml:space="preserve">on </w:t>
      </w:r>
      <w:r w:rsidR="000A2076" w:rsidRPr="00BA31EC">
        <w:rPr>
          <w:u w:val="single"/>
        </w:rPr>
        <w:t>special examination</w:t>
      </w:r>
      <w:r w:rsidR="000A2076" w:rsidRPr="00BA31EC">
        <w:t xml:space="preserve"> </w:t>
      </w:r>
      <w:r w:rsidR="00AB772F" w:rsidRPr="00BA31EC">
        <w:t xml:space="preserve">for procedures on </w:t>
      </w:r>
      <w:r w:rsidR="007A02F7" w:rsidRPr="00BA31EC">
        <w:t>pass/fail</w:t>
      </w:r>
      <w:r w:rsidR="00AB772F" w:rsidRPr="00BA31EC">
        <w:t xml:space="preserve"> available under that option.)</w:t>
      </w:r>
    </w:p>
    <w:p w14:paraId="3C7B2FF5" w14:textId="77777777" w:rsidR="00AB772F" w:rsidRDefault="00AB772F" w:rsidP="00AB772F">
      <w:pPr>
        <w:spacing w:line="240" w:lineRule="atLeast"/>
      </w:pPr>
    </w:p>
    <w:p w14:paraId="5CEBAC88" w14:textId="68222BAF" w:rsidR="00AB772F" w:rsidRDefault="00AB772F" w:rsidP="00AB772F">
      <w:pPr>
        <w:spacing w:line="240" w:lineRule="atLeast"/>
      </w:pPr>
      <w:r>
        <w:t xml:space="preserve">The Instructor of </w:t>
      </w:r>
      <w:r w:rsidR="00EC5388" w:rsidRPr="00BA31EC">
        <w:t>R</w:t>
      </w:r>
      <w:r w:rsidRPr="00BA31EC">
        <w:t>ecord shall not be notified by the Office of the University Registrar or by any other office of the University of</w:t>
      </w:r>
      <w:r>
        <w:t xml:space="preserve"> those</w:t>
      </w:r>
      <w:r w:rsidR="007C4526">
        <w:t xml:space="preserve"> </w:t>
      </w:r>
      <w:r>
        <w:t xml:space="preserve">students who are taking the </w:t>
      </w:r>
      <w:r w:rsidR="0033447F" w:rsidRPr="0033447F">
        <w:rPr>
          <w:u w:val="words"/>
        </w:rPr>
        <w:t>course</w:t>
      </w:r>
      <w:r>
        <w:t xml:space="preserve"> </w:t>
      </w:r>
      <w:r w:rsidR="007A02F7">
        <w:t>pass/fail</w:t>
      </w:r>
      <w:r>
        <w:t xml:space="preserve">. </w:t>
      </w:r>
      <w:r w:rsidR="007473A9" w:rsidRPr="007473A9">
        <w:t xml:space="preserve">However, if an Instructor of Record is also the student’s designated academic advisor, then the Instructor of Record shall have access to a student’s </w:t>
      </w:r>
      <w:r w:rsidR="007A02F7">
        <w:t>p</w:t>
      </w:r>
      <w:r w:rsidR="007473A9" w:rsidRPr="007473A9">
        <w:t>ass/</w:t>
      </w:r>
      <w:r w:rsidR="007A02F7">
        <w:t>f</w:t>
      </w:r>
      <w:r w:rsidR="007473A9" w:rsidRPr="007473A9">
        <w:t>ail stat</w:t>
      </w:r>
      <w:r w:rsidR="00F468D0">
        <w:t xml:space="preserve">us </w:t>
      </w:r>
      <w:r w:rsidR="007473A9" w:rsidRPr="007473A9">
        <w:t xml:space="preserve">in a </w:t>
      </w:r>
      <w:r w:rsidR="0033447F" w:rsidRPr="0033447F">
        <w:rPr>
          <w:u w:val="words"/>
        </w:rPr>
        <w:t>course</w:t>
      </w:r>
      <w:r w:rsidR="007473A9" w:rsidRPr="007473A9">
        <w:t xml:space="preserve"> for the purpose of advising the student.</w:t>
      </w:r>
      <w:r w:rsidR="007473A9">
        <w:t xml:space="preserve"> </w:t>
      </w:r>
      <w:r>
        <w:t xml:space="preserve">The Instructor of Record shall submit a regular letter grade to the Registrar's Office which will take the appropriate action to change the grade into </w:t>
      </w:r>
      <w:r w:rsidR="007A02F7">
        <w:t>p</w:t>
      </w:r>
      <w:r>
        <w:t>ass/</w:t>
      </w:r>
      <w:r w:rsidR="007A02F7">
        <w:t>f</w:t>
      </w:r>
      <w:r>
        <w:t>ail grading track for records. Neither a grade of P nor a grade of F shall be taken into consideration in calculating a student's GPA, except as provided in SR</w:t>
      </w:r>
      <w:r w:rsidR="00102A3B">
        <w:t xml:space="preserve"> 10.4.1.1</w:t>
      </w:r>
      <w:r>
        <w:t>. [US: 9/13/76</w:t>
      </w:r>
      <w:r w:rsidR="007473A9">
        <w:t>; 9/10/2018</w:t>
      </w:r>
      <w:r>
        <w:t>]</w:t>
      </w:r>
    </w:p>
    <w:p w14:paraId="5846D823" w14:textId="77777777" w:rsidR="00AB772F" w:rsidRDefault="00AB772F" w:rsidP="00AB772F">
      <w:pPr>
        <w:spacing w:line="240" w:lineRule="atLeast"/>
      </w:pPr>
    </w:p>
    <w:p w14:paraId="30DEA4C9" w14:textId="709F69C1" w:rsidR="00AB772F" w:rsidRDefault="00AB772F" w:rsidP="00AB772F">
      <w:pPr>
        <w:spacing w:line="240" w:lineRule="atLeast"/>
      </w:pPr>
      <w:r>
        <w:t xml:space="preserve">Giving a </w:t>
      </w:r>
      <w:r w:rsidR="001815C0">
        <w:t xml:space="preserve">pass/fail </w:t>
      </w:r>
      <w:r>
        <w:t xml:space="preserve">credit for AP tests and for CLEP tests does not mean that students may elect to take a required </w:t>
      </w:r>
      <w:r w:rsidR="0033447F" w:rsidRPr="0033447F">
        <w:rPr>
          <w:u w:val="words"/>
        </w:rPr>
        <w:t>course</w:t>
      </w:r>
      <w:r>
        <w:t xml:space="preserve"> for </w:t>
      </w:r>
      <w:r w:rsidR="001815C0">
        <w:t>pass/fail</w:t>
      </w:r>
      <w:r>
        <w:t xml:space="preserve">. If the student elects to take the </w:t>
      </w:r>
      <w:r w:rsidR="0033447F" w:rsidRPr="0033447F">
        <w:rPr>
          <w:u w:val="words"/>
        </w:rPr>
        <w:t>course</w:t>
      </w:r>
      <w:r>
        <w:t xml:space="preserve"> </w:t>
      </w:r>
      <w:r w:rsidR="008365F4">
        <w:t>they</w:t>
      </w:r>
      <w:r>
        <w:t xml:space="preserve"> must get a letter grade to satisfy the USP requirements.  </w:t>
      </w:r>
    </w:p>
    <w:p w14:paraId="68648656" w14:textId="77777777" w:rsidR="00AB772F" w:rsidRDefault="00AB772F" w:rsidP="00AB772F">
      <w:pPr>
        <w:spacing w:line="240" w:lineRule="atLeast"/>
      </w:pPr>
    </w:p>
    <w:p w14:paraId="72FB951E" w14:textId="01F2CE97" w:rsidR="00AB772F" w:rsidRDefault="00AB772F" w:rsidP="002A7720">
      <w:pPr>
        <w:spacing w:line="240" w:lineRule="atLeast"/>
      </w:pPr>
      <w:r w:rsidRPr="00096999">
        <w:t xml:space="preserve">A student pursuing a second bachelor’s degree under Rule </w:t>
      </w:r>
      <w:hyperlink w:anchor="_Additional_Bachelor's_Degrees" w:history="1">
        <w:r w:rsidRPr="00005955">
          <w:rPr>
            <w:rStyle w:val="Hyperlink"/>
            <w:b/>
            <w:bCs/>
            <w:u w:val="none"/>
          </w:rPr>
          <w:t>5.</w:t>
        </w:r>
        <w:r w:rsidR="00102A3B">
          <w:rPr>
            <w:rStyle w:val="Hyperlink"/>
            <w:b/>
            <w:bCs/>
            <w:u w:val="none"/>
          </w:rPr>
          <w:t>5</w:t>
        </w:r>
        <w:r w:rsidRPr="00005955">
          <w:rPr>
            <w:rStyle w:val="Hyperlink"/>
            <w:b/>
            <w:bCs/>
            <w:u w:val="none"/>
          </w:rPr>
          <w:t>.1.3</w:t>
        </w:r>
      </w:hyperlink>
      <w:r w:rsidRPr="00096999">
        <w:t xml:space="preserve"> is not entitled to take additional </w:t>
      </w:r>
      <w:r w:rsidR="0033447F" w:rsidRPr="0033447F">
        <w:rPr>
          <w:u w:val="words"/>
        </w:rPr>
        <w:t>courses</w:t>
      </w:r>
      <w:r w:rsidRPr="00096999">
        <w:t xml:space="preserve"> on a </w:t>
      </w:r>
      <w:r w:rsidR="0085271A">
        <w:t>pass/fail</w:t>
      </w:r>
      <w:r w:rsidRPr="00096999">
        <w:t xml:space="preserve"> basis except as the </w:t>
      </w:r>
      <w:r w:rsidR="004D3F96">
        <w:t>associate dean</w:t>
      </w:r>
      <w:r w:rsidR="004D3F96" w:rsidRPr="00096999">
        <w:t xml:space="preserve"> </w:t>
      </w:r>
      <w:r w:rsidRPr="00096999">
        <w:t xml:space="preserve">of the Honors </w:t>
      </w:r>
      <w:r w:rsidR="004D3F96">
        <w:t xml:space="preserve">College </w:t>
      </w:r>
      <w:r w:rsidRPr="00096999">
        <w:t>might permit. [</w:t>
      </w:r>
      <w:r w:rsidR="00182FA5">
        <w:t xml:space="preserve">SREC: </w:t>
      </w:r>
      <w:r w:rsidRPr="00096999">
        <w:t>5/15</w:t>
      </w:r>
      <w:r w:rsidR="00681448">
        <w:t>/2007</w:t>
      </w:r>
      <w:r w:rsidR="004D3F96">
        <w:t>; US: 5/6/2019</w:t>
      </w:r>
      <w:r w:rsidR="00681448">
        <w:t>]</w:t>
      </w:r>
    </w:p>
    <w:p w14:paraId="38949A68" w14:textId="7129C260" w:rsidR="00AB772F" w:rsidRDefault="00AB772F" w:rsidP="00916AE5">
      <w:pPr>
        <w:pStyle w:val="Heading3"/>
      </w:pPr>
      <w:bookmarkStart w:id="4255" w:name="_Toc137618486"/>
      <w:bookmarkStart w:id="4256" w:name="_Toc22143407"/>
      <w:bookmarkStart w:id="4257" w:name="_Toc167097064"/>
      <w:r>
        <w:t>AUDIT</w:t>
      </w:r>
      <w:bookmarkEnd w:id="4255"/>
      <w:bookmarkEnd w:id="4256"/>
      <w:bookmarkEnd w:id="4257"/>
    </w:p>
    <w:p w14:paraId="37F46106" w14:textId="77777777" w:rsidR="00723BA4" w:rsidRPr="00723BA4" w:rsidRDefault="00723BA4" w:rsidP="00723BA4"/>
    <w:p w14:paraId="64734591" w14:textId="76B6EB47" w:rsidR="00FD4FC0" w:rsidRDefault="00AB772F" w:rsidP="00723BA4">
      <w:pPr>
        <w:spacing w:line="240" w:lineRule="atLeast"/>
      </w:pPr>
      <w:r>
        <w:t xml:space="preserve">Students who register for an audit do so for reasons other than fulfilling explicit requirements. They must come to individual agreements with the instructor as to what responsibilities they will be expected to perform. Normally, </w:t>
      </w:r>
      <w:r w:rsidRPr="00DF38E1">
        <w:t xml:space="preserve">students who audit would be expected to do the readings and attend class; they may be required to enter more fully into the class work. In any case, they will receive no credit hours or grades. Any change from audit to credit or credit to audit by a student regularly enrolled in a college must be accomplished within three (3) weeks from the beginning of classes in the fall or spring semester (or a proportionate amount of time in the summer </w:t>
      </w:r>
      <w:r w:rsidR="00EC5388" w:rsidRPr="00DF38E1">
        <w:t xml:space="preserve"> </w:t>
      </w:r>
      <w:r w:rsidRPr="00DF38E1">
        <w:t xml:space="preserve">session or other </w:t>
      </w:r>
      <w:r w:rsidR="0033447F" w:rsidRPr="0033447F">
        <w:rPr>
          <w:u w:val="words"/>
        </w:rPr>
        <w:t>courses</w:t>
      </w:r>
      <w:r w:rsidRPr="00DF38E1">
        <w:t xml:space="preserve"> of less than a full semester's duration). No credit can be conferred for a class audited nor is a student permitted to take an</w:t>
      </w:r>
      <w:r>
        <w:t xml:space="preserve"> examination for credit, except for the </w:t>
      </w:r>
      <w:r w:rsidRPr="00877057">
        <w:rPr>
          <w:u w:val="single"/>
        </w:rPr>
        <w:t>special examinations</w:t>
      </w:r>
      <w:r>
        <w:t xml:space="preserve"> described in </w:t>
      </w:r>
      <w:hyperlink w:anchor="_Taking_the_special" w:history="1">
        <w:r w:rsidRPr="00B263C9">
          <w:rPr>
            <w:rStyle w:val="Hyperlink"/>
            <w:b/>
            <w:bCs/>
            <w:u w:val="none"/>
          </w:rPr>
          <w:t>5.2.1.2</w:t>
        </w:r>
      </w:hyperlink>
      <w:r>
        <w:t xml:space="preserve">. </w:t>
      </w:r>
    </w:p>
    <w:p w14:paraId="10EE9305" w14:textId="77777777" w:rsidR="00FD4FC0" w:rsidRDefault="00FD4FC0" w:rsidP="00723BA4">
      <w:pPr>
        <w:spacing w:line="240" w:lineRule="atLeast"/>
      </w:pPr>
    </w:p>
    <w:p w14:paraId="2F354697" w14:textId="7A81B7BE" w:rsidR="00AB772F" w:rsidRDefault="00AB772F" w:rsidP="00723BA4">
      <w:pPr>
        <w:spacing w:line="240" w:lineRule="atLeast"/>
      </w:pPr>
      <w:r>
        <w:t xml:space="preserve">A student who initially enrolls in a class as an </w:t>
      </w:r>
      <w:r w:rsidRPr="00EA4460">
        <w:rPr>
          <w:u w:val="single"/>
        </w:rPr>
        <w:t>auditor</w:t>
      </w:r>
      <w:r>
        <w:t xml:space="preserve"> must attend at least 80% of the classes in the </w:t>
      </w:r>
      <w:r w:rsidR="0033447F" w:rsidRPr="0033447F">
        <w:rPr>
          <w:u w:val="words"/>
        </w:rPr>
        <w:t>course</w:t>
      </w:r>
      <w:r>
        <w:t xml:space="preserve"> (excluding </w:t>
      </w:r>
      <w:r w:rsidRPr="001E176C">
        <w:rPr>
          <w:u w:val="single"/>
        </w:rPr>
        <w:t>excused absences</w:t>
      </w:r>
      <w:r>
        <w:t xml:space="preserve">). If a student changes </w:t>
      </w:r>
      <w:r w:rsidR="00EC5388">
        <w:t>their</w:t>
      </w:r>
      <w:r>
        <w:t xml:space="preserve"> enrollment from credit to audit, </w:t>
      </w:r>
      <w:r w:rsidR="008365F4">
        <w:t>they</w:t>
      </w:r>
      <w:r>
        <w:t xml:space="preserve"> must attend at least 80% of the remaining classes (excluding </w:t>
      </w:r>
      <w:r w:rsidRPr="001E176C">
        <w:rPr>
          <w:u w:val="single"/>
        </w:rPr>
        <w:t>excused absences</w:t>
      </w:r>
      <w:r>
        <w:t xml:space="preserve">). If an </w:t>
      </w:r>
      <w:r w:rsidRPr="00EA4460">
        <w:rPr>
          <w:u w:val="single"/>
        </w:rPr>
        <w:t>auditor</w:t>
      </w:r>
      <w:r>
        <w:t xml:space="preserve"> fails to attend the requisite number of classes, the Instructor of Record may request that the Dean of the instructor's college award the grade of W for that </w:t>
      </w:r>
      <w:r w:rsidR="0033447F" w:rsidRPr="0033447F">
        <w:rPr>
          <w:u w:val="words"/>
        </w:rPr>
        <w:t>course</w:t>
      </w:r>
      <w:r>
        <w:t xml:space="preserve"> and the Dean shall report the grade to the Registrar.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rsidRPr="00FD4FC0">
        <w:t>.</w:t>
      </w:r>
      <w:r w:rsidR="00FD4FC0">
        <w:t xml:space="preserve"> </w:t>
      </w:r>
      <w:r>
        <w:t xml:space="preserve">No instructor is authorized to admit anyone as an </w:t>
      </w:r>
      <w:r w:rsidRPr="00EA4460">
        <w:rPr>
          <w:u w:val="single"/>
        </w:rPr>
        <w:t>auditor</w:t>
      </w:r>
      <w:r>
        <w:t xml:space="preserve"> to any of </w:t>
      </w:r>
      <w:r w:rsidR="008365F4">
        <w:t>their</w:t>
      </w:r>
      <w:r>
        <w:t xml:space="preserve"> classes unless the </w:t>
      </w:r>
      <w:r w:rsidRPr="00EA4460">
        <w:rPr>
          <w:u w:val="single"/>
        </w:rPr>
        <w:t>auditor</w:t>
      </w:r>
      <w:r>
        <w:t xml:space="preserve"> has registered as such. [US: 10/11/76; 12/10/90; 9/20/93; 4/10</w:t>
      </w:r>
      <w:r w:rsidR="00681448">
        <w:t>/2000</w:t>
      </w:r>
      <w:r w:rsidR="00FC251B">
        <w:t>; 5/2/2022</w:t>
      </w:r>
      <w:r>
        <w:t>]</w:t>
      </w:r>
    </w:p>
    <w:p w14:paraId="29E1DA16" w14:textId="72913EA0" w:rsidR="00AB772F" w:rsidRDefault="00AB772F" w:rsidP="00916AE5">
      <w:pPr>
        <w:pStyle w:val="Heading3"/>
      </w:pPr>
      <w:bookmarkStart w:id="4258" w:name="_FINAL_GRADES"/>
      <w:bookmarkStart w:id="4259" w:name="_Toc137618487"/>
      <w:bookmarkStart w:id="4260" w:name="_Ref529365077"/>
      <w:bookmarkStart w:id="4261" w:name="_Ref529371169"/>
      <w:bookmarkStart w:id="4262" w:name="_Toc22143408"/>
      <w:bookmarkStart w:id="4263" w:name="_Toc167097065"/>
      <w:bookmarkEnd w:id="4258"/>
      <w:r>
        <w:t>FINAL GRADES</w:t>
      </w:r>
      <w:bookmarkEnd w:id="4259"/>
      <w:bookmarkEnd w:id="4260"/>
      <w:bookmarkEnd w:id="4261"/>
      <w:bookmarkEnd w:id="4262"/>
      <w:bookmarkEnd w:id="4263"/>
    </w:p>
    <w:p w14:paraId="58783F8E" w14:textId="77777777" w:rsidR="00723BA4" w:rsidRPr="00723BA4" w:rsidRDefault="00723BA4" w:rsidP="00723BA4"/>
    <w:p w14:paraId="182B01F5" w14:textId="77777777" w:rsidR="00AB772F" w:rsidRDefault="00AB772F" w:rsidP="0050090E">
      <w:pPr>
        <w:pStyle w:val="Heading4"/>
      </w:pPr>
      <w:bookmarkStart w:id="4264" w:name="_Procedure_for_Reporting"/>
      <w:bookmarkStart w:id="4265" w:name="_Ref529370701"/>
      <w:bookmarkStart w:id="4266" w:name="_Ref529370754"/>
      <w:bookmarkStart w:id="4267" w:name="_Toc22143409"/>
      <w:bookmarkStart w:id="4268" w:name="_Toc167097066"/>
      <w:bookmarkEnd w:id="4264"/>
      <w:r w:rsidRPr="00C80B1E">
        <w:t>Procedure for Reporting Final Grades</w:t>
      </w:r>
      <w:bookmarkEnd w:id="4265"/>
      <w:bookmarkEnd w:id="4266"/>
      <w:bookmarkEnd w:id="4267"/>
      <w:bookmarkEnd w:id="4268"/>
    </w:p>
    <w:p w14:paraId="44F6BF8A" w14:textId="77777777" w:rsidR="00723BA4" w:rsidRPr="00C80B1E" w:rsidRDefault="00723BA4" w:rsidP="00723BA4">
      <w:pPr>
        <w:spacing w:line="240" w:lineRule="atLeast"/>
        <w:rPr>
          <w:b/>
        </w:rPr>
      </w:pPr>
    </w:p>
    <w:p w14:paraId="491ED910" w14:textId="77777777" w:rsidR="00AB772F" w:rsidRDefault="00AB772F" w:rsidP="00723BA4">
      <w:pPr>
        <w:spacing w:line="240" w:lineRule="atLeast"/>
      </w:pPr>
      <w:r>
        <w:t xml:space="preserve">The final grades shall be filed with the Registrar within 72 hours after the final examination is administered but in no case later than the date announced in the official University Calendar. Grades and credit obtained by </w:t>
      </w:r>
      <w:r w:rsidRPr="00A63E90">
        <w:rPr>
          <w:u w:val="single"/>
        </w:rPr>
        <w:t>special examination</w:t>
      </w:r>
      <w:r>
        <w:t xml:space="preserve"> shall be reported in accordance with SR 5.2.1.2. [US: 9/20/93; US: 10/8</w:t>
      </w:r>
      <w:r w:rsidR="00681448">
        <w:t>/2007]</w:t>
      </w:r>
    </w:p>
    <w:p w14:paraId="30B15657" w14:textId="77777777" w:rsidR="00EE25DB" w:rsidRPr="00C80B1E" w:rsidRDefault="00EE25DB" w:rsidP="00EE25DB">
      <w:pPr>
        <w:spacing w:line="240" w:lineRule="atLeast"/>
        <w:rPr>
          <w:b/>
        </w:rPr>
      </w:pPr>
      <w:bookmarkStart w:id="4269" w:name="_Toc137618488"/>
    </w:p>
    <w:p w14:paraId="4B9F0382" w14:textId="77777777" w:rsidR="00AB772F" w:rsidRDefault="00AB772F" w:rsidP="0050090E">
      <w:pPr>
        <w:pStyle w:val="Heading4"/>
      </w:pPr>
      <w:bookmarkStart w:id="4270" w:name="_Toc22143410"/>
      <w:bookmarkStart w:id="4271" w:name="_Toc167097067"/>
      <w:r w:rsidRPr="003D4EAB">
        <w:t>Temporary Notations</w:t>
      </w:r>
      <w:bookmarkEnd w:id="4270"/>
      <w:bookmarkEnd w:id="4271"/>
    </w:p>
    <w:p w14:paraId="2E567A01" w14:textId="77777777" w:rsidR="00723BA4" w:rsidRPr="003D4EAB" w:rsidRDefault="00723BA4" w:rsidP="00723BA4">
      <w:pPr>
        <w:rPr>
          <w:b/>
          <w:szCs w:val="22"/>
        </w:rPr>
      </w:pPr>
    </w:p>
    <w:p w14:paraId="1114BF03" w14:textId="44CD6550" w:rsidR="0050090E" w:rsidRDefault="00AF5E41" w:rsidP="0050090E">
      <w:pPr>
        <w:pStyle w:val="Heading5"/>
      </w:pPr>
      <w:bookmarkStart w:id="4272" w:name="_Course_in_Progress"/>
      <w:bookmarkStart w:id="4273" w:name="_Ref529370745"/>
      <w:bookmarkStart w:id="4274" w:name="_Hlk4437638"/>
      <w:bookmarkEnd w:id="4272"/>
      <w:r w:rsidRPr="00AF5E41">
        <w:rPr>
          <w:u w:val="words"/>
        </w:rPr>
        <w:t>Course</w:t>
      </w:r>
      <w:r w:rsidR="00AB772F" w:rsidRPr="003D4EAB">
        <w:t xml:space="preserve"> in </w:t>
      </w:r>
      <w:r w:rsidR="00722E54">
        <w:t>p</w:t>
      </w:r>
      <w:r w:rsidR="00AB772F" w:rsidRPr="003D4EAB">
        <w:t>rogress</w:t>
      </w:r>
      <w:r w:rsidR="009D6935">
        <w:t xml:space="preserve"> notation: </w:t>
      </w:r>
      <w:r w:rsidR="008C0B73">
        <w:t xml:space="preserve"> ---</w:t>
      </w:r>
      <w:bookmarkEnd w:id="4273"/>
    </w:p>
    <w:p w14:paraId="1C7BA121" w14:textId="77777777" w:rsidR="0050090E" w:rsidRDefault="0050090E" w:rsidP="0050090E">
      <w:pPr>
        <w:rPr>
          <w:szCs w:val="22"/>
        </w:rPr>
      </w:pPr>
    </w:p>
    <w:p w14:paraId="469341CB" w14:textId="5568A500" w:rsidR="00AB772F" w:rsidRPr="00DF38E1" w:rsidRDefault="0050090E" w:rsidP="0050090E">
      <w:pPr>
        <w:rPr>
          <w:szCs w:val="22"/>
        </w:rPr>
      </w:pPr>
      <w:r>
        <w:rPr>
          <w:szCs w:val="22"/>
        </w:rPr>
        <w:t xml:space="preserve">This grade </w:t>
      </w:r>
      <w:r w:rsidR="00AB772F" w:rsidRPr="003D4EAB">
        <w:rPr>
          <w:szCs w:val="22"/>
        </w:rPr>
        <w:t xml:space="preserve">appears in a grade report prepared during the </w:t>
      </w:r>
      <w:r w:rsidR="00576C34">
        <w:rPr>
          <w:szCs w:val="22"/>
        </w:rPr>
        <w:t>academic</w:t>
      </w:r>
      <w:r w:rsidR="00576C34" w:rsidRPr="00612BCC">
        <w:rPr>
          <w:szCs w:val="22"/>
        </w:rPr>
        <w:t xml:space="preserve"> </w:t>
      </w:r>
      <w:r w:rsidR="00AB772F" w:rsidRPr="00A63E90">
        <w:rPr>
          <w:szCs w:val="22"/>
          <w:u w:val="single"/>
        </w:rPr>
        <w:t>term</w:t>
      </w:r>
      <w:r w:rsidR="00AB772F" w:rsidRPr="00612BCC">
        <w:rPr>
          <w:szCs w:val="22"/>
        </w:rPr>
        <w:t xml:space="preserve"> </w:t>
      </w:r>
      <w:r w:rsidR="00AB772F" w:rsidRPr="003D4EAB">
        <w:rPr>
          <w:szCs w:val="22"/>
        </w:rPr>
        <w:t xml:space="preserve">in which the student is enrolled in the </w:t>
      </w:r>
      <w:r w:rsidR="0033447F" w:rsidRPr="0033447F">
        <w:rPr>
          <w:szCs w:val="22"/>
          <w:u w:val="words"/>
        </w:rPr>
        <w:t>course</w:t>
      </w:r>
      <w:r w:rsidR="00AB772F" w:rsidRPr="003D4EAB">
        <w:rPr>
          <w:szCs w:val="22"/>
        </w:rPr>
        <w:t xml:space="preserve">. </w:t>
      </w:r>
      <w:bookmarkEnd w:id="4274"/>
      <w:r w:rsidR="00AB772F" w:rsidRPr="003D4EAB">
        <w:rPr>
          <w:szCs w:val="22"/>
        </w:rPr>
        <w:t xml:space="preserve">It is to be replaced by a final grade pursuant to </w:t>
      </w:r>
      <w:r w:rsidR="00AB772F" w:rsidRPr="00963D8C">
        <w:rPr>
          <w:szCs w:val="22"/>
        </w:rPr>
        <w:t xml:space="preserve">SR </w:t>
      </w:r>
      <w:hyperlink w:anchor="_Procedure_for_Reporting" w:history="1">
        <w:r w:rsidR="00963D8C" w:rsidRPr="00632A74">
          <w:rPr>
            <w:rStyle w:val="Hyperlink"/>
            <w:b/>
            <w:bCs/>
            <w:color w:val="3333FF"/>
            <w:szCs w:val="22"/>
          </w:rPr>
          <w:fldChar w:fldCharType="begin"/>
        </w:r>
        <w:r w:rsidR="00963D8C" w:rsidRPr="00632A74">
          <w:rPr>
            <w:rStyle w:val="Hyperlink"/>
            <w:b/>
            <w:bCs/>
            <w:color w:val="3333FF"/>
            <w:szCs w:val="22"/>
          </w:rPr>
          <w:instrText xml:space="preserve"> REF _Ref529370701 \r \h </w:instrText>
        </w:r>
        <w:r w:rsidR="00632A74" w:rsidRPr="00632A74">
          <w:rPr>
            <w:rStyle w:val="Hyperlink"/>
            <w:b/>
            <w:bCs/>
            <w:color w:val="3333FF"/>
            <w:szCs w:val="22"/>
          </w:rPr>
          <w:instrText xml:space="preserve"> \* MERGEFORMAT </w:instrText>
        </w:r>
        <w:r w:rsidR="00963D8C" w:rsidRPr="00632A74">
          <w:rPr>
            <w:rStyle w:val="Hyperlink"/>
            <w:b/>
            <w:bCs/>
            <w:color w:val="3333FF"/>
            <w:szCs w:val="22"/>
          </w:rPr>
        </w:r>
        <w:r w:rsidR="00963D8C" w:rsidRPr="00632A74">
          <w:rPr>
            <w:rStyle w:val="Hyperlink"/>
            <w:b/>
            <w:bCs/>
            <w:color w:val="3333FF"/>
            <w:szCs w:val="22"/>
          </w:rPr>
          <w:fldChar w:fldCharType="separate"/>
        </w:r>
        <w:r w:rsidR="002954DB">
          <w:rPr>
            <w:rStyle w:val="Hyperlink"/>
            <w:b/>
            <w:bCs/>
            <w:color w:val="3333FF"/>
            <w:szCs w:val="22"/>
          </w:rPr>
          <w:t>5.1.5.1</w:t>
        </w:r>
        <w:r w:rsidR="00963D8C" w:rsidRPr="00632A74">
          <w:rPr>
            <w:rStyle w:val="Hyperlink"/>
            <w:b/>
            <w:bCs/>
            <w:color w:val="3333FF"/>
            <w:szCs w:val="22"/>
          </w:rPr>
          <w:fldChar w:fldCharType="end"/>
        </w:r>
      </w:hyperlink>
      <w:r w:rsidR="00AB772F" w:rsidRPr="003D4EAB">
        <w:rPr>
          <w:szCs w:val="22"/>
        </w:rPr>
        <w:t xml:space="preserve">. The Registrar shall notify all unit or </w:t>
      </w:r>
      <w:r w:rsidR="0033447F" w:rsidRPr="0033447F">
        <w:rPr>
          <w:szCs w:val="22"/>
          <w:u w:val="words"/>
        </w:rPr>
        <w:t>program</w:t>
      </w:r>
      <w:r w:rsidR="00AB772F" w:rsidRPr="003D4EAB">
        <w:rPr>
          <w:szCs w:val="22"/>
        </w:rPr>
        <w:t xml:space="preserve"> heads at the end of each semester, regarding “</w:t>
      </w:r>
      <w:r w:rsidR="00AF5E41" w:rsidRPr="00AF5E41">
        <w:rPr>
          <w:szCs w:val="22"/>
          <w:u w:val="words"/>
        </w:rPr>
        <w:t>Course</w:t>
      </w:r>
      <w:r w:rsidR="00AB772F" w:rsidRPr="003D4EAB">
        <w:rPr>
          <w:szCs w:val="22"/>
        </w:rPr>
        <w:t xml:space="preserve"> in Progress” notations (---) in all </w:t>
      </w:r>
      <w:r w:rsidR="0033447F" w:rsidRPr="0033447F">
        <w:rPr>
          <w:szCs w:val="22"/>
          <w:u w:val="words"/>
        </w:rPr>
        <w:t>courses</w:t>
      </w:r>
      <w:r w:rsidR="00AB772F" w:rsidRPr="003D4EAB">
        <w:rPr>
          <w:szCs w:val="22"/>
        </w:rPr>
        <w:t xml:space="preserve"> offered by that unit or </w:t>
      </w:r>
      <w:r w:rsidR="0033447F" w:rsidRPr="0033447F">
        <w:rPr>
          <w:szCs w:val="22"/>
          <w:u w:val="words"/>
        </w:rPr>
        <w:t>program</w:t>
      </w:r>
      <w:r w:rsidR="00AB772F" w:rsidRPr="003D4EAB">
        <w:rPr>
          <w:szCs w:val="22"/>
        </w:rPr>
        <w:t xml:space="preserve">. The unit or </w:t>
      </w:r>
      <w:r w:rsidR="0033447F" w:rsidRPr="0033447F">
        <w:rPr>
          <w:szCs w:val="22"/>
          <w:u w:val="words"/>
        </w:rPr>
        <w:t>program</w:t>
      </w:r>
      <w:r w:rsidR="00AB772F" w:rsidRPr="003D4EAB">
        <w:rPr>
          <w:szCs w:val="22"/>
        </w:rPr>
        <w:t xml:space="preserve"> head shall have six weeks from the date of notification by the </w:t>
      </w:r>
      <w:r w:rsidR="00AB772F" w:rsidRPr="00DF38E1">
        <w:rPr>
          <w:szCs w:val="22"/>
        </w:rPr>
        <w:t xml:space="preserve">Registrar to assign a grade in the </w:t>
      </w:r>
      <w:r w:rsidR="0033447F" w:rsidRPr="0033447F">
        <w:rPr>
          <w:szCs w:val="22"/>
          <w:u w:val="words"/>
        </w:rPr>
        <w:t>course</w:t>
      </w:r>
      <w:r w:rsidR="00AB772F" w:rsidRPr="00DF38E1">
        <w:rPr>
          <w:szCs w:val="22"/>
        </w:rPr>
        <w:t xml:space="preserve">. If no change is made by the unit or </w:t>
      </w:r>
      <w:r w:rsidR="0033447F" w:rsidRPr="0033447F">
        <w:rPr>
          <w:szCs w:val="22"/>
          <w:u w:val="words"/>
        </w:rPr>
        <w:t>program</w:t>
      </w:r>
      <w:r w:rsidR="00AB772F" w:rsidRPr="00DF38E1">
        <w:rPr>
          <w:szCs w:val="22"/>
        </w:rPr>
        <w:t xml:space="preserve"> head, the “</w:t>
      </w:r>
      <w:r w:rsidR="00AF5E41" w:rsidRPr="00AF5E41">
        <w:rPr>
          <w:szCs w:val="22"/>
          <w:u w:val="words"/>
        </w:rPr>
        <w:t>Course</w:t>
      </w:r>
      <w:r w:rsidR="00AB772F" w:rsidRPr="00DF38E1">
        <w:rPr>
          <w:szCs w:val="22"/>
        </w:rPr>
        <w:t xml:space="preserve"> in Progress” notation (---) will be replaced with a “Missing Grade” notation (***), with further changes made pursuant to SR </w:t>
      </w:r>
      <w:r w:rsidR="00963D8C" w:rsidRPr="00DF38E1">
        <w:rPr>
          <w:szCs w:val="22"/>
        </w:rPr>
        <w:fldChar w:fldCharType="begin"/>
      </w:r>
      <w:r w:rsidR="00963D8C" w:rsidRPr="00DF38E1">
        <w:rPr>
          <w:szCs w:val="22"/>
        </w:rPr>
        <w:instrText xml:space="preserve"> REF _Ref529370722 \r \h </w:instrText>
      </w:r>
      <w:r w:rsidR="00DF38E1">
        <w:rPr>
          <w:szCs w:val="22"/>
        </w:rPr>
        <w:instrText xml:space="preserve"> \* MERGEFORMAT </w:instrText>
      </w:r>
      <w:r w:rsidR="00963D8C" w:rsidRPr="00DF38E1">
        <w:rPr>
          <w:szCs w:val="22"/>
        </w:rPr>
      </w:r>
      <w:r w:rsidR="00963D8C" w:rsidRPr="00DF38E1">
        <w:rPr>
          <w:szCs w:val="22"/>
        </w:rPr>
        <w:fldChar w:fldCharType="separate"/>
      </w:r>
      <w:r w:rsidR="002954DB">
        <w:rPr>
          <w:szCs w:val="22"/>
        </w:rPr>
        <w:t>5.1.5.2.2</w:t>
      </w:r>
      <w:r w:rsidR="00963D8C" w:rsidRPr="00DF38E1">
        <w:rPr>
          <w:szCs w:val="22"/>
        </w:rPr>
        <w:fldChar w:fldCharType="end"/>
      </w:r>
      <w:r w:rsidR="00AB772F" w:rsidRPr="00DF38E1">
        <w:rPr>
          <w:szCs w:val="22"/>
        </w:rPr>
        <w:t>. [US: 10/8</w:t>
      </w:r>
      <w:r w:rsidR="00681448" w:rsidRPr="00DF38E1">
        <w:rPr>
          <w:szCs w:val="22"/>
        </w:rPr>
        <w:t>/2007]</w:t>
      </w:r>
    </w:p>
    <w:p w14:paraId="1A4FE2E3" w14:textId="77777777" w:rsidR="00AB772F" w:rsidRPr="00DF38E1" w:rsidRDefault="00AB772F" w:rsidP="0050090E">
      <w:pPr>
        <w:rPr>
          <w:szCs w:val="22"/>
        </w:rPr>
      </w:pPr>
    </w:p>
    <w:p w14:paraId="58E3E9A8" w14:textId="17D60627" w:rsidR="0050090E" w:rsidRPr="00DF38E1" w:rsidRDefault="00AB772F" w:rsidP="0050090E">
      <w:pPr>
        <w:pStyle w:val="Heading5"/>
      </w:pPr>
      <w:bookmarkStart w:id="4275" w:name="_Ref529370722"/>
      <w:r w:rsidRPr="00DF38E1">
        <w:t xml:space="preserve">Missing </w:t>
      </w:r>
      <w:r w:rsidR="00722E54">
        <w:t>g</w:t>
      </w:r>
      <w:r w:rsidRPr="00DF38E1">
        <w:t>rade</w:t>
      </w:r>
      <w:r w:rsidR="009D6935">
        <w:t xml:space="preserve"> notation: </w:t>
      </w:r>
      <w:r w:rsidR="0050090E" w:rsidRPr="00DF38E1">
        <w:t xml:space="preserve"> ***</w:t>
      </w:r>
      <w:bookmarkEnd w:id="4275"/>
      <w:r w:rsidR="0050090E" w:rsidRPr="00DF38E1">
        <w:t xml:space="preserve"> </w:t>
      </w:r>
    </w:p>
    <w:p w14:paraId="0326CCB0" w14:textId="77777777" w:rsidR="0050090E" w:rsidRPr="00DF38E1" w:rsidRDefault="0050090E" w:rsidP="0050090E">
      <w:pPr>
        <w:rPr>
          <w:szCs w:val="22"/>
        </w:rPr>
      </w:pPr>
    </w:p>
    <w:p w14:paraId="05BFE5A7" w14:textId="37D694C9" w:rsidR="00AB772F" w:rsidRPr="00DF38E1" w:rsidRDefault="003F0112" w:rsidP="0050090E">
      <w:pPr>
        <w:rPr>
          <w:szCs w:val="22"/>
        </w:rPr>
      </w:pPr>
      <w:r w:rsidRPr="00DF38E1">
        <w:rPr>
          <w:szCs w:val="22"/>
        </w:rPr>
        <w:t xml:space="preserve">This grade </w:t>
      </w:r>
      <w:r w:rsidR="00AB772F" w:rsidRPr="00DF38E1">
        <w:rPr>
          <w:szCs w:val="22"/>
        </w:rPr>
        <w:t xml:space="preserve">appears in a grade report when no grade has been reported to the Registrar either under SR </w:t>
      </w:r>
      <w:hyperlink w:anchor="_Procedure_for_Reporting"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_Ref529370754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5.1.5.1</w:t>
        </w:r>
        <w:r w:rsidR="00963D8C" w:rsidRPr="00DF38E1">
          <w:rPr>
            <w:rStyle w:val="Hyperlink"/>
            <w:b/>
            <w:bCs/>
            <w:color w:val="3333FF"/>
            <w:szCs w:val="22"/>
          </w:rPr>
          <w:fldChar w:fldCharType="end"/>
        </w:r>
      </w:hyperlink>
      <w:r w:rsidR="00AB772F" w:rsidRPr="00DF38E1">
        <w:rPr>
          <w:szCs w:val="22"/>
        </w:rPr>
        <w:t xml:space="preserve"> or SR </w:t>
      </w:r>
      <w:hyperlink w:anchor="_Course_in_Progress"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_Ref529370745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5.1.5.2.1</w:t>
        </w:r>
        <w:r w:rsidR="00963D8C" w:rsidRPr="00DF38E1">
          <w:rPr>
            <w:rStyle w:val="Hyperlink"/>
            <w:b/>
            <w:bCs/>
            <w:color w:val="3333FF"/>
            <w:szCs w:val="22"/>
          </w:rPr>
          <w:fldChar w:fldCharType="end"/>
        </w:r>
      </w:hyperlink>
      <w:r w:rsidR="00AB772F" w:rsidRPr="00DF38E1">
        <w:rPr>
          <w:szCs w:val="22"/>
        </w:rPr>
        <w:t xml:space="preserve">. The Registrar shall notify all unit or </w:t>
      </w:r>
      <w:r w:rsidR="0033447F" w:rsidRPr="0033447F">
        <w:rPr>
          <w:szCs w:val="22"/>
          <w:u w:val="words"/>
        </w:rPr>
        <w:t>program</w:t>
      </w:r>
      <w:r w:rsidR="00AB772F" w:rsidRPr="00DF38E1">
        <w:rPr>
          <w:szCs w:val="22"/>
        </w:rPr>
        <w:t xml:space="preserve"> heads at the end of </w:t>
      </w:r>
      <w:r w:rsidR="00576C34" w:rsidRPr="00DF38E1">
        <w:rPr>
          <w:szCs w:val="22"/>
        </w:rPr>
        <w:t>academic</w:t>
      </w:r>
      <w:r w:rsidR="00AB772F" w:rsidRPr="00DF38E1">
        <w:rPr>
          <w:szCs w:val="22"/>
        </w:rPr>
        <w:t xml:space="preserve"> </w:t>
      </w:r>
      <w:r w:rsidR="00AB772F" w:rsidRPr="00DF38E1">
        <w:rPr>
          <w:szCs w:val="22"/>
          <w:u w:val="single"/>
        </w:rPr>
        <w:t>term</w:t>
      </w:r>
      <w:r w:rsidR="00AB772F" w:rsidRPr="00DF38E1">
        <w:rPr>
          <w:szCs w:val="22"/>
        </w:rPr>
        <w:t xml:space="preserve"> regarding all “Missing Grade” notations (***) in all </w:t>
      </w:r>
      <w:r w:rsidR="0033447F" w:rsidRPr="0033447F">
        <w:rPr>
          <w:szCs w:val="22"/>
          <w:u w:val="words"/>
        </w:rPr>
        <w:t>courses</w:t>
      </w:r>
      <w:r w:rsidR="00AB772F" w:rsidRPr="00DF38E1">
        <w:rPr>
          <w:szCs w:val="22"/>
        </w:rPr>
        <w:t xml:space="preserve"> offered by that unit or </w:t>
      </w:r>
      <w:r w:rsidR="0033447F" w:rsidRPr="0033447F">
        <w:rPr>
          <w:szCs w:val="22"/>
          <w:u w:val="words"/>
        </w:rPr>
        <w:t>program</w:t>
      </w:r>
      <w:r w:rsidR="00AB772F" w:rsidRPr="00DF38E1">
        <w:rPr>
          <w:szCs w:val="22"/>
        </w:rPr>
        <w:t>. If a Missing Grade notation can be replaced with a grade, it should be done as promptly as possible. [US: 10/8</w:t>
      </w:r>
      <w:r w:rsidR="00681448" w:rsidRPr="00DF38E1">
        <w:rPr>
          <w:szCs w:val="22"/>
        </w:rPr>
        <w:t>/2007]</w:t>
      </w:r>
    </w:p>
    <w:p w14:paraId="2DD9DA36" w14:textId="77777777" w:rsidR="00AB772F" w:rsidRPr="00DF38E1" w:rsidRDefault="00AB772F" w:rsidP="0050090E">
      <w:pPr>
        <w:rPr>
          <w:szCs w:val="22"/>
        </w:rPr>
      </w:pPr>
    </w:p>
    <w:p w14:paraId="111F6774" w14:textId="2F188041" w:rsidR="0050090E" w:rsidRPr="00DF38E1" w:rsidRDefault="00AB772F" w:rsidP="0050090E">
      <w:pPr>
        <w:pStyle w:val="Heading5"/>
      </w:pPr>
      <w:r w:rsidRPr="00DF38E1">
        <w:t xml:space="preserve">Procedures for </w:t>
      </w:r>
      <w:r w:rsidR="00722E54">
        <w:t>c</w:t>
      </w:r>
      <w:r w:rsidRPr="00DF38E1">
        <w:t xml:space="preserve">hanging </w:t>
      </w:r>
      <w:r w:rsidR="00722E54">
        <w:t>t</w:t>
      </w:r>
      <w:r w:rsidRPr="00DF38E1">
        <w:t xml:space="preserve">emporary </w:t>
      </w:r>
      <w:r w:rsidR="00722E54">
        <w:t>n</w:t>
      </w:r>
      <w:r w:rsidRPr="00DF38E1">
        <w:t>otations</w:t>
      </w:r>
    </w:p>
    <w:p w14:paraId="67756CF6" w14:textId="77777777" w:rsidR="0050090E" w:rsidRPr="00DF38E1" w:rsidRDefault="0050090E" w:rsidP="0050090E">
      <w:pPr>
        <w:rPr>
          <w:szCs w:val="22"/>
        </w:rPr>
      </w:pPr>
    </w:p>
    <w:p w14:paraId="07FA02A3" w14:textId="693FA01C" w:rsidR="00AB772F" w:rsidRPr="005A7A95" w:rsidRDefault="00AB772F" w:rsidP="00723BA4">
      <w:r w:rsidRPr="00DF38E1">
        <w:rPr>
          <w:szCs w:val="22"/>
        </w:rPr>
        <w:t xml:space="preserve">The unit or </w:t>
      </w:r>
      <w:r w:rsidR="0033447F" w:rsidRPr="0033447F">
        <w:rPr>
          <w:szCs w:val="22"/>
          <w:u w:val="words"/>
        </w:rPr>
        <w:t>program</w:t>
      </w:r>
      <w:r w:rsidRPr="00DF38E1">
        <w:rPr>
          <w:szCs w:val="22"/>
        </w:rPr>
        <w:t xml:space="preserve"> head will consult, if possible, with the </w:t>
      </w:r>
      <w:r w:rsidR="00D03E18" w:rsidRPr="00CB2772">
        <w:rPr>
          <w:szCs w:val="22"/>
        </w:rPr>
        <w:t xml:space="preserve">Instructor </w:t>
      </w:r>
      <w:r w:rsidRPr="00CB2772">
        <w:rPr>
          <w:szCs w:val="22"/>
        </w:rPr>
        <w:t xml:space="preserve">of </w:t>
      </w:r>
      <w:r w:rsidR="00D03E18" w:rsidRPr="00CB2772">
        <w:rPr>
          <w:szCs w:val="22"/>
        </w:rPr>
        <w:t>Record</w:t>
      </w:r>
      <w:r w:rsidR="00D03E18" w:rsidRPr="00DF38E1">
        <w:rPr>
          <w:szCs w:val="22"/>
        </w:rPr>
        <w:t xml:space="preserve"> </w:t>
      </w:r>
      <w:r w:rsidRPr="00DF38E1">
        <w:rPr>
          <w:szCs w:val="22"/>
        </w:rPr>
        <w:t xml:space="preserve">for the </w:t>
      </w:r>
      <w:r w:rsidR="0033447F" w:rsidRPr="0033447F">
        <w:rPr>
          <w:szCs w:val="22"/>
          <w:u w:val="words"/>
        </w:rPr>
        <w:t>course</w:t>
      </w:r>
      <w:r w:rsidRPr="00DF38E1">
        <w:rPr>
          <w:szCs w:val="22"/>
        </w:rPr>
        <w:t xml:space="preserve"> when assigning a grade under this rule. The Registrar shall notify the student at the student’s address of record of any assignment of a grade under this rule. Appeals shall</w:t>
      </w:r>
      <w:r w:rsidRPr="003D4EAB">
        <w:rPr>
          <w:szCs w:val="22"/>
        </w:rPr>
        <w:t xml:space="preserve"> be taken to the Academic Ombud. [US: 10/8</w:t>
      </w:r>
      <w:r w:rsidR="00681448">
        <w:rPr>
          <w:szCs w:val="22"/>
        </w:rPr>
        <w:t>/2007]</w:t>
      </w:r>
    </w:p>
    <w:p w14:paraId="1D43ED80" w14:textId="37FB4B12" w:rsidR="00AB772F" w:rsidRDefault="00AB772F" w:rsidP="00916AE5">
      <w:pPr>
        <w:pStyle w:val="Heading3"/>
      </w:pPr>
      <w:bookmarkStart w:id="4276" w:name="_CHANGING_GRADES"/>
      <w:bookmarkStart w:id="4277" w:name="_Toc22143411"/>
      <w:bookmarkStart w:id="4278" w:name="_Toc167097068"/>
      <w:bookmarkEnd w:id="4276"/>
      <w:r>
        <w:t>CHANGING GRADES</w:t>
      </w:r>
      <w:bookmarkEnd w:id="4269"/>
      <w:bookmarkEnd w:id="4277"/>
      <w:bookmarkEnd w:id="4278"/>
    </w:p>
    <w:p w14:paraId="51FB0983" w14:textId="77777777" w:rsidR="00723BA4" w:rsidRPr="00723BA4" w:rsidRDefault="00723BA4" w:rsidP="00723BA4"/>
    <w:p w14:paraId="26A8C168" w14:textId="5B69807C" w:rsidR="00AB772F" w:rsidRDefault="00AB772F" w:rsidP="00723BA4">
      <w:pPr>
        <w:spacing w:line="240" w:lineRule="atLeast"/>
      </w:pPr>
      <w:r>
        <w:t xml:space="preserve">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Registrar’s Office with a copy to the dean of the college in which the instructor is assigned.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t xml:space="preserve">. </w:t>
      </w:r>
      <w:r>
        <w:t xml:space="preserve">The Instructor of Record may also recommend to </w:t>
      </w:r>
      <w:r w:rsidR="008365F4">
        <w:t>their</w:t>
      </w:r>
      <w:r>
        <w:t xml:space="preserve">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w:t>
      </w:r>
      <w:r w:rsidR="0033447F" w:rsidRPr="0033447F">
        <w:rPr>
          <w:u w:val="words"/>
        </w:rPr>
        <w:t>course</w:t>
      </w:r>
      <w:r>
        <w:t xml:space="preserve"> pursuant to this rule</w:t>
      </w:r>
      <w:r w:rsidR="003D365F">
        <w:t>.</w:t>
      </w:r>
      <w:r>
        <w:t xml:space="preserve"> </w:t>
      </w:r>
      <w:del w:id="4279" w:author="Pickett, Kristen B." w:date="2024-05-24T11:25:00Z" w16du:dateUtc="2024-05-24T15:25:00Z">
        <w:r w:rsidDel="008A65B9">
          <w:delText>No grade may be changed after the student has graduated from the University except in the case of the error provided for above.</w:delText>
        </w:r>
        <w:r w:rsidR="00FD4FC0" w:rsidDel="008A65B9">
          <w:delText xml:space="preserve"> </w:delText>
        </w:r>
      </w:del>
      <w:ins w:id="4280" w:author="Pickett, Kristen B." w:date="2024-05-24T11:25:00Z" w16du:dateUtc="2024-05-24T15:25:00Z">
        <w:r w:rsidR="008A65B9">
          <w:t>In special circumstances, an instructor may request a waiver</w:t>
        </w:r>
        <w:r w:rsidR="003F0EB5">
          <w:t xml:space="preserve"> of the one-year window from the Registrar</w:t>
        </w:r>
      </w:ins>
      <w:ins w:id="4281" w:author="Pickett, Kristen B." w:date="2024-05-24T11:26:00Z" w16du:dateUtc="2024-05-24T15:26:00Z">
        <w:r w:rsidR="003F0EB5">
          <w:t>’s office. However, no waiver can be granted</w:t>
        </w:r>
        <w:r w:rsidR="003E06E8">
          <w:t xml:space="preserve"> after 4 years from the time the grade was issued and prior to degree conferral. </w:t>
        </w:r>
      </w:ins>
      <w:r w:rsidR="00FD4FC0">
        <w:t>[US: 5/2/2022</w:t>
      </w:r>
      <w:ins w:id="4282" w:author="Pickett, Kristen B." w:date="2024-05-24T11:26:00Z" w16du:dateUtc="2024-05-24T15:26:00Z">
        <w:r w:rsidR="003E06E8">
          <w:t>; 5/</w:t>
        </w:r>
        <w:r w:rsidR="00673E99">
          <w:t>6/2024</w:t>
        </w:r>
      </w:ins>
      <w:r w:rsidR="00FD4FC0">
        <w:t>]</w:t>
      </w:r>
    </w:p>
    <w:p w14:paraId="2EC5D372" w14:textId="77777777" w:rsidR="00813CA6" w:rsidRPr="00723BA4" w:rsidRDefault="00813CA6" w:rsidP="00813CA6"/>
    <w:p w14:paraId="180A39D3" w14:textId="27AF129A" w:rsidR="00AB772F" w:rsidRDefault="003D365F" w:rsidP="00813CA6">
      <w:pPr>
        <w:spacing w:line="240" w:lineRule="atLeast"/>
        <w:ind w:left="720" w:hanging="720"/>
      </w:pPr>
      <w:r>
        <w:t>*</w:t>
      </w:r>
      <w:r>
        <w:tab/>
        <w:t>The I</w:t>
      </w:r>
      <w:r w:rsidR="00AB772F">
        <w:t xml:space="preserve">nstructor of </w:t>
      </w:r>
      <w:r>
        <w:t>R</w:t>
      </w:r>
      <w:r w:rsidR="00AB772F">
        <w:t xml:space="preserve">ecord for the </w:t>
      </w:r>
      <w:r w:rsidR="0033447F" w:rsidRPr="0033447F">
        <w:rPr>
          <w:u w:val="words"/>
        </w:rPr>
        <w:t>course</w:t>
      </w:r>
      <w:r w:rsidR="00AB772F">
        <w:t xml:space="preserv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department chair's role in this case is only to agree or not to the change, not to make</w:t>
      </w:r>
      <w:r w:rsidR="00AD7196">
        <w:t xml:space="preserve"> the change independent of the I</w:t>
      </w:r>
      <w:r w:rsidR="00AB772F">
        <w:t xml:space="preserve">nstructor of </w:t>
      </w:r>
      <w:r w:rsidR="00AD7196">
        <w:t>R</w:t>
      </w:r>
      <w:r w:rsidR="00AB772F">
        <w:t>ecord.) [</w:t>
      </w:r>
      <w:r w:rsidR="00182FA5">
        <w:t xml:space="preserve">SREC: </w:t>
      </w:r>
      <w:r w:rsidR="00AB772F">
        <w:t>4/14</w:t>
      </w:r>
      <w:r w:rsidR="00681448">
        <w:t>/2006]</w:t>
      </w:r>
    </w:p>
    <w:p w14:paraId="5B590062" w14:textId="77777777" w:rsidR="00AB772F" w:rsidRDefault="00AB772F" w:rsidP="00813CA6">
      <w:pPr>
        <w:spacing w:line="240" w:lineRule="atLeast"/>
        <w:ind w:left="720"/>
      </w:pPr>
    </w:p>
    <w:p w14:paraId="00709A4E" w14:textId="2AF59F72" w:rsidR="00284062" w:rsidRDefault="005F4124" w:rsidP="00813CA6">
      <w:pPr>
        <w:spacing w:line="240" w:lineRule="atLeast"/>
        <w:ind w:left="720" w:hanging="720"/>
      </w:pPr>
      <w:r>
        <w:t>*</w:t>
      </w:r>
      <w:r>
        <w:tab/>
      </w:r>
      <w:r w:rsidRPr="005F4124">
        <w:t xml:space="preserve">If a change is made to an originally submitted grade that is not a change </w:t>
      </w:r>
      <w:r w:rsidRPr="00963D8C">
        <w:t xml:space="preserve">authorized under SR </w:t>
      </w:r>
      <w:hyperlink w:anchor="_CHANGING_GRADES" w:history="1">
        <w:r w:rsidR="00FA1779" w:rsidRPr="001E5C32">
          <w:rPr>
            <w:rStyle w:val="Hyperlink"/>
            <w:b/>
            <w:bCs/>
            <w:u w:val="none"/>
          </w:rPr>
          <w:t>5.1.6</w:t>
        </w:r>
      </w:hyperlink>
      <w:r w:rsidRPr="00963D8C">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u w:val="none"/>
          </w:rPr>
          <w:t>5.1.6</w:t>
        </w:r>
      </w:hyperlink>
      <w:r w:rsidRPr="00963D8C">
        <w:t xml:space="preserve">. If, on the other hand, the Instructor of Record (and, if necessary under SR </w:t>
      </w:r>
      <w:hyperlink w:anchor="_CHANGING_GRADES" w:history="1">
        <w:r w:rsidR="0016598F" w:rsidRPr="001E5C32">
          <w:rPr>
            <w:rStyle w:val="Hyperlink"/>
            <w:b/>
            <w:bCs/>
            <w:u w:val="none"/>
          </w:rPr>
          <w:t>5.1.6</w:t>
        </w:r>
      </w:hyperlink>
      <w:r w:rsidRPr="00963D8C">
        <w:t xml:space="preserve">, the department chair) changes the improperly changed grade to a grade other than the one originally submitted, then this change does count as the one allowed grade change under SR </w:t>
      </w:r>
      <w:r w:rsidR="00473AEC">
        <w:t>5.1.6</w:t>
      </w:r>
      <w:r w:rsidRPr="00963D8C">
        <w:t>. [</w:t>
      </w:r>
      <w:r w:rsidR="00182FA5" w:rsidRPr="00963D8C">
        <w:t xml:space="preserve">SREC: </w:t>
      </w:r>
      <w:r w:rsidR="00644A82" w:rsidRPr="00963D8C">
        <w:t>9/22/11</w:t>
      </w:r>
      <w:r w:rsidRPr="00963D8C">
        <w:t>]</w:t>
      </w:r>
    </w:p>
    <w:p w14:paraId="2BF29CFA" w14:textId="1C178549" w:rsidR="00153E97" w:rsidRDefault="00153E97" w:rsidP="00813CA6">
      <w:pPr>
        <w:spacing w:line="240" w:lineRule="atLeast"/>
        <w:ind w:left="720" w:hanging="720"/>
      </w:pPr>
    </w:p>
    <w:p w14:paraId="4D610FF8" w14:textId="0A550A37" w:rsidR="00153E97" w:rsidRDefault="00153E97" w:rsidP="00153E97">
      <w:pPr>
        <w:spacing w:line="240" w:lineRule="atLeast"/>
        <w:ind w:left="720" w:hanging="720"/>
      </w:pPr>
      <w:r>
        <w:t>*</w:t>
      </w:r>
      <w:r>
        <w:tab/>
      </w:r>
      <w:r w:rsidRPr="001859AE">
        <w:t xml:space="preserve">Pursuant to </w:t>
      </w:r>
      <w:r>
        <w:fldChar w:fldCharType="begin"/>
      </w:r>
      <w:r>
        <w:instrText xml:space="preserve"> REF _Ref74573556 \w \h </w:instrText>
      </w:r>
      <w:r>
        <w:fldChar w:fldCharType="separate"/>
      </w:r>
      <w:r w:rsidR="002954DB">
        <w:t>6.5.1.3</w:t>
      </w:r>
      <w:r>
        <w:fldChar w:fldCharType="end"/>
      </w:r>
      <w:r w:rsidRPr="001859AE">
        <w:t>, when a grade change may be warranted but the Instructor of Record is no longer available, the UAB would ascertain whether the present grade ought be changed and if possible determine and direct the appropriate specific grade.</w:t>
      </w:r>
      <w:r>
        <w:t xml:space="preserve"> [SREC: 3/10/2021]</w:t>
      </w:r>
    </w:p>
    <w:p w14:paraId="7ADC489F" w14:textId="77777777" w:rsidR="005F4124" w:rsidRDefault="005F4124" w:rsidP="00813CA6">
      <w:pPr>
        <w:spacing w:line="240" w:lineRule="atLeast"/>
        <w:ind w:left="720"/>
      </w:pPr>
    </w:p>
    <w:p w14:paraId="6FDAF4FF" w14:textId="27C95C85" w:rsidR="00AB772F" w:rsidRDefault="00AB772F" w:rsidP="00AB772F">
      <w:pPr>
        <w:spacing w:line="240" w:lineRule="atLeast"/>
      </w:pPr>
      <w:r>
        <w:t xml:space="preserve">However, in the case of a violation of student academic rights, the University Appeals Board may change a grade to P or W or, if such a determination can be made, to an appropriate letter grade. (See </w:t>
      </w:r>
      <w:r w:rsidR="00963D8C">
        <w:t>SR</w:t>
      </w:r>
      <w:r>
        <w:t xml:space="preserve"> </w:t>
      </w:r>
      <w:hyperlink w:anchor="_Cases_of_Grade" w:history="1">
        <w:r w:rsidR="00681AA4" w:rsidRPr="003A71EF">
          <w:rPr>
            <w:rStyle w:val="Hyperlink"/>
            <w:b/>
            <w:bCs/>
            <w:color w:val="3333FF"/>
          </w:rPr>
          <w:fldChar w:fldCharType="begin"/>
        </w:r>
        <w:r w:rsidR="00681AA4" w:rsidRPr="003A71EF">
          <w:rPr>
            <w:rStyle w:val="Hyperlink"/>
            <w:b/>
            <w:bCs/>
            <w:color w:val="3333FF"/>
          </w:rPr>
          <w:instrText xml:space="preserve"> REF _Ref529371126 \r \h </w:instrText>
        </w:r>
        <w:r w:rsid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6.5.1.2</w:t>
        </w:r>
        <w:r w:rsidR="00681AA4" w:rsidRPr="003A71EF">
          <w:rPr>
            <w:rStyle w:val="Hyperlink"/>
            <w:b/>
            <w:bCs/>
            <w:color w:val="3333FF"/>
          </w:rPr>
          <w:fldChar w:fldCharType="end"/>
        </w:r>
      </w:hyperlink>
      <w:r w:rsidR="00681AA4" w:rsidRPr="00681AA4">
        <w:t>.</w:t>
      </w:r>
      <w:r w:rsidRPr="00681AA4">
        <w:t>)</w:t>
      </w:r>
      <w:r>
        <w:t xml:space="preserve"> (See </w:t>
      </w:r>
      <w:r w:rsidR="00963D8C">
        <w:t>SR</w:t>
      </w:r>
      <w:r>
        <w:t xml:space="preserve"> </w:t>
      </w:r>
      <w:hyperlink w:anchor="_Grade_I" w:history="1">
        <w:r w:rsidR="00681AA4" w:rsidRPr="003A71EF">
          <w:rPr>
            <w:rStyle w:val="Hyperlink"/>
            <w:b/>
            <w:bCs/>
            <w:color w:val="3333FF"/>
          </w:rPr>
          <w:fldChar w:fldCharType="begin"/>
        </w:r>
        <w:r w:rsidR="00681AA4" w:rsidRPr="003A71EF">
          <w:rPr>
            <w:rStyle w:val="Hyperlink"/>
            <w:b/>
            <w:bCs/>
            <w:color w:val="3333FF"/>
          </w:rPr>
          <w:instrText xml:space="preserve"> REF _Ref529370866 \r \h </w:instrText>
        </w:r>
        <w:r w:rsidR="003A71EF" w:rsidRP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5.1.2.2</w:t>
        </w:r>
        <w:r w:rsidR="00681AA4" w:rsidRPr="003A71EF">
          <w:rPr>
            <w:rStyle w:val="Hyperlink"/>
            <w:b/>
            <w:bCs/>
            <w:color w:val="3333FF"/>
          </w:rPr>
          <w:fldChar w:fldCharType="end"/>
        </w:r>
      </w:hyperlink>
      <w:r>
        <w:t xml:space="preserve"> for the procedures for recording and changing an I grade.) [</w:t>
      </w:r>
      <w:r w:rsidR="00182FA5">
        <w:t xml:space="preserve">SREC: </w:t>
      </w:r>
      <w:r>
        <w:t>11/20/87]</w:t>
      </w:r>
    </w:p>
    <w:p w14:paraId="3DF5BBF8" w14:textId="77777777" w:rsidR="00AB772F" w:rsidRDefault="00AB772F" w:rsidP="00AB772F">
      <w:pPr>
        <w:spacing w:line="240" w:lineRule="atLeast"/>
      </w:pPr>
    </w:p>
    <w:p w14:paraId="1738F123" w14:textId="77777777" w:rsidR="00AB772F" w:rsidRDefault="00AB772F" w:rsidP="00723BA4">
      <w:pPr>
        <w:spacing w:line="240" w:lineRule="atLeast"/>
      </w:pPr>
      <w:r>
        <w:t>Graduate and professional schools may have individual rules on this matter so long as they are not</w:t>
      </w:r>
      <w:r w:rsidR="00723BA4">
        <w:t xml:space="preserve"> inconsistent with these rules.</w:t>
      </w:r>
    </w:p>
    <w:p w14:paraId="7E878F99" w14:textId="77777777" w:rsidR="00A74DC4" w:rsidRDefault="00A74DC4" w:rsidP="00723BA4">
      <w:pPr>
        <w:spacing w:line="240" w:lineRule="atLeast"/>
      </w:pPr>
    </w:p>
    <w:p w14:paraId="15B83C12" w14:textId="18012D2D" w:rsidR="001859AE" w:rsidRDefault="00725582" w:rsidP="00153E97">
      <w:pPr>
        <w:spacing w:line="240" w:lineRule="atLeast"/>
        <w:ind w:left="720" w:hanging="720"/>
      </w:pPr>
      <w:r w:rsidRPr="00681AA4">
        <w:t xml:space="preserve">* </w:t>
      </w:r>
      <w:r w:rsidRPr="00681AA4">
        <w:tab/>
        <w:t xml:space="preserve">It is a violation of SR </w:t>
      </w:r>
      <w:hyperlink w:anchor="_FINAL_GRADES" w:history="1">
        <w:r w:rsidR="00681AA4" w:rsidRPr="001B2A9E">
          <w:rPr>
            <w:rStyle w:val="Hyperlink"/>
            <w:b/>
            <w:bCs/>
            <w:color w:val="3333FF"/>
          </w:rPr>
          <w:fldChar w:fldCharType="begin"/>
        </w:r>
        <w:r w:rsidR="00681AA4" w:rsidRPr="001B2A9E">
          <w:rPr>
            <w:rStyle w:val="Hyperlink"/>
            <w:b/>
            <w:bCs/>
            <w:color w:val="3333FF"/>
          </w:rPr>
          <w:instrText xml:space="preserve"> REF _Ref529371169 \r \h </w:instrText>
        </w:r>
        <w:r w:rsidR="001B2A9E" w:rsidRPr="001B2A9E">
          <w:rPr>
            <w:rStyle w:val="Hyperlink"/>
            <w:b/>
            <w:bCs/>
            <w:color w:val="3333FF"/>
          </w:rPr>
          <w:instrText xml:space="preserve"> \* MERGEFORMAT </w:instrText>
        </w:r>
        <w:r w:rsidR="00681AA4" w:rsidRPr="001B2A9E">
          <w:rPr>
            <w:rStyle w:val="Hyperlink"/>
            <w:b/>
            <w:bCs/>
            <w:color w:val="3333FF"/>
          </w:rPr>
        </w:r>
        <w:r w:rsidR="00681AA4" w:rsidRPr="001B2A9E">
          <w:rPr>
            <w:rStyle w:val="Hyperlink"/>
            <w:b/>
            <w:bCs/>
            <w:color w:val="3333FF"/>
          </w:rPr>
          <w:fldChar w:fldCharType="separate"/>
        </w:r>
        <w:r w:rsidR="002954DB">
          <w:rPr>
            <w:rStyle w:val="Hyperlink"/>
            <w:b/>
            <w:bCs/>
            <w:color w:val="3333FF"/>
          </w:rPr>
          <w:t>5.1.5</w:t>
        </w:r>
        <w:r w:rsidR="00681AA4" w:rsidRPr="001B2A9E">
          <w:rPr>
            <w:rStyle w:val="Hyperlink"/>
            <w:b/>
            <w:bCs/>
            <w:color w:val="3333FF"/>
          </w:rPr>
          <w:fldChar w:fldCharType="end"/>
        </w:r>
      </w:hyperlink>
      <w:r w:rsidRPr="00681AA4">
        <w:t xml:space="preserve"> and SR </w:t>
      </w:r>
      <w:r w:rsidR="00A36FC2">
        <w:t xml:space="preserve"> </w:t>
      </w:r>
      <w:r w:rsidR="00A36FC2" w:rsidRPr="0007689B">
        <w:rPr>
          <w:color w:val="auto"/>
        </w:rPr>
        <w:t>5.1.6</w:t>
      </w:r>
      <w:r w:rsidRPr="001B2A9E">
        <w:rPr>
          <w:color w:val="0000FF"/>
        </w:rPr>
        <w:t xml:space="preserve"> </w:t>
      </w:r>
      <w:r w:rsidRPr="00681AA4">
        <w:t xml:space="preserve">for a department chair (or any other administrator) to change the Instructor of Record to a different person after the final </w:t>
      </w:r>
      <w:r w:rsidR="0033447F" w:rsidRPr="0033447F">
        <w:rPr>
          <w:u w:val="words"/>
        </w:rPr>
        <w:t>course</w:t>
      </w:r>
      <w:r w:rsidRPr="00681AA4">
        <w:t xml:space="preserve"> grades have been formally submitted to the Registrar, for any reason, including so that the new Instructor of Record can then change any of the final </w:t>
      </w:r>
      <w:r w:rsidR="0033447F" w:rsidRPr="0033447F">
        <w:rPr>
          <w:u w:val="words"/>
        </w:rPr>
        <w:t>course</w:t>
      </w:r>
      <w:r w:rsidRPr="00681AA4">
        <w:t xml:space="preserve"> grades. A department chair (or any other administrator) is authorized to change a final </w:t>
      </w:r>
      <w:r w:rsidR="0033447F" w:rsidRPr="0033447F">
        <w:rPr>
          <w:u w:val="words"/>
        </w:rPr>
        <w:t>course</w:t>
      </w:r>
      <w:r w:rsidRPr="00681AA4">
        <w:t xml:space="preserve"> grade without the concurrence of the Instructor of Record who entered that grade only when the chair is changing the temporary transcript notation of (1) ‘</w:t>
      </w:r>
      <w:r w:rsidR="0033447F" w:rsidRPr="0033447F">
        <w:rPr>
          <w:u w:val="words"/>
        </w:rPr>
        <w:t>course</w:t>
      </w:r>
      <w:r w:rsidRPr="00681AA4">
        <w:t xml:space="preserve"> in progress’ or (2) ‘missing grade’ to a final grade (</w:t>
      </w:r>
      <w:r w:rsidR="00681AA4" w:rsidRPr="00681AA4">
        <w:t xml:space="preserve">SR </w:t>
      </w:r>
      <w:r w:rsidR="00681AA4" w:rsidRPr="001B2A9E">
        <w:rPr>
          <w:b/>
          <w:bCs/>
          <w:color w:val="0000FF"/>
        </w:rPr>
        <w:fldChar w:fldCharType="begin"/>
      </w:r>
      <w:r w:rsidR="00681AA4" w:rsidRPr="001B2A9E">
        <w:rPr>
          <w:b/>
          <w:bCs/>
          <w:color w:val="0000FF"/>
        </w:rPr>
        <w:instrText xml:space="preserve"> REF _Ref529371169 \r \h </w:instrText>
      </w:r>
      <w:r w:rsidR="001B2A9E">
        <w:rPr>
          <w:b/>
          <w:bCs/>
          <w:color w:val="0000FF"/>
        </w:rPr>
        <w:instrText xml:space="preserve"> \* MERGEFORMAT </w:instrText>
      </w:r>
      <w:r w:rsidR="00681AA4" w:rsidRPr="001B2A9E">
        <w:rPr>
          <w:b/>
          <w:bCs/>
          <w:color w:val="0000FF"/>
        </w:rPr>
      </w:r>
      <w:r w:rsidR="00681AA4" w:rsidRPr="001B2A9E">
        <w:rPr>
          <w:b/>
          <w:bCs/>
          <w:color w:val="0000FF"/>
        </w:rPr>
        <w:fldChar w:fldCharType="separate"/>
      </w:r>
      <w:r w:rsidR="002954DB">
        <w:rPr>
          <w:b/>
          <w:bCs/>
          <w:color w:val="0000FF"/>
        </w:rPr>
        <w:t>5.1.5</w:t>
      </w:r>
      <w:r w:rsidR="00681AA4" w:rsidRPr="001B2A9E">
        <w:rPr>
          <w:b/>
          <w:bCs/>
          <w:color w:val="0000FF"/>
        </w:rPr>
        <w:fldChar w:fldCharType="end"/>
      </w:r>
      <w:r w:rsidRPr="00681AA4">
        <w:t xml:space="preserve">). Under SR </w:t>
      </w:r>
      <w:r w:rsidR="00B23A31">
        <w:t>5.1.6</w:t>
      </w:r>
      <w:r w:rsidRPr="00681AA4">
        <w:t>, if a student claims that a change of an</w:t>
      </w:r>
      <w:r w:rsidRPr="00A74DC4">
        <w:t xml:space="preserve"> already submitted final </w:t>
      </w:r>
      <w:r w:rsidR="0033447F" w:rsidRPr="0033447F">
        <w:rPr>
          <w:u w:val="words"/>
        </w:rPr>
        <w:t>course</w:t>
      </w:r>
      <w:r w:rsidRPr="00A74DC4">
        <w:t xml:space="preserve"> grade is warranted, and the Instructor of Record who entered that grade is unwilling to change it, then the proper resolution is for the student to lodge a grade appeal with the University Appeals Board.</w:t>
      </w:r>
      <w:r>
        <w:t xml:space="preserve"> [SREC: 8/21/2014]</w:t>
      </w:r>
    </w:p>
    <w:p w14:paraId="482A1F66" w14:textId="77777777" w:rsidR="00153E97" w:rsidRDefault="00153E97" w:rsidP="00153E97">
      <w:pPr>
        <w:spacing w:line="240" w:lineRule="atLeast"/>
        <w:ind w:left="720" w:hanging="720"/>
      </w:pPr>
    </w:p>
    <w:p w14:paraId="1DDF7BD6" w14:textId="7BB87284" w:rsidR="00AB772F" w:rsidRDefault="00AB772F" w:rsidP="00916AE5">
      <w:pPr>
        <w:pStyle w:val="Heading3"/>
      </w:pPr>
      <w:bookmarkStart w:id="4283" w:name="_Toc22143412"/>
      <w:bookmarkStart w:id="4284" w:name="_Toc167097069"/>
      <w:bookmarkStart w:id="4285" w:name="_Toc137618489"/>
      <w:r>
        <w:t>WITHDRAWAL AND REMOVAL: TIME PERIODS AND GRADES</w:t>
      </w:r>
      <w:bookmarkEnd w:id="4283"/>
      <w:bookmarkEnd w:id="4284"/>
      <w:r>
        <w:t xml:space="preserve"> </w:t>
      </w:r>
      <w:bookmarkEnd w:id="4285"/>
    </w:p>
    <w:p w14:paraId="219E8468" w14:textId="77777777" w:rsidR="00723BA4" w:rsidRPr="00055D31" w:rsidRDefault="00723BA4" w:rsidP="00055D31">
      <w:pPr>
        <w:spacing w:line="240" w:lineRule="atLeast"/>
      </w:pPr>
    </w:p>
    <w:p w14:paraId="594A3E14" w14:textId="5B339AD0" w:rsidR="00AB772F" w:rsidRPr="00055D31" w:rsidRDefault="00AB772F" w:rsidP="00055D31">
      <w:pPr>
        <w:pStyle w:val="Heading4"/>
      </w:pPr>
      <w:bookmarkStart w:id="4286" w:name="_Toc137618490"/>
      <w:bookmarkStart w:id="4287" w:name="_Toc22143413"/>
      <w:bookmarkStart w:id="4288" w:name="_Toc167097070"/>
      <w:bookmarkStart w:id="4289" w:name="_Hlk11070442"/>
      <w:r w:rsidRPr="00055D31">
        <w:t xml:space="preserve">Unilateral Removal for Failure to Attend </w:t>
      </w:r>
      <w:bookmarkEnd w:id="4286"/>
      <w:r w:rsidR="005A5895">
        <w:t xml:space="preserve">a </w:t>
      </w:r>
      <w:bookmarkEnd w:id="4287"/>
      <w:r w:rsidR="00AF5E41" w:rsidRPr="00AF5E41">
        <w:rPr>
          <w:u w:val="words"/>
        </w:rPr>
        <w:t>Course</w:t>
      </w:r>
      <w:bookmarkEnd w:id="4288"/>
    </w:p>
    <w:bookmarkEnd w:id="4289"/>
    <w:p w14:paraId="103C7D3B" w14:textId="77777777" w:rsidR="00723BA4" w:rsidRPr="00055D31" w:rsidRDefault="00723BA4" w:rsidP="00055D31">
      <w:pPr>
        <w:spacing w:line="240" w:lineRule="atLeast"/>
      </w:pPr>
    </w:p>
    <w:p w14:paraId="7B9CEC7D" w14:textId="7AF57539" w:rsidR="00AB772F" w:rsidRDefault="005A5895" w:rsidP="00AB772F">
      <w:pPr>
        <w:spacing w:line="240" w:lineRule="atLeast"/>
        <w:ind w:right="-18"/>
      </w:pPr>
      <w:r>
        <w:t xml:space="preserve">If from the first day of classes to the last day to add a class, inclusive, students neither show evidence of participation in the </w:t>
      </w:r>
      <w:r w:rsidR="0033447F" w:rsidRPr="0033447F">
        <w:rPr>
          <w:u w:val="words"/>
        </w:rPr>
        <w:t>course</w:t>
      </w:r>
      <w:r>
        <w:t xml:space="preserve"> nor notify the Instructor of Record of their intent to complete the </w:t>
      </w:r>
      <w:r w:rsidR="0033447F" w:rsidRPr="0033447F">
        <w:rPr>
          <w:u w:val="words"/>
        </w:rPr>
        <w:t>course</w:t>
      </w:r>
      <w:r>
        <w:t xml:space="preserve">, the Instructor of Record may report these students </w:t>
      </w:r>
      <w:r w:rsidR="00AB772F">
        <w:t xml:space="preserve">to the </w:t>
      </w:r>
      <w:r>
        <w:t xml:space="preserve">Registrar </w:t>
      </w:r>
      <w:r w:rsidR="00AB772F">
        <w:t xml:space="preserve">who shall remove the students from the class role and </w:t>
      </w:r>
      <w:r>
        <w:t xml:space="preserve">who shall </w:t>
      </w:r>
      <w:r w:rsidR="00AB772F">
        <w:t>inform such students that they have been removed. The students will have no record of the class appear on their transcripts. [US: 12/12/77; 9/20/93</w:t>
      </w:r>
      <w:r>
        <w:t>; 2/11/2019</w:t>
      </w:r>
      <w:r w:rsidR="00AB772F">
        <w:t>]</w:t>
      </w:r>
    </w:p>
    <w:p w14:paraId="4E29701E" w14:textId="77777777" w:rsidR="00AB772F" w:rsidRDefault="00AB772F" w:rsidP="00AB772F">
      <w:pPr>
        <w:spacing w:line="240" w:lineRule="atLeast"/>
        <w:ind w:right="-18"/>
      </w:pPr>
    </w:p>
    <w:p w14:paraId="26BF20B7" w14:textId="474849A9" w:rsidR="00AB772F" w:rsidRPr="00B67F1D" w:rsidRDefault="00AB772F" w:rsidP="00B67F1D">
      <w:pPr>
        <w:pStyle w:val="Heading4"/>
      </w:pPr>
      <w:bookmarkStart w:id="4290" w:name="_Toc22143414"/>
      <w:bookmarkStart w:id="4291" w:name="_Toc167097071"/>
      <w:r w:rsidRPr="00055D31">
        <w:t>Unilateral Withdrawals</w:t>
      </w:r>
      <w:bookmarkEnd w:id="4290"/>
      <w:bookmarkEnd w:id="4291"/>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Cs w:val="22"/>
        </w:rPr>
        <w:t>[US: 5/7</w:t>
      </w:r>
      <w:r>
        <w:rPr>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4292" w:name="_Time_Period"/>
      <w:bookmarkEnd w:id="4292"/>
      <w:r w:rsidRPr="00304B71">
        <w:t>T</w:t>
      </w:r>
      <w:bookmarkStart w:id="4293" w:name="_Ref529371348"/>
      <w:r w:rsidRPr="00304B71">
        <w:t>ime Period</w:t>
      </w:r>
      <w:bookmarkEnd w:id="4293"/>
    </w:p>
    <w:p w14:paraId="05E7502E" w14:textId="77777777" w:rsidR="00723BA4" w:rsidRPr="00304B71" w:rsidRDefault="00723BA4" w:rsidP="00723BA4">
      <w:pPr>
        <w:spacing w:line="240" w:lineRule="atLeast"/>
        <w:ind w:right="-18"/>
        <w:rPr>
          <w:b/>
        </w:rPr>
      </w:pPr>
    </w:p>
    <w:p w14:paraId="5BD09167" w14:textId="05E5E794" w:rsidR="00C047A5" w:rsidRDefault="00AB772F" w:rsidP="00F04A82">
      <w:pPr>
        <w:spacing w:line="240" w:lineRule="atLeast"/>
        <w:ind w:right="-18"/>
      </w:pPr>
      <w:r>
        <w:t xml:space="preserve">Any student may withdraw from any class (except for </w:t>
      </w:r>
      <w:r w:rsidRPr="00F5384E">
        <w:t>those used to meet the Writing Requirement) during the withdrawal period which is defi</w:t>
      </w:r>
      <w:r>
        <w:t>ned as the period</w:t>
      </w:r>
      <w:r w:rsidR="00F04A82">
        <w:t xml:space="preserve"> up through 70% of the way into the term. [SC: </w:t>
      </w:r>
      <w:r w:rsidR="00902BA9">
        <w:t>10/7/2019</w:t>
      </w:r>
      <w:r w:rsidR="00F04A82">
        <w:t>]</w:t>
      </w:r>
      <w:r>
        <w:t xml:space="preserve"> </w:t>
      </w:r>
    </w:p>
    <w:p w14:paraId="2BCE85F8" w14:textId="77777777" w:rsidR="00AB772F" w:rsidRDefault="00AB772F" w:rsidP="00B67F1D">
      <w:pPr>
        <w:spacing w:line="240" w:lineRule="atLeast"/>
        <w:ind w:left="720" w:right="-18" w:hanging="720"/>
      </w:pPr>
    </w:p>
    <w:p w14:paraId="2CF6346A" w14:textId="5B68A69B" w:rsidR="00AB772F" w:rsidRDefault="00AB772F" w:rsidP="00B67F1D">
      <w:pPr>
        <w:pStyle w:val="Heading5"/>
      </w:pPr>
      <w:r w:rsidRPr="00304B71">
        <w:t xml:space="preserve">Grade </w:t>
      </w:r>
      <w:r w:rsidR="00722E54">
        <w:t>r</w:t>
      </w:r>
      <w:r w:rsidRPr="00304B71">
        <w:t>eceived</w:t>
      </w:r>
    </w:p>
    <w:p w14:paraId="7C459E9F" w14:textId="77777777" w:rsidR="00212182" w:rsidRPr="00304B71" w:rsidRDefault="00212182" w:rsidP="00212182">
      <w:pPr>
        <w:spacing w:line="240" w:lineRule="atLeast"/>
        <w:ind w:right="-18"/>
        <w:rPr>
          <w:b/>
        </w:rPr>
      </w:pPr>
    </w:p>
    <w:p w14:paraId="35C50073" w14:textId="3833AB8F" w:rsidR="006E3611" w:rsidRDefault="00AB772F" w:rsidP="006E3611">
      <w:pPr>
        <w:pStyle w:val="Heading6"/>
      </w:pPr>
      <w:r w:rsidRPr="00BB7809">
        <w:t xml:space="preserve">No </w:t>
      </w:r>
      <w:r w:rsidR="00722E54">
        <w:t>r</w:t>
      </w:r>
      <w:r w:rsidRPr="00BB7809">
        <w:t>ecord</w:t>
      </w:r>
    </w:p>
    <w:p w14:paraId="798FF794" w14:textId="77777777" w:rsidR="006E3611" w:rsidRDefault="006E3611" w:rsidP="006E3611">
      <w:pPr>
        <w:spacing w:line="240" w:lineRule="atLeast"/>
        <w:ind w:right="-18"/>
      </w:pPr>
    </w:p>
    <w:p w14:paraId="15E32AFB" w14:textId="6BF82494" w:rsidR="00AB772F" w:rsidRDefault="00AB772F" w:rsidP="006E3611">
      <w:pPr>
        <w:spacing w:line="240" w:lineRule="atLeast"/>
        <w:ind w:right="-18"/>
      </w:pPr>
      <w:r>
        <w:t xml:space="preserve">Students who withdraw within three (3) weeks from the beginning of classes in the fall or spring semester (or a proportionate amount of time in the summer session or other </w:t>
      </w:r>
      <w:r w:rsidR="0033447F" w:rsidRPr="0033447F">
        <w:rPr>
          <w:u w:val="words"/>
        </w:rPr>
        <w:t>courses</w:t>
      </w:r>
      <w:r>
        <w:t xml:space="preserve"> of less than a full semester's duration) will have no record of the class appear on their transcripts. Such withdrawal is also known as “dropping a </w:t>
      </w:r>
      <w:r w:rsidR="0033447F" w:rsidRPr="0033447F">
        <w:rPr>
          <w:u w:val="words"/>
        </w:rPr>
        <w:t>course</w:t>
      </w:r>
      <w:r>
        <w:t>.” [</w:t>
      </w:r>
      <w:r w:rsidR="00182FA5">
        <w:t xml:space="preserve">SREC: </w:t>
      </w:r>
      <w:r>
        <w:t>11/20/87]</w:t>
      </w:r>
    </w:p>
    <w:p w14:paraId="46F4A458" w14:textId="77777777" w:rsidR="00AB772F" w:rsidRDefault="00AB772F" w:rsidP="006E3611">
      <w:pPr>
        <w:spacing w:line="240" w:lineRule="atLeast"/>
        <w:ind w:right="-18"/>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pPr>
    </w:p>
    <w:p w14:paraId="3251908C" w14:textId="3B4DA381" w:rsidR="00AB772F" w:rsidRDefault="00AB772F" w:rsidP="006E3611">
      <w:pPr>
        <w:spacing w:line="240" w:lineRule="atLeast"/>
        <w:ind w:right="-18"/>
      </w:pPr>
      <w:r>
        <w:t xml:space="preserve">Students who withdraw </w:t>
      </w:r>
      <w:bookmarkStart w:id="4294" w:name="_Hlk79761953"/>
      <w:r>
        <w:t xml:space="preserve">during the remaining </w:t>
      </w:r>
      <w:bookmarkEnd w:id="4294"/>
      <w:r>
        <w:t>portion of the withdrawal period will receive the grade of W which will appear on their transcripts. [US: 9/12/94]</w:t>
      </w:r>
    </w:p>
    <w:p w14:paraId="7E2316C2" w14:textId="77777777" w:rsidR="00AB772F" w:rsidRDefault="00AB772F" w:rsidP="00AB772F">
      <w:pPr>
        <w:spacing w:line="240" w:lineRule="atLeast"/>
        <w:ind w:right="-18"/>
      </w:pPr>
    </w:p>
    <w:p w14:paraId="5A9F6FDA" w14:textId="3192EB11" w:rsidR="00876C06" w:rsidRPr="00055D31" w:rsidRDefault="00AB772F" w:rsidP="00876C06">
      <w:pPr>
        <w:pStyle w:val="Heading4"/>
      </w:pPr>
      <w:bookmarkStart w:id="4295" w:name="_Permissive_Withdrawals"/>
      <w:bookmarkStart w:id="4296" w:name="_Ref529371378"/>
      <w:bookmarkStart w:id="4297" w:name="_Ref529371800"/>
      <w:bookmarkStart w:id="4298" w:name="_Ref529375516"/>
      <w:bookmarkStart w:id="4299" w:name="_Toc22143415"/>
      <w:bookmarkStart w:id="4300" w:name="_Toc167097072"/>
      <w:bookmarkEnd w:id="4295"/>
      <w:r w:rsidRPr="00055D31">
        <w:t>Permissive Withdrawals</w:t>
      </w:r>
      <w:bookmarkEnd w:id="4296"/>
      <w:bookmarkEnd w:id="4297"/>
      <w:bookmarkEnd w:id="4298"/>
      <w:bookmarkEnd w:id="4299"/>
      <w:bookmarkEnd w:id="4300"/>
      <w:r w:rsidRPr="00055D31">
        <w:t xml:space="preserve"> </w:t>
      </w:r>
    </w:p>
    <w:p w14:paraId="022E24D7" w14:textId="77777777" w:rsidR="00876C06" w:rsidRDefault="00876C06" w:rsidP="00AB772F">
      <w:pPr>
        <w:rPr>
          <w:szCs w:val="22"/>
        </w:rPr>
      </w:pPr>
    </w:p>
    <w:p w14:paraId="232D10C2" w14:textId="3F47F5EA" w:rsidR="00AB772F" w:rsidRDefault="00AB772F" w:rsidP="00AB772F">
      <w:pPr>
        <w:rPr>
          <w:szCs w:val="22"/>
        </w:rPr>
      </w:pPr>
      <w:r w:rsidRPr="0032452F">
        <w:rPr>
          <w:szCs w:val="22"/>
        </w:rPr>
        <w:t>[US: 5/7</w:t>
      </w:r>
      <w:r w:rsidR="00681448">
        <w:rPr>
          <w:szCs w:val="22"/>
        </w:rPr>
        <w:t>/2007]</w:t>
      </w:r>
    </w:p>
    <w:p w14:paraId="46B1F97C" w14:textId="77777777" w:rsidR="00876C06" w:rsidRPr="0032452F" w:rsidRDefault="00876C06" w:rsidP="00AB772F">
      <w:pPr>
        <w:rPr>
          <w:rStyle w:val="Heading3Char"/>
          <w:b w:val="0"/>
        </w:rPr>
      </w:pPr>
    </w:p>
    <w:p w14:paraId="12E894C2" w14:textId="207DB76D" w:rsidR="00AB772F" w:rsidRDefault="00AB772F" w:rsidP="00AB772F">
      <w:pPr>
        <w:spacing w:line="240" w:lineRule="atLeast"/>
        <w:ind w:right="-18"/>
      </w:pPr>
      <w:r>
        <w:t xml:space="preserve">A student may withdraw from a class, or from the University, after the withdrawal period in </w:t>
      </w:r>
      <w:r w:rsidR="005C7293" w:rsidRPr="00681AA4">
        <w:t>SR</w:t>
      </w:r>
      <w:r w:rsidRPr="00681AA4">
        <w:t xml:space="preserve"> </w:t>
      </w:r>
      <w:hyperlink w:anchor="_Time_Period" w:history="1">
        <w:r w:rsidR="00681AA4" w:rsidRPr="0007689B">
          <w:rPr>
            <w:rStyle w:val="Hyperlink"/>
            <w:b/>
            <w:bCs/>
            <w:color w:val="3333FF"/>
          </w:rPr>
          <w:fldChar w:fldCharType="begin"/>
        </w:r>
        <w:r w:rsidR="00681AA4" w:rsidRPr="0007689B">
          <w:rPr>
            <w:rStyle w:val="Hyperlink"/>
            <w:b/>
            <w:bCs/>
            <w:color w:val="3333FF"/>
          </w:rPr>
          <w:instrText xml:space="preserve"> REF _Ref529371348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5.1.7.2.1</w:t>
        </w:r>
        <w:r w:rsidR="00681AA4" w:rsidRPr="0007689B">
          <w:rPr>
            <w:rStyle w:val="Hyperlink"/>
            <w:b/>
            <w:bCs/>
            <w:color w:val="3333FF"/>
          </w:rPr>
          <w:fldChar w:fldCharType="end"/>
        </w:r>
      </w:hyperlink>
      <w:r>
        <w:t xml:space="preserve"> but through the last day of classes for the </w:t>
      </w:r>
      <w:r w:rsidR="00576C34">
        <w:t>academic</w:t>
      </w:r>
      <w:r w:rsidR="00576C34" w:rsidRPr="00A63E90">
        <w:t xml:space="preserve"> </w:t>
      </w:r>
      <w:r w:rsidR="00576C34" w:rsidRPr="00877057">
        <w:rPr>
          <w:u w:val="single"/>
        </w:rPr>
        <w:t>term</w:t>
      </w:r>
      <w:r w:rsidRPr="00A63E90">
        <w:t xml:space="preserve"> </w:t>
      </w:r>
      <w:r>
        <w:t>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pPr>
    </w:p>
    <w:p w14:paraId="25CCCF34" w14:textId="64E219AA" w:rsidR="00AB772F" w:rsidRDefault="00AB772F" w:rsidP="004D6FCD">
      <w:pPr>
        <w:pStyle w:val="ListParagraph"/>
        <w:numPr>
          <w:ilvl w:val="6"/>
          <w:numId w:val="583"/>
        </w:numPr>
        <w:spacing w:line="240" w:lineRule="atLeast"/>
        <w:ind w:left="720" w:right="-18"/>
      </w:pPr>
      <w:r w:rsidRPr="004D6FCD">
        <w:t>Illness or injury of the student;</w:t>
      </w:r>
    </w:p>
    <w:p w14:paraId="4CD2872D" w14:textId="77777777" w:rsidR="004D6FCD" w:rsidRPr="004D6FCD" w:rsidRDefault="004D6FCD" w:rsidP="004D6FCD">
      <w:pPr>
        <w:pStyle w:val="ListParagraph"/>
        <w:spacing w:line="240" w:lineRule="atLeast"/>
        <w:ind w:right="-18"/>
      </w:pPr>
    </w:p>
    <w:p w14:paraId="3D35C632" w14:textId="1C4CE2BB" w:rsidR="00AB772F" w:rsidRPr="004D6FCD" w:rsidRDefault="004E5C2C" w:rsidP="004D6FCD">
      <w:pPr>
        <w:pStyle w:val="ListParagraph"/>
        <w:numPr>
          <w:ilvl w:val="6"/>
          <w:numId w:val="583"/>
        </w:numPr>
        <w:spacing w:line="240" w:lineRule="atLeast"/>
        <w:ind w:left="720" w:right="-18"/>
      </w:pPr>
      <w:r>
        <w:t>Serious</w:t>
      </w:r>
      <w:r w:rsidR="0080710E">
        <w:t xml:space="preserve">: </w:t>
      </w:r>
      <w:r w:rsidR="00AB772F" w:rsidRPr="004D6FCD">
        <w:t>personal or family problems;</w:t>
      </w:r>
    </w:p>
    <w:p w14:paraId="4761744D" w14:textId="77777777" w:rsidR="004D6FCD" w:rsidRDefault="004D6FCD" w:rsidP="004D6FCD">
      <w:pPr>
        <w:pStyle w:val="ListParagraph"/>
        <w:spacing w:line="240" w:lineRule="atLeast"/>
        <w:ind w:right="-18"/>
      </w:pPr>
    </w:p>
    <w:p w14:paraId="530150DE" w14:textId="14082D91" w:rsidR="00AB772F" w:rsidRPr="004D6FCD" w:rsidRDefault="00AB772F" w:rsidP="004D6FCD">
      <w:pPr>
        <w:pStyle w:val="ListParagraph"/>
        <w:numPr>
          <w:ilvl w:val="6"/>
          <w:numId w:val="583"/>
        </w:numPr>
        <w:spacing w:line="240" w:lineRule="atLeast"/>
        <w:ind w:left="720" w:right="-18"/>
      </w:pPr>
      <w:r w:rsidRPr="004D6FCD">
        <w:t>Serio</w:t>
      </w:r>
      <w:r w:rsidR="00F468D0">
        <w:t xml:space="preserve">us </w:t>
      </w:r>
      <w:r w:rsidRPr="004D6FCD">
        <w:t>financial difficulties; or</w:t>
      </w:r>
    </w:p>
    <w:p w14:paraId="19BA5F09" w14:textId="77777777" w:rsidR="004D6FCD" w:rsidRDefault="004D6FCD" w:rsidP="004D6FCD">
      <w:pPr>
        <w:pStyle w:val="ListParagraph"/>
        <w:spacing w:line="240" w:lineRule="atLeast"/>
        <w:ind w:right="-18"/>
      </w:pPr>
    </w:p>
    <w:p w14:paraId="74883348" w14:textId="19128ED6" w:rsidR="00AB772F" w:rsidRPr="004D6FCD" w:rsidRDefault="00AB772F" w:rsidP="004D6FCD">
      <w:pPr>
        <w:pStyle w:val="ListParagraph"/>
        <w:numPr>
          <w:ilvl w:val="6"/>
          <w:numId w:val="583"/>
        </w:numPr>
        <w:spacing w:line="240" w:lineRule="atLeast"/>
        <w:ind w:left="720" w:right="-18"/>
      </w:pPr>
      <w:r w:rsidRPr="004D6FCD">
        <w:t xml:space="preserve">Having </w:t>
      </w:r>
      <w:r w:rsidRPr="001E176C">
        <w:rPr>
          <w:u w:val="single"/>
        </w:rPr>
        <w:t>excused absences</w:t>
      </w:r>
      <w:r w:rsidRPr="004D6FCD">
        <w:t xml:space="preserve"> </w:t>
      </w:r>
      <w:r w:rsidR="0027222C" w:rsidRPr="004D6FCD">
        <w:t xml:space="preserve">for the dates and times associated with more than </w:t>
      </w:r>
      <w:r w:rsidRPr="004D6FCD">
        <w:t xml:space="preserve">one-fifth of the </w:t>
      </w:r>
      <w:r w:rsidR="0027222C" w:rsidRPr="004D6FCD">
        <w:t>required interactions</w:t>
      </w:r>
      <w:r w:rsidR="00397C89" w:rsidRPr="004D6FCD">
        <w:t xml:space="preserve"> </w:t>
      </w:r>
      <w:r w:rsidRPr="004D6FCD">
        <w:t xml:space="preserve">in a </w:t>
      </w:r>
      <w:r w:rsidR="0033447F" w:rsidRPr="0033447F">
        <w:rPr>
          <w:u w:val="words"/>
        </w:rPr>
        <w:t>course</w:t>
      </w:r>
      <w:r w:rsidRPr="004D6FCD">
        <w:t xml:space="preserve">, </w:t>
      </w:r>
      <w:bookmarkStart w:id="4301" w:name="_Hlk79762028"/>
      <w:r w:rsidRPr="004D6FCD">
        <w:t xml:space="preserve">pursuant to </w:t>
      </w:r>
      <w:r w:rsidR="00681AA4" w:rsidRPr="004D6FCD">
        <w:t xml:space="preserve">SR </w:t>
      </w:r>
      <w:hyperlink w:anchor="_Excused_absences" w:history="1">
        <w:r w:rsidR="00681AA4" w:rsidRPr="00EA05B0">
          <w:rPr>
            <w:rStyle w:val="Hyperlink"/>
          </w:rPr>
          <w:fldChar w:fldCharType="begin"/>
        </w:r>
        <w:r w:rsidR="00681AA4" w:rsidRPr="00EA05B0">
          <w:rPr>
            <w:rStyle w:val="Hyperlink"/>
          </w:rPr>
          <w:instrText xml:space="preserve"> REF _Ref529371399 \r \h </w:instrText>
        </w:r>
        <w:r w:rsidR="00681AA4" w:rsidRPr="00EA05B0">
          <w:rPr>
            <w:rStyle w:val="Hyperlink"/>
          </w:rPr>
        </w:r>
        <w:r w:rsidR="00681AA4" w:rsidRPr="00EA05B0">
          <w:rPr>
            <w:rStyle w:val="Hyperlink"/>
          </w:rPr>
          <w:fldChar w:fldCharType="separate"/>
        </w:r>
        <w:r w:rsidR="002954DB">
          <w:rPr>
            <w:rStyle w:val="Hyperlink"/>
          </w:rPr>
          <w:t>5.2.5.2</w:t>
        </w:r>
        <w:r w:rsidR="00681AA4" w:rsidRPr="00EA05B0">
          <w:rPr>
            <w:rStyle w:val="Hyperlink"/>
          </w:rPr>
          <w:fldChar w:fldCharType="end"/>
        </w:r>
        <w:r w:rsidRPr="00245193">
          <w:rPr>
            <w:rStyle w:val="Hyperlink"/>
            <w:u w:val="none"/>
          </w:rPr>
          <w:t>.</w:t>
        </w:r>
      </w:hyperlink>
      <w:bookmarkEnd w:id="4301"/>
      <w:r w:rsidRPr="004D6FCD">
        <w:t xml:space="preserve"> [</w:t>
      </w:r>
      <w:r w:rsidR="00182FA5" w:rsidRPr="004D6FCD">
        <w:t xml:space="preserve">SREC: </w:t>
      </w:r>
      <w:r w:rsidRPr="004D6FCD">
        <w:t>11/20/87</w:t>
      </w:r>
      <w:r w:rsidR="00723719" w:rsidRPr="004D6FCD">
        <w:t>; US: 2/12/2018</w:t>
      </w:r>
      <w:r w:rsidRPr="004D6FCD">
        <w:t>]</w:t>
      </w:r>
    </w:p>
    <w:p w14:paraId="28243ACF" w14:textId="77777777" w:rsidR="00AB772F" w:rsidRDefault="00AB772F" w:rsidP="00AB772F">
      <w:pPr>
        <w:spacing w:line="240" w:lineRule="atLeast"/>
        <w:ind w:right="-18"/>
      </w:pPr>
    </w:p>
    <w:p w14:paraId="10F0CF2D" w14:textId="2D8D25C6" w:rsidR="00164603" w:rsidRDefault="00164603" w:rsidP="00876C06">
      <w:pPr>
        <w:spacing w:line="240" w:lineRule="atLeast"/>
        <w:ind w:left="720" w:right="-18" w:hanging="720"/>
      </w:pPr>
      <w:r>
        <w:t xml:space="preserve">* </w:t>
      </w:r>
      <w:r>
        <w:tab/>
        <w:t>The “last day of classes”</w:t>
      </w:r>
      <w:r w:rsidRPr="00164603">
        <w:t xml:space="preserve"> refers to the date </w:t>
      </w:r>
      <w:r w:rsidR="003B0941">
        <w:t>(</w:t>
      </w:r>
      <w:r w:rsidRPr="00164603">
        <w:t>given on the Registrar’s website</w:t>
      </w:r>
      <w:r w:rsidR="003B0941">
        <w:t>),</w:t>
      </w:r>
      <w:r w:rsidRPr="00164603">
        <w:t xml:space="preserve"> which was approved by the University Senate, not the last day that an individual class met. </w:t>
      </w:r>
      <w:r>
        <w:t>[SREC: 5/13/2016]</w:t>
      </w:r>
      <w:r w:rsidRPr="00164603">
        <w:t xml:space="preserve">  </w:t>
      </w:r>
    </w:p>
    <w:p w14:paraId="5CCBD7E3" w14:textId="77777777" w:rsidR="00397C89" w:rsidRDefault="00397C89" w:rsidP="00876C06">
      <w:pPr>
        <w:spacing w:line="240" w:lineRule="atLeast"/>
        <w:ind w:left="720" w:right="-18" w:hanging="720"/>
      </w:pPr>
    </w:p>
    <w:p w14:paraId="1325FCC1" w14:textId="6BCA8D83" w:rsidR="00397C89" w:rsidRDefault="00397C89" w:rsidP="00876C06">
      <w:pPr>
        <w:spacing w:line="240" w:lineRule="atLeast"/>
        <w:ind w:left="720" w:right="-18" w:hanging="720"/>
      </w:pPr>
      <w:r>
        <w:t xml:space="preserve">* </w:t>
      </w:r>
      <w:r>
        <w:tab/>
      </w:r>
      <w:r w:rsidRPr="00397C89">
        <w:t>“Required interactions” (</w:t>
      </w:r>
      <w:r w:rsidR="007038F8">
        <w:t xml:space="preserve">as used in </w:t>
      </w:r>
      <w:r w:rsidRPr="00681AA4">
        <w:t xml:space="preserve">SR </w:t>
      </w:r>
      <w:hyperlink w:anchor="_Permissive_Withdrawals" w:history="1">
        <w:r w:rsidR="00681AA4" w:rsidRPr="0007689B">
          <w:rPr>
            <w:rStyle w:val="Hyperlink"/>
            <w:b/>
            <w:bCs/>
            <w:color w:val="3333FF"/>
          </w:rPr>
          <w:fldChar w:fldCharType="begin"/>
        </w:r>
        <w:r w:rsidR="00681AA4" w:rsidRPr="0007689B">
          <w:rPr>
            <w:rStyle w:val="Hyperlink"/>
            <w:b/>
            <w:bCs/>
            <w:color w:val="3333FF"/>
          </w:rPr>
          <w:instrText xml:space="preserve"> REF _Ref529371378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5.1.7.3</w:t>
        </w:r>
        <w:r w:rsidR="00681AA4" w:rsidRPr="0007689B">
          <w:rPr>
            <w:rStyle w:val="Hyperlink"/>
            <w:b/>
            <w:bCs/>
            <w:color w:val="3333FF"/>
          </w:rPr>
          <w:fldChar w:fldCharType="end"/>
        </w:r>
      </w:hyperlink>
      <w:r w:rsidRPr="00681AA4">
        <w:t xml:space="preserve">, SR </w:t>
      </w:r>
      <w:hyperlink w:anchor="_Excused_Absences_1" w:history="1">
        <w:r w:rsidR="00681AA4" w:rsidRPr="00820601">
          <w:rPr>
            <w:rStyle w:val="Hyperlink"/>
            <w:b/>
            <w:bCs/>
            <w:color w:val="3333FF"/>
          </w:rPr>
          <w:fldChar w:fldCharType="begin"/>
        </w:r>
        <w:r w:rsidR="00681AA4" w:rsidRPr="00820601">
          <w:rPr>
            <w:rStyle w:val="Hyperlink"/>
            <w:b/>
            <w:bCs/>
            <w:color w:val="3333FF"/>
          </w:rPr>
          <w:instrText xml:space="preserve"> REF _Ref529371399 \r \h </w:instrText>
        </w:r>
        <w:r w:rsidR="00820601">
          <w:rPr>
            <w:rStyle w:val="Hyperlink"/>
            <w:b/>
            <w:bCs/>
            <w:color w:val="3333FF"/>
          </w:rPr>
          <w:instrText xml:space="preserve"> \* MERGEFORMAT </w:instrText>
        </w:r>
        <w:r w:rsidR="00681AA4" w:rsidRPr="00820601">
          <w:rPr>
            <w:rStyle w:val="Hyperlink"/>
            <w:b/>
            <w:bCs/>
            <w:color w:val="3333FF"/>
          </w:rPr>
        </w:r>
        <w:r w:rsidR="00681AA4" w:rsidRPr="00820601">
          <w:rPr>
            <w:rStyle w:val="Hyperlink"/>
            <w:b/>
            <w:bCs/>
            <w:color w:val="3333FF"/>
          </w:rPr>
          <w:fldChar w:fldCharType="separate"/>
        </w:r>
        <w:r w:rsidR="002954DB">
          <w:rPr>
            <w:rStyle w:val="Hyperlink"/>
            <w:b/>
            <w:bCs/>
            <w:color w:val="3333FF"/>
          </w:rPr>
          <w:t>5.2.5.2</w:t>
        </w:r>
        <w:r w:rsidR="00681AA4" w:rsidRPr="00820601">
          <w:rPr>
            <w:rStyle w:val="Hyperlink"/>
            <w:b/>
            <w:bCs/>
            <w:color w:val="3333FF"/>
          </w:rPr>
          <w:fldChar w:fldCharType="end"/>
        </w:r>
      </w:hyperlink>
      <w:r w:rsidRPr="00681AA4">
        <w:t xml:space="preserve">, and SR </w:t>
      </w:r>
      <w:hyperlink w:anchor="_ABSENCE" w:history="1">
        <w:r w:rsidR="00DF6FC9" w:rsidRPr="00820601">
          <w:rPr>
            <w:rStyle w:val="Hyperlink"/>
            <w:b/>
            <w:bCs/>
            <w:color w:val="3333FF"/>
          </w:rPr>
          <w:fldChar w:fldCharType="begin"/>
        </w:r>
        <w:r w:rsidR="00DF6FC9" w:rsidRPr="00820601">
          <w:rPr>
            <w:rStyle w:val="Hyperlink"/>
            <w:b/>
            <w:bCs/>
            <w:color w:val="3333FF"/>
          </w:rPr>
          <w:instrText xml:space="preserve"> REF _Ref529371441 \r \h </w:instrText>
        </w:r>
        <w:r w:rsidR="00820601" w:rsidRPr="00820601">
          <w:rPr>
            <w:rStyle w:val="Hyperlink"/>
            <w:b/>
            <w:bCs/>
            <w:color w:val="3333FF"/>
          </w:rPr>
          <w:instrText xml:space="preserve"> \* MERGEFORMAT </w:instrText>
        </w:r>
        <w:r w:rsidR="00DF6FC9" w:rsidRPr="00820601">
          <w:rPr>
            <w:rStyle w:val="Hyperlink"/>
            <w:b/>
            <w:bCs/>
            <w:color w:val="3333FF"/>
          </w:rPr>
        </w:r>
        <w:r w:rsidR="00DF6FC9" w:rsidRPr="00820601">
          <w:rPr>
            <w:rStyle w:val="Hyperlink"/>
            <w:b/>
            <w:bCs/>
            <w:color w:val="3333FF"/>
          </w:rPr>
          <w:fldChar w:fldCharType="separate"/>
        </w:r>
        <w:r w:rsidR="002954DB">
          <w:rPr>
            <w:rStyle w:val="Hyperlink"/>
            <w:b/>
            <w:bCs/>
            <w:color w:val="3333FF"/>
          </w:rPr>
          <w:t>9.1</w:t>
        </w:r>
        <w:r w:rsidR="00DF6FC9" w:rsidRPr="00820601">
          <w:rPr>
            <w:rStyle w:val="Hyperlink"/>
            <w:b/>
            <w:bCs/>
            <w:color w:val="3333FF"/>
          </w:rPr>
          <w:fldChar w:fldCharType="end"/>
        </w:r>
      </w:hyperlink>
      <w:r w:rsidRPr="00681AA4">
        <w:t>)</w:t>
      </w:r>
      <w:r w:rsidRPr="00397C89">
        <w:t xml:space="preserve"> are interactions that, if not completed at or by their specified date and time, would penalize a student in a </w:t>
      </w:r>
      <w:r w:rsidR="0033447F" w:rsidRPr="0033447F">
        <w:rPr>
          <w:u w:val="words"/>
        </w:rPr>
        <w:t>course</w:t>
      </w:r>
      <w:r w:rsidRPr="00397C8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397C89">
        <w:t xml:space="preserve"> management system)</w:t>
      </w:r>
      <w:r w:rsidR="0057059B">
        <w:t>.</w:t>
      </w:r>
      <w:r w:rsidR="00723719">
        <w:t xml:space="preserve"> [US: 2/12/2018]</w:t>
      </w:r>
    </w:p>
    <w:p w14:paraId="37B22526" w14:textId="77777777" w:rsidR="00164603" w:rsidRDefault="00164603" w:rsidP="00AB772F">
      <w:pPr>
        <w:spacing w:line="240" w:lineRule="atLeast"/>
        <w:ind w:right="-18"/>
      </w:pPr>
    </w:p>
    <w:p w14:paraId="4847E68A" w14:textId="573E45AA" w:rsidR="00AB772F" w:rsidRDefault="00AB772F" w:rsidP="00AB772F">
      <w:pPr>
        <w:spacing w:line="240" w:lineRule="atLeast"/>
        <w:ind w:right="-18"/>
      </w:pPr>
      <w:r>
        <w:t xml:space="preserve">Before acting on such a petition, the dean will consult with the Instructor of Record of the class. The dean may not delegate the authority to approve or deny a petition to withdraw to the University Registrar or to any other agency external to </w:t>
      </w:r>
      <w:r w:rsidR="003F0D72">
        <w:t>their</w:t>
      </w:r>
      <w:r>
        <w:t xml:space="preserve"> college. If such a petition is approved by the dean of the student's college, the dean shall inform in writing the Instructor of Record of the class of </w:t>
      </w:r>
      <w:r w:rsidR="008365F4">
        <w:t>their</w:t>
      </w:r>
      <w:r>
        <w:t xml:space="preserve"> action, and the student shall be assigned a grade of </w:t>
      </w:r>
      <w:r w:rsidR="00397C89">
        <w:t>“</w:t>
      </w:r>
      <w:r>
        <w:t>W.</w:t>
      </w:r>
      <w:r w:rsidR="00397C89">
        <w:t>”</w:t>
      </w:r>
      <w:r>
        <w:t xml:space="preserve"> [US: 9/10/79; revised US: 4/11/83]</w:t>
      </w:r>
    </w:p>
    <w:p w14:paraId="09641DC5" w14:textId="6DFBF6DF" w:rsidR="00AB772F" w:rsidRDefault="00AB772F" w:rsidP="00AB772F">
      <w:pPr>
        <w:spacing w:line="240" w:lineRule="atLeast"/>
        <w:ind w:right="-18"/>
      </w:pPr>
    </w:p>
    <w:p w14:paraId="60D6B5AD" w14:textId="763AC025" w:rsidR="00AB772F" w:rsidRPr="00055D31" w:rsidRDefault="00AB772F" w:rsidP="003E7B3D">
      <w:pPr>
        <w:pStyle w:val="Heading4"/>
      </w:pPr>
      <w:bookmarkStart w:id="4302" w:name="_Toc137618493"/>
      <w:bookmarkStart w:id="4303" w:name="_Toc22143416"/>
      <w:bookmarkStart w:id="4304" w:name="_Toc167097073"/>
      <w:r w:rsidRPr="00055D31">
        <w:t xml:space="preserve">Credit for Students Who Withdraw to Enter Military </w:t>
      </w:r>
      <w:bookmarkEnd w:id="4302"/>
      <w:r w:rsidRPr="00055D31">
        <w:t>Service</w:t>
      </w:r>
      <w:bookmarkEnd w:id="4303"/>
      <w:bookmarkEnd w:id="4304"/>
    </w:p>
    <w:p w14:paraId="2804A702" w14:textId="77777777" w:rsidR="00723BA4" w:rsidRDefault="00723BA4" w:rsidP="00AB772F">
      <w:pPr>
        <w:spacing w:line="240" w:lineRule="atLeast"/>
        <w:ind w:right="-18"/>
        <w:rPr>
          <w:rStyle w:val="Heading3Char"/>
        </w:rPr>
      </w:pPr>
    </w:p>
    <w:p w14:paraId="5587C68D" w14:textId="70FBEB4C" w:rsidR="00AB772F" w:rsidRDefault="00AB772F" w:rsidP="00AB772F">
      <w:pPr>
        <w:spacing w:line="240" w:lineRule="atLeast"/>
        <w:ind w:right="-18"/>
      </w:pPr>
      <w:r w:rsidRPr="00592018">
        <w:t>Students</w:t>
      </w:r>
      <w:r>
        <w:t xml:space="preserve"> who withdraw (and within ten (10) days enter the Armed Services either mandatorily or voluntarily) after completing the twelfth week of the semester, the </w:t>
      </w:r>
      <w:r w:rsidR="006E620A">
        <w:t>nin</w:t>
      </w:r>
      <w:r w:rsidR="00DA6EDE">
        <w:t>e</w:t>
      </w:r>
      <w:r w:rsidR="006E620A">
        <w:t>th</w:t>
      </w:r>
      <w:r w:rsidR="00576C34">
        <w:t xml:space="preserve"> week of the summer session</w:t>
      </w:r>
      <w:r>
        <w:t xml:space="preserve">, or later, shall be entitled to receive full credit and residence for the </w:t>
      </w:r>
      <w:r w:rsidR="0033447F" w:rsidRPr="0033447F">
        <w:rPr>
          <w:u w:val="words"/>
        </w:rPr>
        <w:t>course</w:t>
      </w:r>
      <w:r>
        <w:t xml:space="preserve">. The grade report shall be that attained in the </w:t>
      </w:r>
      <w:r w:rsidR="0033447F" w:rsidRPr="0033447F">
        <w:rPr>
          <w:u w:val="words"/>
        </w:rPr>
        <w:t>course</w:t>
      </w:r>
      <w:r>
        <w:t xml:space="preserve"> up to the time of withdrawal. If, with the credit and residence time granted, the student has fulfilled all requirements for a degree, the student shall be recommended for that degree by the University Senate. If a comprehensive </w:t>
      </w:r>
      <w:r w:rsidR="0033447F" w:rsidRPr="0033447F">
        <w:rPr>
          <w:u w:val="words"/>
        </w:rPr>
        <w:t>course</w:t>
      </w:r>
      <w:r>
        <w:t xml:space="preserve"> examination is required for graduation, this requirement shall be waived. [US: 9/20/93]</w:t>
      </w:r>
    </w:p>
    <w:p w14:paraId="54D8EC5C" w14:textId="2450D71B" w:rsidR="00AB772F" w:rsidRDefault="00AB772F" w:rsidP="00AB772F">
      <w:pPr>
        <w:spacing w:line="240" w:lineRule="atLeast"/>
        <w:ind w:left="1440" w:right="-18" w:hanging="1440"/>
      </w:pPr>
    </w:p>
    <w:p w14:paraId="20F056CC" w14:textId="4C58ECCB" w:rsidR="00AB772F" w:rsidRPr="00055D31" w:rsidRDefault="00AB772F" w:rsidP="003E7B3D">
      <w:pPr>
        <w:pStyle w:val="Heading4"/>
      </w:pPr>
      <w:bookmarkStart w:id="4305" w:name="_Retroactive_Withdrawal"/>
      <w:bookmarkStart w:id="4306" w:name="_Toc137618494"/>
      <w:bookmarkStart w:id="4307" w:name="_Ref529364892"/>
      <w:bookmarkStart w:id="4308" w:name="_Ref529373326"/>
      <w:bookmarkStart w:id="4309" w:name="_Toc22143417"/>
      <w:bookmarkStart w:id="4310" w:name="_Toc167097074"/>
      <w:bookmarkEnd w:id="4305"/>
      <w:r w:rsidRPr="00055D31">
        <w:t>Retroactive Withdrawal</w:t>
      </w:r>
      <w:bookmarkEnd w:id="4306"/>
      <w:bookmarkEnd w:id="4307"/>
      <w:bookmarkEnd w:id="4308"/>
      <w:bookmarkEnd w:id="4309"/>
      <w:bookmarkEnd w:id="4310"/>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rPr>
      </w:pPr>
      <w:r>
        <w:t xml:space="preserve">Withdrawals initiated after the last day of classes for the semester are governed by this rule. [US: 12/8/97; </w:t>
      </w:r>
      <w:r w:rsidR="0080710E">
        <w:t xml:space="preserve">US: </w:t>
      </w:r>
      <w:r>
        <w:t>4/12/99]</w:t>
      </w:r>
    </w:p>
    <w:p w14:paraId="78D508FE" w14:textId="77777777" w:rsidR="00AB772F" w:rsidRDefault="00AB772F" w:rsidP="00AB772F">
      <w:pPr>
        <w:spacing w:after="20" w:line="240" w:lineRule="atLeast"/>
        <w:ind w:right="-18"/>
        <w:rPr>
          <w:b/>
        </w:rPr>
      </w:pPr>
    </w:p>
    <w:p w14:paraId="1FC6F8B4" w14:textId="77777777" w:rsidR="00AB772F" w:rsidRDefault="00AB772F" w:rsidP="003E7B3D">
      <w:pPr>
        <w:pStyle w:val="Heading5"/>
      </w:pPr>
      <w:bookmarkStart w:id="4311" w:name="_Requirements"/>
      <w:bookmarkStart w:id="4312" w:name="_Ref45546888"/>
      <w:bookmarkEnd w:id="4311"/>
      <w:r w:rsidRPr="00592018">
        <w:t>Requirements</w:t>
      </w:r>
      <w:bookmarkEnd w:id="4312"/>
    </w:p>
    <w:p w14:paraId="2F3FD1C1" w14:textId="77777777" w:rsidR="00723BA4" w:rsidRDefault="00723BA4" w:rsidP="00723BA4">
      <w:pPr>
        <w:spacing w:after="20" w:line="240" w:lineRule="atLeast"/>
        <w:ind w:right="-18"/>
        <w:rPr>
          <w:b/>
        </w:rPr>
      </w:pPr>
    </w:p>
    <w:p w14:paraId="3E5EB414" w14:textId="0285E191" w:rsidR="00AB772F" w:rsidRPr="00592018" w:rsidRDefault="00AB772F" w:rsidP="003E7B3D">
      <w:pPr>
        <w:spacing w:after="20" w:line="240" w:lineRule="atLeast"/>
        <w:ind w:right="-18"/>
        <w:rPr>
          <w:b/>
        </w:rPr>
      </w:pPr>
      <w:r>
        <w:t xml:space="preserve">Typically, a student may withdraw from a given semester only if the withdrawal is from all classes. </w:t>
      </w:r>
      <w:r w:rsidR="000179B8">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t>u</w:t>
      </w:r>
      <w:r w:rsidR="000179B8">
        <w:t xml:space="preserve">st clearly explain why the circumstances that merit the withdrawal were limited to only a few </w:t>
      </w:r>
      <w:r w:rsidR="0033447F" w:rsidRPr="0033447F">
        <w:rPr>
          <w:u w:val="words"/>
        </w:rPr>
        <w:t>courses</w:t>
      </w:r>
      <w:r w:rsidR="000179B8">
        <w:t xml:space="preserve"> [US: 12/14/202</w:t>
      </w:r>
      <w:r w:rsidR="005D6C6E">
        <w:t>0</w:t>
      </w:r>
      <w:r w:rsidR="000179B8">
        <w:t>]</w:t>
      </w:r>
    </w:p>
    <w:p w14:paraId="522F2A5F" w14:textId="77777777" w:rsidR="00AB772F" w:rsidRDefault="00AB772F" w:rsidP="003E7B3D">
      <w:pPr>
        <w:ind w:right="-18"/>
      </w:pPr>
    </w:p>
    <w:p w14:paraId="767966CF" w14:textId="1DE0CF53" w:rsidR="00AB772F" w:rsidRDefault="00AB772F" w:rsidP="003E7B3D">
      <w:pPr>
        <w:ind w:left="720" w:right="-18" w:hanging="720"/>
        <w:rPr>
          <w:b/>
        </w:rPr>
      </w:pPr>
      <w:r>
        <w:t>*</w:t>
      </w:r>
      <w:r>
        <w:tab/>
        <w:t xml:space="preserve">If </w:t>
      </w:r>
      <w:r w:rsidRPr="00592018">
        <w:t xml:space="preserve">a student submits a request to the </w:t>
      </w:r>
      <w:r>
        <w:t xml:space="preserve">Senate’s </w:t>
      </w:r>
      <w:r w:rsidRPr="00592018">
        <w:t>Retroactive Withdrawal Appeals Committee (</w:t>
      </w:r>
      <w:r>
        <w:t>S</w:t>
      </w:r>
      <w:r w:rsidRPr="00592018">
        <w:t>RW</w:t>
      </w:r>
      <w:r>
        <w:t>A</w:t>
      </w:r>
      <w:r w:rsidRPr="00592018">
        <w:t xml:space="preserve">C) for retroactive withdrawal from a single </w:t>
      </w:r>
      <w:r w:rsidR="0033447F" w:rsidRPr="0033447F">
        <w:rPr>
          <w:u w:val="words"/>
        </w:rPr>
        <w:t>course</w:t>
      </w:r>
      <w:r w:rsidRPr="00592018">
        <w:t xml:space="preserve">, and that request is denied by the </w:t>
      </w:r>
      <w:r>
        <w:t>S</w:t>
      </w:r>
      <w:r w:rsidRPr="00592018">
        <w:t>RW</w:t>
      </w:r>
      <w:r>
        <w:t>A</w:t>
      </w:r>
      <w:r w:rsidRPr="00592018">
        <w:t xml:space="preserve">C, the student retains a standing to then submit a different request to the </w:t>
      </w:r>
      <w:r>
        <w:t>S</w:t>
      </w:r>
      <w:r w:rsidRPr="00592018">
        <w:t>RW</w:t>
      </w:r>
      <w:r>
        <w:t>A</w:t>
      </w:r>
      <w:r w:rsidRPr="00592018">
        <w:t xml:space="preserve">C for retroactive withdrawal from all classes. The act of submission of the second request does not constitute an improper ‘appeal’ to the </w:t>
      </w:r>
      <w:r>
        <w:t>S</w:t>
      </w:r>
      <w:r w:rsidRPr="00592018">
        <w:t>RW</w:t>
      </w:r>
      <w:r>
        <w:t>A</w:t>
      </w:r>
      <w:r w:rsidRPr="00592018">
        <w:t>C</w:t>
      </w:r>
      <w:r>
        <w:t xml:space="preserve"> of the S</w:t>
      </w:r>
      <w:r w:rsidRPr="00592018">
        <w:t>RW</w:t>
      </w:r>
      <w:r>
        <w:t>A</w:t>
      </w:r>
      <w:r w:rsidRPr="00592018">
        <w:t>C</w:t>
      </w:r>
      <w:r>
        <w:t>’s prior decision. [</w:t>
      </w:r>
      <w:r w:rsidR="00182FA5">
        <w:t xml:space="preserve">SREC: </w:t>
      </w:r>
      <w:r w:rsidRPr="00592018">
        <w:t>6/8</w:t>
      </w:r>
      <w:r w:rsidR="00681448">
        <w:t>/2006]</w:t>
      </w:r>
    </w:p>
    <w:p w14:paraId="2A6A0D69" w14:textId="77777777" w:rsidR="00AB772F" w:rsidRDefault="00AB772F" w:rsidP="003E7B3D">
      <w:pPr>
        <w:ind w:right="-18"/>
      </w:pPr>
    </w:p>
    <w:p w14:paraId="41913283" w14:textId="7AFA12DC" w:rsidR="00B11C5D" w:rsidRDefault="00B11C5D" w:rsidP="003E7B3D">
      <w:pPr>
        <w:ind w:right="-18"/>
        <w:rPr>
          <w:szCs w:val="22"/>
        </w:rPr>
      </w:pPr>
      <w:r w:rsidRPr="00B11C5D">
        <w:rPr>
          <w:szCs w:val="22"/>
        </w:rPr>
        <w:t xml:space="preserve">A grade assigned as a result of an academic offence may be changed to a W only by a petition to the University Appeals Board and only after a retroactive withdrawal for the semester in which the </w:t>
      </w:r>
      <w:r w:rsidR="001C3763">
        <w:rPr>
          <w:szCs w:val="22"/>
        </w:rPr>
        <w:t>grade</w:t>
      </w:r>
      <w:r w:rsidRPr="00B11C5D">
        <w:rPr>
          <w:szCs w:val="22"/>
        </w:rPr>
        <w:t xml:space="preserve"> was assigned is granted. In evaluating such </w:t>
      </w:r>
      <w:r w:rsidR="00F81253">
        <w:rPr>
          <w:szCs w:val="22"/>
        </w:rPr>
        <w:t xml:space="preserve">a </w:t>
      </w:r>
      <w:r w:rsidRPr="00B11C5D">
        <w:rPr>
          <w:szCs w:val="22"/>
        </w:rPr>
        <w:t>petition, the student must demonstrate that the hardships enumerated in item (</w:t>
      </w:r>
      <w:r>
        <w:rPr>
          <w:szCs w:val="22"/>
        </w:rPr>
        <w:t>4</w:t>
      </w:r>
      <w:r w:rsidRPr="00B11C5D">
        <w:rPr>
          <w:szCs w:val="22"/>
        </w:rPr>
        <w:t>) below also resulted in the academic offense in a manner that the student’s culpability is severely diminished as a result.</w:t>
      </w:r>
      <w:r>
        <w:rPr>
          <w:szCs w:val="22"/>
        </w:rPr>
        <w:t xml:space="preserve"> [US: 4/10/2006</w:t>
      </w:r>
      <w:r w:rsidR="001C3763">
        <w:rPr>
          <w:szCs w:val="22"/>
        </w:rPr>
        <w:t>; SC: 2/24/2020</w:t>
      </w:r>
      <w:r>
        <w:rPr>
          <w:szCs w:val="22"/>
        </w:rPr>
        <w:t>]</w:t>
      </w:r>
    </w:p>
    <w:p w14:paraId="66B28E43" w14:textId="77777777" w:rsidR="001859AE" w:rsidRDefault="001859AE" w:rsidP="003E7B3D">
      <w:pPr>
        <w:ind w:right="-18"/>
        <w:rPr>
          <w:szCs w:val="22"/>
        </w:rPr>
      </w:pPr>
    </w:p>
    <w:p w14:paraId="7A4B9C5C" w14:textId="4220BFFE" w:rsidR="00284062" w:rsidRDefault="000179B8" w:rsidP="003E7B3D">
      <w:pPr>
        <w:ind w:right="-18"/>
        <w:rPr>
          <w:szCs w:val="22"/>
        </w:rPr>
      </w:pPr>
      <w:r>
        <w:rPr>
          <w:szCs w:val="22"/>
        </w:rPr>
        <w:t xml:space="preserve">The SRWAC may consider petitions to withdraw only from a semester in which all grades are final. It may not consider withdrawal from a </w:t>
      </w:r>
      <w:r w:rsidR="0033447F" w:rsidRPr="0033447F">
        <w:rPr>
          <w:szCs w:val="22"/>
          <w:u w:val="words"/>
        </w:rPr>
        <w:t>course</w:t>
      </w:r>
      <w:r>
        <w:rPr>
          <w:szCs w:val="22"/>
        </w:rPr>
        <w:t xml:space="preserve"> for which the current grade is an I, or otherwise incomplete.</w:t>
      </w:r>
      <w:r w:rsidR="007018AC">
        <w:rPr>
          <w:szCs w:val="22"/>
        </w:rPr>
        <w:t xml:space="preserve"> </w:t>
      </w:r>
      <w:r>
        <w:rPr>
          <w:szCs w:val="22"/>
        </w:rPr>
        <w:t xml:space="preserve">Students with I grades for </w:t>
      </w:r>
      <w:r w:rsidR="0033447F" w:rsidRPr="0033447F">
        <w:rPr>
          <w:szCs w:val="22"/>
          <w:u w:val="words"/>
        </w:rPr>
        <w:t>courses</w:t>
      </w:r>
      <w:r>
        <w:rPr>
          <w:szCs w:val="22"/>
        </w:rPr>
        <w:t xml:space="preserve"> in the semester for which they are seeking a retroactive withdrawal should work with faculty members to change the I grade to a letter grade before seeking the retroactive withdrawal. [US: 12/14/202</w:t>
      </w:r>
      <w:r w:rsidR="005D6C6E">
        <w:rPr>
          <w:szCs w:val="22"/>
        </w:rPr>
        <w:t>0</w:t>
      </w:r>
      <w:r>
        <w:rPr>
          <w:szCs w:val="22"/>
        </w:rPr>
        <w:t>]</w:t>
      </w:r>
    </w:p>
    <w:p w14:paraId="69C1BC23" w14:textId="77777777" w:rsidR="000179B8" w:rsidRDefault="000179B8" w:rsidP="003E7B3D">
      <w:pPr>
        <w:ind w:right="-18"/>
        <w:rPr>
          <w:szCs w:val="22"/>
        </w:rPr>
      </w:pPr>
    </w:p>
    <w:p w14:paraId="41BA6E48" w14:textId="6624296C" w:rsidR="00AB772F" w:rsidRPr="007C1A40" w:rsidRDefault="00AB772F" w:rsidP="003E7B3D">
      <w:pPr>
        <w:ind w:right="-18"/>
        <w:rPr>
          <w:szCs w:val="22"/>
        </w:rPr>
      </w:pPr>
      <w:r w:rsidRPr="007C1A40">
        <w:rPr>
          <w:szCs w:val="22"/>
        </w:rPr>
        <w:t xml:space="preserve">Requests for retroactive withdrawals shall be made of the Dean of the college in which the student was enrolled at the time the classes were taken. </w:t>
      </w:r>
      <w:r w:rsidR="000179B8">
        <w:rPr>
          <w:szCs w:val="22"/>
        </w:rPr>
        <w:t>Students classified as Undeclared at the time the classes were taken may request a retroactive withdrawal of the Dean of their current College, the College where they last attended, or the College where they plan to attend.</w:t>
      </w:r>
      <w:r w:rsidR="0006793E">
        <w:rPr>
          <w:szCs w:val="22"/>
        </w:rPr>
        <w:t xml:space="preserve"> </w:t>
      </w:r>
      <w:r w:rsidRPr="007C1A40">
        <w:rPr>
          <w:szCs w:val="22"/>
        </w:rPr>
        <w:t xml:space="preserve">The complete request shall be made before a student has graduated and not later than two calendar years from the last day of classes for the semester for which the withdrawal is </w:t>
      </w:r>
      <w:r w:rsidRPr="007B54DA">
        <w:rPr>
          <w:szCs w:val="22"/>
        </w:rPr>
        <w:t>requested</w:t>
      </w:r>
      <w:r w:rsidR="00225F30" w:rsidRPr="00225F30">
        <w:rPr>
          <w:szCs w:val="22"/>
        </w:rPr>
        <w:t>.</w:t>
      </w:r>
      <w:r w:rsidRPr="007B54DA">
        <w:rPr>
          <w:szCs w:val="22"/>
        </w:rPr>
        <w:t xml:space="preserve"> The fully complete request</w:t>
      </w:r>
      <w:r w:rsidRPr="007C1A40">
        <w:rPr>
          <w:szCs w:val="22"/>
        </w:rPr>
        <w:t xml:space="preserve"> shall be submitted using the University Senate Retroactive Withdrawal Application, which includes a form on </w:t>
      </w:r>
      <w:r w:rsidRPr="00F4161A">
        <w:rPr>
          <w:szCs w:val="22"/>
        </w:rPr>
        <w:t xml:space="preserve">which an instructor can offer feedback, along with the documentation required by the University Senate as described on that </w:t>
      </w:r>
      <w:hyperlink r:id="rId15" w:history="1">
        <w:r w:rsidRPr="00732083">
          <w:rPr>
            <w:rStyle w:val="Hyperlink"/>
            <w:szCs w:val="22"/>
          </w:rPr>
          <w:t>form</w:t>
        </w:r>
      </w:hyperlink>
      <w:r w:rsidRPr="00F4161A">
        <w:rPr>
          <w:szCs w:val="22"/>
        </w:rPr>
        <w:t>. [US: 4/9/07; 5/7</w:t>
      </w:r>
      <w:r w:rsidR="00681448" w:rsidRPr="00F4161A">
        <w:rPr>
          <w:szCs w:val="22"/>
        </w:rPr>
        <w:t>/2007</w:t>
      </w:r>
      <w:r w:rsidR="0006793E">
        <w:rPr>
          <w:szCs w:val="22"/>
        </w:rPr>
        <w:t>; 12/14/202</w:t>
      </w:r>
      <w:r w:rsidR="005D6C6E">
        <w:rPr>
          <w:szCs w:val="22"/>
        </w:rPr>
        <w:t>0</w:t>
      </w:r>
      <w:r w:rsidR="00681448" w:rsidRPr="00F4161A">
        <w:rPr>
          <w:szCs w:val="22"/>
        </w:rPr>
        <w:t>]</w:t>
      </w:r>
    </w:p>
    <w:p w14:paraId="2825998C" w14:textId="77777777" w:rsidR="00AB772F" w:rsidRDefault="00AB772F" w:rsidP="003E7B3D">
      <w:pPr>
        <w:ind w:right="-18"/>
      </w:pPr>
    </w:p>
    <w:p w14:paraId="45805E16" w14:textId="312B8B37" w:rsidR="00AB772F" w:rsidRDefault="00AB772F" w:rsidP="003E7B3D">
      <w:pPr>
        <w:tabs>
          <w:tab w:val="left" w:pos="1440"/>
        </w:tabs>
        <w:ind w:left="720" w:right="-18" w:hanging="720"/>
      </w:pPr>
      <w:r>
        <w:t>*</w:t>
      </w:r>
      <w:r>
        <w:tab/>
      </w:r>
      <w:r w:rsidR="003E7B3D">
        <w:t>“</w:t>
      </w:r>
      <w:r>
        <w:t>Two calendar years” means two consecutive periods of 365 days (or 366 if leap year) from the last day of classes for the semester for which the withdrawal is requested. [</w:t>
      </w:r>
      <w:r w:rsidR="00182FA5">
        <w:t xml:space="preserve">SREC: </w:t>
      </w:r>
      <w:r>
        <w:t>5/19</w:t>
      </w:r>
      <w:r w:rsidR="00681448">
        <w:t>/2009]</w:t>
      </w:r>
    </w:p>
    <w:p w14:paraId="68A63DBE" w14:textId="77777777" w:rsidR="001B5022" w:rsidRDefault="001B5022" w:rsidP="003E7B3D">
      <w:pPr>
        <w:ind w:left="720" w:right="-18" w:hanging="720"/>
      </w:pPr>
    </w:p>
    <w:p w14:paraId="4C9B945D" w14:textId="77777777" w:rsidR="00AB772F" w:rsidRDefault="00AB772F" w:rsidP="003E7B3D">
      <w:pPr>
        <w:ind w:right="-18"/>
      </w:pPr>
      <w:r>
        <w:t>Retroactive withdrawals may be granted only when the student has demonstrated satisfactory evidence that the student has incurred:</w:t>
      </w:r>
    </w:p>
    <w:p w14:paraId="079794AC" w14:textId="77777777" w:rsidR="00AB772F" w:rsidRDefault="00AB772F" w:rsidP="003E7B3D">
      <w:pPr>
        <w:ind w:right="-18"/>
      </w:pPr>
    </w:p>
    <w:p w14:paraId="5D2F38A4" w14:textId="32C5685C" w:rsidR="00AB772F" w:rsidRDefault="00AB772F" w:rsidP="00B31C51">
      <w:pPr>
        <w:pStyle w:val="ListParagraph"/>
        <w:numPr>
          <w:ilvl w:val="0"/>
          <w:numId w:val="458"/>
        </w:numPr>
        <w:spacing w:line="240" w:lineRule="atLeast"/>
        <w:ind w:right="-18"/>
      </w:pPr>
      <w:r w:rsidRPr="002647FB">
        <w:t>a serio</w:t>
      </w:r>
      <w:r w:rsidR="00F468D0">
        <w:t xml:space="preserve">us </w:t>
      </w:r>
      <w:r w:rsidRPr="002647FB">
        <w:t>injury or illness;</w:t>
      </w:r>
    </w:p>
    <w:p w14:paraId="3025A897" w14:textId="77777777" w:rsidR="004D6FCD" w:rsidRPr="002647FB" w:rsidRDefault="004D6FCD" w:rsidP="004D6FCD">
      <w:pPr>
        <w:pStyle w:val="ListParagraph"/>
        <w:spacing w:line="240" w:lineRule="atLeast"/>
        <w:ind w:right="-18"/>
      </w:pPr>
    </w:p>
    <w:p w14:paraId="779CC138" w14:textId="7E6E30B3"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personal or family problems;</w:t>
      </w:r>
    </w:p>
    <w:p w14:paraId="2A911980" w14:textId="77777777" w:rsidR="004D6FCD" w:rsidRDefault="004D6FCD" w:rsidP="004D6FCD">
      <w:pPr>
        <w:pStyle w:val="ListParagraph"/>
        <w:spacing w:line="240" w:lineRule="atLeast"/>
        <w:ind w:right="-18"/>
      </w:pPr>
    </w:p>
    <w:p w14:paraId="53AD72C9" w14:textId="1E4CD340"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financial difficulties; or</w:t>
      </w:r>
    </w:p>
    <w:p w14:paraId="2D737DDB" w14:textId="77777777" w:rsidR="004D6FCD" w:rsidRDefault="004D6FCD" w:rsidP="004D6FCD">
      <w:pPr>
        <w:pStyle w:val="ListParagraph"/>
        <w:spacing w:line="240" w:lineRule="atLeast"/>
        <w:ind w:right="-18"/>
      </w:pPr>
    </w:p>
    <w:p w14:paraId="40196329" w14:textId="77777777" w:rsidR="00AB772F" w:rsidRPr="002647FB" w:rsidRDefault="00AB772F" w:rsidP="00B31C51">
      <w:pPr>
        <w:pStyle w:val="ListParagraph"/>
        <w:numPr>
          <w:ilvl w:val="0"/>
          <w:numId w:val="458"/>
        </w:numPr>
        <w:spacing w:line="240" w:lineRule="atLeast"/>
        <w:ind w:right="-18"/>
      </w:pPr>
      <w:r w:rsidRPr="002647FB">
        <w:t>permanent disability verified by the Disability Resource Center and diagnosed after the semester for which the withdrawal is requested.</w:t>
      </w:r>
    </w:p>
    <w:p w14:paraId="28FDE314" w14:textId="77777777" w:rsidR="00AB772F" w:rsidRDefault="00AB772F" w:rsidP="003E7B3D">
      <w:pPr>
        <w:ind w:right="-18"/>
      </w:pPr>
    </w:p>
    <w:p w14:paraId="2EFD3F2C" w14:textId="77777777" w:rsidR="00AB772F" w:rsidRPr="003D7E5D" w:rsidRDefault="00AB772F" w:rsidP="003E7B3D">
      <w:pPr>
        <w:ind w:right="-18"/>
      </w:pPr>
      <w:r w:rsidRPr="003D7E5D">
        <w:t xml:space="preserve">Retroactive withdrawal from a class in which an XE or XF has been imposed shall not be granted.  </w:t>
      </w:r>
    </w:p>
    <w:p w14:paraId="446D4AB5" w14:textId="77777777" w:rsidR="00AB772F" w:rsidRDefault="00AB772F" w:rsidP="00AB772F">
      <w:pPr>
        <w:ind w:right="-18"/>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rPr>
      </w:pPr>
    </w:p>
    <w:p w14:paraId="273F7059" w14:textId="74B2C820" w:rsidR="00AB772F" w:rsidRDefault="00AB772F" w:rsidP="00AB772F">
      <w:pPr>
        <w:spacing w:after="20" w:line="240" w:lineRule="atLeast"/>
        <w:ind w:right="-18"/>
      </w:pPr>
      <w:r>
        <w:t>To the extent possible, the following procedures shall be uniform throughout the University:</w:t>
      </w:r>
    </w:p>
    <w:p w14:paraId="09B45F4D" w14:textId="77777777" w:rsidR="000C7BCF" w:rsidRDefault="000C7BCF" w:rsidP="00AB772F">
      <w:pPr>
        <w:spacing w:after="20" w:line="240" w:lineRule="atLeast"/>
        <w:ind w:right="-18"/>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pPr>
    </w:p>
    <w:p w14:paraId="47C5E125" w14:textId="04E8790B" w:rsidR="00AB772F" w:rsidRDefault="00AB772F" w:rsidP="000C7BCF">
      <w:pPr>
        <w:spacing w:after="20" w:line="240" w:lineRule="atLeast"/>
        <w:ind w:right="-18"/>
      </w:pPr>
      <w:r w:rsidRPr="008631F1">
        <w:t>The presence of a hold on a student’s record shall have no effect on the submission, receipt, transmission, or review of an appe</w:t>
      </w:r>
      <w:r>
        <w:t>al for a retroactive withdrawal. [US: 5/7</w:t>
      </w:r>
      <w:r w:rsidR="00681448">
        <w:t>/2007]</w:t>
      </w:r>
    </w:p>
    <w:p w14:paraId="0D5B27FA" w14:textId="77777777" w:rsidR="00AB772F" w:rsidRDefault="00AB772F" w:rsidP="000C7BCF">
      <w:pPr>
        <w:spacing w:after="20" w:line="240" w:lineRule="atLeast"/>
        <w:ind w:right="-18"/>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pPr>
    </w:p>
    <w:p w14:paraId="7D196BFF" w14:textId="457F51A2" w:rsidR="00AB772F" w:rsidRDefault="00AB772F" w:rsidP="000C7BCF">
      <w:pPr>
        <w:spacing w:after="20" w:line="240" w:lineRule="atLeast"/>
        <w:ind w:right="-18"/>
      </w:pPr>
      <w:r>
        <w:t>The Dean shall recommend approval or disapproval of the request and shall forward the recommendation to the S</w:t>
      </w:r>
      <w:r w:rsidRPr="00592018">
        <w:t>RW</w:t>
      </w:r>
      <w:r>
        <w:t>A</w:t>
      </w:r>
      <w:r w:rsidRPr="00592018">
        <w:t>C</w:t>
      </w:r>
      <w:r>
        <w:t xml:space="preserve">, normally within 30 days of receipt of the petition and all supporting documentation. </w:t>
      </w:r>
      <w:r w:rsidRPr="008631F1">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t xml:space="preserve"> [US: 5/7/07; </w:t>
      </w:r>
      <w:r w:rsidR="0080710E">
        <w:t xml:space="preserve">US: </w:t>
      </w:r>
      <w:r>
        <w:t>5/8</w:t>
      </w:r>
      <w:r w:rsidR="00681448">
        <w:t>/2008]</w:t>
      </w:r>
    </w:p>
    <w:p w14:paraId="53510F18" w14:textId="77777777" w:rsidR="00AB772F" w:rsidRDefault="00AB772F" w:rsidP="000C7BCF">
      <w:pPr>
        <w:spacing w:after="20" w:line="240" w:lineRule="atLeast"/>
        <w:ind w:right="-18"/>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pPr>
    </w:p>
    <w:p w14:paraId="67BCF67D" w14:textId="15753F20" w:rsidR="00AB772F" w:rsidRDefault="00AB772F" w:rsidP="000C7BCF">
      <w:pPr>
        <w:spacing w:after="20" w:line="240" w:lineRule="atLeast"/>
        <w:ind w:right="-18"/>
      </w:pPr>
      <w:r>
        <w:t>The S</w:t>
      </w:r>
      <w:r w:rsidRPr="00592018">
        <w:t>RW</w:t>
      </w:r>
      <w:r>
        <w:t>A</w:t>
      </w:r>
      <w:r w:rsidRPr="00592018">
        <w:t>C</w:t>
      </w:r>
      <w:r>
        <w:t xml:space="preserve"> shall rule on the request, normally 30 days from receipt of the petition and all supporting documentation from the Dean. </w:t>
      </w:r>
      <w:r w:rsidR="006E620A">
        <w:t xml:space="preserve">Students </w:t>
      </w:r>
      <w:r>
        <w:t xml:space="preserve">shall have the right to appear in person before the Committee to present </w:t>
      </w:r>
      <w:r w:rsidR="00A94023">
        <w:t>their</w:t>
      </w:r>
      <w:r>
        <w:t xml:space="preserve"> request</w:t>
      </w:r>
      <w:r w:rsidR="002E1BFA">
        <w:t>s</w:t>
      </w:r>
      <w:r>
        <w:t xml:space="preserve"> and shall have the right to be represented by an attorney or other designated individual.</w:t>
      </w:r>
      <w:r w:rsidR="00A94023">
        <w:t xml:space="preserve"> </w:t>
      </w:r>
      <w:r w:rsidR="0006793E">
        <w:t xml:space="preserve">If the SRWAC votes to approve the </w:t>
      </w:r>
      <w:r w:rsidR="002E1BFA">
        <w:t xml:space="preserve">student’s </w:t>
      </w:r>
      <w:r w:rsidR="0006793E">
        <w:t xml:space="preserve">request based on its review of the file, then the </w:t>
      </w:r>
      <w:r w:rsidR="002E1BFA">
        <w:t xml:space="preserve">student’s </w:t>
      </w:r>
      <w:r w:rsidR="0006793E">
        <w:t xml:space="preserve">personal </w:t>
      </w:r>
      <w:r w:rsidR="00C059C2">
        <w:t>appearance</w:t>
      </w:r>
      <w:r w:rsidR="0006793E">
        <w:t xml:space="preserve"> shall be unnecessary. [US: 12/14/202</w:t>
      </w:r>
      <w:r w:rsidR="005D6C6E">
        <w:t>0</w:t>
      </w:r>
      <w:r w:rsidR="0006793E">
        <w:t>]</w:t>
      </w:r>
    </w:p>
    <w:p w14:paraId="57491364" w14:textId="77777777" w:rsidR="00AB772F" w:rsidRDefault="00AB772F" w:rsidP="000C7BCF">
      <w:pPr>
        <w:spacing w:after="20" w:line="240" w:lineRule="atLeast"/>
        <w:ind w:right="-18"/>
      </w:pPr>
    </w:p>
    <w:p w14:paraId="2979D871" w14:textId="1A82D68C" w:rsidR="00AB772F" w:rsidRDefault="00AB772F" w:rsidP="000C7BCF">
      <w:pPr>
        <w:spacing w:after="20" w:line="240" w:lineRule="atLeast"/>
        <w:ind w:right="-18"/>
      </w:pPr>
      <w:r>
        <w:t>The S</w:t>
      </w:r>
      <w:r w:rsidRPr="00592018">
        <w:t>RW</w:t>
      </w:r>
      <w:r>
        <w:t>A</w:t>
      </w:r>
      <w:r w:rsidRPr="00592018">
        <w:t>C</w:t>
      </w:r>
      <w:r>
        <w:t xml:space="preserve"> shall forward all approved requests to the Office of University Registrar for implementation.</w:t>
      </w:r>
    </w:p>
    <w:p w14:paraId="42713D38" w14:textId="77777777" w:rsidR="00AB772F" w:rsidRDefault="00AB772F" w:rsidP="000C7BCF">
      <w:pPr>
        <w:spacing w:after="20" w:line="240" w:lineRule="atLeast"/>
        <w:ind w:right="-18"/>
      </w:pPr>
    </w:p>
    <w:p w14:paraId="0D4662D7" w14:textId="13265247" w:rsidR="00AB772F" w:rsidRDefault="00AB772F" w:rsidP="000C7BCF">
      <w:pPr>
        <w:spacing w:after="20" w:line="240" w:lineRule="atLeast"/>
        <w:ind w:right="-18"/>
      </w:pPr>
      <w:r>
        <w:t>The S</w:t>
      </w:r>
      <w:r w:rsidRPr="00592018">
        <w:t>RW</w:t>
      </w:r>
      <w:r>
        <w:t>A</w:t>
      </w:r>
      <w:r w:rsidRPr="00592018">
        <w:t>C</w:t>
      </w:r>
      <w: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t>RW</w:t>
      </w:r>
      <w:r>
        <w:t>A</w:t>
      </w:r>
      <w:r w:rsidRPr="00592018">
        <w:t>C</w:t>
      </w:r>
      <w:r>
        <w:t>’s decision.</w:t>
      </w:r>
    </w:p>
    <w:p w14:paraId="604A8F3F" w14:textId="77FE7498" w:rsidR="00AB772F" w:rsidRDefault="00AB772F" w:rsidP="00AB772F">
      <w:pPr>
        <w:spacing w:after="20" w:line="240" w:lineRule="atLeast"/>
        <w:ind w:right="-18"/>
      </w:pPr>
    </w:p>
    <w:p w14:paraId="2766461F" w14:textId="77777777" w:rsidR="00AB772F" w:rsidRDefault="00AB772F" w:rsidP="000C7BCF">
      <w:pPr>
        <w:spacing w:after="20" w:line="240" w:lineRule="atLeast"/>
        <w:ind w:left="720" w:right="-18" w:hanging="720"/>
      </w:pPr>
      <w:r>
        <w:t>*</w:t>
      </w:r>
      <w:r>
        <w:tab/>
        <w:t>There is no provision in the retroactive withdrawal process prescribed in the Senate Rules for a dean to block, overturn, or appeal a S</w:t>
      </w:r>
      <w:r w:rsidRPr="00592018">
        <w:t>RW</w:t>
      </w:r>
      <w:r>
        <w:t>A</w:t>
      </w:r>
      <w:r w:rsidRPr="00592018">
        <w:t>C</w:t>
      </w:r>
      <w:r>
        <w:t xml:space="preserve"> decision. [</w:t>
      </w:r>
      <w:r w:rsidR="00182FA5">
        <w:t xml:space="preserve">SREC: </w:t>
      </w:r>
      <w:r>
        <w:t>4/14</w:t>
      </w:r>
      <w:r w:rsidR="00681448">
        <w:t>/2006]</w:t>
      </w:r>
    </w:p>
    <w:p w14:paraId="199CCBC3" w14:textId="77777777" w:rsidR="00AB772F" w:rsidRDefault="00AB772F" w:rsidP="000C7BCF">
      <w:pPr>
        <w:spacing w:after="20" w:line="240" w:lineRule="atLeast"/>
        <w:ind w:left="720" w:right="-18" w:hanging="720"/>
      </w:pPr>
    </w:p>
    <w:p w14:paraId="2F41A9AB" w14:textId="534D71E9" w:rsidR="00AB772F" w:rsidRDefault="00AB772F" w:rsidP="000C7BCF">
      <w:pPr>
        <w:spacing w:line="240" w:lineRule="atLeast"/>
        <w:ind w:left="720" w:right="-18" w:hanging="720"/>
      </w:pPr>
      <w:r>
        <w:t>*</w:t>
      </w:r>
      <w: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entertain such an appeal is the University Appeals Board (see </w:t>
      </w:r>
      <w:hyperlink w:anchor="_Cases_of_Grade" w:history="1">
        <w:r w:rsidRPr="005F5DA8">
          <w:rPr>
            <w:rStyle w:val="Hyperlink"/>
            <w:color w:val="000000" w:themeColor="text1"/>
            <w:u w:val="none"/>
          </w:rPr>
          <w:t>SR</w:t>
        </w:r>
        <w:r w:rsidRPr="005F5DA8">
          <w:rPr>
            <w:rStyle w:val="Hyperlink"/>
            <w:u w:val="none"/>
          </w:rPr>
          <w:t xml:space="preserve"> </w:t>
        </w:r>
        <w:r w:rsidR="00DF6FC9" w:rsidRPr="005F5DA8">
          <w:rPr>
            <w:rStyle w:val="Hyperlink"/>
            <w:b/>
            <w:bCs/>
            <w:color w:val="3333FF"/>
          </w:rPr>
          <w:fldChar w:fldCharType="begin"/>
        </w:r>
        <w:r w:rsidR="00DF6FC9" w:rsidRPr="005F5DA8">
          <w:rPr>
            <w:rStyle w:val="Hyperlink"/>
            <w:b/>
            <w:bCs/>
            <w:color w:val="3333FF"/>
          </w:rPr>
          <w:instrText xml:space="preserve"> REF _Ref529371469 \r \h </w:instrText>
        </w:r>
        <w:r w:rsidR="005F5DA8">
          <w:rPr>
            <w:rStyle w:val="Hyperlink"/>
            <w:b/>
            <w:bCs/>
            <w:color w:val="3333FF"/>
          </w:rPr>
          <w:instrText xml:space="preserve"> \* MERGEFORMAT </w:instrText>
        </w:r>
        <w:r w:rsidR="00DF6FC9" w:rsidRPr="005F5DA8">
          <w:rPr>
            <w:rStyle w:val="Hyperlink"/>
            <w:b/>
            <w:bCs/>
            <w:color w:val="3333FF"/>
          </w:rPr>
        </w:r>
        <w:r w:rsidR="00DF6FC9" w:rsidRPr="005F5DA8">
          <w:rPr>
            <w:rStyle w:val="Hyperlink"/>
            <w:b/>
            <w:bCs/>
            <w:color w:val="3333FF"/>
          </w:rPr>
          <w:fldChar w:fldCharType="separate"/>
        </w:r>
        <w:r w:rsidR="002954DB">
          <w:rPr>
            <w:rStyle w:val="Hyperlink"/>
            <w:b/>
            <w:bCs/>
            <w:color w:val="3333FF"/>
          </w:rPr>
          <w:t>6.5.1.2</w:t>
        </w:r>
        <w:r w:rsidR="00DF6FC9" w:rsidRPr="005F5DA8">
          <w:rPr>
            <w:rStyle w:val="Hyperlink"/>
            <w:b/>
            <w:bCs/>
            <w:color w:val="3333FF"/>
          </w:rPr>
          <w:fldChar w:fldCharType="end"/>
        </w:r>
      </w:hyperlink>
      <w:r>
        <w:t>). [</w:t>
      </w:r>
      <w:r w:rsidR="00182FA5">
        <w:t xml:space="preserve">SREC: </w:t>
      </w:r>
      <w:r>
        <w:t>4/14</w:t>
      </w:r>
      <w:r w:rsidR="00681448">
        <w:t>/2006]</w:t>
      </w:r>
    </w:p>
    <w:p w14:paraId="0516D6F2" w14:textId="77777777" w:rsidR="00AB772F" w:rsidRDefault="00AB772F" w:rsidP="000C7BCF">
      <w:pPr>
        <w:spacing w:line="240" w:lineRule="atLeast"/>
        <w:ind w:left="720" w:right="-18" w:hanging="720"/>
      </w:pPr>
    </w:p>
    <w:p w14:paraId="5840C2E0" w14:textId="18D0AACD" w:rsidR="00AB772F" w:rsidRDefault="00AB772F" w:rsidP="00916AE5">
      <w:pPr>
        <w:pStyle w:val="Heading3"/>
      </w:pPr>
      <w:bookmarkStart w:id="4313" w:name="_Toc137618495"/>
      <w:bookmarkStart w:id="4314" w:name="_Toc22143418"/>
      <w:bookmarkStart w:id="4315" w:name="_Toc167097075"/>
      <w:r>
        <w:t>GRADE POINT AVERAGE</w:t>
      </w:r>
      <w:bookmarkEnd w:id="4313"/>
      <w:r>
        <w:t xml:space="preserve"> (GPA)</w:t>
      </w:r>
      <w:bookmarkEnd w:id="4314"/>
      <w:bookmarkEnd w:id="4315"/>
    </w:p>
    <w:p w14:paraId="4780F7B9" w14:textId="77777777" w:rsidR="00723BA4" w:rsidRPr="00723BA4" w:rsidRDefault="00723BA4" w:rsidP="00723BA4"/>
    <w:p w14:paraId="39AC40B6" w14:textId="4A88F21B" w:rsidR="00AB772F" w:rsidRDefault="00AB772F" w:rsidP="00F81253">
      <w:pPr>
        <w:spacing w:line="240" w:lineRule="atLeast"/>
        <w:ind w:right="-18"/>
      </w:pPr>
      <w:r>
        <w:t xml:space="preserve">GPA is the ratio of the number of </w:t>
      </w:r>
      <w:r w:rsidR="007923B5" w:rsidRPr="007923B5">
        <w:rPr>
          <w:u w:val="single"/>
        </w:rPr>
        <w:t>quality points</w:t>
      </w:r>
      <w:r>
        <w:t xml:space="preserve"> gained to the number of credit hours (whether earned or not) in </w:t>
      </w:r>
      <w:r w:rsidR="0033447F" w:rsidRPr="0033447F">
        <w:rPr>
          <w:u w:val="words"/>
        </w:rPr>
        <w:t>courses</w:t>
      </w:r>
      <w:r>
        <w:t xml:space="preserve"> for which the grades of A, B, C, D</w:t>
      </w:r>
      <w:r w:rsidR="00A94023">
        <w:t xml:space="preserve">, </w:t>
      </w:r>
      <w:r>
        <w:t xml:space="preserve">or E were conferred, excluding grades in developmental or remedial </w:t>
      </w:r>
      <w:r w:rsidR="0033447F" w:rsidRPr="0033447F">
        <w:rPr>
          <w:u w:val="words"/>
        </w:rPr>
        <w:t>courses</w:t>
      </w:r>
      <w:r>
        <w:t xml:space="preserve">. [US: 3/9/98; </w:t>
      </w:r>
      <w:r w:rsidR="0080710E">
        <w:t xml:space="preserve">US: </w:t>
      </w:r>
      <w:r>
        <w:t>4/10</w:t>
      </w:r>
      <w:r w:rsidR="00681448">
        <w:t>/2000</w:t>
      </w:r>
      <w:r>
        <w:t>; US: 9/10</w:t>
      </w:r>
      <w:r w:rsidR="00681448">
        <w:t>/2001]</w:t>
      </w:r>
    </w:p>
    <w:p w14:paraId="203B4B0E" w14:textId="77777777" w:rsidR="00212182" w:rsidRDefault="00212182" w:rsidP="00F81253">
      <w:pPr>
        <w:spacing w:line="240" w:lineRule="atLeast"/>
        <w:ind w:right="-18"/>
      </w:pPr>
    </w:p>
    <w:p w14:paraId="1DBB0FC3" w14:textId="790B0E57" w:rsidR="009C0BFB" w:rsidRPr="00FB539B" w:rsidRDefault="009C0BFB" w:rsidP="00F81253">
      <w:pPr>
        <w:spacing w:line="240" w:lineRule="atLeast"/>
        <w:ind w:right="-18"/>
      </w:pPr>
      <w:r w:rsidRPr="00FB539B">
        <w:t xml:space="preserve">See </w:t>
      </w:r>
      <w:r w:rsidR="00F81253" w:rsidRPr="00DF6FC9">
        <w:t xml:space="preserve">SR </w:t>
      </w:r>
      <w:hyperlink w:anchor="_Prohibition_of_Duplicate" w:history="1">
        <w:r w:rsidR="00DF6FC9" w:rsidRPr="00EA05B0">
          <w:rPr>
            <w:rStyle w:val="Hyperlink"/>
          </w:rPr>
          <w:fldChar w:fldCharType="begin"/>
        </w:r>
        <w:r w:rsidR="00DF6FC9" w:rsidRPr="00EA05B0">
          <w:rPr>
            <w:rStyle w:val="Hyperlink"/>
          </w:rPr>
          <w:instrText xml:space="preserve"> REF _Ref529371515 \r \h </w:instrText>
        </w:r>
        <w:r w:rsidR="00DF6FC9" w:rsidRPr="00EA05B0">
          <w:rPr>
            <w:rStyle w:val="Hyperlink"/>
          </w:rPr>
        </w:r>
        <w:r w:rsidR="00DF6FC9" w:rsidRPr="00EA05B0">
          <w:rPr>
            <w:rStyle w:val="Hyperlink"/>
          </w:rPr>
          <w:fldChar w:fldCharType="separate"/>
        </w:r>
        <w:r w:rsidR="002954DB">
          <w:rPr>
            <w:rStyle w:val="Hyperlink"/>
          </w:rPr>
          <w:t>5.3.1</w:t>
        </w:r>
        <w:r w:rsidR="00DF6FC9" w:rsidRPr="00EA05B0">
          <w:rPr>
            <w:rStyle w:val="Hyperlink"/>
          </w:rPr>
          <w:fldChar w:fldCharType="end"/>
        </w:r>
      </w:hyperlink>
      <w:r w:rsidRPr="00FB539B">
        <w:t xml:space="preserve"> (“</w:t>
      </w:r>
      <w:r w:rsidR="008A5CD2" w:rsidRPr="008A5CD2">
        <w:t>Prohibition of Duplicate Credit for Undergraduate and Graduate Students</w:t>
      </w:r>
      <w:r w:rsidRPr="00FB539B">
        <w:t xml:space="preserve">”) for information about repeating a </w:t>
      </w:r>
      <w:r w:rsidR="0033447F" w:rsidRPr="0033447F">
        <w:rPr>
          <w:u w:val="words"/>
        </w:rPr>
        <w:t>course</w:t>
      </w:r>
      <w:r w:rsidRPr="00FB539B">
        <w:t>.</w:t>
      </w:r>
    </w:p>
    <w:p w14:paraId="2C585DBE" w14:textId="77777777" w:rsidR="00A74DC4" w:rsidRDefault="00A74DC4" w:rsidP="00F81253">
      <w:pPr>
        <w:spacing w:line="240" w:lineRule="atLeast"/>
        <w:ind w:right="-18"/>
      </w:pPr>
    </w:p>
    <w:p w14:paraId="0C3E80C5" w14:textId="7BEAB128" w:rsidR="00AB772F" w:rsidRDefault="00AB772F" w:rsidP="00AB772F">
      <w:pPr>
        <w:spacing w:line="240" w:lineRule="atLeast"/>
        <w:ind w:right="-18"/>
      </w:pPr>
      <w:r>
        <w:t>Credit hours are considered as earned only if a grade of A, B, C, D, P or S was conferred.</w:t>
      </w:r>
    </w:p>
    <w:p w14:paraId="54DECBEC" w14:textId="7E200141" w:rsidR="00AB772F" w:rsidRPr="00073BE7" w:rsidRDefault="00AB772F" w:rsidP="00916AE5">
      <w:pPr>
        <w:pStyle w:val="Heading3"/>
      </w:pPr>
      <w:bookmarkStart w:id="4316" w:name="_Toc137618496"/>
      <w:bookmarkStart w:id="4317" w:name="_Toc22143419"/>
      <w:bookmarkStart w:id="4318" w:name="_Toc167097076"/>
      <w:r w:rsidRPr="00073BE7">
        <w:t>Not in Class</w:t>
      </w:r>
      <w:bookmarkEnd w:id="4316"/>
      <w:bookmarkEnd w:id="4317"/>
      <w:bookmarkEnd w:id="4318"/>
    </w:p>
    <w:p w14:paraId="02420C15" w14:textId="77777777" w:rsidR="00723BA4" w:rsidRPr="00723BA4" w:rsidRDefault="00723BA4" w:rsidP="00723BA4"/>
    <w:p w14:paraId="3AD631F5" w14:textId="008650B3" w:rsidR="00AB772F" w:rsidRDefault="00AB772F" w:rsidP="00723BA4">
      <w:pPr>
        <w:spacing w:line="240" w:lineRule="atLeast"/>
        <w:ind w:right="-18"/>
      </w:pPr>
      <w: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t>SR</w:t>
      </w:r>
      <w:r w:rsidRPr="00DF6FC9">
        <w:t xml:space="preserve"> </w:t>
      </w:r>
      <w:hyperlink w:anchor="_ASSIGNMENT_TO_CLASSES" w:history="1">
        <w:r w:rsidR="00DF6FC9" w:rsidRPr="001C7FD8">
          <w:rPr>
            <w:rStyle w:val="Hyperlink"/>
            <w:b/>
            <w:bCs/>
            <w:color w:val="3333FF"/>
          </w:rPr>
          <w:fldChar w:fldCharType="begin"/>
        </w:r>
        <w:r w:rsidR="00DF6FC9" w:rsidRPr="001C7FD8">
          <w:rPr>
            <w:rStyle w:val="Hyperlink"/>
            <w:b/>
            <w:bCs/>
            <w:color w:val="3333FF"/>
          </w:rPr>
          <w:instrText xml:space="preserve"> REF _Ref529371569 \r \h </w:instrText>
        </w:r>
        <w:r w:rsidR="001C7FD8" w:rsidRPr="001C7FD8">
          <w:rPr>
            <w:rStyle w:val="Hyperlink"/>
            <w:b/>
            <w:bCs/>
            <w:color w:val="3333FF"/>
          </w:rPr>
          <w:instrText xml:space="preserve"> \* MERGEFORMAT </w:instrText>
        </w:r>
        <w:r w:rsidR="00DF6FC9" w:rsidRPr="001C7FD8">
          <w:rPr>
            <w:rStyle w:val="Hyperlink"/>
            <w:b/>
            <w:bCs/>
            <w:color w:val="3333FF"/>
          </w:rPr>
        </w:r>
        <w:r w:rsidR="00DF6FC9" w:rsidRPr="001C7FD8">
          <w:rPr>
            <w:rStyle w:val="Hyperlink"/>
            <w:b/>
            <w:bCs/>
            <w:color w:val="3333FF"/>
          </w:rPr>
          <w:fldChar w:fldCharType="separate"/>
        </w:r>
        <w:r w:rsidR="002954DB">
          <w:rPr>
            <w:rStyle w:val="Hyperlink"/>
            <w:b/>
            <w:bCs/>
            <w:color w:val="3333FF"/>
          </w:rPr>
          <w:t>4.3.2</w:t>
        </w:r>
        <w:r w:rsidR="00DF6FC9" w:rsidRPr="001C7FD8">
          <w:rPr>
            <w:rStyle w:val="Hyperlink"/>
            <w:b/>
            <w:bCs/>
            <w:color w:val="3333FF"/>
          </w:rPr>
          <w:fldChar w:fldCharType="end"/>
        </w:r>
      </w:hyperlink>
      <w:r w:rsidRPr="00DF6FC9">
        <w:t xml:space="preserve"> and </w:t>
      </w:r>
      <w:r w:rsidR="00073BE7" w:rsidRPr="00DF6FC9">
        <w:t>SR</w:t>
      </w:r>
      <w:r w:rsidRPr="00DF6FC9">
        <w:t xml:space="preserve"> </w:t>
      </w:r>
      <w:hyperlink w:anchor="_Unsatisfactory_Scholarship_and" w:history="1">
        <w:r w:rsidR="00DF6FC9" w:rsidRPr="00116209">
          <w:rPr>
            <w:rStyle w:val="Hyperlink"/>
            <w:b/>
            <w:bCs/>
            <w:color w:val="3333FF"/>
          </w:rPr>
          <w:fldChar w:fldCharType="begin"/>
        </w:r>
        <w:r w:rsidR="00DF6FC9" w:rsidRPr="00116209">
          <w:rPr>
            <w:rStyle w:val="Hyperlink"/>
            <w:b/>
            <w:bCs/>
            <w:color w:val="3333FF"/>
          </w:rPr>
          <w:instrText xml:space="preserve"> REF _Ref529371539 \r \h </w:instrText>
        </w:r>
        <w:r w:rsidR="00116209" w:rsidRPr="00116209">
          <w:rPr>
            <w:rStyle w:val="Hyperlink"/>
            <w:b/>
            <w:bCs/>
            <w:color w:val="3333FF"/>
          </w:rPr>
          <w:instrText xml:space="preserve"> \* MERGEFORMAT </w:instrText>
        </w:r>
        <w:r w:rsidR="00DF6FC9" w:rsidRPr="00116209">
          <w:rPr>
            <w:rStyle w:val="Hyperlink"/>
            <w:b/>
            <w:bCs/>
            <w:color w:val="3333FF"/>
          </w:rPr>
        </w:r>
        <w:r w:rsidR="00DF6FC9" w:rsidRPr="00116209">
          <w:rPr>
            <w:rStyle w:val="Hyperlink"/>
            <w:b/>
            <w:bCs/>
            <w:color w:val="3333FF"/>
          </w:rPr>
          <w:fldChar w:fldCharType="separate"/>
        </w:r>
        <w:r w:rsidR="002954DB">
          <w:rPr>
            <w:rStyle w:val="Hyperlink"/>
            <w:b/>
            <w:bCs/>
            <w:color w:val="3333FF"/>
          </w:rPr>
          <w:t>5.2.5.4</w:t>
        </w:r>
        <w:r w:rsidR="00DF6FC9" w:rsidRPr="00116209">
          <w:rPr>
            <w:rStyle w:val="Hyperlink"/>
            <w:b/>
            <w:bCs/>
            <w:color w:val="3333FF"/>
          </w:rPr>
          <w:fldChar w:fldCharType="end"/>
        </w:r>
      </w:hyperlink>
      <w:r w:rsidR="00073BE7" w:rsidRPr="00DF6FC9">
        <w:t>.</w:t>
      </w:r>
      <w:r w:rsidRPr="00DF6FC9">
        <w:t>)</w:t>
      </w:r>
    </w:p>
    <w:p w14:paraId="464763EA" w14:textId="77777777" w:rsidR="00AB772F" w:rsidRDefault="00AB772F" w:rsidP="00723BA4">
      <w:pPr>
        <w:spacing w:line="240" w:lineRule="atLeast"/>
        <w:ind w:right="-18"/>
      </w:pPr>
    </w:p>
    <w:p w14:paraId="5807ACE8" w14:textId="759B3AF2" w:rsidR="00723BA4" w:rsidRPr="00723BA4" w:rsidRDefault="00AB772F" w:rsidP="002A7720">
      <w:pPr>
        <w:pStyle w:val="Heading2"/>
        <w:spacing w:before="0" w:after="0"/>
      </w:pPr>
      <w:bookmarkStart w:id="4319" w:name="_Toc137618497"/>
      <w:bookmarkStart w:id="4320" w:name="_Toc22143420"/>
      <w:bookmarkStart w:id="4321" w:name="_Toc167097077"/>
      <w:r w:rsidRPr="00592018">
        <w:t>CREDIT, CLASSIFICATION, ACADEMIC STANDARDS, LOADS</w:t>
      </w:r>
      <w:bookmarkEnd w:id="4319"/>
      <w:bookmarkEnd w:id="4320"/>
      <w:bookmarkEnd w:id="4321"/>
    </w:p>
    <w:p w14:paraId="39812DAD" w14:textId="0C61B058" w:rsidR="00703C4B" w:rsidRDefault="00AB772F" w:rsidP="00916AE5">
      <w:pPr>
        <w:pStyle w:val="Heading3"/>
      </w:pPr>
      <w:bookmarkStart w:id="4322" w:name="_Toc137618498"/>
      <w:bookmarkStart w:id="4323" w:name="_Toc22143421"/>
      <w:bookmarkStart w:id="4324" w:name="_Toc167097078"/>
      <w:r>
        <w:t>CREDIT HOURS</w:t>
      </w:r>
      <w:bookmarkEnd w:id="4322"/>
      <w:bookmarkEnd w:id="4323"/>
      <w:bookmarkEnd w:id="4324"/>
    </w:p>
    <w:p w14:paraId="74B63023" w14:textId="77777777" w:rsidR="00073BE7" w:rsidRDefault="00073BE7" w:rsidP="005200C2">
      <w:pPr>
        <w:pStyle w:val="ListParagraph"/>
        <w:autoSpaceDE w:val="0"/>
        <w:autoSpaceDN w:val="0"/>
        <w:adjustRightInd w:val="0"/>
        <w:ind w:left="0"/>
        <w:rPr>
          <w:rFonts w:cs="Arial"/>
          <w:bCs/>
          <w:iCs/>
          <w:color w:val="auto"/>
          <w:szCs w:val="22"/>
        </w:rPr>
      </w:pPr>
    </w:p>
    <w:p w14:paraId="2BC2272E" w14:textId="65C70962" w:rsidR="00A74DC4" w:rsidRPr="00703C4B" w:rsidRDefault="00AF5E41" w:rsidP="005200C2">
      <w:pPr>
        <w:pStyle w:val="ListParagraph"/>
        <w:autoSpaceDE w:val="0"/>
        <w:autoSpaceDN w:val="0"/>
        <w:adjustRightInd w:val="0"/>
        <w:ind w:left="0"/>
        <w:rPr>
          <w:rFonts w:cs="Arial"/>
          <w:bCs/>
          <w:iCs/>
          <w:color w:val="auto"/>
          <w:szCs w:val="22"/>
        </w:rPr>
      </w:pPr>
      <w:r w:rsidRPr="00AF5E41">
        <w:rPr>
          <w:rFonts w:cs="Arial"/>
          <w:bCs/>
          <w:iCs/>
          <w:color w:val="auto"/>
          <w:szCs w:val="22"/>
          <w:u w:val="words"/>
        </w:rPr>
        <w:t>Course</w:t>
      </w:r>
      <w:r w:rsidR="00DF5599" w:rsidRPr="00703C4B">
        <w:rPr>
          <w:rFonts w:cs="Arial"/>
          <w:bCs/>
          <w:iCs/>
          <w:color w:val="auto"/>
          <w:szCs w:val="22"/>
        </w:rPr>
        <w:t xml:space="preserve"> proposals shall use the Senate-approved </w:t>
      </w:r>
      <w:r w:rsidR="00DF5599" w:rsidRPr="00212182">
        <w:rPr>
          <w:rFonts w:cs="Arial"/>
          <w:bCs/>
          <w:iCs/>
          <w:color w:val="auto"/>
          <w:szCs w:val="22"/>
        </w:rPr>
        <w:t>policy</w:t>
      </w:r>
      <w:r w:rsidR="00DF5599" w:rsidRPr="00703C4B">
        <w:rPr>
          <w:rFonts w:cs="Arial"/>
          <w:bCs/>
          <w:iCs/>
          <w:color w:val="auto"/>
          <w:szCs w:val="22"/>
        </w:rPr>
        <w:t xml:space="preserve"> </w:t>
      </w:r>
      <w:r w:rsidR="00225F30" w:rsidRPr="00703C4B">
        <w:rPr>
          <w:rFonts w:cs="Arial"/>
          <w:bCs/>
          <w:iCs/>
          <w:color w:val="auto"/>
          <w:szCs w:val="22"/>
        </w:rPr>
        <w:t xml:space="preserve">for determining meeting times and number of credit hours for each </w:t>
      </w:r>
      <w:r w:rsidR="0033447F" w:rsidRPr="0033447F">
        <w:rPr>
          <w:rFonts w:cs="Arial"/>
          <w:bCs/>
          <w:iCs/>
          <w:color w:val="auto"/>
          <w:szCs w:val="22"/>
          <w:u w:val="words"/>
        </w:rPr>
        <w:t>course</w:t>
      </w:r>
      <w:r w:rsidR="00225F30" w:rsidRPr="00703C4B">
        <w:rPr>
          <w:rFonts w:cs="Arial"/>
          <w:bCs/>
          <w:iCs/>
          <w:color w:val="auto"/>
          <w:szCs w:val="22"/>
        </w:rPr>
        <w:t>.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Cs w:val="22"/>
        </w:rPr>
        <w:t xml:space="preserve">. </w:t>
      </w:r>
      <w:r w:rsidR="00AF0E79" w:rsidRPr="00703C4B">
        <w:rPr>
          <w:rFonts w:cs="Arial"/>
          <w:bCs/>
          <w:iCs/>
          <w:color w:val="auto"/>
          <w:szCs w:val="22"/>
        </w:rPr>
        <w:t>[US: 5/7/2012]</w:t>
      </w:r>
      <w:r w:rsidR="00681448" w:rsidRPr="00703C4B">
        <w:rPr>
          <w:rFonts w:cs="Arial"/>
          <w:bCs/>
          <w:iCs/>
          <w:color w:val="auto"/>
          <w:szCs w:val="22"/>
        </w:rPr>
        <w:t xml:space="preserve"> </w:t>
      </w:r>
    </w:p>
    <w:p w14:paraId="5265E7AD" w14:textId="77777777" w:rsidR="00A74DC4" w:rsidRDefault="00A74DC4">
      <w:pPr>
        <w:autoSpaceDE w:val="0"/>
        <w:autoSpaceDN w:val="0"/>
        <w:adjustRightInd w:val="0"/>
        <w:rPr>
          <w:rFonts w:cs="Arial"/>
          <w:bCs/>
          <w:iCs/>
          <w:color w:val="auto"/>
          <w:szCs w:val="22"/>
        </w:rPr>
      </w:pPr>
    </w:p>
    <w:p w14:paraId="2A75BB21" w14:textId="170A59E1" w:rsidR="00D356A0" w:rsidRDefault="00D356A0" w:rsidP="00786D6D">
      <w:pPr>
        <w:spacing w:line="240" w:lineRule="atLeast"/>
        <w:ind w:left="720" w:right="-18" w:hanging="720"/>
      </w:pPr>
      <w:r>
        <w:t>*</w:t>
      </w:r>
      <w:r>
        <w:tab/>
        <w:t xml:space="preserve">Appendix </w:t>
      </w:r>
      <w:r w:rsidR="00786D6D" w:rsidRPr="00DF6FC9">
        <w:t>SR</w:t>
      </w:r>
      <w:r w:rsidRPr="00DF6FC9">
        <w:t xml:space="preserve"> </w:t>
      </w:r>
      <w:r w:rsidR="00DF6FC9">
        <w:fldChar w:fldCharType="begin"/>
      </w:r>
      <w:r w:rsidR="00DF6FC9">
        <w:instrText xml:space="preserve"> REF _Ref529371586 \r \h </w:instrText>
      </w:r>
      <w:r w:rsidR="00DF6FC9">
        <w:fldChar w:fldCharType="separate"/>
      </w:r>
      <w:r w:rsidR="002954DB">
        <w:t>10.6</w:t>
      </w:r>
      <w:r w:rsidR="00DF6FC9">
        <w:fldChar w:fldCharType="end"/>
      </w:r>
      <w:r>
        <w:t xml:space="preserve"> </w:t>
      </w:r>
      <w:r w:rsidR="006E2893">
        <w:t xml:space="preserve">contains the equivalency </w:t>
      </w:r>
      <w:r>
        <w:t>grid.</w:t>
      </w:r>
    </w:p>
    <w:p w14:paraId="0198AE52" w14:textId="77777777" w:rsidR="00A74DC4" w:rsidRDefault="00A74DC4">
      <w:pPr>
        <w:autoSpaceDE w:val="0"/>
        <w:autoSpaceDN w:val="0"/>
        <w:adjustRightInd w:val="0"/>
        <w:rPr>
          <w:rFonts w:cs="Arial"/>
          <w:bCs/>
          <w:iCs/>
          <w:color w:val="auto"/>
          <w:szCs w:val="22"/>
        </w:rPr>
      </w:pPr>
    </w:p>
    <w:p w14:paraId="59641E49" w14:textId="21F813A6" w:rsidR="00AB772F" w:rsidRDefault="00AB772F" w:rsidP="00723BA4">
      <w:pPr>
        <w:spacing w:line="240" w:lineRule="atLeast"/>
        <w:ind w:right="-18"/>
      </w:pPr>
      <w:r>
        <w:t xml:space="preserve">In general, undergraduate </w:t>
      </w:r>
      <w:r w:rsidR="0033447F" w:rsidRPr="0033447F">
        <w:rPr>
          <w:u w:val="words"/>
        </w:rPr>
        <w:t>courses</w:t>
      </w:r>
      <w:r>
        <w:t xml:space="preserve">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pPr>
    </w:p>
    <w:p w14:paraId="76123B57" w14:textId="0DDB0C05" w:rsidR="00AB772F" w:rsidRDefault="00AB772F" w:rsidP="00723BA4">
      <w:pPr>
        <w:spacing w:line="240" w:lineRule="atLeast"/>
        <w:ind w:right="-18"/>
      </w:pPr>
      <w:r>
        <w:t xml:space="preserve">Credit for short </w:t>
      </w:r>
      <w:r w:rsidR="0033447F" w:rsidRPr="0033447F">
        <w:rPr>
          <w:u w:val="words"/>
        </w:rPr>
        <w:t>courses</w:t>
      </w:r>
      <w:r>
        <w:t xml:space="preserve"> of less than eight weeks shall be limited to no more than one credit hour per week.</w:t>
      </w:r>
    </w:p>
    <w:p w14:paraId="347B6F85" w14:textId="77777777" w:rsidR="00AB772F" w:rsidRDefault="00AB772F" w:rsidP="00723BA4">
      <w:pPr>
        <w:spacing w:line="240" w:lineRule="atLeast"/>
        <w:ind w:right="-18"/>
      </w:pPr>
    </w:p>
    <w:p w14:paraId="7E71FEFB" w14:textId="1FBFDD0E" w:rsidR="00AB772F" w:rsidRPr="00247520" w:rsidRDefault="00AB772F" w:rsidP="00247520">
      <w:pPr>
        <w:pStyle w:val="Heading4"/>
      </w:pPr>
      <w:bookmarkStart w:id="4325" w:name="_Toc137618499"/>
      <w:bookmarkStart w:id="4326" w:name="_Toc22143422"/>
      <w:bookmarkStart w:id="4327" w:name="_Toc167097079"/>
      <w:r w:rsidRPr="00247520">
        <w:t xml:space="preserve">Accelerated </w:t>
      </w:r>
      <w:bookmarkEnd w:id="4325"/>
      <w:bookmarkEnd w:id="4326"/>
      <w:r w:rsidR="00AF5E41" w:rsidRPr="00AF5E41">
        <w:rPr>
          <w:u w:val="words"/>
        </w:rPr>
        <w:t>Programs</w:t>
      </w:r>
      <w:bookmarkEnd w:id="4327"/>
    </w:p>
    <w:p w14:paraId="764FCFD4" w14:textId="77777777" w:rsidR="00212182" w:rsidRPr="00247520" w:rsidRDefault="00212182" w:rsidP="00723BA4">
      <w:pPr>
        <w:spacing w:line="240" w:lineRule="atLeast"/>
        <w:ind w:right="-18"/>
      </w:pPr>
    </w:p>
    <w:p w14:paraId="6EE4E08A" w14:textId="00BA0EE1" w:rsidR="00AB772F" w:rsidRDefault="00AB772F" w:rsidP="00723BA4">
      <w:pPr>
        <w:spacing w:line="240" w:lineRule="atLeast"/>
        <w:ind w:right="-18"/>
      </w:pPr>
      <w:r>
        <w:t xml:space="preserve">The College Board </w:t>
      </w:r>
      <w:r w:rsidR="00A731FD">
        <w:t>College-</w:t>
      </w:r>
      <w:r>
        <w:t>Level Examination Program</w:t>
      </w:r>
      <w:r w:rsidR="00A731FD">
        <w:t xml:space="preserve"> (CLEP)</w:t>
      </w:r>
      <w:r>
        <w:t xml:space="preserve"> Subject and General Examinations, the College Board Advanced Placement </w:t>
      </w:r>
      <w:r w:rsidR="00A731FD">
        <w:t xml:space="preserve">(AP) </w:t>
      </w:r>
      <w:r>
        <w:t xml:space="preserve">Examinations, the American College Testing Program Proficiency Examination Program </w:t>
      </w:r>
      <w:r w:rsidR="00A731FD">
        <w:t xml:space="preserve">(PEP) </w:t>
      </w:r>
      <w:r>
        <w:t xml:space="preserve">Subject Examinations, </w:t>
      </w:r>
      <w:r w:rsidR="00A731FD">
        <w:t xml:space="preserve">International Baccalaureate (IB) Program Examinations, </w:t>
      </w:r>
      <w:r>
        <w:t xml:space="preserve">and </w:t>
      </w:r>
      <w:r w:rsidR="0033447F" w:rsidRPr="0033447F">
        <w:rPr>
          <w:u w:val="words"/>
        </w:rPr>
        <w:t>courses</w:t>
      </w:r>
      <w:r>
        <w:t xml:space="preserve"> evaluated by the American Council on Education for which credit recommendations are made under the </w:t>
      </w:r>
      <w:r w:rsidR="00A731FD">
        <w:t>National College Credit Recommendation Service (NCCRS</w:t>
      </w:r>
      <w:r w:rsidR="00115FC7">
        <w:t xml:space="preserve">) </w:t>
      </w:r>
      <w:r>
        <w:t>are recognized as appropriate credit for meeting degree requirements [US: 10/14</w:t>
      </w:r>
      <w:r w:rsidR="00681448">
        <w:t>/2002]</w:t>
      </w:r>
      <w:r>
        <w:t>. College Faculties and/or department Faculties representing the discipline, as designated by the</w:t>
      </w:r>
      <w:r w:rsidR="00806947">
        <w:t xml:space="preserve"> Senate's Admissions and Academic Standards Committee (SAASC)</w:t>
      </w:r>
      <w:r>
        <w:t>, shall determine and publish appropriate cut-off scores for the CLEP, AP, PEP and IB examinations and report them to the Office of Admissions and Registrar. [US: 9/13/82; US: 10/14</w:t>
      </w:r>
      <w:r w:rsidR="00681448">
        <w:t>/2002]</w:t>
      </w:r>
      <w:r>
        <w:t xml:space="preserve"> No AP, CLEP or IB credit hours shall be letter graded. Rather, all such earned credit hours shall be shown on the student’s academic record as </w:t>
      </w:r>
      <w:r w:rsidR="0033447F" w:rsidRPr="0033447F">
        <w:rPr>
          <w:u w:val="words"/>
        </w:rPr>
        <w:t>course</w:t>
      </w:r>
      <w:r>
        <w:t xml:space="preserve"> credit (CR). (See also </w:t>
      </w:r>
      <w:r w:rsidRPr="00DF6FC9">
        <w:t xml:space="preserve">SR </w:t>
      </w:r>
      <w:r w:rsidR="00DF6FC9">
        <w:fldChar w:fldCharType="begin"/>
      </w:r>
      <w:r w:rsidR="00DF6FC9">
        <w:instrText xml:space="preserve"> REF _Ref529371615 \r \h </w:instrText>
      </w:r>
      <w:r w:rsidR="00DF6FC9">
        <w:fldChar w:fldCharType="separate"/>
      </w:r>
      <w:r w:rsidR="002954DB">
        <w:t>5.1.3</w:t>
      </w:r>
      <w:r w:rsidR="00DF6FC9">
        <w:fldChar w:fldCharType="end"/>
      </w:r>
      <w:r w:rsidR="00B64287">
        <w:t>.</w:t>
      </w:r>
      <w:r>
        <w:t>) [US: 4/25/88</w:t>
      </w:r>
      <w:r w:rsidR="00027BEA">
        <w:t>,</w:t>
      </w:r>
      <w:r>
        <w:t xml:space="preserve"> 3/9/98</w:t>
      </w:r>
      <w:r w:rsidR="00027BEA">
        <w:t>; 11/13/2017</w:t>
      </w:r>
      <w:r>
        <w:t>]</w:t>
      </w:r>
    </w:p>
    <w:p w14:paraId="5D86F6F5" w14:textId="77777777" w:rsidR="00B76F5A" w:rsidRDefault="00B76F5A" w:rsidP="00723BA4">
      <w:pPr>
        <w:spacing w:line="240" w:lineRule="atLeast"/>
        <w:ind w:right="-18"/>
      </w:pPr>
    </w:p>
    <w:p w14:paraId="25120899" w14:textId="7D983A26" w:rsidR="00115FC7" w:rsidRDefault="00115FC7" w:rsidP="00115FC7">
      <w:pPr>
        <w:spacing w:line="240" w:lineRule="atLeast"/>
        <w:ind w:right="-18"/>
      </w:pPr>
      <w:bookmarkStart w:id="4328" w:name="_Toc137618500"/>
      <w:r w:rsidRPr="00E50DC8">
        <w:t>No</w:t>
      </w:r>
      <w:r>
        <w:t xml:space="preserve"> more than half of the credit toward an undergraduate degree may be earned by any combination of CLEP Examinations, PEP Examinations, NCCRS </w:t>
      </w:r>
      <w:r w:rsidR="0033447F" w:rsidRPr="0033447F">
        <w:rPr>
          <w:u w:val="words"/>
        </w:rPr>
        <w:t>courses</w:t>
      </w:r>
      <w:r>
        <w:t>, Special Departmental Examinations, Advance Placement Examinations, and IB Examinations. [US: 9/13/83]</w:t>
      </w:r>
    </w:p>
    <w:p w14:paraId="3FE08DA1" w14:textId="77777777" w:rsidR="00115FC7" w:rsidRDefault="00115FC7" w:rsidP="00115FC7">
      <w:pPr>
        <w:spacing w:line="240" w:lineRule="atLeast"/>
        <w:ind w:right="-18"/>
      </w:pPr>
    </w:p>
    <w:p w14:paraId="1DBCF357" w14:textId="6AAB5AA7" w:rsidR="00AB772F" w:rsidRDefault="00AB772F" w:rsidP="00B64287">
      <w:pPr>
        <w:pStyle w:val="Heading4"/>
      </w:pPr>
      <w:bookmarkStart w:id="4329" w:name="_Ref529371992"/>
      <w:bookmarkStart w:id="4330" w:name="_Toc22143423"/>
      <w:bookmarkStart w:id="4331" w:name="_Toc167097080"/>
      <w:r>
        <w:t>Credit by Special Examination</w:t>
      </w:r>
      <w:bookmarkEnd w:id="4328"/>
      <w:bookmarkEnd w:id="4329"/>
      <w:bookmarkEnd w:id="4330"/>
      <w:bookmarkEnd w:id="4331"/>
    </w:p>
    <w:p w14:paraId="74D01E61" w14:textId="77777777" w:rsidR="00AB772F" w:rsidRDefault="00AB772F" w:rsidP="00723BA4">
      <w:pPr>
        <w:spacing w:line="240" w:lineRule="atLeast"/>
        <w:rPr>
          <w:b/>
        </w:rPr>
      </w:pPr>
    </w:p>
    <w:p w14:paraId="6F2A5DE8" w14:textId="653BC49C" w:rsidR="00AB772F" w:rsidRDefault="00AB772F" w:rsidP="00B64287">
      <w:pPr>
        <w:pStyle w:val="Heading5"/>
      </w:pPr>
      <w:r>
        <w:t xml:space="preserve">Entrance </w:t>
      </w:r>
      <w:r w:rsidR="00722E54">
        <w:t>e</w:t>
      </w:r>
      <w:r>
        <w:t>xamination</w:t>
      </w:r>
    </w:p>
    <w:p w14:paraId="3E6A4D73" w14:textId="77777777" w:rsidR="00B64287" w:rsidRDefault="00B64287" w:rsidP="00723BA4">
      <w:pPr>
        <w:spacing w:line="240" w:lineRule="atLeast"/>
      </w:pPr>
    </w:p>
    <w:p w14:paraId="4761720F" w14:textId="323C77FF" w:rsidR="00AB772F" w:rsidRDefault="00AB772F" w:rsidP="00723BA4">
      <w:pPr>
        <w:spacing w:line="240" w:lineRule="atLeast"/>
      </w:pPr>
      <w:r>
        <w:t xml:space="preserve">An individual educational unit may require, in addition to the freshman </w:t>
      </w:r>
      <w:r w:rsidRPr="00EA4460">
        <w:rPr>
          <w:u w:val="single"/>
        </w:rPr>
        <w:t>classification</w:t>
      </w:r>
      <w:r>
        <w:t xml:space="preserve"> test, with the approval of the Senate, entrance or </w:t>
      </w:r>
      <w:r w:rsidRPr="00EA4460">
        <w:rPr>
          <w:u w:val="single"/>
        </w:rPr>
        <w:t>classification</w:t>
      </w:r>
      <w:r>
        <w:t xml:space="preserve"> tests to be taken by its applicants for admission to its </w:t>
      </w:r>
      <w:r w:rsidR="0033447F" w:rsidRPr="0033447F">
        <w:rPr>
          <w:u w:val="words"/>
        </w:rPr>
        <w:t>programs</w:t>
      </w:r>
      <w:r>
        <w:t>.</w:t>
      </w:r>
    </w:p>
    <w:p w14:paraId="00618F22" w14:textId="77777777" w:rsidR="00AB772F" w:rsidRDefault="00AB772F" w:rsidP="00723BA4">
      <w:pPr>
        <w:spacing w:line="240" w:lineRule="atLeast"/>
      </w:pPr>
    </w:p>
    <w:p w14:paraId="39BCAB1F" w14:textId="30AB9C12" w:rsidR="00AB772F" w:rsidRDefault="00AB772F" w:rsidP="00B64287">
      <w:pPr>
        <w:pStyle w:val="Heading5"/>
      </w:pPr>
      <w:bookmarkStart w:id="4332" w:name="_Special_Examination"/>
      <w:bookmarkStart w:id="4333" w:name="_Hlk4437684"/>
      <w:bookmarkEnd w:id="4332"/>
      <w:r>
        <w:t xml:space="preserve">Special </w:t>
      </w:r>
      <w:r w:rsidR="00722E54">
        <w:t>e</w:t>
      </w:r>
      <w:r>
        <w:t>xamination</w:t>
      </w:r>
    </w:p>
    <w:p w14:paraId="15FD9EB4" w14:textId="77777777" w:rsidR="00B76F5A" w:rsidRDefault="00B76F5A" w:rsidP="00B76F5A">
      <w:pPr>
        <w:spacing w:line="240" w:lineRule="atLeast"/>
        <w:rPr>
          <w:b/>
        </w:rPr>
      </w:pPr>
    </w:p>
    <w:p w14:paraId="3DBE2A78" w14:textId="491BF8B2" w:rsidR="00AB772F" w:rsidRDefault="00AB772F" w:rsidP="00723BA4">
      <w:pPr>
        <w:spacing w:line="240" w:lineRule="atLeast"/>
      </w:pPr>
      <w:r>
        <w:t>Any full-time or part-time student enrolled in the University</w:t>
      </w:r>
      <w:bookmarkEnd w:id="4333"/>
      <w:r>
        <w:t xml:space="preserve">, and in good academic standing, shall have the right to request a </w:t>
      </w:r>
      <w:r w:rsidRPr="00A63E90">
        <w:rPr>
          <w:u w:val="single"/>
        </w:rPr>
        <w:t>special examination</w:t>
      </w:r>
      <w:r>
        <w:t xml:space="preserve"> for credit in any </w:t>
      </w:r>
      <w:r w:rsidR="0033447F" w:rsidRPr="0033447F">
        <w:rPr>
          <w:u w:val="words"/>
        </w:rPr>
        <w:t>course</w:t>
      </w:r>
      <w:r>
        <w:t xml:space="preserve"> offered, regardless of whether the student has audited the </w:t>
      </w:r>
      <w:r w:rsidR="0033447F" w:rsidRPr="0033447F">
        <w:rPr>
          <w:u w:val="words"/>
        </w:rPr>
        <w:t>course</w:t>
      </w:r>
      <w:r>
        <w:t>, is currently enrolled in it, or has studied for it independently.</w:t>
      </w:r>
    </w:p>
    <w:p w14:paraId="43701795" w14:textId="77777777" w:rsidR="00AB772F" w:rsidRDefault="00AB772F" w:rsidP="00723BA4">
      <w:pPr>
        <w:spacing w:line="240" w:lineRule="atLeast"/>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pPr>
    </w:p>
    <w:p w14:paraId="3E458EBD" w14:textId="1757E45D" w:rsidR="00AB772F" w:rsidRDefault="00AB772F" w:rsidP="00ED2640">
      <w:pPr>
        <w:spacing w:line="240" w:lineRule="atLeast"/>
      </w:pPr>
      <w:r>
        <w:t xml:space="preserve">Application for a </w:t>
      </w:r>
      <w:r w:rsidRPr="00A63E90">
        <w:rPr>
          <w:u w:val="single"/>
        </w:rPr>
        <w:t>special examination</w:t>
      </w:r>
      <w:r>
        <w:t xml:space="preserve"> must be made in writing. Undergraduates will address requests to the chair of the department in which the </w:t>
      </w:r>
      <w:r w:rsidR="0033447F" w:rsidRPr="0033447F">
        <w:rPr>
          <w:u w:val="words"/>
        </w:rPr>
        <w:t>course</w:t>
      </w:r>
      <w:r>
        <w:t xml:space="preserve"> is given, or to the office of the educational unit responsible; graduate students, to the Director of Graduate Studies in the department in which the </w:t>
      </w:r>
      <w:r w:rsidR="0033447F" w:rsidRPr="0033447F">
        <w:rPr>
          <w:u w:val="words"/>
        </w:rPr>
        <w:t>course</w:t>
      </w:r>
      <w:r>
        <w:t xml:space="preserve"> is given. Approval of requests from undergraduate students rests with the department chair; from graduate students, with the Dean of the </w:t>
      </w:r>
      <w:r w:rsidR="00055F35" w:rsidRPr="00055F35">
        <w:rPr>
          <w:u w:val="single"/>
        </w:rPr>
        <w:t>Graduate School</w:t>
      </w:r>
      <w:r>
        <w:t xml:space="preserve"> acting upon recommendation of the Director of Graduate Studies.</w:t>
      </w:r>
    </w:p>
    <w:p w14:paraId="0D81B9D0" w14:textId="77777777" w:rsidR="00AB772F" w:rsidRDefault="00AB772F" w:rsidP="00ED2640">
      <w:pPr>
        <w:spacing w:line="240" w:lineRule="atLeast"/>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pPr>
    </w:p>
    <w:p w14:paraId="44C2092C" w14:textId="41B7E738" w:rsidR="00AB772F" w:rsidRDefault="00AB772F" w:rsidP="00ED2640">
      <w:pPr>
        <w:spacing w:line="240" w:lineRule="atLeast"/>
      </w:pPr>
      <w:bookmarkStart w:id="4334" w:name="_Hlk48994879"/>
      <w:r>
        <w:t xml:space="preserve">The request for </w:t>
      </w:r>
      <w:r w:rsidRPr="00A63E90">
        <w:rPr>
          <w:u w:val="single"/>
        </w:rPr>
        <w:t>special examination</w:t>
      </w:r>
      <w:r>
        <w:t xml:space="preserve"> may be denied by the department chair or the office of the educational unit responsible, or the Dean of the </w:t>
      </w:r>
      <w:r w:rsidR="00055F35" w:rsidRPr="00055F35">
        <w:rPr>
          <w:u w:val="single"/>
        </w:rPr>
        <w:t>Graduate School</w:t>
      </w:r>
      <w:r>
        <w:t xml:space="preserve"> acting upon the recommendation of the Director of Graduate Studies, if it is decided that the student has not furnished evidence that </w:t>
      </w:r>
      <w:r w:rsidR="00E64B17">
        <w:t>the student is</w:t>
      </w:r>
      <w:r>
        <w:t xml:space="preserve"> reasonably prepared to take the examination, or that the </w:t>
      </w:r>
      <w:r w:rsidR="0033447F" w:rsidRPr="0033447F">
        <w:rPr>
          <w:u w:val="words"/>
        </w:rPr>
        <w:t>course</w:t>
      </w:r>
      <w:r>
        <w:t xml:space="preserve"> is of such a nature that credit by examination is inappropriate. </w:t>
      </w:r>
      <w:bookmarkEnd w:id="4334"/>
      <w:r>
        <w:t xml:space="preserve">(The fact that a student has failed the </w:t>
      </w:r>
      <w:r w:rsidR="0033447F" w:rsidRPr="0033447F">
        <w:rPr>
          <w:u w:val="words"/>
        </w:rPr>
        <w:t>course</w:t>
      </w:r>
      <w:r>
        <w:t xml:space="preserve"> within the last semester may be regarded as evidence that the student is unprepared to take a </w:t>
      </w:r>
      <w:r w:rsidRPr="00A63E90">
        <w:rPr>
          <w:u w:val="single"/>
        </w:rPr>
        <w:t>special examination</w:t>
      </w:r>
      <w:r>
        <w:t>.)</w:t>
      </w:r>
    </w:p>
    <w:p w14:paraId="62E6C80E" w14:textId="77777777" w:rsidR="00AB772F" w:rsidRDefault="00AB772F" w:rsidP="00ED2640">
      <w:pPr>
        <w:spacing w:line="240" w:lineRule="atLeast"/>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pPr>
    </w:p>
    <w:p w14:paraId="4A95B094" w14:textId="31F425D7" w:rsidR="00AB772F" w:rsidRDefault="00AB772F" w:rsidP="00ED2640">
      <w:pPr>
        <w:spacing w:line="240" w:lineRule="atLeast"/>
      </w:pPr>
      <w:r>
        <w:t xml:space="preserve">The examiner designated by the educational unit may schedule the examination at </w:t>
      </w:r>
      <w:r w:rsidR="008365F4">
        <w:t>their</w:t>
      </w:r>
      <w:r>
        <w:t xml:space="preserve"> convenience, but must offer it within a reasonable time after the student has submitted </w:t>
      </w:r>
      <w:r w:rsidR="008365F4">
        <w:t>their</w:t>
      </w:r>
      <w:r>
        <w:t xml:space="preserve"> request.</w:t>
      </w:r>
    </w:p>
    <w:p w14:paraId="6BA40264" w14:textId="77777777" w:rsidR="00AB772F" w:rsidRDefault="00AB772F" w:rsidP="00ED2640">
      <w:pPr>
        <w:spacing w:line="240" w:lineRule="atLeast"/>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pPr>
    </w:p>
    <w:p w14:paraId="0DFCB45C" w14:textId="07945715" w:rsidR="00AB772F" w:rsidRDefault="00AB772F" w:rsidP="00ED2640">
      <w:pPr>
        <w:spacing w:line="240" w:lineRule="atLeast"/>
      </w:pPr>
      <w:r>
        <w:t xml:space="preserve">The examiner shall inform the Registrar of the student's grade in the </w:t>
      </w:r>
      <w:r w:rsidR="0033447F" w:rsidRPr="0033447F">
        <w:rPr>
          <w:u w:val="words"/>
        </w:rPr>
        <w:t>course</w:t>
      </w:r>
      <w:r>
        <w:t xml:space="preserve">. A student currently enrolled in the </w:t>
      </w:r>
      <w:r w:rsidR="0033447F" w:rsidRPr="0033447F">
        <w:rPr>
          <w:u w:val="words"/>
        </w:rPr>
        <w:t>course</w:t>
      </w:r>
      <w:r w:rsidR="00B22F63">
        <w:t xml:space="preserve"> </w:t>
      </w:r>
      <w:r>
        <w:t xml:space="preserve">who successfully completes a </w:t>
      </w:r>
      <w:r w:rsidRPr="00A63E90">
        <w:rPr>
          <w:u w:val="single"/>
        </w:rPr>
        <w:t>special examination</w:t>
      </w:r>
      <w:r>
        <w:t xml:space="preserve"> shall be formally removed from the official roll by the Registrar, unless the student is dissatisfied with the results, in which case </w:t>
      </w:r>
      <w:r w:rsidR="008365F4">
        <w:t>they</w:t>
      </w:r>
      <w:r>
        <w:t xml:space="preserve"> may continue in the </w:t>
      </w:r>
      <w:r w:rsidR="0033447F" w:rsidRPr="0033447F">
        <w:rPr>
          <w:u w:val="words"/>
        </w:rPr>
        <w:t>course</w:t>
      </w:r>
      <w:r>
        <w:t xml:space="preserve"> and be graded in the usual manner. The examiner then may or may not include the results of the </w:t>
      </w:r>
      <w:r w:rsidRPr="00A63E90">
        <w:rPr>
          <w:u w:val="single"/>
        </w:rPr>
        <w:t>special examination</w:t>
      </w:r>
      <w:r>
        <w:t xml:space="preserve"> in computing the final grade. [US: 9/20/93]</w:t>
      </w:r>
    </w:p>
    <w:p w14:paraId="329FF4FB" w14:textId="77777777" w:rsidR="00AB772F" w:rsidRDefault="00AB772F" w:rsidP="00ED2640">
      <w:pPr>
        <w:spacing w:line="240" w:lineRule="atLeast"/>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pPr>
    </w:p>
    <w:p w14:paraId="3D860691" w14:textId="1A808142" w:rsidR="00AB772F" w:rsidRDefault="00AB772F" w:rsidP="00ED2640">
      <w:pPr>
        <w:spacing w:line="240" w:lineRule="atLeast"/>
      </w:pPr>
      <w:r>
        <w:t xml:space="preserve">Credit earned by </w:t>
      </w:r>
      <w:r w:rsidRPr="00A63E90">
        <w:rPr>
          <w:u w:val="single"/>
        </w:rPr>
        <w:t>special examination</w:t>
      </w:r>
      <w:r>
        <w:t xml:space="preserve"> may be counted as residence credit by the dean of the student's college. The limits on maximum loads are waived in cases where the excess is due to </w:t>
      </w:r>
      <w:r w:rsidRPr="00A63E90">
        <w:rPr>
          <w:u w:val="single"/>
        </w:rPr>
        <w:t>special examination</w:t>
      </w:r>
      <w:r>
        <w:t xml:space="preserve"> credits.</w:t>
      </w:r>
    </w:p>
    <w:p w14:paraId="59B6CA28" w14:textId="77777777" w:rsidR="00AB772F" w:rsidRDefault="00AB772F" w:rsidP="00ED2640">
      <w:pPr>
        <w:spacing w:line="240" w:lineRule="atLeast"/>
      </w:pPr>
    </w:p>
    <w:p w14:paraId="20F7AB9C" w14:textId="04947A80" w:rsidR="00ED2640" w:rsidRDefault="00B22F63" w:rsidP="00ED2640">
      <w:pPr>
        <w:pStyle w:val="Heading6"/>
      </w:pPr>
      <w:bookmarkStart w:id="4335" w:name="_Taking_the_special"/>
      <w:bookmarkEnd w:id="4335"/>
      <w:r>
        <w:t>Taking the special examination on a Pass/fail basis</w:t>
      </w:r>
    </w:p>
    <w:p w14:paraId="22EE2993" w14:textId="77777777" w:rsidR="00ED2640" w:rsidRDefault="00ED2640" w:rsidP="00ED2640">
      <w:pPr>
        <w:spacing w:line="240" w:lineRule="atLeast"/>
      </w:pPr>
    </w:p>
    <w:p w14:paraId="5476466F" w14:textId="4138ECE3" w:rsidR="00AB772F" w:rsidRDefault="00AB772F" w:rsidP="00ED2640">
      <w:pPr>
        <w:spacing w:line="240" w:lineRule="atLeast"/>
      </w:pPr>
      <w:r>
        <w:t xml:space="preserve">The student, with the educational administrator’s consent, may take the </w:t>
      </w:r>
      <w:r w:rsidRPr="00A63E90">
        <w:rPr>
          <w:u w:val="single"/>
        </w:rPr>
        <w:t>special examination</w:t>
      </w:r>
      <w:r>
        <w:t xml:space="preserve"> on a Pass/fail basis, including any </w:t>
      </w:r>
      <w:r w:rsidR="0033447F" w:rsidRPr="0033447F">
        <w:rPr>
          <w:u w:val="words"/>
        </w:rPr>
        <w:t>course</w:t>
      </w:r>
      <w:r>
        <w:t xml:space="preserve"> not otherwise available under the Pass/fail option. Credit derived in this manner shall not reduce the number of </w:t>
      </w:r>
      <w:r w:rsidR="0033447F" w:rsidRPr="0033447F">
        <w:rPr>
          <w:u w:val="words"/>
        </w:rPr>
        <w:t>courses</w:t>
      </w:r>
      <w:r>
        <w:t xml:space="preserve"> permitted under the Pass/fail rules. (See </w:t>
      </w:r>
      <w:r w:rsidR="00DF6FC9" w:rsidRPr="00DF6FC9">
        <w:t xml:space="preserve">SR </w:t>
      </w:r>
      <w:hyperlink w:anchor="_COURSES_TAKEN_ON" w:history="1">
        <w:r w:rsidR="00DF6FC9" w:rsidRPr="00782CF4">
          <w:rPr>
            <w:rStyle w:val="Hyperlink"/>
          </w:rPr>
          <w:fldChar w:fldCharType="begin"/>
        </w:r>
        <w:r w:rsidR="00DF6FC9" w:rsidRPr="00782CF4">
          <w:rPr>
            <w:rStyle w:val="Hyperlink"/>
          </w:rPr>
          <w:instrText xml:space="preserve"> REF _Ref529371615 \r \h </w:instrText>
        </w:r>
        <w:r w:rsidR="00DF6FC9" w:rsidRPr="00782CF4">
          <w:rPr>
            <w:rStyle w:val="Hyperlink"/>
          </w:rPr>
        </w:r>
        <w:r w:rsidR="00DF6FC9" w:rsidRPr="00782CF4">
          <w:rPr>
            <w:rStyle w:val="Hyperlink"/>
          </w:rPr>
          <w:fldChar w:fldCharType="separate"/>
        </w:r>
        <w:r w:rsidR="002954DB">
          <w:rPr>
            <w:rStyle w:val="Hyperlink"/>
          </w:rPr>
          <w:t>5.1.3</w:t>
        </w:r>
        <w:r w:rsidR="00DF6FC9" w:rsidRPr="00782CF4">
          <w:rPr>
            <w:rStyle w:val="Hyperlink"/>
          </w:rPr>
          <w:fldChar w:fldCharType="end"/>
        </w:r>
      </w:hyperlink>
      <w:r w:rsidR="00ED2640">
        <w:t>.</w:t>
      </w:r>
      <w:r>
        <w:t>) [</w:t>
      </w:r>
      <w:r w:rsidR="0080710E">
        <w:t xml:space="preserve">US: </w:t>
      </w:r>
      <w:r>
        <w:t>4/10</w:t>
      </w:r>
      <w:r w:rsidR="00681448">
        <w:t>/2000</w:t>
      </w:r>
      <w:r>
        <w:t>]</w:t>
      </w:r>
    </w:p>
    <w:p w14:paraId="5878EB5C" w14:textId="77777777" w:rsidR="00AB772F" w:rsidRDefault="00AB772F" w:rsidP="00AB772F">
      <w:pPr>
        <w:spacing w:line="240" w:lineRule="atLeast"/>
        <w:ind w:right="-18"/>
      </w:pPr>
    </w:p>
    <w:p w14:paraId="31EA1CDD" w14:textId="3C49AE9E" w:rsidR="00AB772F" w:rsidRPr="00C64510" w:rsidRDefault="00AB772F" w:rsidP="00C64510">
      <w:pPr>
        <w:pStyle w:val="Heading4"/>
      </w:pPr>
      <w:bookmarkStart w:id="4336" w:name="_Toc137618501"/>
      <w:bookmarkStart w:id="4337" w:name="_Toc22143424"/>
      <w:bookmarkStart w:id="4338" w:name="_Toc167097081"/>
      <w:r w:rsidRPr="00C64510">
        <w:t xml:space="preserve">Credit for Work Done by </w:t>
      </w:r>
      <w:bookmarkEnd w:id="4336"/>
      <w:r w:rsidRPr="00C64510">
        <w:t>Correspondence</w:t>
      </w:r>
      <w:bookmarkEnd w:id="4337"/>
      <w:bookmarkEnd w:id="4338"/>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pPr>
      <w:r w:rsidRPr="00592018">
        <w:t>No</w:t>
      </w:r>
      <w:r>
        <w:t xml:space="preserve"> more than thirty (30) credit hours of the total required for an undergraduate degree may be gained by correspondence. No more than one-third of the requirements for a </w:t>
      </w:r>
      <w:r w:rsidRPr="00EA4460">
        <w:rPr>
          <w:u w:val="single"/>
        </w:rPr>
        <w:t xml:space="preserve">major </w:t>
      </w:r>
      <w:r>
        <w:t>may be gained by correspondence.</w:t>
      </w:r>
    </w:p>
    <w:p w14:paraId="358FD6E4" w14:textId="77777777" w:rsidR="00AB772F" w:rsidRDefault="00AB772F" w:rsidP="00AB772F">
      <w:pPr>
        <w:spacing w:line="240" w:lineRule="atLeast"/>
        <w:ind w:right="-18"/>
      </w:pPr>
    </w:p>
    <w:p w14:paraId="5F0208D1" w14:textId="6AC27561" w:rsidR="00AB772F" w:rsidRPr="00DF38E1" w:rsidRDefault="00AB772F" w:rsidP="00B76F5A">
      <w:pPr>
        <w:spacing w:line="240" w:lineRule="atLeast"/>
        <w:ind w:right="-18"/>
      </w:pPr>
      <w:r w:rsidRPr="00DF38E1">
        <w:t xml:space="preserve">No credit will be conferred in the </w:t>
      </w:r>
      <w:r w:rsidR="00055F35" w:rsidRPr="00DF38E1">
        <w:rPr>
          <w:u w:val="single"/>
        </w:rPr>
        <w:t>Graduate School</w:t>
      </w:r>
      <w:r w:rsidRPr="00DF38E1">
        <w:t xml:space="preserve"> or in the </w:t>
      </w:r>
      <w:r w:rsidRPr="00DF38E1">
        <w:rPr>
          <w:u w:val="single"/>
        </w:rPr>
        <w:t>professional colleges</w:t>
      </w:r>
      <w:r w:rsidRPr="00DF38E1">
        <w:t xml:space="preserve"> for </w:t>
      </w:r>
      <w:r w:rsidR="0033447F" w:rsidRPr="0033447F">
        <w:rPr>
          <w:u w:val="words"/>
        </w:rPr>
        <w:t>courses</w:t>
      </w:r>
      <w:r w:rsidRPr="00DF38E1">
        <w:t xml:space="preserve"> done by correspondence.</w:t>
      </w:r>
    </w:p>
    <w:p w14:paraId="7D06A889" w14:textId="2C23213C" w:rsidR="00AB772F" w:rsidRPr="00DF38E1" w:rsidRDefault="00AB772F" w:rsidP="00916AE5">
      <w:pPr>
        <w:pStyle w:val="Heading3"/>
      </w:pPr>
      <w:bookmarkStart w:id="4339" w:name="_STUDENT_LOAD"/>
      <w:bookmarkStart w:id="4340" w:name="_Toc137618503"/>
      <w:bookmarkStart w:id="4341" w:name="_Ref529372714"/>
      <w:bookmarkStart w:id="4342" w:name="_Toc22143425"/>
      <w:bookmarkStart w:id="4343" w:name="_Toc167097082"/>
      <w:bookmarkEnd w:id="4339"/>
      <w:r w:rsidRPr="00DF38E1">
        <w:t>STUDENT LOAD</w:t>
      </w:r>
      <w:bookmarkEnd w:id="4340"/>
      <w:bookmarkEnd w:id="4341"/>
      <w:bookmarkEnd w:id="4342"/>
      <w:bookmarkEnd w:id="4343"/>
    </w:p>
    <w:p w14:paraId="43A64B0C" w14:textId="77777777" w:rsidR="004D6FCD" w:rsidRPr="00DF38E1" w:rsidRDefault="004D6FCD" w:rsidP="00B76F5A">
      <w:pPr>
        <w:spacing w:line="240" w:lineRule="atLeast"/>
        <w:ind w:right="-18"/>
      </w:pPr>
    </w:p>
    <w:p w14:paraId="5AD4AA69" w14:textId="333F3F61" w:rsidR="00AB772F" w:rsidRDefault="00AB772F" w:rsidP="00B76F5A">
      <w:pPr>
        <w:spacing w:line="240" w:lineRule="atLeast"/>
        <w:ind w:right="-18"/>
      </w:pPr>
      <w:r w:rsidRPr="00DF38E1">
        <w:t xml:space="preserve">With the exceptions noted below, the maximum load to be carried during any semester by an undergraduate student (including </w:t>
      </w:r>
      <w:r w:rsidR="0033447F" w:rsidRPr="0033447F">
        <w:rPr>
          <w:u w:val="words"/>
        </w:rPr>
        <w:t>courses</w:t>
      </w:r>
      <w:r w:rsidRPr="00DF38E1">
        <w:t xml:space="preserve"> taken on an audit basis) shall</w:t>
      </w:r>
      <w:r>
        <w:t xml:space="preserve"> be 19 credit hours. [US: 10/11/93]</w:t>
      </w:r>
    </w:p>
    <w:p w14:paraId="2B9A762E" w14:textId="77777777" w:rsidR="00AB772F" w:rsidRDefault="00AB772F" w:rsidP="00B76F5A">
      <w:pPr>
        <w:spacing w:line="240" w:lineRule="atLeast"/>
        <w:ind w:left="1440" w:right="-18" w:hanging="1440"/>
      </w:pPr>
      <w:r>
        <w:t xml:space="preserve"> </w:t>
      </w:r>
    </w:p>
    <w:p w14:paraId="5FB49C19" w14:textId="703FC8B5" w:rsidR="00AB772F" w:rsidRDefault="00AB772F" w:rsidP="00B76F5A">
      <w:pPr>
        <w:spacing w:line="240" w:lineRule="atLeast"/>
        <w:ind w:right="-18"/>
      </w:pPr>
      <w:r>
        <w:t xml:space="preserve">The maximum allowable load to be carried during any summer term/session for undergraduate students (including residence, correspondence or audit </w:t>
      </w:r>
      <w:r w:rsidR="0033447F" w:rsidRPr="0033447F">
        <w:rPr>
          <w:u w:val="words"/>
        </w:rPr>
        <w:t>courses</w:t>
      </w:r>
      <w:r>
        <w:t>) shall be nine (9) credit hours in the eight-week summer session and four (4) credits in the four-week term, but under no circumstances no more than 13 credits during the summer</w:t>
      </w:r>
      <w:r w:rsidRPr="00612BCC">
        <w:t xml:space="preserve"> </w:t>
      </w:r>
      <w:r w:rsidRPr="009E4D16">
        <w:rPr>
          <w:u w:val="single"/>
        </w:rPr>
        <w:t>term</w:t>
      </w:r>
      <w:r w:rsidRPr="00612BCC">
        <w:t xml:space="preserve"> </w:t>
      </w:r>
      <w:r>
        <w:t>and summer session.</w:t>
      </w:r>
    </w:p>
    <w:p w14:paraId="2ED55FAC" w14:textId="77777777" w:rsidR="00AB772F" w:rsidRDefault="00AB772F" w:rsidP="00B76F5A">
      <w:pPr>
        <w:spacing w:line="240" w:lineRule="atLeast"/>
        <w:ind w:right="-18"/>
      </w:pPr>
    </w:p>
    <w:p w14:paraId="4AC4153D" w14:textId="2C68F87B" w:rsidR="00AB772F" w:rsidRDefault="00AB772F" w:rsidP="00B76F5A">
      <w:pPr>
        <w:spacing w:line="240" w:lineRule="atLeast"/>
        <w:ind w:right="-18"/>
      </w:pPr>
      <w:r>
        <w:t xml:space="preserve">Students may be enrolled in a maximum of nine credit hours of classes meeting concurrently during an eight-week summer session. For this purpose, a </w:t>
      </w:r>
      <w:r w:rsidR="0033447F" w:rsidRPr="0033447F">
        <w:rPr>
          <w:u w:val="words"/>
        </w:rPr>
        <w:t>course</w:t>
      </w:r>
      <w:r>
        <w:t xml:space="preserve"> meeting for a four-week period during the eight-week session must be counted double. Thus, a student may enroll in two consecutive four-week (three credit hour) classes pl</w:t>
      </w:r>
      <w:r w:rsidR="00F468D0">
        <w:t xml:space="preserve">us </w:t>
      </w:r>
      <w: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t xml:space="preserve">US: </w:t>
      </w:r>
      <w:r>
        <w:t>4/10</w:t>
      </w:r>
      <w:r w:rsidR="00681448">
        <w:t>/2000</w:t>
      </w:r>
      <w:r>
        <w:t>]</w:t>
      </w:r>
    </w:p>
    <w:p w14:paraId="5F6F9123" w14:textId="77777777" w:rsidR="00AB772F" w:rsidRDefault="00AB772F" w:rsidP="00B76F5A">
      <w:pPr>
        <w:spacing w:line="240" w:lineRule="atLeast"/>
        <w:ind w:right="-18"/>
      </w:pPr>
    </w:p>
    <w:p w14:paraId="561FCC99" w14:textId="3ECA8791" w:rsidR="00AB772F" w:rsidRDefault="00AB772F" w:rsidP="00B76F5A">
      <w:pPr>
        <w:spacing w:line="240" w:lineRule="atLeast"/>
        <w:ind w:right="-18"/>
      </w:pPr>
      <w:r>
        <w:t xml:space="preserve">A student may be permitted by the dean of </w:t>
      </w:r>
      <w:r w:rsidR="008365F4">
        <w:t>their</w:t>
      </w:r>
      <w:r>
        <w:t xml:space="preserve">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pPr>
    </w:p>
    <w:p w14:paraId="126D6117" w14:textId="77777777" w:rsidR="00AB772F" w:rsidRPr="00DF38E1" w:rsidRDefault="00AB772F" w:rsidP="00B76F5A">
      <w:pPr>
        <w:spacing w:line="240" w:lineRule="atLeast"/>
        <w:ind w:right="-18"/>
        <w:rPr>
          <w:u w:val="single"/>
        </w:rPr>
      </w:pPr>
      <w:r>
        <w:t xml:space="preserve">A student on academic probation shall take no more than fifteen (15) credit hours in a semester, three (3) credit hours in a four-week term, or seven (7) credit hours in a six or eight-week session. This rule may be waived by special permission from the </w:t>
      </w:r>
      <w:r w:rsidRPr="00DF38E1">
        <w:t>student’s academic dean or the dean’s designee. The waiver and the rationale for the waiver must be documented in the student’s record maintained by the college. [US: 12/11</w:t>
      </w:r>
      <w:r w:rsidR="00681448" w:rsidRPr="00DF38E1">
        <w:t>/2000</w:t>
      </w:r>
      <w:r w:rsidRPr="00DF38E1">
        <w:t>]</w:t>
      </w:r>
    </w:p>
    <w:p w14:paraId="09327A70" w14:textId="77777777" w:rsidR="00AB772F" w:rsidRPr="00DF38E1" w:rsidRDefault="00AB772F" w:rsidP="00B76F5A">
      <w:pPr>
        <w:spacing w:line="240" w:lineRule="atLeast"/>
        <w:ind w:right="-18"/>
      </w:pPr>
    </w:p>
    <w:p w14:paraId="708FCE4F" w14:textId="21DEC9E1" w:rsidR="00AB772F" w:rsidRPr="00DF38E1" w:rsidRDefault="00AB772F" w:rsidP="00B76F5A">
      <w:pPr>
        <w:spacing w:line="240" w:lineRule="atLeast"/>
        <w:ind w:right="-18"/>
      </w:pPr>
      <w:r w:rsidRPr="00DF38E1">
        <w:t xml:space="preserve">Students in the </w:t>
      </w:r>
      <w:r w:rsidRPr="00873AFB">
        <w:rPr>
          <w:u w:val="single"/>
        </w:rPr>
        <w:t>University Scholars</w:t>
      </w:r>
      <w:r w:rsidR="001C1232" w:rsidRPr="00873AFB">
        <w:rPr>
          <w:u w:val="single"/>
        </w:rPr>
        <w:t xml:space="preserve"> Program</w:t>
      </w:r>
      <w:r w:rsidRPr="00DF38E1">
        <w:t xml:space="preserve"> shall not take more than 16 credit hours per semester. Permission to exceed that number is subject to approval by the Director of Graduate Studies and Dean of the </w:t>
      </w:r>
      <w:r w:rsidR="00055F35" w:rsidRPr="00DF38E1">
        <w:rPr>
          <w:u w:val="single"/>
        </w:rPr>
        <w:t>Graduate School</w:t>
      </w:r>
      <w:r w:rsidRPr="00DF38E1">
        <w:t xml:space="preserve">. (See </w:t>
      </w:r>
      <w:r w:rsidR="005D4BFE" w:rsidRPr="00DF38E1">
        <w:t>SR</w:t>
      </w:r>
      <w:r w:rsidRPr="00DF38E1">
        <w:t xml:space="preserve"> </w:t>
      </w:r>
      <w:hyperlink w:anchor="_Concurrent_Enrollment_in" w:history="1">
        <w:r w:rsidR="00B44498" w:rsidRPr="00DF38E1">
          <w:rPr>
            <w:rStyle w:val="Hyperlink"/>
            <w:b/>
            <w:bCs/>
            <w:u w:val="none"/>
          </w:rPr>
          <w:t>5.5.1.4</w:t>
        </w:r>
      </w:hyperlink>
      <w:r w:rsidR="00782CF4" w:rsidRPr="00DF38E1">
        <w:t xml:space="preserve"> </w:t>
      </w:r>
      <w:r w:rsidRPr="00DF38E1">
        <w:t xml:space="preserve">and </w:t>
      </w:r>
      <w:r w:rsidR="005D4BFE" w:rsidRPr="00DF38E1">
        <w:t>SR</w:t>
      </w:r>
      <w:r w:rsidRPr="00DF38E1">
        <w:t xml:space="preserve"> </w:t>
      </w:r>
      <w:hyperlink w:anchor="_4.2.2.2.6_Combined_Bachelor’s/Maste" w:history="1">
        <w:r w:rsidR="00B44498" w:rsidRPr="00DF38E1">
          <w:rPr>
            <w:rStyle w:val="Hyperlink"/>
            <w:b/>
            <w:bCs/>
            <w:u w:val="none"/>
          </w:rPr>
          <w:t>4.2.2.2.</w:t>
        </w:r>
        <w:r w:rsidR="00044E32" w:rsidRPr="00DF38E1">
          <w:rPr>
            <w:rStyle w:val="Hyperlink"/>
            <w:b/>
            <w:bCs/>
            <w:u w:val="none"/>
          </w:rPr>
          <w:t>6</w:t>
        </w:r>
      </w:hyperlink>
      <w:r w:rsidRPr="00DF38E1">
        <w:t>) [US: 9/13/82]</w:t>
      </w:r>
    </w:p>
    <w:p w14:paraId="57EAB2AB" w14:textId="77777777" w:rsidR="00AB772F" w:rsidRPr="00DF38E1" w:rsidRDefault="00AB772F" w:rsidP="00B76F5A">
      <w:pPr>
        <w:spacing w:line="240" w:lineRule="atLeast"/>
        <w:ind w:right="-810"/>
      </w:pPr>
    </w:p>
    <w:p w14:paraId="61D541A1" w14:textId="5D60AEC3" w:rsidR="00AB772F" w:rsidRDefault="00AB772F" w:rsidP="00B76F5A">
      <w:pPr>
        <w:spacing w:line="240" w:lineRule="atLeast"/>
        <w:ind w:right="-18"/>
      </w:pPr>
      <w:r w:rsidRPr="00DF38E1">
        <w:t xml:space="preserve">The </w:t>
      </w:r>
      <w:r w:rsidRPr="00DF38E1">
        <w:rPr>
          <w:u w:val="single"/>
        </w:rPr>
        <w:t>professional colleges</w:t>
      </w:r>
      <w:r w:rsidRPr="00DF38E1">
        <w:t xml:space="preserve"> and the </w:t>
      </w:r>
      <w:r w:rsidR="00055F35" w:rsidRPr="00DF38E1">
        <w:rPr>
          <w:u w:val="single"/>
        </w:rPr>
        <w:t>Graduate School</w:t>
      </w:r>
      <w:r w:rsidRPr="00DF38E1">
        <w:t xml:space="preserve"> may set lower maximum loads</w:t>
      </w:r>
      <w:r>
        <w:t xml:space="preserve"> which are consistent with their degree requirements.</w:t>
      </w:r>
    </w:p>
    <w:p w14:paraId="4D43B2D3" w14:textId="77777777" w:rsidR="00AB772F" w:rsidRDefault="00AB772F" w:rsidP="00B76F5A">
      <w:pPr>
        <w:spacing w:line="240" w:lineRule="atLeast"/>
        <w:ind w:right="-18"/>
      </w:pPr>
    </w:p>
    <w:p w14:paraId="393033BA" w14:textId="263A46E6" w:rsidR="00AB772F" w:rsidRDefault="00AB772F" w:rsidP="00B76F5A">
      <w:pPr>
        <w:spacing w:line="240" w:lineRule="atLeast"/>
        <w:ind w:right="-18"/>
      </w:pPr>
      <w:r>
        <w:t>The maximum allowable load to be carried during any summer</w:t>
      </w:r>
      <w:r w:rsidRPr="00612BCC">
        <w:t xml:space="preserve"> </w:t>
      </w:r>
      <w:r w:rsidR="00896C0E">
        <w:rPr>
          <w:u w:val="single"/>
        </w:rPr>
        <w:t>session</w:t>
      </w:r>
      <w:r w:rsidR="00896C0E" w:rsidRPr="00612BCC">
        <w:t xml:space="preserve"> </w:t>
      </w:r>
      <w:r>
        <w:t>for graduate students shall be nine (9) credit hours in the eight-week summer session and four (4) credit hours in the four-week term. The maximum load for graduate students in any combination of the four</w:t>
      </w:r>
      <w:r w:rsidR="006F420C">
        <w:t>-</w:t>
      </w:r>
      <w:r>
        <w:t xml:space="preserve"> and eight</w:t>
      </w:r>
      <w:r w:rsidR="006F420C">
        <w:t>-</w:t>
      </w:r>
      <w:r>
        <w:t>week sessions/terms shall be twelve (12) credit hours.</w:t>
      </w:r>
    </w:p>
    <w:p w14:paraId="093D2FB4" w14:textId="77777777" w:rsidR="00AB772F" w:rsidRDefault="00AB772F" w:rsidP="00B76F5A">
      <w:pPr>
        <w:spacing w:line="240" w:lineRule="atLeast"/>
        <w:ind w:right="-18"/>
      </w:pPr>
    </w:p>
    <w:p w14:paraId="5B7A66B2" w14:textId="79D36005" w:rsidR="00AB772F" w:rsidRDefault="00AB772F" w:rsidP="00B76F5A">
      <w:pPr>
        <w:spacing w:line="240" w:lineRule="atLeast"/>
        <w:ind w:right="-18"/>
      </w:pPr>
      <w:bookmarkStart w:id="4344" w:name="_Hlk4435008"/>
      <w: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part of the student's maximum load. If the </w:t>
      </w:r>
      <w:r w:rsidR="00F468D0">
        <w:t xml:space="preserve">simultaneous </w:t>
      </w:r>
      <w:r>
        <w:t>registration has not been authorized, the transfer of credit from the other institution may be denied. [US: 10/11/93]</w:t>
      </w:r>
      <w:bookmarkEnd w:id="4344"/>
    </w:p>
    <w:p w14:paraId="01C2A870" w14:textId="658027EE" w:rsidR="00AB772F" w:rsidRDefault="00AB772F" w:rsidP="00916AE5">
      <w:pPr>
        <w:pStyle w:val="Heading3"/>
      </w:pPr>
      <w:bookmarkStart w:id="4345" w:name="_Toc137618504"/>
      <w:bookmarkStart w:id="4346" w:name="_Toc22143426"/>
      <w:bookmarkStart w:id="4347" w:name="_Toc167097083"/>
      <w:r>
        <w:t>CLASSIFICATION</w:t>
      </w:r>
      <w:bookmarkEnd w:id="4345"/>
      <w:bookmarkEnd w:id="4346"/>
      <w:bookmarkEnd w:id="4347"/>
    </w:p>
    <w:p w14:paraId="23C48823" w14:textId="77777777" w:rsidR="00B76F5A" w:rsidRPr="00B76F5A" w:rsidRDefault="00B76F5A" w:rsidP="00B76F5A"/>
    <w:p w14:paraId="45A76A14" w14:textId="5033AD4B" w:rsidR="00AB772F" w:rsidRDefault="00AB772F" w:rsidP="00B76F5A">
      <w:pPr>
        <w:spacing w:line="240" w:lineRule="atLeast"/>
        <w:ind w:right="-18"/>
      </w:pPr>
      <w: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pPr>
    </w:p>
    <w:p w14:paraId="69DD558A" w14:textId="060C537B" w:rsidR="00AB772F" w:rsidRDefault="00AB772F" w:rsidP="0056783D">
      <w:pPr>
        <w:spacing w:line="240" w:lineRule="atLeast"/>
        <w:ind w:right="-18"/>
      </w:pPr>
      <w:r w:rsidRPr="00F4161A">
        <w:rPr>
          <w:szCs w:val="22"/>
        </w:rPr>
        <w:t xml:space="preserve">Credit granted by examinations, as prescribed in these </w:t>
      </w:r>
      <w:r w:rsidRPr="00EA4460">
        <w:rPr>
          <w:szCs w:val="22"/>
        </w:rPr>
        <w:t>Rules</w:t>
      </w:r>
      <w:r w:rsidR="00364D8A" w:rsidRPr="00EA4460">
        <w:rPr>
          <w:szCs w:val="22"/>
        </w:rPr>
        <w:t>,</w:t>
      </w:r>
      <w:r w:rsidRPr="00F4161A">
        <w:rPr>
          <w:szCs w:val="22"/>
        </w:rPr>
        <w:t xml:space="preserve"> shall count in determining a student's </w:t>
      </w:r>
      <w:r w:rsidRPr="00EA4460">
        <w:rPr>
          <w:szCs w:val="22"/>
          <w:u w:val="single"/>
        </w:rPr>
        <w:t>classification</w:t>
      </w:r>
      <w:r w:rsidRPr="00F4161A">
        <w:rPr>
          <w:szCs w:val="22"/>
        </w:rPr>
        <w:t>.</w:t>
      </w:r>
      <w:bookmarkStart w:id="4348" w:name="_Toc137618505"/>
    </w:p>
    <w:p w14:paraId="7D541FEF" w14:textId="21EB4C3C" w:rsidR="00716C76" w:rsidRPr="005252C6" w:rsidRDefault="00716C76" w:rsidP="00916AE5">
      <w:pPr>
        <w:pStyle w:val="Heading3"/>
      </w:pPr>
      <w:bookmarkStart w:id="4349" w:name="_Toc22143427"/>
      <w:bookmarkStart w:id="4350" w:name="_Toc167097084"/>
      <w:r>
        <w:t xml:space="preserve">Requirement of </w:t>
      </w:r>
      <w:r w:rsidRPr="005252C6">
        <w:t>Undergraduate</w:t>
      </w:r>
      <w:r>
        <w:t>s to choose a</w:t>
      </w:r>
      <w:r w:rsidRPr="005252C6">
        <w:t xml:space="preserve"> Major</w:t>
      </w:r>
      <w:bookmarkEnd w:id="4349"/>
      <w:bookmarkEnd w:id="4350"/>
      <w:r w:rsidRPr="005252C6">
        <w:t xml:space="preserve"> </w:t>
      </w:r>
    </w:p>
    <w:p w14:paraId="1F5A0EDC" w14:textId="77777777" w:rsidR="00716C76" w:rsidRDefault="00716C76" w:rsidP="00716C76">
      <w:pPr>
        <w:rPr>
          <w:rFonts w:cs="Arial"/>
        </w:rPr>
      </w:pPr>
    </w:p>
    <w:p w14:paraId="5CF8CB49" w14:textId="77777777" w:rsidR="00716C76" w:rsidRDefault="00716C76" w:rsidP="00716C76">
      <w:pPr>
        <w:rPr>
          <w:rFonts w:cs="Arial"/>
        </w:rPr>
      </w:pPr>
      <w:r>
        <w:rPr>
          <w:rFonts w:cs="Arial"/>
        </w:rPr>
        <w:t>[US: 10/12/98]</w:t>
      </w:r>
    </w:p>
    <w:p w14:paraId="4F9BA6A8" w14:textId="77777777" w:rsidR="00716C76" w:rsidRPr="00C1517E" w:rsidRDefault="00716C76" w:rsidP="00716C76">
      <w:pPr>
        <w:rPr>
          <w:rFonts w:cs="Arial"/>
        </w:rPr>
      </w:pPr>
    </w:p>
    <w:p w14:paraId="79E87C1D" w14:textId="60044EA8" w:rsidR="00716C76" w:rsidRPr="005252C6" w:rsidRDefault="00716C76" w:rsidP="002A7720">
      <w:pPr>
        <w:pStyle w:val="Heading4"/>
      </w:pPr>
      <w:bookmarkStart w:id="4351" w:name="_Toc22143428"/>
      <w:bookmarkStart w:id="4352" w:name="_Toc167097085"/>
      <w:r>
        <w:t>Students who have not chosen a</w:t>
      </w:r>
      <w:r w:rsidRPr="005252C6">
        <w:t xml:space="preserve"> </w:t>
      </w:r>
      <w:r>
        <w:t>m</w:t>
      </w:r>
      <w:r w:rsidRPr="005252C6">
        <w:t>ajor</w:t>
      </w:r>
      <w:bookmarkEnd w:id="4351"/>
      <w:bookmarkEnd w:id="4352"/>
      <w:r w:rsidRPr="005252C6">
        <w:t xml:space="preserve"> </w:t>
      </w:r>
    </w:p>
    <w:p w14:paraId="66EE626A" w14:textId="77777777" w:rsidR="00716C76" w:rsidRDefault="00716C76" w:rsidP="00716C76">
      <w:pPr>
        <w:rPr>
          <w:rFonts w:cs="Arial"/>
        </w:rPr>
      </w:pPr>
    </w:p>
    <w:p w14:paraId="21554D88" w14:textId="716761AB"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 xml:space="preserve">or been admitted to a selective admissions college and who have earned at least 45 credit hours should meet regularly with an advisor who will help the student to choose a </w:t>
      </w:r>
      <w:r w:rsidRPr="00EA4460">
        <w:rPr>
          <w:rFonts w:cs="Arial"/>
          <w:u w:val="single"/>
        </w:rPr>
        <w:t xml:space="preserve">major </w:t>
      </w:r>
      <w:r w:rsidRPr="00F5384E">
        <w:rPr>
          <w:rFonts w:cs="Arial"/>
        </w:rPr>
        <w:t>or seek admission to a selective admissions college.</w:t>
      </w:r>
    </w:p>
    <w:p w14:paraId="608C0D5B" w14:textId="77777777" w:rsidR="00716C76" w:rsidRPr="00F5384E" w:rsidRDefault="00716C76" w:rsidP="00716C76">
      <w:pPr>
        <w:rPr>
          <w:rFonts w:cs="Arial"/>
        </w:rPr>
      </w:pPr>
    </w:p>
    <w:p w14:paraId="77E949AD" w14:textId="261AD349"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rPr>
      </w:pPr>
    </w:p>
    <w:p w14:paraId="15F1DFBF" w14:textId="20F4EE86" w:rsidR="00716C76" w:rsidRPr="00393349" w:rsidRDefault="00716C76" w:rsidP="00716C76">
      <w:pPr>
        <w:pStyle w:val="ListParagraph"/>
        <w:numPr>
          <w:ilvl w:val="0"/>
          <w:numId w:val="451"/>
        </w:numPr>
        <w:ind w:left="720" w:hanging="360"/>
        <w:rPr>
          <w:rFonts w:cs="Arial"/>
        </w:rPr>
      </w:pPr>
      <w:r w:rsidRPr="00F5384E">
        <w:rPr>
          <w:rFonts w:cs="Arial"/>
        </w:rPr>
        <w:t xml:space="preserve">Students lacking specific </w:t>
      </w:r>
      <w:r w:rsidR="0033447F" w:rsidRPr="0033447F">
        <w:rPr>
          <w:rFonts w:cs="Arial"/>
          <w:u w:val="words"/>
        </w:rPr>
        <w:t>courses</w:t>
      </w:r>
      <w:r w:rsidRPr="00F5384E">
        <w:rPr>
          <w:rFonts w:cs="Arial"/>
        </w:rPr>
        <w:t xml:space="preserve"> to gain admission to a college or to declare a particular </w:t>
      </w:r>
      <w:r w:rsidRPr="00EA4460">
        <w:rPr>
          <w:rFonts w:cs="Arial"/>
          <w:u w:val="single"/>
        </w:rPr>
        <w:t>major</w:t>
      </w:r>
      <w:r w:rsidRPr="00F5384E">
        <w:rPr>
          <w:rFonts w:cs="Arial"/>
        </w:rPr>
        <w:t xml:space="preserve"> who have a written commitment from the college of their ch</w:t>
      </w:r>
      <w:r w:rsidRPr="00393349">
        <w:rPr>
          <w:rFonts w:cs="Arial"/>
        </w:rPr>
        <w:t xml:space="preserve">oice to accept them upon successful completion of specified </w:t>
      </w:r>
      <w:r w:rsidR="0033447F" w:rsidRPr="0033447F">
        <w:rPr>
          <w:rFonts w:cs="Arial"/>
          <w:u w:val="words"/>
        </w:rPr>
        <w:t>courses</w:t>
      </w:r>
      <w:r w:rsidRPr="00393349">
        <w:rPr>
          <w:rFonts w:cs="Arial"/>
        </w:rPr>
        <w:t>.</w:t>
      </w:r>
    </w:p>
    <w:p w14:paraId="7B216E5C" w14:textId="77777777" w:rsidR="00716C76" w:rsidRDefault="00716C76" w:rsidP="00716C76">
      <w:pPr>
        <w:ind w:left="720" w:hanging="360"/>
        <w:rPr>
          <w:rFonts w:cs="Arial"/>
        </w:rPr>
      </w:pPr>
    </w:p>
    <w:p w14:paraId="4C93C6AB" w14:textId="6E285C3A" w:rsidR="00716C76" w:rsidRPr="00393349" w:rsidRDefault="00716C76" w:rsidP="00716C76">
      <w:pPr>
        <w:pStyle w:val="ListParagraph"/>
        <w:numPr>
          <w:ilvl w:val="0"/>
          <w:numId w:val="451"/>
        </w:numPr>
        <w:ind w:left="720" w:hanging="360"/>
        <w:rPr>
          <w:rFonts w:cs="Arial"/>
        </w:rPr>
      </w:pPr>
      <w:r w:rsidRPr="00393349">
        <w:rPr>
          <w:rFonts w:cs="Arial"/>
        </w:rPr>
        <w:t xml:space="preserve">Students who have been dropped from a college for academic reasons, or who have been readmitted or transferred to </w:t>
      </w:r>
      <w:r w:rsidR="002251AD">
        <w:rPr>
          <w:rFonts w:cs="Arial"/>
        </w:rPr>
        <w:t>the University</w:t>
      </w:r>
      <w:r w:rsidRPr="00393349">
        <w:rPr>
          <w:rFonts w:cs="Arial"/>
        </w:rPr>
        <w:t>.</w:t>
      </w:r>
    </w:p>
    <w:p w14:paraId="5C3962B7" w14:textId="77777777" w:rsidR="00716C76" w:rsidRPr="00C1517E" w:rsidRDefault="00716C76" w:rsidP="00716C76">
      <w:pPr>
        <w:rPr>
          <w:rFonts w:cs="Arial"/>
        </w:rPr>
      </w:pPr>
    </w:p>
    <w:p w14:paraId="208CE318" w14:textId="77777777" w:rsidR="00716C76" w:rsidRPr="0009073B" w:rsidRDefault="00716C76" w:rsidP="00716C76">
      <w:pPr>
        <w:rPr>
          <w:rFonts w:cs="Arial"/>
          <w:szCs w:val="22"/>
        </w:rPr>
      </w:pPr>
      <w:r w:rsidRPr="00C1517E">
        <w:rPr>
          <w:rFonts w:cs="Arial"/>
        </w:rPr>
        <w:t xml:space="preserve">This rule may be waived by the dean of the college in which the student is currently enrolled </w:t>
      </w:r>
      <w:r w:rsidRPr="0009073B">
        <w:rPr>
          <w:rFonts w:cs="Arial"/>
          <w:szCs w:val="22"/>
        </w:rPr>
        <w:t>or into which the student wishes to transfer or be readmitted.</w:t>
      </w:r>
    </w:p>
    <w:p w14:paraId="57F0D6AD" w14:textId="77777777" w:rsidR="00716C76" w:rsidRPr="0009073B" w:rsidRDefault="00716C76" w:rsidP="00716C76">
      <w:pPr>
        <w:ind w:left="994" w:hanging="994"/>
        <w:rPr>
          <w:rFonts w:cs="Arial"/>
          <w:szCs w:val="22"/>
        </w:rPr>
      </w:pPr>
    </w:p>
    <w:p w14:paraId="2AA9540A" w14:textId="77777777" w:rsidR="000E21C0" w:rsidRDefault="000E21C0" w:rsidP="00C472C5">
      <w:pPr>
        <w:pStyle w:val="Heading4"/>
      </w:pPr>
      <w:bookmarkStart w:id="4353" w:name="_Change_of_Major"/>
      <w:bookmarkStart w:id="4354" w:name="_Ref529372465"/>
      <w:bookmarkStart w:id="4355" w:name="_Toc22143429"/>
      <w:bookmarkStart w:id="4356" w:name="_Toc167097086"/>
      <w:bookmarkEnd w:id="4353"/>
      <w:r w:rsidRPr="00DC5EE4">
        <w:t>Change of Major and Transfer Between Colleges</w:t>
      </w:r>
      <w:bookmarkEnd w:id="4354"/>
      <w:bookmarkEnd w:id="4355"/>
      <w:bookmarkEnd w:id="4356"/>
    </w:p>
    <w:p w14:paraId="3D09C57F" w14:textId="77777777" w:rsidR="000E21C0" w:rsidRPr="00723BA4" w:rsidRDefault="000E21C0" w:rsidP="000E21C0"/>
    <w:p w14:paraId="4D5868DD" w14:textId="1456047B" w:rsidR="000E21C0" w:rsidRPr="00723BA4" w:rsidRDefault="000E21C0" w:rsidP="000E21C0">
      <w:r w:rsidRPr="00C1517E">
        <w:rPr>
          <w:rFonts w:cs="Arial"/>
          <w:color w:val="auto"/>
        </w:rPr>
        <w:t xml:space="preserve">Students eligible to attend the University may change </w:t>
      </w:r>
      <w:r w:rsidRPr="00EA4460">
        <w:rPr>
          <w:rFonts w:cs="Arial"/>
          <w:color w:val="auto"/>
          <w:u w:val="single"/>
        </w:rPr>
        <w:t>major</w:t>
      </w:r>
      <w:r w:rsidRPr="00C1517E">
        <w:rPr>
          <w:rFonts w:cs="Arial"/>
          <w:color w:val="auto"/>
        </w:rPr>
        <w:t xml:space="preserve"> or transfer from one </w:t>
      </w:r>
      <w:r w:rsidRPr="00DF38E1">
        <w:rPr>
          <w:rFonts w:cs="Arial"/>
          <w:color w:val="auto"/>
        </w:rPr>
        <w:t xml:space="preserve">college to another, including </w:t>
      </w:r>
      <w:r w:rsidRPr="00DF38E1">
        <w:rPr>
          <w:rFonts w:cs="Arial"/>
          <w:color w:val="auto"/>
          <w:u w:val="single"/>
        </w:rPr>
        <w:t>professional colleges</w:t>
      </w:r>
      <w:r w:rsidRPr="00DF38E1">
        <w:rPr>
          <w:rFonts w:cs="Arial"/>
          <w:color w:val="auto"/>
        </w:rPr>
        <w:t>, at any time, except for the period in the spring and fall semesters beginning four weeks prior to the start of priority registration and running through</w:t>
      </w:r>
      <w:r w:rsidRPr="00C1517E">
        <w:rPr>
          <w:rFonts w:cs="Arial"/>
          <w:color w:val="auto"/>
        </w:rPr>
        <w:t xml:space="preserve"> the last day of secondary registration windows (as determined by the Registrar). In every instance the entrance requirements of the </w:t>
      </w:r>
      <w:r w:rsidRPr="00EA4460">
        <w:rPr>
          <w:rFonts w:cs="Arial"/>
          <w:color w:val="auto"/>
          <w:u w:val="single"/>
        </w:rPr>
        <w:t>major</w:t>
      </w:r>
      <w:r w:rsidRPr="00C1517E">
        <w:rPr>
          <w:rFonts w:cs="Arial"/>
          <w:color w:val="auto"/>
        </w:rPr>
        <w:t xml:space="preserve"> and/or of the college to which the student is transferring must be satisfied, except a</w:t>
      </w:r>
      <w:r>
        <w:rPr>
          <w:rFonts w:cs="Arial"/>
          <w:color w:val="auto"/>
        </w:rPr>
        <w:t xml:space="preserve">s provided in SR </w:t>
      </w:r>
      <w:r w:rsidR="00FC112C">
        <w:rPr>
          <w:rFonts w:cs="Arial"/>
          <w:color w:val="auto"/>
        </w:rPr>
        <w:t xml:space="preserve"> </w:t>
      </w:r>
      <w:hyperlink w:anchor="_Readmission_After_Two" w:history="1">
        <w:r w:rsidR="00FC112C" w:rsidRPr="00F67D90">
          <w:rPr>
            <w:rStyle w:val="Hyperlink"/>
            <w:rFonts w:cs="Arial"/>
            <w:b/>
            <w:bCs/>
            <w:u w:val="none"/>
          </w:rPr>
          <w:t>5.4.1.4</w:t>
        </w:r>
      </w:hyperlink>
      <w:r>
        <w:rPr>
          <w:rFonts w:cs="Arial"/>
          <w:color w:val="auto"/>
        </w:rPr>
        <w:t xml:space="preserve"> [US: 4/14/86, 4/14/2003]</w:t>
      </w:r>
    </w:p>
    <w:p w14:paraId="6B2781C5" w14:textId="17BF82E1" w:rsidR="00AB772F" w:rsidRDefault="00AB772F" w:rsidP="00916AE5">
      <w:pPr>
        <w:pStyle w:val="Heading3"/>
      </w:pPr>
      <w:bookmarkStart w:id="4357" w:name="_Toc22143430"/>
      <w:bookmarkStart w:id="4358" w:name="_Toc167097087"/>
      <w:r>
        <w:t>ACADEMIC STANDARDS</w:t>
      </w:r>
      <w:bookmarkEnd w:id="4348"/>
      <w:bookmarkEnd w:id="4357"/>
      <w:bookmarkEnd w:id="4358"/>
    </w:p>
    <w:p w14:paraId="65AA5F52" w14:textId="77777777" w:rsidR="0056783D" w:rsidRPr="0056783D" w:rsidRDefault="0056783D" w:rsidP="0056783D"/>
    <w:p w14:paraId="5417B743" w14:textId="66645E0E" w:rsidR="00AB772F" w:rsidRDefault="00AB772F" w:rsidP="005C3231">
      <w:pPr>
        <w:pStyle w:val="Heading4"/>
      </w:pPr>
      <w:bookmarkStart w:id="4359" w:name="_Attendance_and_Completion"/>
      <w:bookmarkStart w:id="4360" w:name="_Toc137618506"/>
      <w:bookmarkStart w:id="4361" w:name="_Ref529371859"/>
      <w:bookmarkStart w:id="4362" w:name="_Ref529375393"/>
      <w:bookmarkStart w:id="4363" w:name="_Toc22143431"/>
      <w:bookmarkStart w:id="4364" w:name="_Ref74574436"/>
      <w:bookmarkStart w:id="4365" w:name="_Toc167097088"/>
      <w:bookmarkEnd w:id="4359"/>
      <w:r w:rsidRPr="00E50DC8">
        <w:t>Attendance and Completion of Assignments</w:t>
      </w:r>
      <w:bookmarkEnd w:id="4360"/>
      <w:bookmarkEnd w:id="4361"/>
      <w:bookmarkEnd w:id="4362"/>
      <w:bookmarkEnd w:id="4363"/>
      <w:bookmarkEnd w:id="4364"/>
      <w:bookmarkEnd w:id="4365"/>
    </w:p>
    <w:p w14:paraId="2CDE6374" w14:textId="77777777" w:rsidR="00B76F5A" w:rsidRPr="00B76F5A" w:rsidRDefault="00B76F5A" w:rsidP="0056783D"/>
    <w:p w14:paraId="6A9A1202" w14:textId="7B1EDAFC" w:rsidR="00AB772F" w:rsidRDefault="00AB772F" w:rsidP="0056783D">
      <w:pPr>
        <w:spacing w:line="240" w:lineRule="atLeast"/>
        <w:ind w:right="-18"/>
      </w:pPr>
      <w:r>
        <w:t xml:space="preserve">For each </w:t>
      </w:r>
      <w:r w:rsidR="0033447F" w:rsidRPr="0033447F">
        <w:rPr>
          <w:u w:val="words"/>
        </w:rPr>
        <w:t>course</w:t>
      </w:r>
      <w:r>
        <w:t xml:space="preserv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pPr>
    </w:p>
    <w:p w14:paraId="47C8E30E" w14:textId="42001CFD" w:rsidR="00AB772F" w:rsidRDefault="00AB772F" w:rsidP="00AB772F">
      <w:pPr>
        <w:spacing w:line="240" w:lineRule="atLeast"/>
        <w:ind w:right="-18"/>
      </w:pPr>
      <w:r>
        <w:t xml:space="preserve">Each instructor shall determine </w:t>
      </w:r>
      <w:r w:rsidR="008365F4">
        <w:t>their</w:t>
      </w:r>
      <w:r>
        <w:t xml:space="preserve"> policy regarding completion of assigned work, attendance in class, </w:t>
      </w:r>
      <w:r w:rsidRPr="001E176C">
        <w:rPr>
          <w:u w:val="single"/>
        </w:rPr>
        <w:t>absences</w:t>
      </w:r>
      <w:r>
        <w:t xml:space="preserve"> at announced or unannounced examinations, and </w:t>
      </w:r>
      <w:r w:rsidRPr="001E176C">
        <w:rPr>
          <w:u w:val="single"/>
        </w:rPr>
        <w:t>excused absences</w:t>
      </w:r>
      <w:r>
        <w:t xml:space="preserve"> in excess of one-fifth of class contact hours (see </w:t>
      </w:r>
      <w:r w:rsidR="001F109B" w:rsidRPr="005809E4">
        <w:t>SR</w:t>
      </w:r>
      <w:r w:rsidRPr="005809E4">
        <w:t xml:space="preserve"> </w:t>
      </w:r>
      <w:r w:rsidR="005809E4" w:rsidRPr="00FB4E53">
        <w:rPr>
          <w:b/>
          <w:bCs/>
          <w:color w:val="0000FF"/>
        </w:rPr>
        <w:fldChar w:fldCharType="begin"/>
      </w:r>
      <w:r w:rsidR="005809E4" w:rsidRPr="00FB4E53">
        <w:rPr>
          <w:b/>
          <w:bCs/>
          <w:color w:val="0000FF"/>
        </w:rPr>
        <w:instrText xml:space="preserve"> REF _Ref529371756 \r \h </w:instrText>
      </w:r>
      <w:r w:rsidR="00FB4E53" w:rsidRPr="00FB4E53">
        <w:rPr>
          <w:b/>
          <w:bCs/>
          <w:color w:val="0000FF"/>
        </w:rPr>
        <w:instrText xml:space="preserve"> \* MERGEFORMAT </w:instrText>
      </w:r>
      <w:r w:rsidR="005809E4" w:rsidRPr="00FB4E53">
        <w:rPr>
          <w:b/>
          <w:bCs/>
          <w:color w:val="0000FF"/>
        </w:rPr>
      </w:r>
      <w:r w:rsidR="005809E4" w:rsidRPr="00FB4E53">
        <w:rPr>
          <w:b/>
          <w:bCs/>
          <w:color w:val="0000FF"/>
        </w:rPr>
        <w:fldChar w:fldCharType="separate"/>
      </w:r>
      <w:r w:rsidR="002954DB">
        <w:rPr>
          <w:b/>
          <w:bCs/>
          <w:color w:val="0000FF"/>
        </w:rPr>
        <w:t>5.2.5.2</w:t>
      </w:r>
      <w:r w:rsidR="005809E4" w:rsidRPr="00FB4E53">
        <w:rPr>
          <w:b/>
          <w:bCs/>
          <w:color w:val="0000FF"/>
        </w:rPr>
        <w:fldChar w:fldCharType="end"/>
      </w:r>
      <w:r w:rsidRPr="005809E4">
        <w:t xml:space="preserve"> b</w:t>
      </w:r>
      <w:r>
        <w:t>elow). This policy shall be presented in writing to each class at its first or second meeting. Students' failure to comply with the announced policy may result in appropriate reductions in grade as determined by the Instructor of Record. [US: 11/11/85; US</w:t>
      </w:r>
      <w:r w:rsidR="003852ED">
        <w:t>:</w:t>
      </w:r>
      <w:r>
        <w:t xml:space="preserve"> 2/9/87]</w:t>
      </w:r>
    </w:p>
    <w:p w14:paraId="00BB794A" w14:textId="77777777" w:rsidR="00C978DE" w:rsidRDefault="00C978DE" w:rsidP="00AB772F">
      <w:pPr>
        <w:spacing w:line="240" w:lineRule="atLeast"/>
        <w:ind w:right="-18"/>
      </w:pPr>
    </w:p>
    <w:p w14:paraId="3328C042" w14:textId="77777777" w:rsidR="00AB772F" w:rsidRDefault="00C978DE" w:rsidP="005C3231">
      <w:pPr>
        <w:ind w:left="720" w:right="150" w:hanging="720"/>
        <w:rPr>
          <w:rFonts w:cs="Arial"/>
          <w:iCs/>
          <w:szCs w:val="22"/>
        </w:rPr>
      </w:pPr>
      <w:r w:rsidRPr="006B1780">
        <w:rPr>
          <w:rFonts w:cs="Arial"/>
          <w:szCs w:val="22"/>
        </w:rPr>
        <w:t>*</w:t>
      </w:r>
      <w:r w:rsidRPr="006B1780">
        <w:rPr>
          <w:rFonts w:cs="Arial"/>
          <w:szCs w:val="22"/>
        </w:rPr>
        <w:tab/>
      </w:r>
      <w:r w:rsidR="00453EFD" w:rsidRPr="00453EFD">
        <w:rPr>
          <w:rFonts w:cs="Arial"/>
          <w:iCs/>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Cs w:val="22"/>
        </w:rPr>
        <w:t xml:space="preserve"> </w:t>
      </w:r>
      <w:r w:rsidR="00A27B9A" w:rsidRPr="006B1780">
        <w:rPr>
          <w:rFonts w:cs="Arial"/>
          <w:iCs/>
          <w:szCs w:val="22"/>
        </w:rPr>
        <w:t>[</w:t>
      </w:r>
      <w:r w:rsidR="00182FA5">
        <w:rPr>
          <w:rFonts w:cs="Arial"/>
          <w:iCs/>
          <w:szCs w:val="22"/>
        </w:rPr>
        <w:t xml:space="preserve">SREC: </w:t>
      </w:r>
      <w:r w:rsidR="007F7551" w:rsidRPr="006B1780">
        <w:rPr>
          <w:rFonts w:cs="Arial"/>
          <w:iCs/>
          <w:szCs w:val="22"/>
        </w:rPr>
        <w:t>1/23</w:t>
      </w:r>
      <w:r w:rsidR="00681448">
        <w:rPr>
          <w:rFonts w:cs="Arial"/>
          <w:iCs/>
          <w:szCs w:val="22"/>
        </w:rPr>
        <w:t>/2012]</w:t>
      </w:r>
    </w:p>
    <w:p w14:paraId="3D647C8B" w14:textId="7473FAF2" w:rsidR="0056783D" w:rsidRDefault="0056783D" w:rsidP="0056783D">
      <w:pPr>
        <w:ind w:left="720" w:right="150" w:hanging="720"/>
        <w:rPr>
          <w:rFonts w:cs="Arial"/>
          <w:szCs w:val="22"/>
        </w:rPr>
      </w:pPr>
    </w:p>
    <w:p w14:paraId="206F1EE3" w14:textId="4F8AF337" w:rsidR="00B9684B" w:rsidRDefault="00B9684B" w:rsidP="0056783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4FEA8EC5" w14:textId="77777777" w:rsidR="00B9684B" w:rsidRPr="006B1780" w:rsidRDefault="00B9684B" w:rsidP="0056783D">
      <w:pPr>
        <w:ind w:left="720" w:right="150" w:hanging="720"/>
        <w:rPr>
          <w:rFonts w:cs="Arial"/>
          <w:szCs w:val="22"/>
        </w:rPr>
      </w:pPr>
    </w:p>
    <w:p w14:paraId="530ABA4C" w14:textId="4BAA1CDF" w:rsidR="00AB772F" w:rsidRPr="007A7A16" w:rsidRDefault="00AB772F" w:rsidP="007A7A16">
      <w:pPr>
        <w:pStyle w:val="Heading4"/>
      </w:pPr>
      <w:bookmarkStart w:id="4366" w:name="_Excused_Absences_1"/>
      <w:bookmarkStart w:id="4367" w:name="_Toc137618507"/>
      <w:bookmarkStart w:id="4368" w:name="_Ref529371399"/>
      <w:bookmarkStart w:id="4369" w:name="_Ref529371756"/>
      <w:bookmarkStart w:id="4370" w:name="_Ref529371785"/>
      <w:bookmarkStart w:id="4371" w:name="_Ref529375405"/>
      <w:bookmarkStart w:id="4372" w:name="_Ref529375528"/>
      <w:bookmarkStart w:id="4373" w:name="_Toc22143432"/>
      <w:bookmarkStart w:id="4374" w:name="_Toc167097089"/>
      <w:bookmarkEnd w:id="4366"/>
      <w:r w:rsidRPr="007A7A16">
        <w:t>Excused Absences</w:t>
      </w:r>
      <w:bookmarkEnd w:id="4367"/>
      <w:bookmarkEnd w:id="4368"/>
      <w:bookmarkEnd w:id="4369"/>
      <w:bookmarkEnd w:id="4370"/>
      <w:bookmarkEnd w:id="4371"/>
      <w:bookmarkEnd w:id="4372"/>
      <w:bookmarkEnd w:id="4373"/>
      <w:bookmarkEnd w:id="4374"/>
      <w:r w:rsidRPr="007A7A16">
        <w:t xml:space="preserve"> </w:t>
      </w:r>
    </w:p>
    <w:p w14:paraId="5D99D704" w14:textId="02403985" w:rsidR="00B76F5A" w:rsidRDefault="00B76F5A" w:rsidP="0056783D">
      <w:pPr>
        <w:spacing w:line="240" w:lineRule="atLeast"/>
        <w:ind w:right="-810"/>
        <w:rPr>
          <w:rFonts w:cs="Arial"/>
          <w:szCs w:val="22"/>
        </w:rPr>
      </w:pPr>
    </w:p>
    <w:p w14:paraId="74EB58E3" w14:textId="4A9DD01B" w:rsidR="007A7A16" w:rsidRDefault="007A7A16" w:rsidP="0056783D">
      <w:pPr>
        <w:spacing w:line="240" w:lineRule="atLeast"/>
        <w:ind w:right="-810"/>
        <w:rPr>
          <w:rFonts w:cs="Arial"/>
          <w:szCs w:val="22"/>
        </w:rPr>
      </w:pPr>
      <w:r w:rsidRPr="006B1780">
        <w:rPr>
          <w:rFonts w:cs="Arial"/>
          <w:szCs w:val="22"/>
        </w:rPr>
        <w:t>[US: 11/11/85; 2/9/87; 4/12</w:t>
      </w:r>
      <w:r>
        <w:rPr>
          <w:rFonts w:cs="Arial"/>
          <w:szCs w:val="22"/>
        </w:rPr>
        <w:t>/2004]</w:t>
      </w:r>
    </w:p>
    <w:p w14:paraId="29D83D47" w14:textId="77777777" w:rsidR="007A7A16" w:rsidRPr="006B1780" w:rsidRDefault="007A7A16" w:rsidP="0056783D">
      <w:pPr>
        <w:spacing w:line="240" w:lineRule="atLeast"/>
        <w:ind w:right="-810"/>
        <w:rPr>
          <w:rFonts w:cs="Arial"/>
          <w:szCs w:val="22"/>
        </w:rPr>
      </w:pPr>
    </w:p>
    <w:p w14:paraId="5F7BE809" w14:textId="77777777" w:rsidR="00A11357" w:rsidRDefault="00AB772F" w:rsidP="0056783D">
      <w:pPr>
        <w:spacing w:line="240" w:lineRule="atLeast"/>
        <w:ind w:right="-810"/>
        <w:rPr>
          <w:rFonts w:cs="Arial"/>
          <w:szCs w:val="22"/>
        </w:rPr>
      </w:pPr>
      <w:r w:rsidRPr="006B1780">
        <w:rPr>
          <w:rFonts w:cs="Arial"/>
          <w:szCs w:val="22"/>
        </w:rPr>
        <w:t xml:space="preserve">A student shall not be penalized for an </w:t>
      </w:r>
      <w:r w:rsidRPr="001E176C">
        <w:rPr>
          <w:rFonts w:cs="Arial"/>
          <w:szCs w:val="22"/>
          <w:u w:val="single"/>
        </w:rPr>
        <w:t>excused absence</w:t>
      </w:r>
      <w:r w:rsidRPr="006B1780">
        <w:rPr>
          <w:rFonts w:cs="Arial"/>
          <w:szCs w:val="22"/>
        </w:rPr>
        <w:t xml:space="preserve">. </w:t>
      </w:r>
    </w:p>
    <w:p w14:paraId="17313DC4" w14:textId="77777777" w:rsidR="00A11357" w:rsidRDefault="00A11357" w:rsidP="0056783D">
      <w:pPr>
        <w:spacing w:line="240" w:lineRule="atLeast"/>
        <w:ind w:right="-810"/>
        <w:rPr>
          <w:rFonts w:cs="Arial"/>
          <w:szCs w:val="22"/>
        </w:rPr>
      </w:pPr>
    </w:p>
    <w:p w14:paraId="0988052C" w14:textId="56D40672" w:rsidR="00A11357" w:rsidRPr="007A7A16" w:rsidRDefault="00A11357" w:rsidP="00A11357">
      <w:pPr>
        <w:pStyle w:val="Heading5"/>
      </w:pPr>
      <w:bookmarkStart w:id="4375" w:name="_Acceptable_excuses"/>
      <w:bookmarkStart w:id="4376" w:name="_Ref74574467"/>
      <w:bookmarkEnd w:id="4375"/>
      <w:r>
        <w:t>Acceptable excuses</w:t>
      </w:r>
      <w:bookmarkEnd w:id="4376"/>
    </w:p>
    <w:p w14:paraId="50C817AD" w14:textId="77777777" w:rsidR="00A11357" w:rsidRDefault="00A11357" w:rsidP="0056783D">
      <w:pPr>
        <w:spacing w:line="240" w:lineRule="atLeast"/>
        <w:ind w:right="-810"/>
        <w:rPr>
          <w:rFonts w:cs="Arial"/>
          <w:szCs w:val="22"/>
        </w:rPr>
      </w:pPr>
    </w:p>
    <w:p w14:paraId="71DA9362" w14:textId="4B7B35B4" w:rsidR="00AB772F" w:rsidRPr="006B1780" w:rsidRDefault="00AB772F" w:rsidP="0056783D">
      <w:pPr>
        <w:spacing w:line="240" w:lineRule="atLeast"/>
        <w:ind w:right="-810"/>
        <w:rPr>
          <w:rFonts w:cs="Arial"/>
          <w:szCs w:val="22"/>
        </w:rPr>
      </w:pPr>
      <w:r w:rsidRPr="006B1780">
        <w:rPr>
          <w:rFonts w:cs="Arial"/>
          <w:szCs w:val="22"/>
        </w:rPr>
        <w:t xml:space="preserve">The following are defined as </w:t>
      </w:r>
      <w:r w:rsidRPr="001E176C">
        <w:rPr>
          <w:rFonts w:cs="Arial"/>
          <w:szCs w:val="22"/>
          <w:u w:val="single"/>
        </w:rPr>
        <w:t>excused absences</w:t>
      </w:r>
      <w:r w:rsidRPr="006B1780">
        <w:rPr>
          <w:rFonts w:cs="Arial"/>
          <w:szCs w:val="22"/>
        </w:rPr>
        <w:t>:</w:t>
      </w:r>
    </w:p>
    <w:p w14:paraId="69551C1F" w14:textId="77777777" w:rsidR="00AB772F" w:rsidRDefault="00AB772F" w:rsidP="0056783D">
      <w:pPr>
        <w:spacing w:line="240" w:lineRule="atLeast"/>
        <w:ind w:right="-810"/>
      </w:pPr>
    </w:p>
    <w:p w14:paraId="0124C57B" w14:textId="388DCF3D" w:rsidR="00AB772F" w:rsidRDefault="00AB772F" w:rsidP="007A7A16">
      <w:pPr>
        <w:pStyle w:val="ListParagraph"/>
        <w:numPr>
          <w:ilvl w:val="0"/>
          <w:numId w:val="459"/>
        </w:numPr>
        <w:spacing w:line="240" w:lineRule="atLeast"/>
        <w:ind w:right="-18"/>
      </w:pPr>
      <w:bookmarkStart w:id="4377" w:name="_Hlk49195985"/>
      <w:r w:rsidRPr="007A7A16">
        <w:t>Significant illness of the student or serio</w:t>
      </w:r>
      <w:r w:rsidR="00F468D0">
        <w:t xml:space="preserve">us </w:t>
      </w:r>
      <w:r w:rsidRPr="007A7A16">
        <w:t xml:space="preserve">illness of a member of the student's household (permanent or campus) or immediate family. </w:t>
      </w:r>
      <w:r w:rsidR="00A43AB9">
        <w:t xml:space="preserve">This includes excusing a student from required interactions if the student has been directed to quarantine by the University, a medical professional, public health professional, or government official. </w:t>
      </w:r>
      <w:r w:rsidRPr="007A7A16">
        <w:t>The Instructor of Record shall have the right to request appropriate verification.</w:t>
      </w:r>
      <w:r w:rsidR="00A43AB9">
        <w:t xml:space="preserve"> [US: 9/13/2021]</w:t>
      </w:r>
    </w:p>
    <w:p w14:paraId="51BD3B21" w14:textId="77777777" w:rsidR="00CB38C3" w:rsidRDefault="00CB38C3" w:rsidP="00CB38C3">
      <w:pPr>
        <w:pStyle w:val="ListParagraph"/>
        <w:spacing w:line="240" w:lineRule="atLeast"/>
        <w:ind w:right="-18"/>
        <w:rPr>
          <w:color w:val="auto"/>
          <w:szCs w:val="22"/>
        </w:rPr>
      </w:pPr>
    </w:p>
    <w:p w14:paraId="7D4DF2ED" w14:textId="33541AE5" w:rsidR="0046466F" w:rsidRDefault="00CB38C3" w:rsidP="00245193">
      <w:pPr>
        <w:pStyle w:val="ListParagraph"/>
        <w:spacing w:line="240" w:lineRule="atLeast"/>
        <w:ind w:left="1170" w:right="-18" w:hanging="1170"/>
        <w:rPr>
          <w:color w:val="auto"/>
          <w:szCs w:val="22"/>
        </w:rPr>
      </w:pPr>
      <w:r>
        <w:rPr>
          <w:color w:val="auto"/>
          <w:szCs w:val="22"/>
        </w:rPr>
        <w:t xml:space="preserve">     </w:t>
      </w:r>
      <w:r w:rsidR="004E5C2C">
        <w:rPr>
          <w:color w:val="auto"/>
          <w:szCs w:val="22"/>
        </w:rPr>
        <w:t xml:space="preserve">    </w:t>
      </w:r>
      <w:r>
        <w:rPr>
          <w:color w:val="auto"/>
          <w:szCs w:val="22"/>
        </w:rPr>
        <w:t xml:space="preserve"> T</w:t>
      </w:r>
      <w:r w:rsidRPr="00CB38C3">
        <w:rPr>
          <w:color w:val="auto"/>
          <w:szCs w:val="22"/>
        </w:rPr>
        <w:t xml:space="preserve">he term “significant illness” includes mental as well as physical illness. The standard of </w:t>
      </w:r>
    </w:p>
    <w:p w14:paraId="0BFC5132" w14:textId="2ABF7DFA" w:rsidR="00CB38C3" w:rsidRPr="00CB38C3" w:rsidRDefault="00CB38C3" w:rsidP="00245193">
      <w:pPr>
        <w:pStyle w:val="ListParagraph"/>
        <w:spacing w:line="240" w:lineRule="atLeast"/>
        <w:ind w:right="-18"/>
        <w:rPr>
          <w:color w:val="auto"/>
          <w:szCs w:val="22"/>
        </w:rPr>
      </w:pPr>
      <w:r w:rsidRPr="00CB38C3">
        <w:rPr>
          <w:color w:val="auto"/>
          <w:szCs w:val="22"/>
        </w:rPr>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Cs w:val="22"/>
        </w:rPr>
        <w:t xml:space="preserve"> [SREC 9/9/20</w:t>
      </w:r>
      <w:r w:rsidR="00A43AB9">
        <w:rPr>
          <w:color w:val="auto"/>
          <w:szCs w:val="22"/>
        </w:rPr>
        <w:t>; US: 9/13/2021</w:t>
      </w:r>
      <w:r w:rsidR="0046466F">
        <w:rPr>
          <w:color w:val="auto"/>
          <w:szCs w:val="22"/>
        </w:rPr>
        <w:t>]</w:t>
      </w:r>
    </w:p>
    <w:bookmarkEnd w:id="4377"/>
    <w:p w14:paraId="7AB8A897" w14:textId="77777777" w:rsidR="00AB772F" w:rsidRDefault="00AB772F" w:rsidP="007A7A16">
      <w:pPr>
        <w:spacing w:line="240" w:lineRule="atLeast"/>
        <w:ind w:right="-18"/>
      </w:pPr>
    </w:p>
    <w:p w14:paraId="1928AFCE" w14:textId="54EBA8C2" w:rsidR="00AB772F" w:rsidRPr="007A7A16" w:rsidRDefault="00AB772F" w:rsidP="007A7A16">
      <w:pPr>
        <w:pStyle w:val="ListParagraph"/>
        <w:numPr>
          <w:ilvl w:val="0"/>
          <w:numId w:val="459"/>
        </w:numPr>
        <w:spacing w:line="240" w:lineRule="atLeast"/>
        <w:ind w:right="-18"/>
      </w:pPr>
      <w:r w:rsidRPr="007A7A16">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t xml:space="preserve">us </w:t>
      </w:r>
      <w:r w:rsidRPr="007A7A16">
        <w:t>include steps, halves and in-laws of the same relationship); and grandchild or grandparent</w:t>
      </w:r>
      <w:r w:rsidR="00D37BC1">
        <w:t xml:space="preserve">. </w:t>
      </w:r>
    </w:p>
    <w:p w14:paraId="48ED3618" w14:textId="77777777" w:rsidR="00AB772F" w:rsidRDefault="00AB772F" w:rsidP="007A7A16">
      <w:pPr>
        <w:spacing w:line="240" w:lineRule="atLeast"/>
        <w:ind w:right="-18"/>
      </w:pPr>
    </w:p>
    <w:p w14:paraId="4F4122C4" w14:textId="77777777" w:rsidR="00AB772F" w:rsidRPr="007A7A16" w:rsidRDefault="00AB772F" w:rsidP="007A7A16">
      <w:pPr>
        <w:pStyle w:val="ListParagraph"/>
        <w:numPr>
          <w:ilvl w:val="0"/>
          <w:numId w:val="459"/>
        </w:numPr>
        <w:spacing w:line="240" w:lineRule="atLeast"/>
        <w:ind w:right="-18"/>
      </w:pPr>
      <w:r w:rsidRPr="007A7A16">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rPr>
        <w:t xml:space="preserve"> prior to</w:t>
      </w:r>
      <w:r w:rsidRPr="007A7A16">
        <w:t xml:space="preserve"> the occurrence of such </w:t>
      </w:r>
      <w:r w:rsidRPr="001E176C">
        <w:rPr>
          <w:u w:val="single"/>
        </w:rPr>
        <w:t>absences</w:t>
      </w:r>
      <w:r w:rsidRPr="007A7A16">
        <w:t xml:space="preserve">, but in no case shall such notification occur more than one week after the </w:t>
      </w:r>
      <w:r w:rsidRPr="001E176C">
        <w:rPr>
          <w:u w:val="single"/>
        </w:rPr>
        <w:t>absence</w:t>
      </w:r>
      <w:r w:rsidRPr="007A7A16">
        <w:t>.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pPr>
    </w:p>
    <w:p w14:paraId="6BABA394" w14:textId="4883BB17" w:rsidR="00AB772F" w:rsidRPr="007A7A16" w:rsidRDefault="00AB772F" w:rsidP="007A7A16">
      <w:pPr>
        <w:pStyle w:val="ListParagraph"/>
        <w:numPr>
          <w:ilvl w:val="0"/>
          <w:numId w:val="459"/>
        </w:numPr>
        <w:spacing w:line="240" w:lineRule="atLeast"/>
        <w:ind w:right="-18"/>
      </w:pPr>
      <w:r w:rsidRPr="007A7A16">
        <w:t>Major Religio</w:t>
      </w:r>
      <w:r w:rsidR="00F468D0">
        <w:t xml:space="preserve">us </w:t>
      </w:r>
      <w:r w:rsidRPr="007A7A16">
        <w:t xml:space="preserve">Holidays. Students are responsible for notifying the Instructor of Record </w:t>
      </w:r>
      <w:r w:rsidRPr="007A7A16">
        <w:rPr>
          <w:b/>
        </w:rPr>
        <w:t>in writing</w:t>
      </w:r>
      <w:r w:rsidRPr="007A7A16">
        <w:t xml:space="preserve"> of anticipated </w:t>
      </w:r>
      <w:r w:rsidRPr="001E176C">
        <w:rPr>
          <w:u w:val="single"/>
        </w:rPr>
        <w:t>absences</w:t>
      </w:r>
      <w:r w:rsidRPr="007A7A16">
        <w:t xml:space="preserve"> due to their observance of such holidays</w:t>
      </w:r>
      <w:r w:rsidR="00922EED" w:rsidRPr="007A7A16">
        <w:t xml:space="preserve">. </w:t>
      </w:r>
      <w:r w:rsidRPr="007A7A16">
        <w:t>Faculty shall give students the opportunity to make up work (typically, exams or assignments) when students notify them that religio</w:t>
      </w:r>
      <w:r w:rsidR="00F468D0">
        <w:t xml:space="preserve">us </w:t>
      </w:r>
      <w:r w:rsidRPr="007A7A16">
        <w:t xml:space="preserve">observances prevent the students from doing their work at its scheduled time. Faculty </w:t>
      </w:r>
      <w:r w:rsidRPr="00DD4293">
        <w:t>should indicate</w:t>
      </w:r>
      <w:r w:rsidRPr="007A7A16">
        <w:t xml:space="preserve"> in their syllab</w:t>
      </w:r>
      <w:r w:rsidR="00F468D0">
        <w:t xml:space="preserve">us </w:t>
      </w:r>
      <w:r w:rsidRPr="007A7A16">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pPr>
    </w:p>
    <w:p w14:paraId="455B0A49" w14:textId="30D22D37" w:rsidR="00243AD0" w:rsidRPr="007A7A16" w:rsidRDefault="00243AD0" w:rsidP="007A7A16">
      <w:pPr>
        <w:pStyle w:val="ListParagraph"/>
        <w:numPr>
          <w:ilvl w:val="0"/>
          <w:numId w:val="459"/>
        </w:numPr>
        <w:spacing w:line="240" w:lineRule="atLeast"/>
        <w:ind w:right="-18"/>
      </w:pPr>
      <w:r w:rsidRPr="007A7A16">
        <w:t xml:space="preserve">Interviews for full-time job opportunities </w:t>
      </w:r>
      <w:r w:rsidR="00A11357">
        <w:t xml:space="preserve">after </w:t>
      </w:r>
      <w:r w:rsidRPr="007A7A16">
        <w:t>graduation and interviews for graduate or professional school. The student must notify the Instructor of Record prior to the occurrence of</w:t>
      </w:r>
      <w:r w:rsidR="001966A1" w:rsidRPr="007A7A16">
        <w:t xml:space="preserve"> such </w:t>
      </w:r>
      <w:r w:rsidR="001966A1" w:rsidRPr="001E176C">
        <w:rPr>
          <w:u w:val="single"/>
        </w:rPr>
        <w:t>absences</w:t>
      </w:r>
      <w:r w:rsidR="001966A1" w:rsidRPr="007A7A16">
        <w:t>. Instructors of R</w:t>
      </w:r>
      <w:r w:rsidRPr="007A7A16">
        <w:t>ecord have the right to request appropriate verification.</w:t>
      </w:r>
      <w:r w:rsidR="00E17FE2" w:rsidRPr="007A7A16">
        <w:t xml:space="preserve"> [US:3/20/2017]</w:t>
      </w:r>
    </w:p>
    <w:p w14:paraId="1AE87F98" w14:textId="77777777" w:rsidR="00E17FE2" w:rsidRPr="00BE2E2F" w:rsidRDefault="00E17FE2" w:rsidP="007A7A16"/>
    <w:p w14:paraId="3A383F7D" w14:textId="5C39F9A6" w:rsidR="00E17FE2" w:rsidRDefault="00E17FE2" w:rsidP="00A11357">
      <w:pPr>
        <w:spacing w:line="240" w:lineRule="atLeast"/>
        <w:ind w:left="1440" w:right="-18" w:hanging="720"/>
      </w:pPr>
      <w:r w:rsidRPr="00BE2E2F">
        <w:t>*</w:t>
      </w:r>
      <w:r w:rsidRPr="00BE2E2F">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pPr>
    </w:p>
    <w:p w14:paraId="662CFA59" w14:textId="19C8B947" w:rsidR="003944A9" w:rsidRPr="00BE2E2F" w:rsidRDefault="003944A9" w:rsidP="00A11357">
      <w:pPr>
        <w:spacing w:line="240" w:lineRule="atLeast"/>
        <w:ind w:left="1440" w:right="-18" w:hanging="720"/>
      </w:pPr>
      <w:r>
        <w:t>*</w:t>
      </w:r>
      <w:r>
        <w:tab/>
      </w:r>
      <w:r w:rsidR="00AF5E41" w:rsidRPr="00AF5E41">
        <w:rPr>
          <w:u w:val="words"/>
        </w:rPr>
        <w:t>Programs</w:t>
      </w:r>
      <w:r w:rsidR="000D74F9" w:rsidRPr="000D74F9">
        <w:t xml:space="preserve"> with learning activities mandated by </w:t>
      </w:r>
      <w:r w:rsidR="001126F4" w:rsidRPr="001126F4">
        <w:rPr>
          <w:u w:val="words"/>
        </w:rPr>
        <w:t>accreditation</w:t>
      </w:r>
      <w:r w:rsidR="000D74F9" w:rsidRPr="000D74F9">
        <w:t xml:space="preserve"> or licensure agencies may establish, as a matter of policy, educational consequences for students who have so many </w:t>
      </w:r>
      <w:r w:rsidR="000D74F9" w:rsidRPr="001E176C">
        <w:rPr>
          <w:u w:val="single"/>
        </w:rPr>
        <w:t>excused absences</w:t>
      </w:r>
      <w:r w:rsidR="000D74F9" w:rsidRPr="000D74F9">
        <w:t xml:space="preserve"> that they cannot complete the mandated learning activities. Pursuant to SR </w:t>
      </w:r>
      <w:r w:rsidR="00525D3F" w:rsidRPr="00DF38E1">
        <w:rPr>
          <w:b/>
          <w:bCs/>
          <w:color w:val="0000FF"/>
        </w:rPr>
        <w:t>6.1.1</w:t>
      </w:r>
      <w:r w:rsidR="00073419" w:rsidRPr="00DF38E1">
        <w:t xml:space="preserve">, </w:t>
      </w:r>
      <w:r w:rsidR="000D74F9" w:rsidRPr="00DF38E1">
        <w:t xml:space="preserve">the published </w:t>
      </w:r>
      <w:r w:rsidR="0033447F" w:rsidRPr="0033447F">
        <w:rPr>
          <w:u w:val="words"/>
        </w:rPr>
        <w:t>program</w:t>
      </w:r>
      <w:r w:rsidR="000D74F9" w:rsidRPr="00DF38E1">
        <w:t xml:space="preserve"> policies and individual </w:t>
      </w:r>
      <w:r w:rsidR="0033447F" w:rsidRPr="0033447F">
        <w:rPr>
          <w:u w:val="words"/>
        </w:rPr>
        <w:t>course</w:t>
      </w:r>
      <w:r w:rsidR="000D74F9" w:rsidRPr="00DF38E1">
        <w:t xml:space="preserve"> syllabi must describe</w:t>
      </w:r>
      <w:r w:rsidR="000D74F9" w:rsidRPr="000D74F9">
        <w:t xml:space="preserve"> these consequences, which may include the student being moved to a different graduation cohort.</w:t>
      </w:r>
      <w:r w:rsidR="000D74F9">
        <w:t xml:space="preserve"> [SREC: 2/5/2020]</w:t>
      </w:r>
    </w:p>
    <w:p w14:paraId="50A66850" w14:textId="77777777" w:rsidR="00243AD0" w:rsidRPr="00D0366C" w:rsidRDefault="00243AD0" w:rsidP="00D0366C">
      <w:pPr>
        <w:spacing w:line="240" w:lineRule="atLeast"/>
        <w:ind w:left="1440" w:right="-18" w:hanging="720"/>
      </w:pPr>
    </w:p>
    <w:p w14:paraId="0E28CB30" w14:textId="3A57C8AF" w:rsidR="00AB772F" w:rsidRDefault="00AB772F" w:rsidP="007A7A16">
      <w:pPr>
        <w:pStyle w:val="ListParagraph"/>
        <w:numPr>
          <w:ilvl w:val="0"/>
          <w:numId w:val="459"/>
        </w:numPr>
        <w:spacing w:line="240" w:lineRule="atLeast"/>
        <w:ind w:right="-18"/>
      </w:pPr>
      <w:r w:rsidRPr="00F4161A">
        <w:t xml:space="preserve">Any other circumstances which the Instructor of Record finds reasonable cause for </w:t>
      </w:r>
      <w:r w:rsidRPr="001126F4">
        <w:rPr>
          <w:u w:val="single"/>
        </w:rPr>
        <w:t>absence</w:t>
      </w:r>
      <w:r w:rsidRPr="00F4161A">
        <w:t>. [US: 4/23/90]</w:t>
      </w:r>
    </w:p>
    <w:p w14:paraId="54BAACF3" w14:textId="77777777" w:rsidR="003232C5" w:rsidRDefault="003232C5" w:rsidP="00D57D65">
      <w:pPr>
        <w:pStyle w:val="ListParagraph"/>
        <w:spacing w:line="240" w:lineRule="atLeast"/>
        <w:ind w:right="-18"/>
      </w:pPr>
    </w:p>
    <w:p w14:paraId="0CFBFE4F" w14:textId="4690E75D" w:rsidR="003232C5" w:rsidRPr="00F4161A" w:rsidRDefault="003232C5" w:rsidP="007A7A16">
      <w:pPr>
        <w:pStyle w:val="ListParagraph"/>
        <w:numPr>
          <w:ilvl w:val="0"/>
          <w:numId w:val="459"/>
        </w:numPr>
        <w:spacing w:line="240" w:lineRule="atLeast"/>
        <w:ind w:right="-18"/>
      </w:pPr>
      <w:r w:rsidRPr="00D57D65">
        <w:t>When there is an unscheduled closing (</w:t>
      </w:r>
      <w:r w:rsidRPr="00CB2772">
        <w:t xml:space="preserve">see </w:t>
      </w:r>
      <w:hyperlink w:anchor="_UNSCHEDULED_CAMPUS_CLOSING" w:history="1">
        <w:r w:rsidRPr="00CB2772">
          <w:rPr>
            <w:rStyle w:val="Hyperlink"/>
          </w:rPr>
          <w:t>SR 9.</w:t>
        </w:r>
        <w:r w:rsidR="00FF2355" w:rsidRPr="00CB2772">
          <w:rPr>
            <w:rStyle w:val="Hyperlink"/>
          </w:rPr>
          <w:t>36</w:t>
        </w:r>
      </w:hyperlink>
      <w:r w:rsidRPr="00D57D65">
        <w:t>), al</w:t>
      </w:r>
      <w:r w:rsidRPr="00A63E90">
        <w:t>l</w:t>
      </w:r>
      <w:r w:rsidRPr="003232C5">
        <w:t xml:space="preserve"> in-person activities during the closure time are cancelled. Asynchronous activities may be held; asynchronous activities may replace a scheduled synchronous activity if they can be completed in the same amount of time. Synchronous activities may be held only within the scheduled time slot and only if the instructor also provides an asynchronous option that can be completed in the same amount of time. Asynchronous activities may be attended or performed at a time of the student's choosing, subject to reasonable constraints.</w:t>
      </w:r>
      <w:r>
        <w:t xml:space="preserve"> [US: 5/2/2022]</w:t>
      </w:r>
    </w:p>
    <w:p w14:paraId="4E07AF87" w14:textId="4C7C3B4D" w:rsidR="00AB772F" w:rsidRDefault="00AB772F" w:rsidP="0056783D">
      <w:pPr>
        <w:spacing w:line="240" w:lineRule="atLeast"/>
        <w:ind w:left="720" w:right="-18" w:hanging="720"/>
      </w:pPr>
    </w:p>
    <w:p w14:paraId="54FBDF40" w14:textId="6B6E9C8F" w:rsidR="00B9684B" w:rsidRDefault="00B9684B" w:rsidP="0056783D">
      <w:pPr>
        <w:spacing w:line="240" w:lineRule="atLeast"/>
        <w:ind w:left="720" w:right="-18" w:hanging="720"/>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w:t>
      </w:r>
      <w:r w:rsidRPr="00DF38E1">
        <w:rPr>
          <w:rFonts w:cs="Arial"/>
          <w:szCs w:val="22"/>
        </w:rPr>
        <w:t xml:space="preserve">documenting this information in a </w:t>
      </w:r>
      <w:r w:rsidR="0033447F" w:rsidRPr="0033447F">
        <w:rPr>
          <w:rFonts w:cs="Arial"/>
          <w:szCs w:val="22"/>
          <w:u w:val="words"/>
        </w:rPr>
        <w:t>course</w:t>
      </w:r>
      <w:r w:rsidRPr="00DF38E1">
        <w:rPr>
          <w:rFonts w:cs="Arial"/>
          <w:szCs w:val="22"/>
        </w:rPr>
        <w:t xml:space="preserve"> syllabus</w:t>
      </w:r>
      <w:r>
        <w:rPr>
          <w:rFonts w:cs="Arial"/>
          <w:szCs w:val="22"/>
        </w:rPr>
        <w:t>.]</w:t>
      </w:r>
    </w:p>
    <w:p w14:paraId="55094C09" w14:textId="77777777" w:rsidR="00B9684B" w:rsidRDefault="00B9684B" w:rsidP="0056783D">
      <w:pPr>
        <w:spacing w:line="240" w:lineRule="atLeast"/>
        <w:ind w:left="720" w:right="-18" w:hanging="720"/>
      </w:pPr>
    </w:p>
    <w:p w14:paraId="0E5908E3" w14:textId="4C4CF847" w:rsidR="00A11357" w:rsidRPr="007A7A16" w:rsidRDefault="00A11357" w:rsidP="00A11357">
      <w:pPr>
        <w:pStyle w:val="Heading5"/>
      </w:pPr>
      <w:bookmarkStart w:id="4378" w:name="_Making_up_graded"/>
      <w:bookmarkStart w:id="4379" w:name="_Ref74574493"/>
      <w:bookmarkEnd w:id="4378"/>
      <w:r>
        <w:t>Making up graded work</w:t>
      </w:r>
      <w:bookmarkEnd w:id="4379"/>
    </w:p>
    <w:p w14:paraId="08B69A40" w14:textId="77777777" w:rsidR="00A11357" w:rsidRDefault="00A11357" w:rsidP="00A11357">
      <w:pPr>
        <w:spacing w:line="240" w:lineRule="atLeast"/>
        <w:ind w:right="-810"/>
        <w:rPr>
          <w:rFonts w:cs="Arial"/>
          <w:szCs w:val="22"/>
        </w:rPr>
      </w:pPr>
    </w:p>
    <w:p w14:paraId="17E5A5A3" w14:textId="7F19759E" w:rsidR="00AB772F" w:rsidRDefault="00FF778F" w:rsidP="0056783D">
      <w:pPr>
        <w:spacing w:line="240" w:lineRule="atLeast"/>
        <w:ind w:right="-18"/>
      </w:pPr>
      <w:r>
        <w:t xml:space="preserve">Except where prior notification is required in SR </w:t>
      </w:r>
      <w:r w:rsidR="000E397C">
        <w:t xml:space="preserve"> </w:t>
      </w:r>
      <w:hyperlink w:anchor="_Acceptable_excuses" w:history="1">
        <w:r w:rsidR="00070FFF" w:rsidRPr="004375A9">
          <w:rPr>
            <w:rStyle w:val="Hyperlink"/>
            <w:b/>
            <w:bCs/>
          </w:rPr>
          <w:t>5.2.5.2.1.</w:t>
        </w:r>
        <w:r w:rsidR="006A5934" w:rsidRPr="00070FFF">
          <w:rPr>
            <w:rStyle w:val="Hyperlink"/>
            <w:b/>
            <w:bCs/>
          </w:rPr>
          <w:t xml:space="preserve"> </w:t>
        </w:r>
        <w:r w:rsidR="006A5934" w:rsidRPr="00070FFF">
          <w:rPr>
            <w:rStyle w:val="Hyperlink"/>
            <w:bCs/>
          </w:rPr>
          <w:t>item 3</w:t>
        </w:r>
      </w:hyperlink>
      <w:r>
        <w:t xml:space="preserve">, </w:t>
      </w:r>
      <w:r w:rsidR="00C71ECB">
        <w:t xml:space="preserve">students </w:t>
      </w:r>
      <w:r w:rsidR="00AB772F">
        <w:t xml:space="preserve">missing any graded work due to an </w:t>
      </w:r>
      <w:r w:rsidR="00AB772F" w:rsidRPr="001E176C">
        <w:rPr>
          <w:u w:val="single"/>
        </w:rPr>
        <w:t>excused absence</w:t>
      </w:r>
      <w:r w:rsidR="00AB772F">
        <w:t xml:space="preserve"> bear the responsibility of informing the Instructor of Record about their </w:t>
      </w:r>
      <w:r w:rsidR="00AB772F" w:rsidRPr="001E176C">
        <w:rPr>
          <w:u w:val="single"/>
        </w:rPr>
        <w:t>excused absence</w:t>
      </w:r>
      <w:r w:rsidR="00AB772F">
        <w:t xml:space="preserve"> within one week following the period of the </w:t>
      </w:r>
      <w:r w:rsidR="00AB772F" w:rsidRPr="001E176C">
        <w:rPr>
          <w:u w:val="single"/>
        </w:rPr>
        <w:t>excused absence</w:t>
      </w:r>
      <w:r w:rsidR="00AB772F">
        <w:t xml:space="preserve">, and of making up the missed work. The Instructor of Record shall give the student an opportunity to make up the work and/or the exams missed due to an </w:t>
      </w:r>
      <w:r w:rsidR="00AB772F" w:rsidRPr="001E176C">
        <w:rPr>
          <w:u w:val="single"/>
        </w:rPr>
        <w:t>excused absence</w:t>
      </w:r>
      <w:r w:rsidR="00AB772F">
        <w:t xml:space="preserve">, and shall do so, if feasible, during the semester in which the </w:t>
      </w:r>
      <w:r w:rsidR="00AB772F" w:rsidRPr="001126F4">
        <w:rPr>
          <w:u w:val="single"/>
        </w:rPr>
        <w:t>absence</w:t>
      </w:r>
      <w:r w:rsidR="00AB772F">
        <w:t xml:space="preserve"> occurred. [US: 11/10/85 and </w:t>
      </w:r>
      <w:r w:rsidR="00182FA5">
        <w:t xml:space="preserve">SREC: </w:t>
      </w:r>
      <w:r w:rsidR="00AB772F">
        <w:t>11/20/87</w:t>
      </w:r>
      <w:r w:rsidR="00C71ECB">
        <w:t>; 8/9/2019</w:t>
      </w:r>
      <w:r w:rsidR="00487635">
        <w:t>]</w:t>
      </w:r>
    </w:p>
    <w:p w14:paraId="60101EA7" w14:textId="77777777" w:rsidR="00AB772F" w:rsidRDefault="00AB772F" w:rsidP="0056783D">
      <w:pPr>
        <w:spacing w:line="240" w:lineRule="atLeast"/>
        <w:ind w:right="-18"/>
      </w:pPr>
    </w:p>
    <w:p w14:paraId="7DA388AE" w14:textId="57762B04" w:rsidR="00B7799C" w:rsidRDefault="00AB772F" w:rsidP="00A11357">
      <w:pPr>
        <w:spacing w:line="240" w:lineRule="atLeast"/>
        <w:ind w:left="720" w:right="-18" w:hanging="720"/>
      </w:pPr>
      <w:r>
        <w:rPr>
          <w:b/>
        </w:rPr>
        <w:t>*</w:t>
      </w:r>
      <w:r>
        <w:tab/>
      </w:r>
      <w:r w:rsidR="00B7799C" w:rsidRPr="00B7799C">
        <w:t xml:space="preserve">The instructor shall provide the student with an opportunity to make up the graded work (e.g., quiz, exam, homework, etc.) and may not simply calculate the student's grade on the basis of the other </w:t>
      </w:r>
      <w:r w:rsidR="0033447F" w:rsidRPr="0033447F">
        <w:rPr>
          <w:u w:val="words"/>
        </w:rPr>
        <w:t>course</w:t>
      </w:r>
      <w:r w:rsidR="00B7799C" w:rsidRPr="00B7799C">
        <w:t xml:space="preserve"> requirements, unless the student agrees in writing. [SREC: 8/20/</w:t>
      </w:r>
      <w:r w:rsidR="00497F93">
        <w:t>19</w:t>
      </w:r>
      <w:r w:rsidR="00B7799C" w:rsidRPr="00B7799C">
        <w:t>87;</w:t>
      </w:r>
      <w:r w:rsidR="00B7799C">
        <w:t xml:space="preserve"> </w:t>
      </w:r>
      <w:r w:rsidR="00B7799C" w:rsidRPr="00B7799C">
        <w:t>US: 2/8/</w:t>
      </w:r>
      <w:r w:rsidR="00497F93">
        <w:t>20</w:t>
      </w:r>
      <w:r w:rsidR="00B7799C" w:rsidRPr="00B7799C">
        <w:t>16]</w:t>
      </w:r>
    </w:p>
    <w:p w14:paraId="05BF6D41" w14:textId="3B5A8701" w:rsidR="00B7799C" w:rsidRDefault="00B7799C" w:rsidP="00B7799C">
      <w:pPr>
        <w:spacing w:line="240" w:lineRule="atLeast"/>
        <w:ind w:right="-18"/>
      </w:pPr>
    </w:p>
    <w:p w14:paraId="1AFA1240" w14:textId="6CCA3675" w:rsidR="00804840" w:rsidRDefault="00804840" w:rsidP="00B7799C">
      <w:pPr>
        <w:spacing w:line="240" w:lineRule="atLeast"/>
        <w:ind w:right="-18"/>
      </w:pPr>
      <w:r w:rsidRPr="00804840">
        <w:t>For students who add a class after the first day of classes and miss graded work, the instructor shall provide the</w:t>
      </w:r>
      <w:r w:rsidR="00487635">
        <w:t xml:space="preserve"> </w:t>
      </w:r>
      <w:r w:rsidRPr="00804840">
        <w:t>student with an opportunity to make up the graded work (quiz, exam,</w:t>
      </w:r>
      <w:r w:rsidR="00487635">
        <w:t xml:space="preserve"> </w:t>
      </w:r>
      <w:r w:rsidRPr="00804840">
        <w:t xml:space="preserve">homework, etc.). The instructor may not simply calculate the student's grade on the basis of the other </w:t>
      </w:r>
      <w:r w:rsidR="0033447F" w:rsidRPr="0033447F">
        <w:rPr>
          <w:u w:val="words"/>
        </w:rPr>
        <w:t>course</w:t>
      </w:r>
      <w:r w:rsidRPr="00804840">
        <w:t xml:space="preserve"> requirements, unless the student agrees in writing.</w:t>
      </w:r>
      <w:r>
        <w:t xml:space="preserve"> [US: </w:t>
      </w:r>
      <w:r w:rsidR="00487635">
        <w:t>4/13/2020]</w:t>
      </w:r>
    </w:p>
    <w:p w14:paraId="7C139E6C" w14:textId="760D27BD" w:rsidR="00804840" w:rsidRDefault="00804840" w:rsidP="00B7799C">
      <w:pPr>
        <w:spacing w:line="240" w:lineRule="atLeast"/>
        <w:ind w:right="-18"/>
      </w:pPr>
    </w:p>
    <w:p w14:paraId="71BA6D87" w14:textId="0EC22649" w:rsidR="00B9684B" w:rsidRDefault="00B9684B" w:rsidP="00B7799C">
      <w:pPr>
        <w:spacing w:line="240" w:lineRule="atLeast"/>
        <w:ind w:right="-18"/>
      </w:pPr>
      <w:r>
        <w:rPr>
          <w:rFonts w:cs="Arial"/>
          <w:szCs w:val="22"/>
        </w:rPr>
        <w:t xml:space="preserve">[See </w:t>
      </w:r>
      <w:hyperlink w:anchor="_Information_about_Course" w:history="1">
        <w:r w:rsidRPr="004375A9">
          <w:rPr>
            <w:rStyle w:val="Hyperlink"/>
            <w:b/>
            <w:bCs/>
          </w:rPr>
          <w:fldChar w:fldCharType="begin"/>
        </w:r>
        <w:r w:rsidRPr="004375A9">
          <w:rPr>
            <w:rStyle w:val="Hyperlink"/>
            <w:b/>
            <w:bCs/>
          </w:rPr>
          <w:instrText xml:space="preserve"> REF _Ref73539949 \r \h </w:instrText>
        </w:r>
        <w:r w:rsidR="00070FFF" w:rsidRPr="004375A9">
          <w:rPr>
            <w:rStyle w:val="Hyperlink"/>
          </w:rPr>
          <w:instrText xml:space="preserve"> \* MERGEFORMAT </w:instrText>
        </w:r>
        <w:r w:rsidRPr="004375A9">
          <w:rPr>
            <w:rStyle w:val="Hyperlink"/>
            <w:b/>
            <w:bCs/>
          </w:rPr>
        </w:r>
        <w:r w:rsidRPr="004375A9">
          <w:rPr>
            <w:rStyle w:val="Hyperlink"/>
            <w:b/>
            <w:bCs/>
          </w:rPr>
          <w:fldChar w:fldCharType="separate"/>
        </w:r>
        <w:r w:rsidR="00070FFF">
          <w:rPr>
            <w:rStyle w:val="Hyperlink"/>
            <w:rFonts w:cs="Arial"/>
            <w:b/>
            <w:bCs/>
            <w:szCs w:val="22"/>
          </w:rPr>
          <w:t>6.1.2.1</w:t>
        </w:r>
        <w:r w:rsidRPr="004375A9">
          <w:rPr>
            <w:rStyle w:val="Hyperlink"/>
            <w:b/>
            <w:bCs/>
          </w:rPr>
          <w:fldChar w:fldCharType="end"/>
        </w:r>
      </w:hyperlink>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211D3C2D" w14:textId="77777777" w:rsidR="00B9684B" w:rsidRPr="00B7799C" w:rsidRDefault="00B9684B" w:rsidP="00B7799C">
      <w:pPr>
        <w:spacing w:line="240" w:lineRule="atLeast"/>
        <w:ind w:right="-18"/>
      </w:pPr>
    </w:p>
    <w:p w14:paraId="7349A8D0" w14:textId="5C968357" w:rsidR="00A11357" w:rsidRPr="007A7A16" w:rsidRDefault="009E279F" w:rsidP="00A11357">
      <w:pPr>
        <w:pStyle w:val="Heading5"/>
      </w:pPr>
      <w:bookmarkStart w:id="4380" w:name="_Ref74576509"/>
      <w:r>
        <w:t xml:space="preserve">Effect of absences on </w:t>
      </w:r>
      <w:r w:rsidR="00580A49">
        <w:t xml:space="preserve">graded </w:t>
      </w:r>
      <w:r>
        <w:t>interactions with other students</w:t>
      </w:r>
      <w:bookmarkEnd w:id="4380"/>
    </w:p>
    <w:p w14:paraId="6BDE2394" w14:textId="77777777" w:rsidR="00A11357" w:rsidRDefault="00A11357" w:rsidP="00A11357">
      <w:pPr>
        <w:spacing w:line="240" w:lineRule="atLeast"/>
        <w:ind w:right="-810"/>
        <w:rPr>
          <w:rFonts w:cs="Arial"/>
          <w:szCs w:val="22"/>
        </w:rPr>
      </w:pPr>
    </w:p>
    <w:p w14:paraId="1BCF1BC6" w14:textId="6AE8C25F" w:rsidR="00B7799C" w:rsidRDefault="00723719" w:rsidP="00B7799C">
      <w:pPr>
        <w:spacing w:line="240" w:lineRule="atLeast"/>
        <w:ind w:right="-18"/>
      </w:pPr>
      <w:r>
        <w:t xml:space="preserve">If the </w:t>
      </w:r>
      <w:r w:rsidR="0033447F" w:rsidRPr="0033447F">
        <w:rPr>
          <w:u w:val="words"/>
        </w:rPr>
        <w:t>course</w:t>
      </w:r>
      <w:r>
        <w:t xml:space="preserve"> syllab</w:t>
      </w:r>
      <w:r w:rsidR="00F468D0">
        <w:t xml:space="preserve">us </w:t>
      </w:r>
      <w:r>
        <w:t>does not require students to interact with other students, an instructor, or an instructor’s proxy</w:t>
      </w:r>
      <w:r w:rsidR="00A11357">
        <w:t>,</w:t>
      </w:r>
      <w:r>
        <w:t xml:space="preserve"> and if such interactions are </w:t>
      </w:r>
      <w:r w:rsidR="00B7799C" w:rsidRPr="00B7799C">
        <w:t xml:space="preserve">not a criterion for a grade in </w:t>
      </w:r>
      <w:r>
        <w:t xml:space="preserve">the </w:t>
      </w:r>
      <w:r w:rsidR="0033447F" w:rsidRPr="0033447F">
        <w:rPr>
          <w:u w:val="words"/>
        </w:rPr>
        <w:t>course</w:t>
      </w:r>
      <w:r w:rsidR="00B7799C" w:rsidRPr="00B7799C">
        <w:t xml:space="preserve">, then the Instructor of Record shall not take any account of a student’s excused or unexcused </w:t>
      </w:r>
      <w:r w:rsidR="00B7799C" w:rsidRPr="001126F4">
        <w:rPr>
          <w:u w:val="single"/>
        </w:rPr>
        <w:t>absence</w:t>
      </w:r>
      <w:r w:rsidR="00B7799C" w:rsidRPr="00B7799C">
        <w:t xml:space="preserve"> from </w:t>
      </w:r>
      <w:r>
        <w:t xml:space="preserve">such interactions </w:t>
      </w:r>
      <w:r w:rsidR="00B7799C" w:rsidRPr="00B7799C">
        <w:t>when assigning a grade. [US: 2/8/</w:t>
      </w:r>
      <w:r w:rsidR="00497F93">
        <w:t>20</w:t>
      </w:r>
      <w:r w:rsidR="00B7799C" w:rsidRPr="00B7799C">
        <w:t>16</w:t>
      </w:r>
      <w:r>
        <w:t>; 2/12/2018</w:t>
      </w:r>
      <w:r w:rsidR="00B7799C" w:rsidRPr="00B7799C">
        <w:t>]</w:t>
      </w:r>
    </w:p>
    <w:p w14:paraId="73694781" w14:textId="77777777" w:rsidR="00B7799C" w:rsidRPr="00B7799C" w:rsidRDefault="00B7799C" w:rsidP="00B7799C">
      <w:pPr>
        <w:spacing w:line="240" w:lineRule="atLeast"/>
        <w:ind w:right="-18"/>
      </w:pPr>
    </w:p>
    <w:p w14:paraId="28E91221" w14:textId="55F8B45D" w:rsidR="00B7799C" w:rsidRPr="00B7799C" w:rsidRDefault="00B7799C" w:rsidP="00B7799C">
      <w:pPr>
        <w:spacing w:line="240" w:lineRule="atLeast"/>
        <w:ind w:right="-18"/>
      </w:pPr>
      <w:r w:rsidRPr="00B7799C">
        <w:t xml:space="preserve">If the </w:t>
      </w:r>
      <w:r w:rsidR="0033447F" w:rsidRPr="0033447F">
        <w:rPr>
          <w:u w:val="words"/>
        </w:rPr>
        <w:t>course</w:t>
      </w:r>
      <w:r w:rsidRPr="00B7799C">
        <w:t xml:space="preserve"> syllab</w:t>
      </w:r>
      <w:r w:rsidR="00F468D0">
        <w:t xml:space="preserve">us </w:t>
      </w:r>
      <w:r w:rsidR="00723719">
        <w:t xml:space="preserve">requires students to interact with other students, an instructor, or an instructor’s proxy or if such required interactions are a criterion for a grade in the </w:t>
      </w:r>
      <w:r w:rsidR="0033447F" w:rsidRPr="0033447F">
        <w:rPr>
          <w:u w:val="words"/>
        </w:rPr>
        <w:t>course</w:t>
      </w:r>
      <w:r w:rsidR="00723719">
        <w:t>,</w:t>
      </w:r>
      <w:r w:rsidRPr="00B7799C">
        <w:t xml:space="preserve"> the following rules apply:</w:t>
      </w:r>
    </w:p>
    <w:p w14:paraId="106955FB" w14:textId="77777777" w:rsidR="00B7799C" w:rsidRDefault="00B7799C" w:rsidP="00B7799C">
      <w:pPr>
        <w:spacing w:line="240" w:lineRule="atLeast"/>
        <w:ind w:right="-18"/>
      </w:pPr>
    </w:p>
    <w:p w14:paraId="2259BF59" w14:textId="61772C6D" w:rsidR="009E279F" w:rsidRDefault="00B7799C" w:rsidP="009E279F">
      <w:pPr>
        <w:pStyle w:val="Heading6"/>
      </w:pPr>
      <w:bookmarkStart w:id="4381" w:name="_Excused_absences"/>
      <w:bookmarkStart w:id="4382" w:name="_Ref74576485"/>
      <w:bookmarkEnd w:id="4381"/>
      <w:r w:rsidRPr="002C35BC">
        <w:t xml:space="preserve">Excused </w:t>
      </w:r>
      <w:r w:rsidR="00C841D7">
        <w:t>a</w:t>
      </w:r>
      <w:r w:rsidRPr="002C35BC">
        <w:t>bsences</w:t>
      </w:r>
      <w:r w:rsidR="00F52110">
        <w:t xml:space="preserve"> from required interactions</w:t>
      </w:r>
      <w:bookmarkEnd w:id="4382"/>
    </w:p>
    <w:p w14:paraId="51BF4077" w14:textId="77777777" w:rsidR="009E279F" w:rsidRDefault="009E279F" w:rsidP="009E279F">
      <w:pPr>
        <w:pStyle w:val="ListParagraph"/>
        <w:spacing w:line="240" w:lineRule="atLeast"/>
        <w:ind w:left="0" w:right="-18"/>
      </w:pPr>
    </w:p>
    <w:p w14:paraId="3414376E" w14:textId="6BDBBF0E" w:rsidR="00B7799C" w:rsidRDefault="00B7799C" w:rsidP="009E279F">
      <w:pPr>
        <w:pStyle w:val="ListParagraph"/>
        <w:spacing w:line="240" w:lineRule="atLeast"/>
        <w:ind w:left="0" w:right="-18"/>
      </w:pPr>
      <w:r w:rsidRPr="002C35BC">
        <w:t xml:space="preserve">If a student has </w:t>
      </w:r>
      <w:r w:rsidRPr="001E176C">
        <w:rPr>
          <w:u w:val="single"/>
        </w:rPr>
        <w:t>excused absences</w:t>
      </w:r>
      <w:r w:rsidRPr="002C35BC">
        <w:t xml:space="preserve"> </w:t>
      </w:r>
      <w:r w:rsidR="00723719">
        <w:t xml:space="preserve">for the dates and times associated with more than </w:t>
      </w:r>
      <w:r w:rsidRPr="002C35BC">
        <w:t xml:space="preserve">one-fifth of the </w:t>
      </w:r>
      <w:r w:rsidR="00723719">
        <w:t xml:space="preserve">required interactions </w:t>
      </w:r>
      <w:r w:rsidRPr="002C35BC">
        <w:t xml:space="preserve">for </w:t>
      </w:r>
      <w:r w:rsidR="00723719">
        <w:t xml:space="preserve">a </w:t>
      </w:r>
      <w:r w:rsidR="0033447F" w:rsidRPr="0033447F">
        <w:rPr>
          <w:u w:val="words"/>
        </w:rPr>
        <w:t>course</w:t>
      </w:r>
      <w:r w:rsidRPr="002C35BC">
        <w:t xml:space="preserve">, the student shall have the right to receive a "W", or the Instructor of Record may award an “I” for the </w:t>
      </w:r>
      <w:r w:rsidR="0033447F" w:rsidRPr="0033447F">
        <w:rPr>
          <w:u w:val="words"/>
        </w:rPr>
        <w:t>course</w:t>
      </w:r>
      <w:r w:rsidRPr="002C35BC">
        <w:t xml:space="preserve"> if the student declines to receive a “W” [US: 2/9/</w:t>
      </w:r>
      <w:r w:rsidR="00497F93">
        <w:t>19</w:t>
      </w:r>
      <w:r w:rsidRPr="002C35BC">
        <w:t>87; SREC: 11/20/</w:t>
      </w:r>
      <w:r w:rsidR="00497F93">
        <w:t>19</w:t>
      </w:r>
      <w:r w:rsidRPr="002C35BC">
        <w:t>87; US: 2/8/</w:t>
      </w:r>
      <w:r w:rsidR="00497F93">
        <w:t>20</w:t>
      </w:r>
      <w:r w:rsidRPr="002C35BC">
        <w:t>16</w:t>
      </w:r>
      <w:r w:rsidR="00723719">
        <w:t>; 2/12/2018</w:t>
      </w:r>
      <w:r w:rsidRPr="002C35BC">
        <w:t>].</w:t>
      </w:r>
    </w:p>
    <w:p w14:paraId="069F481D" w14:textId="77777777" w:rsidR="00B7799C" w:rsidRDefault="00B7799C" w:rsidP="0057059B">
      <w:pPr>
        <w:spacing w:line="240" w:lineRule="atLeast"/>
        <w:ind w:right="-18"/>
      </w:pPr>
    </w:p>
    <w:p w14:paraId="023A86CA" w14:textId="5B9D1300" w:rsidR="00723719" w:rsidRPr="0057059B" w:rsidRDefault="00723719" w:rsidP="009E279F">
      <w:pPr>
        <w:spacing w:line="240" w:lineRule="atLeast"/>
        <w:ind w:left="720" w:right="-18" w:hanging="720"/>
      </w:pPr>
      <w:r>
        <w:t>*</w:t>
      </w:r>
      <w:r>
        <w:tab/>
      </w:r>
      <w:r w:rsidRPr="00723719">
        <w:t>“Required interactions” (</w:t>
      </w:r>
      <w:r w:rsidR="00D721DA">
        <w:t xml:space="preserve">as used in </w:t>
      </w:r>
      <w:r w:rsidR="00B252DC">
        <w:t xml:space="preserve">SR </w:t>
      </w:r>
      <w:hyperlink w:anchor="_Permissive_Withdrawals" w:history="1">
        <w:r w:rsidR="00B252DC" w:rsidRPr="002755ED">
          <w:rPr>
            <w:rStyle w:val="Hyperlink"/>
            <w:b/>
            <w:bCs/>
            <w:u w:val="none"/>
          </w:rPr>
          <w:t>5.1.7.3</w:t>
        </w:r>
      </w:hyperlink>
      <w:r w:rsidR="00B252DC">
        <w:t xml:space="preserve">, </w:t>
      </w:r>
      <w:r w:rsidRPr="005809E4">
        <w:t xml:space="preserve">SR </w:t>
      </w:r>
      <w:hyperlink w:anchor="_Excused_Absences_1" w:history="1">
        <w:r w:rsidR="005809E4" w:rsidRPr="00E379FA">
          <w:rPr>
            <w:rStyle w:val="Hyperlink"/>
            <w:b/>
            <w:bCs/>
            <w:color w:val="3333FF"/>
          </w:rPr>
          <w:fldChar w:fldCharType="begin"/>
        </w:r>
        <w:r w:rsidR="005809E4" w:rsidRPr="00E379FA">
          <w:rPr>
            <w:rStyle w:val="Hyperlink"/>
            <w:b/>
            <w:bCs/>
            <w:color w:val="3333FF"/>
          </w:rPr>
          <w:instrText xml:space="preserve"> REF _Ref529371785 \r \h </w:instrText>
        </w:r>
        <w:r w:rsidR="00E379FA" w:rsidRPr="00E379FA">
          <w:rPr>
            <w:rStyle w:val="Hyperlink"/>
            <w:b/>
            <w:bCs/>
            <w:color w:val="3333FF"/>
          </w:rPr>
          <w:instrText xml:space="preserve"> \* MERGEFORMAT </w:instrText>
        </w:r>
        <w:r w:rsidR="005809E4" w:rsidRPr="00E379FA">
          <w:rPr>
            <w:rStyle w:val="Hyperlink"/>
            <w:b/>
            <w:bCs/>
            <w:color w:val="3333FF"/>
          </w:rPr>
        </w:r>
        <w:r w:rsidR="005809E4" w:rsidRPr="00E379FA">
          <w:rPr>
            <w:rStyle w:val="Hyperlink"/>
            <w:b/>
            <w:bCs/>
            <w:color w:val="3333FF"/>
          </w:rPr>
          <w:fldChar w:fldCharType="separate"/>
        </w:r>
        <w:r w:rsidR="002954DB">
          <w:rPr>
            <w:rStyle w:val="Hyperlink"/>
            <w:b/>
            <w:bCs/>
            <w:color w:val="3333FF"/>
          </w:rPr>
          <w:t>5.2.5.2</w:t>
        </w:r>
        <w:r w:rsidR="005809E4" w:rsidRPr="00E379FA">
          <w:rPr>
            <w:rStyle w:val="Hyperlink"/>
            <w:b/>
            <w:bCs/>
            <w:color w:val="3333FF"/>
          </w:rPr>
          <w:fldChar w:fldCharType="end"/>
        </w:r>
      </w:hyperlink>
      <w:r w:rsidRPr="005809E4">
        <w:t xml:space="preserve">, and SR </w:t>
      </w:r>
      <w:hyperlink w:anchor="_ABSENCE" w:history="1">
        <w:r w:rsidR="005809E4" w:rsidRPr="0039495C">
          <w:rPr>
            <w:rStyle w:val="Hyperlink"/>
            <w:b/>
            <w:bCs/>
            <w:color w:val="3333FF"/>
          </w:rPr>
          <w:fldChar w:fldCharType="begin"/>
        </w:r>
        <w:r w:rsidR="005809E4" w:rsidRPr="0039495C">
          <w:rPr>
            <w:rStyle w:val="Hyperlink"/>
            <w:b/>
            <w:bCs/>
            <w:color w:val="3333FF"/>
          </w:rPr>
          <w:instrText xml:space="preserve"> REF _Ref529371816 \r \h </w:instrText>
        </w:r>
        <w:r w:rsidR="0039495C" w:rsidRPr="0039495C">
          <w:rPr>
            <w:rStyle w:val="Hyperlink"/>
            <w:b/>
            <w:bCs/>
            <w:color w:val="3333FF"/>
          </w:rPr>
          <w:instrText xml:space="preserve"> \* MERGEFORMAT </w:instrText>
        </w:r>
        <w:r w:rsidR="005809E4" w:rsidRPr="0039495C">
          <w:rPr>
            <w:rStyle w:val="Hyperlink"/>
            <w:b/>
            <w:bCs/>
            <w:color w:val="3333FF"/>
          </w:rPr>
        </w:r>
        <w:r w:rsidR="005809E4" w:rsidRPr="0039495C">
          <w:rPr>
            <w:rStyle w:val="Hyperlink"/>
            <w:b/>
            <w:bCs/>
            <w:color w:val="3333FF"/>
          </w:rPr>
          <w:fldChar w:fldCharType="separate"/>
        </w:r>
        <w:r w:rsidR="002954DB">
          <w:rPr>
            <w:rStyle w:val="Hyperlink"/>
            <w:b/>
            <w:bCs/>
            <w:color w:val="3333FF"/>
          </w:rPr>
          <w:t>9.1</w:t>
        </w:r>
        <w:r w:rsidR="005809E4" w:rsidRPr="0039495C">
          <w:rPr>
            <w:rStyle w:val="Hyperlink"/>
            <w:b/>
            <w:bCs/>
            <w:color w:val="3333FF"/>
          </w:rPr>
          <w:fldChar w:fldCharType="end"/>
        </w:r>
      </w:hyperlink>
      <w:r w:rsidRPr="005809E4">
        <w:t>)</w:t>
      </w:r>
      <w:r w:rsidRPr="00723719">
        <w:t xml:space="preserve"> are interactions that, if not completed at or by their specified date and time, would penalize a student in a </w:t>
      </w:r>
      <w:r w:rsidR="0033447F" w:rsidRPr="0033447F">
        <w:rPr>
          <w:u w:val="words"/>
        </w:rPr>
        <w:t>course</w:t>
      </w:r>
      <w:r w:rsidRPr="0072371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723719">
        <w:t xml:space="preserve"> management system)</w:t>
      </w:r>
      <w:r>
        <w:t xml:space="preserve"> [US: 2/12/2018]</w:t>
      </w:r>
      <w:r w:rsidRPr="00397C89">
        <w:t>.</w:t>
      </w:r>
    </w:p>
    <w:p w14:paraId="68794C47" w14:textId="39FEF929" w:rsidR="00723719" w:rsidRDefault="00723719" w:rsidP="009E279F">
      <w:pPr>
        <w:spacing w:line="240" w:lineRule="atLeast"/>
        <w:ind w:right="-18"/>
      </w:pPr>
    </w:p>
    <w:p w14:paraId="0FD2C5D1" w14:textId="65DE8EF8" w:rsidR="00157754" w:rsidRDefault="00157754" w:rsidP="002A7720">
      <w:pPr>
        <w:pStyle w:val="Heading6"/>
        <w:spacing w:before="0"/>
      </w:pPr>
      <w:bookmarkStart w:id="4383" w:name="_Ref74576536"/>
      <w:r>
        <w:t xml:space="preserve">Excused </w:t>
      </w:r>
      <w:r w:rsidR="00B905AB">
        <w:t>a</w:t>
      </w:r>
      <w:r>
        <w:t xml:space="preserve">bsences for </w:t>
      </w:r>
      <w:r w:rsidR="00B905AB">
        <w:t>m</w:t>
      </w:r>
      <w:r>
        <w:t xml:space="preserve">ilitary </w:t>
      </w:r>
      <w:r w:rsidR="00B905AB">
        <w:t>d</w:t>
      </w:r>
      <w:r>
        <w:t>uties</w:t>
      </w:r>
      <w:bookmarkEnd w:id="4383"/>
    </w:p>
    <w:p w14:paraId="6EEE56F2" w14:textId="77777777" w:rsidR="00157754" w:rsidRDefault="00157754" w:rsidP="001F036F"/>
    <w:p w14:paraId="537A7BEE" w14:textId="77777777" w:rsidR="00157754" w:rsidRDefault="00157754" w:rsidP="001F036F">
      <w:pPr>
        <w:rPr>
          <w:b/>
        </w:rPr>
      </w:pPr>
      <w:r>
        <w:t>[SC: 3/30/2020]</w:t>
      </w:r>
    </w:p>
    <w:p w14:paraId="6F68FEB0" w14:textId="77777777" w:rsidR="00157754" w:rsidRDefault="00157754" w:rsidP="001F036F"/>
    <w:p w14:paraId="2EF3D80B" w14:textId="33CE9297" w:rsidR="00F54B08" w:rsidRPr="00BC142A" w:rsidRDefault="00F54B08" w:rsidP="001F036F">
      <w:r w:rsidRPr="002A7720">
        <w:t xml:space="preserve">If a student is required to be absent for one-fifth or less of the required </w:t>
      </w:r>
      <w:r w:rsidR="0033447F" w:rsidRPr="0033447F">
        <w:rPr>
          <w:u w:val="words"/>
        </w:rPr>
        <w:t>course</w:t>
      </w:r>
      <w:r w:rsidRPr="002A7720">
        <w:t xml:space="preserve"> interactions (e.g., class meetings) due to military duties, the following procedure shall apply:</w:t>
      </w:r>
    </w:p>
    <w:p w14:paraId="5BB3E34E" w14:textId="77777777" w:rsidR="00F54B08" w:rsidRPr="00F54B08" w:rsidRDefault="00F54B08" w:rsidP="00F54B08">
      <w:pPr>
        <w:spacing w:line="240" w:lineRule="atLeast"/>
        <w:ind w:right="-18"/>
      </w:pPr>
    </w:p>
    <w:p w14:paraId="1F2401DA" w14:textId="68DBE543" w:rsidR="00F54B08" w:rsidRDefault="00F54B08" w:rsidP="00F54B08">
      <w:pPr>
        <w:pStyle w:val="ListParagraph"/>
        <w:numPr>
          <w:ilvl w:val="0"/>
          <w:numId w:val="588"/>
        </w:numPr>
        <w:spacing w:line="240" w:lineRule="atLeast"/>
        <w:ind w:right="-18"/>
      </w:pPr>
      <w:r w:rsidRPr="002A7720">
        <w:t xml:space="preserve">Once a student is aware of a call to duty, the student shall provide a copy of the military orders to the Director of the Veterans Resource Center. The student shall also provide the Director with a list of </w:t>
      </w:r>
      <w:r w:rsidR="008365F4">
        <w:t>their</w:t>
      </w:r>
      <w:r w:rsidRPr="002A7720">
        <w:t xml:space="preserve"> </w:t>
      </w:r>
      <w:r w:rsidR="0033447F" w:rsidRPr="0033447F">
        <w:rPr>
          <w:u w:val="words"/>
        </w:rPr>
        <w:t>courses</w:t>
      </w:r>
      <w:r w:rsidRPr="002A7720">
        <w:t xml:space="preserve"> and instructors.</w:t>
      </w:r>
    </w:p>
    <w:p w14:paraId="6E0ABF15" w14:textId="77777777" w:rsidR="00157754" w:rsidRPr="002A7720" w:rsidRDefault="00157754" w:rsidP="002A7720">
      <w:pPr>
        <w:pStyle w:val="ListParagraph"/>
        <w:spacing w:line="240" w:lineRule="atLeast"/>
        <w:ind w:right="-18"/>
      </w:pPr>
    </w:p>
    <w:p w14:paraId="4367CBDB" w14:textId="7DBC836A" w:rsidR="00F54B08" w:rsidRPr="002A7720" w:rsidRDefault="00F54B08" w:rsidP="002A7720">
      <w:pPr>
        <w:pStyle w:val="ListParagraph"/>
        <w:numPr>
          <w:ilvl w:val="0"/>
          <w:numId w:val="588"/>
        </w:numPr>
        <w:spacing w:line="240" w:lineRule="atLeast"/>
        <w:ind w:right="-18"/>
      </w:pPr>
      <w:r w:rsidRPr="002A7720">
        <w:t xml:space="preserve">The Director will verify the orders with the appropriate military authority, and on behalf of the military student, notify each Instructor of Record via Department Letterhead as to the known extent of the </w:t>
      </w:r>
      <w:r w:rsidRPr="001126F4">
        <w:rPr>
          <w:u w:val="single"/>
        </w:rPr>
        <w:t>absence</w:t>
      </w:r>
      <w:r w:rsidRPr="002A7720">
        <w:t>.</w:t>
      </w:r>
    </w:p>
    <w:p w14:paraId="2BFE04EC" w14:textId="77777777" w:rsidR="00157754" w:rsidRDefault="00157754" w:rsidP="002A7720">
      <w:pPr>
        <w:pStyle w:val="ListParagraph"/>
        <w:spacing w:line="240" w:lineRule="atLeast"/>
        <w:ind w:right="-18"/>
      </w:pPr>
    </w:p>
    <w:p w14:paraId="05A96EDE" w14:textId="2D5188E8" w:rsidR="00F54B08" w:rsidRPr="002A7720" w:rsidRDefault="00F54B08" w:rsidP="002A7720">
      <w:pPr>
        <w:pStyle w:val="ListParagraph"/>
        <w:numPr>
          <w:ilvl w:val="0"/>
          <w:numId w:val="588"/>
        </w:numPr>
        <w:spacing w:line="240" w:lineRule="atLeast"/>
        <w:ind w:right="-18"/>
      </w:pPr>
      <w:r w:rsidRPr="002A7720">
        <w:t xml:space="preserve">The Instructor of Record shall not penalize the student’s </w:t>
      </w:r>
      <w:r w:rsidRPr="001126F4">
        <w:rPr>
          <w:u w:val="single"/>
        </w:rPr>
        <w:t>absence</w:t>
      </w:r>
      <w:r w:rsidRPr="002A7720">
        <w:t xml:space="preserv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pPr>
    </w:p>
    <w:p w14:paraId="6A5BEF92" w14:textId="6B67D46A" w:rsidR="009E279F" w:rsidRDefault="00B7799C" w:rsidP="009E279F">
      <w:pPr>
        <w:pStyle w:val="Heading6"/>
      </w:pPr>
      <w:r w:rsidRPr="002C35BC">
        <w:t xml:space="preserve">Unexcused </w:t>
      </w:r>
      <w:r w:rsidR="00B905AB">
        <w:t>a</w:t>
      </w:r>
      <w:r w:rsidRPr="002C35BC">
        <w:t>bsences</w:t>
      </w:r>
    </w:p>
    <w:p w14:paraId="279E2926" w14:textId="2EAE4F72" w:rsidR="00B7799C" w:rsidRPr="002C35BC" w:rsidRDefault="00B7799C" w:rsidP="009E279F">
      <w:pPr>
        <w:pStyle w:val="ListParagraph"/>
        <w:spacing w:line="240" w:lineRule="atLeast"/>
        <w:ind w:left="0" w:right="-18"/>
      </w:pPr>
      <w:r w:rsidRPr="002C35BC">
        <w:t xml:space="preserve">The Instructor of Record shall define any </w:t>
      </w:r>
      <w:r w:rsidR="0033447F" w:rsidRPr="0033447F">
        <w:rPr>
          <w:u w:val="words"/>
        </w:rPr>
        <w:t>course</w:t>
      </w:r>
      <w:r w:rsidRPr="002C35BC">
        <w:t xml:space="preserve"> policy relating to unexcused </w:t>
      </w:r>
      <w:r w:rsidRPr="001126F4">
        <w:rPr>
          <w:u w:val="single"/>
        </w:rPr>
        <w:t>absences</w:t>
      </w:r>
      <w:r w:rsidRPr="002C35BC">
        <w:t xml:space="preserve"> in the </w:t>
      </w:r>
      <w:r w:rsidR="0033447F" w:rsidRPr="0033447F">
        <w:rPr>
          <w:u w:val="words"/>
        </w:rPr>
        <w:t>course</w:t>
      </w:r>
      <w:r w:rsidRPr="002C35BC">
        <w:t xml:space="preserve"> syllabus. If a policy is not stated in the </w:t>
      </w:r>
      <w:r w:rsidR="0033447F" w:rsidRPr="0033447F">
        <w:rPr>
          <w:u w:val="words"/>
        </w:rPr>
        <w:t>course</w:t>
      </w:r>
      <w:r w:rsidRPr="002C35BC">
        <w:t xml:space="preserve"> syllab</w:t>
      </w:r>
      <w:r w:rsidR="00F468D0">
        <w:t xml:space="preserve">us </w:t>
      </w:r>
      <w:r w:rsidRPr="002C35BC">
        <w:t xml:space="preserve">or the policy does not allow for a penalty to the student, the Instructor of Record shall not penalize the student for any unexcused </w:t>
      </w:r>
      <w:r w:rsidRPr="001126F4">
        <w:rPr>
          <w:u w:val="single"/>
        </w:rPr>
        <w:t>absences</w:t>
      </w:r>
      <w:r w:rsidRPr="002C35BC">
        <w:t>. [US: 2/8/</w:t>
      </w:r>
      <w:r w:rsidR="00497F93">
        <w:t>20</w:t>
      </w:r>
      <w:r w:rsidRPr="002C35BC">
        <w:t>16]</w:t>
      </w:r>
    </w:p>
    <w:p w14:paraId="799D5B83" w14:textId="77777777" w:rsidR="00B7799C" w:rsidRDefault="00B7799C" w:rsidP="002C35BC">
      <w:pPr>
        <w:spacing w:line="240" w:lineRule="atLeast"/>
        <w:ind w:right="-18"/>
      </w:pPr>
    </w:p>
    <w:p w14:paraId="24CCA016" w14:textId="0323D2D7" w:rsidR="00284062" w:rsidRPr="00212182" w:rsidRDefault="00212182" w:rsidP="009E279F">
      <w:pPr>
        <w:spacing w:line="240" w:lineRule="atLeast"/>
        <w:ind w:left="720" w:right="-18" w:hanging="720"/>
      </w:pPr>
      <w:r>
        <w:t>*</w:t>
      </w:r>
      <w:r>
        <w:tab/>
      </w:r>
      <w:r w:rsidR="00E85785" w:rsidRPr="00212182">
        <w:t xml:space="preserve">With respect to nonattendance for reason of an employment-related schedule conflict, the student who is a UK employee has exactly the same standing as a student who is working for some other employer. </w:t>
      </w:r>
      <w:r w:rsidR="00247049" w:rsidRPr="00212182">
        <w:t>[</w:t>
      </w:r>
      <w:r w:rsidR="00182FA5" w:rsidRPr="00212182">
        <w:t xml:space="preserve">SREC: </w:t>
      </w:r>
      <w:r w:rsidR="00E85785" w:rsidRPr="00212182">
        <w:t>9/17</w:t>
      </w:r>
      <w:r w:rsidR="00681448" w:rsidRPr="00212182">
        <w:t>/2012]</w:t>
      </w:r>
    </w:p>
    <w:p w14:paraId="59262A42" w14:textId="314DF9D6" w:rsidR="00AB772F" w:rsidRDefault="00AB772F" w:rsidP="0056783D">
      <w:pPr>
        <w:spacing w:line="240" w:lineRule="atLeast"/>
        <w:ind w:left="1440" w:right="-18" w:hanging="1440"/>
      </w:pPr>
    </w:p>
    <w:p w14:paraId="282FFDA5" w14:textId="453C0660" w:rsidR="00AB772F" w:rsidRPr="004B672D" w:rsidRDefault="00AB772F" w:rsidP="004B672D">
      <w:pPr>
        <w:pStyle w:val="Heading4"/>
      </w:pPr>
      <w:bookmarkStart w:id="4384" w:name="_Toc137618508"/>
      <w:bookmarkStart w:id="4385" w:name="_Toc22143433"/>
      <w:bookmarkStart w:id="4386" w:name="_Toc167097090"/>
      <w:r w:rsidRPr="004B672D">
        <w:t xml:space="preserve">Acceptable Standards in Written English in All </w:t>
      </w:r>
      <w:bookmarkEnd w:id="4384"/>
      <w:bookmarkEnd w:id="4385"/>
      <w:r w:rsidR="00AF5E41" w:rsidRPr="00AF5E41">
        <w:rPr>
          <w:u w:val="words"/>
        </w:rPr>
        <w:t>Courses</w:t>
      </w:r>
      <w:bookmarkEnd w:id="4386"/>
    </w:p>
    <w:p w14:paraId="4756B624" w14:textId="65D6939D" w:rsidR="00AB772F" w:rsidRDefault="00AB772F" w:rsidP="0056783D">
      <w:pPr>
        <w:spacing w:line="240" w:lineRule="atLeast"/>
        <w:ind w:right="-18"/>
      </w:pPr>
      <w:r w:rsidRPr="00E50DC8">
        <w:t>A</w:t>
      </w:r>
      <w:r>
        <w:rPr>
          <w:b/>
        </w:rPr>
        <w:t xml:space="preserve"> </w:t>
      </w:r>
      <w:r>
        <w:t xml:space="preserve">student’s writing in all </w:t>
      </w:r>
      <w:r w:rsidR="0033447F" w:rsidRPr="0033447F">
        <w:rPr>
          <w:u w:val="words"/>
        </w:rPr>
        <w:t>courses</w:t>
      </w:r>
      <w:r>
        <w:t xml:space="preserve"> is expected to meet acceptable standards in written English.</w:t>
      </w:r>
    </w:p>
    <w:p w14:paraId="64966CCD" w14:textId="77777777" w:rsidR="00AB772F" w:rsidRDefault="00AB772F" w:rsidP="0056783D">
      <w:pPr>
        <w:spacing w:line="240" w:lineRule="atLeast"/>
        <w:ind w:right="-18"/>
      </w:pPr>
    </w:p>
    <w:p w14:paraId="79D8D99F" w14:textId="77777777" w:rsidR="00AB772F" w:rsidRDefault="00AB772F" w:rsidP="0056783D">
      <w:pPr>
        <w:spacing w:line="240" w:lineRule="atLeast"/>
        <w:ind w:right="-18"/>
      </w:pPr>
      <w: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rPr>
      </w:pPr>
    </w:p>
    <w:p w14:paraId="1A980F41" w14:textId="53D4685D" w:rsidR="00AB772F" w:rsidRPr="00C23113" w:rsidRDefault="00AB772F" w:rsidP="00C23113">
      <w:pPr>
        <w:pStyle w:val="Heading4"/>
      </w:pPr>
      <w:bookmarkStart w:id="4387" w:name="_Unsatisfactory_Scholarship_and"/>
      <w:bookmarkStart w:id="4388" w:name="_Toc137618509"/>
      <w:bookmarkStart w:id="4389" w:name="_Ref529371539"/>
      <w:bookmarkStart w:id="4390" w:name="_Toc22143434"/>
      <w:bookmarkStart w:id="4391" w:name="_Toc167097091"/>
      <w:bookmarkStart w:id="4392" w:name="_Hlk4436674"/>
      <w:bookmarkStart w:id="4393" w:name="_Hlk112672842"/>
      <w:bookmarkEnd w:id="4387"/>
      <w:r w:rsidRPr="00C23113">
        <w:t xml:space="preserve">Unsatisfactory Scholarship and </w:t>
      </w:r>
      <w:bookmarkEnd w:id="4388"/>
      <w:r w:rsidRPr="00C23113">
        <w:t>Attendance</w:t>
      </w:r>
      <w:bookmarkEnd w:id="4389"/>
      <w:bookmarkEnd w:id="4390"/>
      <w:bookmarkEnd w:id="4391"/>
    </w:p>
    <w:p w14:paraId="1E7C609F" w14:textId="137DB412" w:rsidR="00AB772F" w:rsidRDefault="00AB772F" w:rsidP="0056783D">
      <w:pPr>
        <w:spacing w:line="240" w:lineRule="atLeast"/>
        <w:ind w:right="-18"/>
      </w:pPr>
      <w:r>
        <w:t>A student who is doing unsatisfactory work or who is irregular in attendance (when required</w:t>
      </w:r>
      <w:r w:rsidR="00060E1C">
        <w:t xml:space="preserve"> — </w:t>
      </w:r>
      <w:r>
        <w:t xml:space="preserve">see </w:t>
      </w:r>
      <w:r w:rsidR="00C23113" w:rsidRPr="005809E4">
        <w:t>SR</w:t>
      </w:r>
      <w:r w:rsidRPr="005809E4">
        <w:t xml:space="preserve"> </w:t>
      </w:r>
      <w:hyperlink w:anchor="_Acceptable_excuses" w:history="1">
        <w:r w:rsidR="005809E4" w:rsidRPr="00E34753">
          <w:rPr>
            <w:rStyle w:val="Hyperlink"/>
            <w:b/>
            <w:bCs/>
            <w:color w:val="3333FF"/>
          </w:rPr>
          <w:fldChar w:fldCharType="begin"/>
        </w:r>
        <w:r w:rsidR="005809E4" w:rsidRPr="00E34753">
          <w:rPr>
            <w:rStyle w:val="Hyperlink"/>
            <w:b/>
            <w:bCs/>
            <w:color w:val="3333FF"/>
          </w:rPr>
          <w:instrText xml:space="preserve"> REF _Ref529371859 \r \h </w:instrText>
        </w:r>
        <w:r w:rsidR="00E34753" w:rsidRPr="00E34753">
          <w:rPr>
            <w:rStyle w:val="Hyperlink"/>
            <w:b/>
            <w:bCs/>
            <w:color w:val="3333FF"/>
          </w:rPr>
          <w:instrText xml:space="preserve"> \* MERGEFORMAT </w:instrText>
        </w:r>
        <w:r w:rsidR="005809E4" w:rsidRPr="00E34753">
          <w:rPr>
            <w:rStyle w:val="Hyperlink"/>
            <w:b/>
            <w:bCs/>
            <w:color w:val="3333FF"/>
          </w:rPr>
        </w:r>
        <w:r w:rsidR="005809E4" w:rsidRPr="00E34753">
          <w:rPr>
            <w:rStyle w:val="Hyperlink"/>
            <w:b/>
            <w:bCs/>
            <w:color w:val="3333FF"/>
          </w:rPr>
          <w:fldChar w:fldCharType="separate"/>
        </w:r>
        <w:r w:rsidR="002954DB">
          <w:rPr>
            <w:rStyle w:val="Hyperlink"/>
            <w:b/>
            <w:bCs/>
            <w:color w:val="3333FF"/>
          </w:rPr>
          <w:t>5.2.5.1</w:t>
        </w:r>
        <w:r w:rsidR="005809E4" w:rsidRPr="00E34753">
          <w:rPr>
            <w:rStyle w:val="Hyperlink"/>
            <w:b/>
            <w:bCs/>
            <w:color w:val="3333FF"/>
          </w:rPr>
          <w:fldChar w:fldCharType="end"/>
        </w:r>
      </w:hyperlink>
      <w:r>
        <w:t xml:space="preserve">) in any </w:t>
      </w:r>
      <w:r w:rsidR="0033447F" w:rsidRPr="0033447F">
        <w:rPr>
          <w:u w:val="words"/>
        </w:rPr>
        <w:t>course</w:t>
      </w:r>
      <w:r>
        <w:t xml:space="preserve"> shall be reported to the dean of the college in which the student is registered. The student shall be under the special supervision of </w:t>
      </w:r>
      <w:r w:rsidR="008365F4">
        <w:t>their</w:t>
      </w:r>
      <w:r>
        <w:t xml:space="preserve"> dean. If, after a suitable length of time, it becomes apparent that no improvement is being made, the dean may drop the student from the </w:t>
      </w:r>
      <w:r w:rsidR="0033447F" w:rsidRPr="0033447F">
        <w:rPr>
          <w:u w:val="words"/>
        </w:rPr>
        <w:t>course</w:t>
      </w:r>
      <w:r>
        <w:t xml:space="preserve">, reporting the action to the Registrar and to the Instructor of Record. </w:t>
      </w:r>
      <w:bookmarkEnd w:id="4392"/>
      <w:r>
        <w:t xml:space="preserve">(See </w:t>
      </w:r>
      <w:r w:rsidR="00C23113" w:rsidRPr="005809E4">
        <w:t>SR</w:t>
      </w:r>
      <w:r w:rsidRPr="005809E4">
        <w:t xml:space="preserve"> </w:t>
      </w:r>
      <w:hyperlink w:anchor="_ASSIGNMENT_TO_CLASSES" w:history="1">
        <w:r w:rsidR="005809E4" w:rsidRPr="001D44E6">
          <w:rPr>
            <w:rStyle w:val="Hyperlink"/>
            <w:b/>
            <w:bCs/>
            <w:color w:val="3333FF"/>
          </w:rPr>
          <w:fldChar w:fldCharType="begin"/>
        </w:r>
        <w:r w:rsidR="005809E4" w:rsidRPr="001D44E6">
          <w:rPr>
            <w:rStyle w:val="Hyperlink"/>
            <w:b/>
            <w:bCs/>
            <w:color w:val="3333FF"/>
          </w:rPr>
          <w:instrText xml:space="preserve"> REF _Ref529371883 \r \h </w:instrText>
        </w:r>
        <w:r w:rsidR="001D44E6">
          <w:rPr>
            <w:rStyle w:val="Hyperlink"/>
            <w:b/>
            <w:bCs/>
            <w:color w:val="3333FF"/>
          </w:rPr>
          <w:instrText xml:space="preserve"> \* MERGEFORMAT </w:instrText>
        </w:r>
        <w:r w:rsidR="005809E4" w:rsidRPr="001D44E6">
          <w:rPr>
            <w:rStyle w:val="Hyperlink"/>
            <w:b/>
            <w:bCs/>
            <w:color w:val="3333FF"/>
          </w:rPr>
        </w:r>
        <w:r w:rsidR="005809E4" w:rsidRPr="001D44E6">
          <w:rPr>
            <w:rStyle w:val="Hyperlink"/>
            <w:b/>
            <w:bCs/>
            <w:color w:val="3333FF"/>
          </w:rPr>
          <w:fldChar w:fldCharType="separate"/>
        </w:r>
        <w:r w:rsidR="002954DB">
          <w:rPr>
            <w:rStyle w:val="Hyperlink"/>
            <w:b/>
            <w:bCs/>
            <w:color w:val="3333FF"/>
          </w:rPr>
          <w:t>4.3.2</w:t>
        </w:r>
        <w:r w:rsidR="005809E4" w:rsidRPr="001D44E6">
          <w:rPr>
            <w:rStyle w:val="Hyperlink"/>
            <w:b/>
            <w:bCs/>
            <w:color w:val="3333FF"/>
          </w:rPr>
          <w:fldChar w:fldCharType="end"/>
        </w:r>
      </w:hyperlink>
      <w:r>
        <w:t xml:space="preserve"> and </w:t>
      </w:r>
      <w:r w:rsidR="005809E4" w:rsidRPr="005809E4">
        <w:t xml:space="preserve">SR </w:t>
      </w:r>
      <w:hyperlink w:anchor="_Acceptable_excuses" w:history="1">
        <w:r w:rsidR="005809E4" w:rsidRPr="000E081E">
          <w:rPr>
            <w:rStyle w:val="Hyperlink"/>
            <w:b/>
            <w:bCs/>
            <w:color w:val="3333FF"/>
          </w:rPr>
          <w:fldChar w:fldCharType="begin"/>
        </w:r>
        <w:r w:rsidR="005809E4" w:rsidRPr="000E081E">
          <w:rPr>
            <w:rStyle w:val="Hyperlink"/>
            <w:b/>
            <w:bCs/>
            <w:color w:val="3333FF"/>
          </w:rPr>
          <w:instrText xml:space="preserve"> REF _Ref529371859 \r \h </w:instrText>
        </w:r>
        <w:r w:rsidR="000E081E">
          <w:rPr>
            <w:rStyle w:val="Hyperlink"/>
            <w:b/>
            <w:bCs/>
            <w:color w:val="3333FF"/>
          </w:rPr>
          <w:instrText xml:space="preserve"> \* MERGEFORMAT </w:instrText>
        </w:r>
        <w:r w:rsidR="005809E4" w:rsidRPr="000E081E">
          <w:rPr>
            <w:rStyle w:val="Hyperlink"/>
            <w:b/>
            <w:bCs/>
            <w:color w:val="3333FF"/>
          </w:rPr>
        </w:r>
        <w:r w:rsidR="005809E4" w:rsidRPr="000E081E">
          <w:rPr>
            <w:rStyle w:val="Hyperlink"/>
            <w:b/>
            <w:bCs/>
            <w:color w:val="3333FF"/>
          </w:rPr>
          <w:fldChar w:fldCharType="separate"/>
        </w:r>
        <w:r w:rsidR="002954DB">
          <w:rPr>
            <w:rStyle w:val="Hyperlink"/>
            <w:b/>
            <w:bCs/>
            <w:color w:val="3333FF"/>
          </w:rPr>
          <w:t>5.2.5.1</w:t>
        </w:r>
        <w:r w:rsidR="005809E4" w:rsidRPr="000E081E">
          <w:rPr>
            <w:rStyle w:val="Hyperlink"/>
            <w:b/>
            <w:bCs/>
            <w:color w:val="3333FF"/>
          </w:rPr>
          <w:fldChar w:fldCharType="end"/>
        </w:r>
      </w:hyperlink>
      <w:r w:rsidR="00C23113">
        <w:t>.</w:t>
      </w:r>
      <w:r>
        <w:t>)</w:t>
      </w:r>
    </w:p>
    <w:bookmarkEnd w:id="4393"/>
    <w:p w14:paraId="24937C25" w14:textId="77777777" w:rsidR="00AB772F" w:rsidRDefault="00AB772F" w:rsidP="0056783D">
      <w:pPr>
        <w:spacing w:line="240" w:lineRule="atLeast"/>
        <w:ind w:right="-18"/>
      </w:pPr>
    </w:p>
    <w:p w14:paraId="490E5CC0" w14:textId="47F0929E" w:rsidR="00AB772F" w:rsidRPr="00AD385E" w:rsidRDefault="00AB772F" w:rsidP="00AD385E">
      <w:pPr>
        <w:pStyle w:val="Heading4"/>
      </w:pPr>
      <w:bookmarkStart w:id="4394" w:name="_Toc137618510"/>
      <w:bookmarkStart w:id="4395" w:name="_Toc22143435"/>
      <w:bookmarkStart w:id="4396" w:name="_Toc167097092"/>
      <w:r w:rsidRPr="00AD385E">
        <w:t>Participation in Intercollegiate Athletics</w:t>
      </w:r>
      <w:bookmarkEnd w:id="4394"/>
      <w:bookmarkEnd w:id="4395"/>
      <w:bookmarkEnd w:id="4396"/>
    </w:p>
    <w:p w14:paraId="4128505D" w14:textId="77777777" w:rsidR="00AB772F" w:rsidRDefault="00AB772F" w:rsidP="0056783D">
      <w:pPr>
        <w:spacing w:line="240" w:lineRule="atLeast"/>
        <w:ind w:right="-18"/>
      </w:pPr>
      <w:r>
        <w:t xml:space="preserve">The University accepts the eligibility rules for </w:t>
      </w:r>
      <w:r w:rsidRPr="00DF38E1">
        <w:t>intercollegiate athletics as set up by the Southeastern Conference, National Collegiate Athletics Association,</w:t>
      </w:r>
      <w:r>
        <w:t xml:space="preserve"> Region II, the Association of Intercollegiate Athletics for Women, and the Kentucky Women's Intercollegiate Conference. [US: 4/4/76]</w:t>
      </w:r>
    </w:p>
    <w:p w14:paraId="429FDA73" w14:textId="77777777" w:rsidR="00AB772F" w:rsidRDefault="00AB772F" w:rsidP="0056783D">
      <w:pPr>
        <w:spacing w:line="240" w:lineRule="atLeast"/>
        <w:ind w:right="-18"/>
      </w:pPr>
    </w:p>
    <w:p w14:paraId="098C3F61" w14:textId="5602F404" w:rsidR="00AB772F" w:rsidRPr="00AD385E" w:rsidRDefault="00C059C2" w:rsidP="00AD385E">
      <w:pPr>
        <w:pStyle w:val="Heading4"/>
      </w:pPr>
      <w:bookmarkStart w:id="4397" w:name="_Ref73610429"/>
      <w:bookmarkStart w:id="4398" w:name="_Toc167097093"/>
      <w:r>
        <w:t xml:space="preserve">Prep </w:t>
      </w:r>
      <w:bookmarkEnd w:id="4397"/>
      <w:r w:rsidR="008B0F6C">
        <w:t>Days</w:t>
      </w:r>
      <w:r w:rsidR="008B0F6C" w:rsidRPr="00AD385E">
        <w:t xml:space="preserve"> </w:t>
      </w:r>
      <w:r w:rsidR="00546BF9">
        <w:t>and Reading Days</w:t>
      </w:r>
      <w:bookmarkEnd w:id="4398"/>
    </w:p>
    <w:p w14:paraId="68A36E3D" w14:textId="5FB43CC0" w:rsidR="00E0314B" w:rsidRPr="00B35C33" w:rsidRDefault="00E0314B">
      <w:r w:rsidDel="00E0314B">
        <w:t xml:space="preserve"> </w:t>
      </w:r>
      <w:r w:rsidRPr="00B35C33">
        <w:t xml:space="preserve">[US: 4/10/06; 4/13/2009; 2/8/2021; </w:t>
      </w:r>
      <w:ins w:id="4399" w:author="Pickett, Kristen B." w:date="2024-05-14T16:30:00Z" w16du:dateUtc="2024-05-14T20:30:00Z">
        <w:r w:rsidR="003D7E62">
          <w:t>2/12/24</w:t>
        </w:r>
      </w:ins>
      <w:ins w:id="4400" w:author="Pickett, Kristen B." w:date="2024-05-14T16:13:00Z" w16du:dateUtc="2024-05-14T20:13:00Z">
        <w:r w:rsidR="002835DA">
          <w:t xml:space="preserve">; </w:t>
        </w:r>
      </w:ins>
      <w:r w:rsidRPr="00B35C33">
        <w:t>SC: 4/18/2022; SREC: 11/10/2022]</w:t>
      </w:r>
    </w:p>
    <w:p w14:paraId="60C91125" w14:textId="77777777" w:rsidR="00E0314B" w:rsidRPr="00B35C33" w:rsidRDefault="00E0314B"/>
    <w:p w14:paraId="1CA3A35E" w14:textId="77777777" w:rsidR="00E0314B" w:rsidRPr="00B35C33" w:rsidRDefault="00E0314B">
      <w:r w:rsidRPr="00B35C33">
        <w:t>Prep Days and Reading Days are designed to help students prepare for their final examinations. Certain instructional activities are restricted on Prep Days, and additional restrictions apply to Reading Days. There shall be no required interactions (SR 9.1) on Reading Days. [US: 2/8/2021]</w:t>
      </w:r>
    </w:p>
    <w:p w14:paraId="4CBF0857" w14:textId="77777777" w:rsidR="00E0314B" w:rsidRPr="00B35C33" w:rsidRDefault="00E0314B"/>
    <w:p w14:paraId="57AFDE7A" w14:textId="3B0FBDFD" w:rsidR="00E0314B" w:rsidRPr="00B35C33" w:rsidRDefault="00E0314B">
      <w:del w:id="4401" w:author="Pickett, Kristen B." w:date="2024-05-14T16:14:00Z" w16du:dateUtc="2024-05-14T20:14:00Z">
        <w:r w:rsidRPr="00B35C33" w:rsidDel="006D5D17">
          <w:delText xml:space="preserve">This rule (SR 5.2.5.6) applies to ALL </w:delText>
        </w:r>
        <w:r w:rsidR="0033447F" w:rsidRPr="0033447F" w:rsidDel="006D5D17">
          <w:rPr>
            <w:u w:val="words"/>
          </w:rPr>
          <w:delText>courses</w:delText>
        </w:r>
        <w:r w:rsidRPr="00B35C33" w:rsidDel="006D5D17">
          <w:delText xml:space="preserve"> taught in both semesters, the Summer Session, and the Winter Intersession, regardless of modality. In addition, if a </w:delText>
        </w:r>
        <w:r w:rsidR="0033447F" w:rsidRPr="0033447F" w:rsidDel="006D5D17">
          <w:rPr>
            <w:u w:val="words"/>
          </w:rPr>
          <w:delText>course</w:delText>
        </w:r>
        <w:r w:rsidRPr="00B35C33" w:rsidDel="006D5D17">
          <w:delText xml:space="preserve"> is taught in a format that has been compressed into less than one semester, intersession, or session, and the </w:delText>
        </w:r>
        <w:r w:rsidR="0033447F" w:rsidRPr="0033447F" w:rsidDel="006D5D17">
          <w:rPr>
            <w:u w:val="words"/>
          </w:rPr>
          <w:delText>course</w:delText>
        </w:r>
        <w:r w:rsidRPr="00B35C33" w:rsidDel="006D5D17">
          <w:delText xml:space="preserve"> overlaps with Prep Days or Reading Days as set in the regular University calendar, then the </w:delText>
        </w:r>
        <w:r w:rsidR="0033447F" w:rsidRPr="0033447F" w:rsidDel="006D5D17">
          <w:rPr>
            <w:u w:val="words"/>
          </w:rPr>
          <w:delText>course</w:delText>
        </w:r>
        <w:r w:rsidRPr="00B35C33" w:rsidDel="006D5D17">
          <w:delText xml:space="preserve"> must abide by the restrictions on instructional activities that apply to those Prep and Reading Days with which it overlaps. </w:delText>
        </w:r>
      </w:del>
      <w:r w:rsidRPr="00B35C33">
        <w:t xml:space="preserve">This rule </w:t>
      </w:r>
      <w:ins w:id="4402" w:author="Pickett, Kristen B." w:date="2024-05-14T16:14:00Z" w16du:dateUtc="2024-05-14T20:14:00Z">
        <w:r w:rsidR="006D5D17">
          <w:t xml:space="preserve">(SR 5.2.5.6) </w:t>
        </w:r>
      </w:ins>
      <w:r w:rsidRPr="00B35C33">
        <w:t xml:space="preserve">does not apply to </w:t>
      </w:r>
      <w:r w:rsidR="0033447F" w:rsidRPr="0033447F">
        <w:rPr>
          <w:u w:val="words"/>
        </w:rPr>
        <w:t>courses</w:t>
      </w:r>
      <w:r w:rsidRPr="00B35C33">
        <w:t xml:space="preserve"> in professional </w:t>
      </w:r>
      <w:r w:rsidR="0033447F" w:rsidRPr="0033447F">
        <w:rPr>
          <w:u w:val="words"/>
        </w:rPr>
        <w:t>programs</w:t>
      </w:r>
      <w:r w:rsidRPr="00B35C33">
        <w:t xml:space="preserve"> in colleges that have University Senate approval to follow a nonstandard calendar, as authorized in </w:t>
      </w:r>
      <w:hyperlink w:anchor="_special_calendars_for" w:history="1">
        <w:r w:rsidRPr="00FF2355">
          <w:rPr>
            <w:rStyle w:val="Hyperlink"/>
          </w:rPr>
          <w:t>SR 2.1.4</w:t>
        </w:r>
      </w:hyperlink>
      <w:r w:rsidRPr="00B35C33">
        <w:t>. [SREC: 3/15/2012; 8/9/2019; SC: 4/18/2022]</w:t>
      </w:r>
    </w:p>
    <w:p w14:paraId="6BD7548F" w14:textId="3728D952" w:rsidR="00047C48" w:rsidRDefault="00047C48" w:rsidP="0056783D">
      <w:pPr>
        <w:spacing w:line="240" w:lineRule="atLeast"/>
        <w:ind w:right="-18"/>
      </w:pPr>
    </w:p>
    <w:p w14:paraId="0A8F8362" w14:textId="77777777" w:rsidR="00E0314B" w:rsidRPr="00B35C33" w:rsidRDefault="00E0314B" w:rsidP="00E0314B">
      <w:pPr>
        <w:rPr>
          <w:b/>
          <w:bCs/>
          <w:szCs w:val="22"/>
        </w:rPr>
      </w:pPr>
      <w:r w:rsidRPr="00B35C33">
        <w:rPr>
          <w:b/>
          <w:bCs/>
          <w:szCs w:val="22"/>
        </w:rPr>
        <w:t>5.2.5.6.1 Timing of Prep Days and Reading Days</w:t>
      </w:r>
    </w:p>
    <w:p w14:paraId="7FBAC734" w14:textId="06075D54" w:rsidR="00E0314B" w:rsidRPr="00B35C33" w:rsidRDefault="00E0314B" w:rsidP="00E0314B">
      <w:pPr>
        <w:rPr>
          <w:szCs w:val="22"/>
        </w:rPr>
      </w:pPr>
      <w:r w:rsidRPr="00B35C33">
        <w:rPr>
          <w:szCs w:val="22"/>
        </w:rPr>
        <w:t xml:space="preserve">For </w:t>
      </w:r>
      <w:ins w:id="4403" w:author="Pickett, Kristen B." w:date="2024-05-14T16:14:00Z" w16du:dateUtc="2024-05-14T20:14:00Z">
        <w:r w:rsidR="00F51BF5">
          <w:rPr>
            <w:szCs w:val="22"/>
          </w:rPr>
          <w:t xml:space="preserve">courses spanning the normal durations of </w:t>
        </w:r>
      </w:ins>
      <w:r w:rsidRPr="00B35C33">
        <w:rPr>
          <w:szCs w:val="22"/>
        </w:rPr>
        <w:t xml:space="preserve">Fall Semester and Spring Semester, Prep Days are the last three days of instruction (Monday, Tuesday, and Wednesday) </w:t>
      </w:r>
      <w:r w:rsidRPr="00B35C33">
        <w:rPr>
          <w:color w:val="000000" w:themeColor="text1"/>
          <w:szCs w:val="22"/>
        </w:rPr>
        <w:t xml:space="preserve">and </w:t>
      </w:r>
      <w:r w:rsidRPr="00B35C33">
        <w:rPr>
          <w:szCs w:val="22"/>
        </w:rPr>
        <w:t xml:space="preserve">before the start of the Final Examination Period (see SR 5.2.5.7.1). The third Prep Day (Wednesday) is when classes end (see SR </w:t>
      </w:r>
      <w:hyperlink w:anchor="_Timing_of_terms" w:history="1">
        <w:r w:rsidRPr="004375A9">
          <w:rPr>
            <w:rStyle w:val="Hyperlink"/>
            <w:b/>
            <w:bCs/>
          </w:rPr>
          <w:t>2.1.2.1</w:t>
        </w:r>
      </w:hyperlink>
      <w:r w:rsidRPr="00B35C33">
        <w:rPr>
          <w:szCs w:val="22"/>
        </w:rPr>
        <w:t>).</w:t>
      </w:r>
      <w:ins w:id="4404" w:author="Pickett, Kristen B." w:date="2024-05-14T16:15:00Z" w16du:dateUtc="2024-05-14T20:15:00Z">
        <w:r w:rsidR="00F51BF5">
          <w:rPr>
            <w:szCs w:val="22"/>
          </w:rPr>
          <w:t xml:space="preserve"> For such courses, Reading Days are the two days (Thursday and Friday) after the Prep Days before the start of the Final Examination Period (se SR 5.2.5.7.1)</w:t>
        </w:r>
      </w:ins>
    </w:p>
    <w:p w14:paraId="3B790430" w14:textId="77777777" w:rsidR="00E0314B" w:rsidRDefault="00E0314B" w:rsidP="00E0314B">
      <w:pPr>
        <w:rPr>
          <w:ins w:id="4405" w:author="Pickett, Kristen B." w:date="2024-05-14T16:15:00Z" w16du:dateUtc="2024-05-14T20:15:00Z"/>
          <w:szCs w:val="22"/>
        </w:rPr>
      </w:pPr>
    </w:p>
    <w:p w14:paraId="045F442A" w14:textId="5E34FC09" w:rsidR="00F51BF5" w:rsidRDefault="00363362" w:rsidP="00E0314B">
      <w:pPr>
        <w:rPr>
          <w:ins w:id="4406" w:author="Pickett, Kristen B." w:date="2024-05-14T16:16:00Z" w16du:dateUtc="2024-05-14T20:16:00Z"/>
          <w:szCs w:val="22"/>
        </w:rPr>
      </w:pPr>
      <w:ins w:id="4407" w:author="Pickett, Kristen B." w:date="2024-05-14T16:15:00Z" w16du:dateUtc="2024-05-14T20:15:00Z">
        <w:r w:rsidRPr="00363362">
          <w:rPr>
            <w:szCs w:val="22"/>
          </w:rPr>
          <w:t>For “compressed” courses spanning less than the normal durations of Fall Semester and Spring Semester, and for all courses in Summer Session and Winter Intersession, the last day of class before the course’s final examination shall be a Prep Day. For such courses, there shall be no Reading Days.</w:t>
        </w:r>
      </w:ins>
    </w:p>
    <w:p w14:paraId="0C5F286A" w14:textId="77777777" w:rsidR="00363362" w:rsidRPr="00B35C33" w:rsidRDefault="00363362" w:rsidP="00E0314B">
      <w:pPr>
        <w:rPr>
          <w:szCs w:val="22"/>
        </w:rPr>
      </w:pPr>
    </w:p>
    <w:p w14:paraId="2CA2674D" w14:textId="45691730" w:rsidR="00E0314B" w:rsidRPr="00B35C33" w:rsidDel="00F51BF5" w:rsidRDefault="00E0314B" w:rsidP="00E0314B">
      <w:pPr>
        <w:rPr>
          <w:del w:id="4408" w:author="Pickett, Kristen B." w:date="2024-05-14T16:15:00Z" w16du:dateUtc="2024-05-14T20:15:00Z"/>
          <w:color w:val="0070C0"/>
          <w:szCs w:val="22"/>
        </w:rPr>
      </w:pPr>
      <w:del w:id="4409" w:author="Pickett, Kristen B." w:date="2024-05-14T16:15:00Z" w16du:dateUtc="2024-05-14T20:15:00Z">
        <w:r w:rsidRPr="00B35C33" w:rsidDel="00F51BF5">
          <w:rPr>
            <w:color w:val="000000" w:themeColor="text1"/>
            <w:szCs w:val="22"/>
          </w:rPr>
          <w:delText>For Summer Session and Winter Intersession, Prep Days are the last three days of instruction before the final exam day as established in the academic calendar annually approved by the Senate Council and posted by the University Registrar.</w:delText>
        </w:r>
      </w:del>
    </w:p>
    <w:p w14:paraId="6D61C1D9" w14:textId="6BAB7197" w:rsidR="00E0314B" w:rsidRPr="00B35C33" w:rsidDel="00F51BF5" w:rsidRDefault="00E0314B" w:rsidP="00E0314B">
      <w:pPr>
        <w:rPr>
          <w:del w:id="4410" w:author="Pickett, Kristen B." w:date="2024-05-14T16:15:00Z" w16du:dateUtc="2024-05-14T20:15:00Z"/>
          <w:szCs w:val="22"/>
        </w:rPr>
      </w:pPr>
    </w:p>
    <w:p w14:paraId="5A56899B" w14:textId="672C8D6C" w:rsidR="00E0314B" w:rsidRPr="00B35C33" w:rsidDel="00F51BF5" w:rsidRDefault="00E0314B" w:rsidP="00E0314B">
      <w:pPr>
        <w:rPr>
          <w:del w:id="4411" w:author="Pickett, Kristen B." w:date="2024-05-14T16:15:00Z" w16du:dateUtc="2024-05-14T20:15:00Z"/>
          <w:strike/>
          <w:szCs w:val="22"/>
        </w:rPr>
      </w:pPr>
      <w:del w:id="4412" w:author="Pickett, Kristen B." w:date="2024-05-14T16:15:00Z" w16du:dateUtc="2024-05-14T20:15:00Z">
        <w:r w:rsidRPr="00B35C33" w:rsidDel="00F51BF5">
          <w:rPr>
            <w:szCs w:val="22"/>
          </w:rPr>
          <w:delText xml:space="preserve">For Fall Semester and Spring Semester, Reading Days are the two days (Thursday and Friday) after the Prep Days before the start of the Final Examination Period (see SR </w:delText>
        </w:r>
        <w:r w:rsidDel="00F51BF5">
          <w:fldChar w:fldCharType="begin"/>
        </w:r>
        <w:r w:rsidDel="00F51BF5">
          <w:delInstrText>HYPERLINK \l "_Scheduling_of_exams"</w:delInstrText>
        </w:r>
        <w:r w:rsidDel="00F51BF5">
          <w:fldChar w:fldCharType="separate"/>
        </w:r>
        <w:r w:rsidRPr="004375A9" w:rsidDel="00F51BF5">
          <w:rPr>
            <w:rStyle w:val="Hyperlink"/>
            <w:b/>
            <w:bCs/>
          </w:rPr>
          <w:delText>5.2.5.7.1</w:delText>
        </w:r>
        <w:r w:rsidDel="00F51BF5">
          <w:rPr>
            <w:rStyle w:val="Hyperlink"/>
            <w:b/>
            <w:bCs/>
          </w:rPr>
          <w:fldChar w:fldCharType="end"/>
        </w:r>
        <w:r w:rsidRPr="00B35C33" w:rsidDel="00F51BF5">
          <w:rPr>
            <w:szCs w:val="22"/>
          </w:rPr>
          <w:delText>).</w:delText>
        </w:r>
      </w:del>
    </w:p>
    <w:p w14:paraId="44E9EF2D" w14:textId="333A4B97" w:rsidR="00E0314B" w:rsidRPr="00B35C33" w:rsidDel="00F51BF5" w:rsidRDefault="00E0314B" w:rsidP="00E0314B">
      <w:pPr>
        <w:rPr>
          <w:del w:id="4413" w:author="Pickett, Kristen B." w:date="2024-05-14T16:15:00Z" w16du:dateUtc="2024-05-14T20:15:00Z"/>
          <w:strike/>
          <w:szCs w:val="22"/>
        </w:rPr>
      </w:pPr>
    </w:p>
    <w:p w14:paraId="5D897274" w14:textId="7175FCE7" w:rsidR="00E0314B" w:rsidRPr="00B35C33" w:rsidDel="00F51BF5" w:rsidRDefault="00E0314B" w:rsidP="00E0314B">
      <w:pPr>
        <w:rPr>
          <w:del w:id="4414" w:author="Pickett, Kristen B." w:date="2024-05-14T16:15:00Z" w16du:dateUtc="2024-05-14T20:15:00Z"/>
          <w:szCs w:val="22"/>
        </w:rPr>
      </w:pPr>
      <w:del w:id="4415" w:author="Pickett, Kristen B." w:date="2024-05-14T16:15:00Z" w16du:dateUtc="2024-05-14T20:15:00Z">
        <w:r w:rsidRPr="00B35C33" w:rsidDel="00F51BF5">
          <w:rPr>
            <w:szCs w:val="22"/>
          </w:rPr>
          <w:delText xml:space="preserve">There are no Reading Days during Summer Session or Winter Intersession. </w:delText>
        </w:r>
      </w:del>
    </w:p>
    <w:p w14:paraId="7CF8B590" w14:textId="77777777" w:rsidR="00E0314B" w:rsidRPr="00B35C33" w:rsidRDefault="00E0314B" w:rsidP="00E0314B">
      <w:pPr>
        <w:rPr>
          <w:szCs w:val="22"/>
        </w:rPr>
      </w:pPr>
    </w:p>
    <w:p w14:paraId="6C5A44F4" w14:textId="77777777" w:rsidR="00E0314B" w:rsidRPr="00B35C33" w:rsidRDefault="00E0314B" w:rsidP="00E0314B">
      <w:pPr>
        <w:rPr>
          <w:b/>
          <w:bCs/>
          <w:szCs w:val="22"/>
        </w:rPr>
      </w:pPr>
      <w:r w:rsidRPr="00B35C33">
        <w:rPr>
          <w:b/>
          <w:bCs/>
          <w:szCs w:val="22"/>
        </w:rPr>
        <w:t>5.2.5.6.2</w:t>
      </w:r>
      <w:r w:rsidRPr="00B35C33">
        <w:rPr>
          <w:b/>
          <w:bCs/>
          <w:szCs w:val="22"/>
        </w:rPr>
        <w:tab/>
        <w:t xml:space="preserve">Examinations and Quizzes </w:t>
      </w:r>
    </w:p>
    <w:p w14:paraId="5E14375B" w14:textId="77777777" w:rsidR="00E0314B" w:rsidRPr="00B35C33" w:rsidRDefault="00E0314B" w:rsidP="00E0314B">
      <w:pPr>
        <w:rPr>
          <w:szCs w:val="22"/>
        </w:rPr>
      </w:pPr>
      <w:r w:rsidRPr="00B35C33">
        <w:rPr>
          <w:szCs w:val="22"/>
        </w:rPr>
        <w:t>[SC: 4/18/2022]</w:t>
      </w:r>
    </w:p>
    <w:p w14:paraId="489C7B7E" w14:textId="77777777" w:rsidR="00E0314B" w:rsidRPr="00B35C33" w:rsidRDefault="00E0314B" w:rsidP="00E0314B">
      <w:pPr>
        <w:rPr>
          <w:szCs w:val="22"/>
        </w:rPr>
      </w:pPr>
    </w:p>
    <w:p w14:paraId="363A7E05" w14:textId="77777777" w:rsidR="00E0314B" w:rsidRPr="00B35C33" w:rsidRDefault="00E0314B" w:rsidP="00E0314B">
      <w:pPr>
        <w:rPr>
          <w:szCs w:val="22"/>
        </w:rPr>
      </w:pPr>
      <w:r w:rsidRPr="00B35C33">
        <w:rPr>
          <w:szCs w:val="22"/>
        </w:rPr>
        <w:t xml:space="preserve">Instructors must not schedule examinations or quizzes, including final examinations, on Prep Days or Reading Days, with the following exceptions: </w:t>
      </w:r>
    </w:p>
    <w:p w14:paraId="7D015935" w14:textId="77777777" w:rsidR="00E0314B" w:rsidRPr="00B35C33" w:rsidRDefault="00E0314B" w:rsidP="00E0314B">
      <w:pPr>
        <w:rPr>
          <w:szCs w:val="22"/>
        </w:rPr>
      </w:pPr>
    </w:p>
    <w:p w14:paraId="37C84CD3" w14:textId="6797148A" w:rsidR="00E0314B" w:rsidRPr="00B35C33" w:rsidRDefault="00E0314B" w:rsidP="00B35C33">
      <w:pPr>
        <w:pStyle w:val="ListParagraph"/>
        <w:numPr>
          <w:ilvl w:val="0"/>
          <w:numId w:val="653"/>
        </w:numPr>
      </w:pPr>
      <w:r w:rsidRPr="00B35C33">
        <w:t xml:space="preserve">Instructors are permitted to schedule oral/listening examinations and lab practical exams on Prep Days during a semester, provided such examinations are scheduled in the syllabus AND the </w:t>
      </w:r>
      <w:r w:rsidR="0033447F" w:rsidRPr="0033447F">
        <w:rPr>
          <w:u w:val="words"/>
        </w:rPr>
        <w:t>course</w:t>
      </w:r>
      <w:r w:rsidRPr="00B35C33">
        <w:t xml:space="preserve"> has no final examination (or assignment that acts as a final examination).</w:t>
      </w:r>
    </w:p>
    <w:p w14:paraId="1A381D30" w14:textId="77777777" w:rsidR="00E0314B" w:rsidRPr="00B35C33" w:rsidRDefault="00E0314B"/>
    <w:p w14:paraId="75C46871" w14:textId="494389F9" w:rsidR="00E0314B" w:rsidRPr="00B35C33" w:rsidRDefault="00E0314B" w:rsidP="00B35C33">
      <w:pPr>
        <w:pStyle w:val="ListParagraph"/>
        <w:numPr>
          <w:ilvl w:val="0"/>
          <w:numId w:val="653"/>
        </w:numPr>
      </w:pPr>
      <w:r w:rsidRPr="00B35C33">
        <w:t xml:space="preserve">Instructors are permitted to schedule make-up examinations or make-up quizzes anytime, including, if the affected students agree to it, on Reading Days (see SR </w:t>
      </w:r>
      <w:hyperlink w:anchor="_Making_up_graded" w:history="1">
        <w:r w:rsidRPr="004375A9">
          <w:rPr>
            <w:rStyle w:val="Hyperlink"/>
            <w:b/>
            <w:bCs/>
          </w:rPr>
          <w:t>5.2.5.2.2</w:t>
        </w:r>
      </w:hyperlink>
      <w:r w:rsidRPr="00B35C33">
        <w:t xml:space="preserve"> and </w:t>
      </w:r>
      <w:r w:rsidRPr="004375A9">
        <w:rPr>
          <w:b/>
          <w:bCs/>
          <w:color w:val="0000CC"/>
        </w:rPr>
        <w:t>5.2.5.6</w:t>
      </w:r>
      <w:r w:rsidRPr="00B35C33">
        <w:t xml:space="preserve">). Instructors may distribute take-home examinations, but students shall not be required to return the completed examination before the regularly scheduled examination period for that </w:t>
      </w:r>
      <w:r w:rsidR="0033447F" w:rsidRPr="0033447F">
        <w:rPr>
          <w:u w:val="words"/>
        </w:rPr>
        <w:t>course</w:t>
      </w:r>
      <w:r w:rsidRPr="00B35C33">
        <w:t>.</w:t>
      </w:r>
    </w:p>
    <w:p w14:paraId="0AE7A520" w14:textId="77777777" w:rsidR="00E0314B" w:rsidRPr="00B35C33" w:rsidRDefault="00E0314B" w:rsidP="00E0314B">
      <w:pPr>
        <w:rPr>
          <w:szCs w:val="22"/>
        </w:rPr>
      </w:pPr>
    </w:p>
    <w:p w14:paraId="73B669A7" w14:textId="77777777" w:rsidR="00E0314B" w:rsidRPr="00B35C33" w:rsidRDefault="00E0314B" w:rsidP="00E0314B">
      <w:pPr>
        <w:rPr>
          <w:b/>
          <w:bCs/>
          <w:szCs w:val="22"/>
        </w:rPr>
      </w:pPr>
      <w:r w:rsidRPr="00B35C33">
        <w:rPr>
          <w:b/>
          <w:bCs/>
          <w:szCs w:val="22"/>
        </w:rPr>
        <w:t>5.2.5.6.3</w:t>
      </w:r>
      <w:r w:rsidRPr="00B35C33">
        <w:rPr>
          <w:b/>
          <w:bCs/>
          <w:szCs w:val="22"/>
        </w:rPr>
        <w:tab/>
        <w:t>Class Participation and Attendance Grades</w:t>
      </w:r>
    </w:p>
    <w:p w14:paraId="7A9430B0" w14:textId="77777777" w:rsidR="00E0314B" w:rsidRPr="00B35C33" w:rsidRDefault="00E0314B" w:rsidP="00E0314B">
      <w:pPr>
        <w:rPr>
          <w:szCs w:val="22"/>
        </w:rPr>
      </w:pPr>
      <w:r w:rsidRPr="00B35C33">
        <w:rPr>
          <w:szCs w:val="22"/>
        </w:rPr>
        <w:t>Instructors are permitted to grade student participation and require attendance on Prep Days, but not on Reading Days. [SC: 4/18/2022]</w:t>
      </w:r>
    </w:p>
    <w:p w14:paraId="221CCAAC" w14:textId="77777777" w:rsidR="00E0314B" w:rsidRPr="00B35C33" w:rsidRDefault="00E0314B" w:rsidP="00E0314B">
      <w:pPr>
        <w:rPr>
          <w:szCs w:val="22"/>
        </w:rPr>
      </w:pPr>
    </w:p>
    <w:p w14:paraId="4597F057" w14:textId="77777777" w:rsidR="00E0314B" w:rsidRPr="00B35C33" w:rsidRDefault="00E0314B" w:rsidP="00E0314B">
      <w:pPr>
        <w:rPr>
          <w:b/>
          <w:bCs/>
          <w:szCs w:val="22"/>
        </w:rPr>
      </w:pPr>
      <w:r w:rsidRPr="00B35C33">
        <w:rPr>
          <w:b/>
          <w:bCs/>
          <w:szCs w:val="22"/>
        </w:rPr>
        <w:t>5.2.5.6.4</w:t>
      </w:r>
      <w:r w:rsidRPr="00B35C33">
        <w:rPr>
          <w:b/>
          <w:bCs/>
          <w:szCs w:val="22"/>
        </w:rPr>
        <w:tab/>
        <w:t>Homework</w:t>
      </w:r>
    </w:p>
    <w:p w14:paraId="2CCF6149" w14:textId="0737AE1B" w:rsidR="00E0314B" w:rsidRPr="00B35C33" w:rsidRDefault="00E0314B" w:rsidP="00E0314B">
      <w:pPr>
        <w:rPr>
          <w:szCs w:val="22"/>
        </w:rPr>
      </w:pPr>
      <w:r w:rsidRPr="00B35C33">
        <w:rPr>
          <w:szCs w:val="22"/>
        </w:rPr>
        <w:t xml:space="preserve">Instructors are permitted to collect regularly assigned homework for a grade on Prep Days, but not on Reading Days, provided the homework was scheduled in the syllabus. However, instructors may collect make-up homework on Reading Days if the affected student agrees to it. (see SR </w:t>
      </w:r>
      <w:hyperlink w:anchor="_Making_up_graded" w:history="1">
        <w:r w:rsidR="00A53B8D" w:rsidRPr="003865D7">
          <w:rPr>
            <w:rStyle w:val="Hyperlink"/>
            <w:b/>
            <w:bCs/>
          </w:rPr>
          <w:t>5.2.5.2.2</w:t>
        </w:r>
      </w:hyperlink>
      <w:r w:rsidR="00A53B8D">
        <w:rPr>
          <w:szCs w:val="22"/>
        </w:rPr>
        <w:t xml:space="preserve">  </w:t>
      </w:r>
      <w:r w:rsidRPr="00B35C33">
        <w:rPr>
          <w:szCs w:val="22"/>
        </w:rPr>
        <w:t xml:space="preserve"> and</w:t>
      </w:r>
      <w:r w:rsidR="00A53B8D">
        <w:rPr>
          <w:szCs w:val="22"/>
        </w:rPr>
        <w:t xml:space="preserve">  </w:t>
      </w:r>
      <w:r w:rsidR="00A53B8D" w:rsidRPr="003865D7">
        <w:rPr>
          <w:b/>
          <w:bCs/>
          <w:color w:val="0000CC"/>
        </w:rPr>
        <w:t>5.2.5.6</w:t>
      </w:r>
      <w:r w:rsidRPr="00B35C33">
        <w:rPr>
          <w:szCs w:val="22"/>
        </w:rPr>
        <w:t>) [SC: 4/18/2022]</w:t>
      </w:r>
    </w:p>
    <w:p w14:paraId="2AD3EEA2" w14:textId="77777777" w:rsidR="00E0314B" w:rsidRPr="00B35C33" w:rsidRDefault="00E0314B" w:rsidP="00E0314B">
      <w:pPr>
        <w:rPr>
          <w:szCs w:val="22"/>
        </w:rPr>
      </w:pPr>
      <w:r w:rsidRPr="00B35C33">
        <w:rPr>
          <w:szCs w:val="22"/>
        </w:rPr>
        <w:t xml:space="preserve"> </w:t>
      </w:r>
    </w:p>
    <w:p w14:paraId="1F7690C6" w14:textId="77777777" w:rsidR="00E0314B" w:rsidRPr="00B35C33" w:rsidRDefault="00E0314B" w:rsidP="00E0314B">
      <w:pPr>
        <w:rPr>
          <w:b/>
          <w:bCs/>
          <w:szCs w:val="22"/>
        </w:rPr>
      </w:pPr>
      <w:r w:rsidRPr="00B35C33">
        <w:rPr>
          <w:b/>
          <w:bCs/>
          <w:szCs w:val="22"/>
        </w:rPr>
        <w:t>5.2.5.6.5</w:t>
      </w:r>
      <w:r w:rsidRPr="00B35C33">
        <w:rPr>
          <w:b/>
          <w:bCs/>
          <w:szCs w:val="22"/>
        </w:rPr>
        <w:tab/>
        <w:t>Projects, Papers, and Presentations</w:t>
      </w:r>
    </w:p>
    <w:p w14:paraId="7285DD7B" w14:textId="4BBE18A5" w:rsidR="00E0314B" w:rsidRPr="00B35C33" w:rsidRDefault="00E0314B" w:rsidP="00E0314B">
      <w:pPr>
        <w:rPr>
          <w:szCs w:val="22"/>
        </w:rPr>
      </w:pPr>
      <w:r w:rsidRPr="00B35C33">
        <w:rPr>
          <w:szCs w:val="22"/>
        </w:rPr>
        <w:t xml:space="preserve">Instructors are permitted to collect projects, papers, and presentations on Prep Days, but not on Reading Days, provided such assignments were scheduled in the syllabus AND the </w:t>
      </w:r>
      <w:r w:rsidR="0033447F" w:rsidRPr="0033447F">
        <w:rPr>
          <w:szCs w:val="22"/>
          <w:u w:val="words"/>
        </w:rPr>
        <w:t>course</w:t>
      </w:r>
      <w:r w:rsidRPr="00B35C33">
        <w:rPr>
          <w:szCs w:val="22"/>
        </w:rPr>
        <w:t xml:space="preserve"> has no final examination (or assignment that acts as a final examination). [SC: 4/18/2022]</w:t>
      </w:r>
    </w:p>
    <w:p w14:paraId="148EB50B" w14:textId="77777777" w:rsidR="00E0314B" w:rsidRPr="00B35C33" w:rsidRDefault="00E0314B" w:rsidP="00E0314B">
      <w:pPr>
        <w:rPr>
          <w:szCs w:val="22"/>
        </w:rPr>
      </w:pPr>
    </w:p>
    <w:p w14:paraId="41C41620" w14:textId="77777777" w:rsidR="00E0314B" w:rsidRPr="00B35C33" w:rsidRDefault="00E0314B" w:rsidP="00E0314B">
      <w:pPr>
        <w:rPr>
          <w:b/>
          <w:bCs/>
          <w:szCs w:val="22"/>
        </w:rPr>
      </w:pPr>
      <w:r w:rsidRPr="00B35C33">
        <w:rPr>
          <w:b/>
          <w:bCs/>
          <w:szCs w:val="22"/>
        </w:rPr>
        <w:t>5.2.5.6.6</w:t>
      </w:r>
      <w:r w:rsidRPr="00B35C33">
        <w:rPr>
          <w:b/>
          <w:bCs/>
          <w:szCs w:val="22"/>
        </w:rPr>
        <w:tab/>
        <w:t>Make-Up Assignments</w:t>
      </w:r>
    </w:p>
    <w:p w14:paraId="61ABAD38" w14:textId="7E1EEE76" w:rsidR="00E0314B" w:rsidRPr="00B35C33" w:rsidRDefault="00E0314B" w:rsidP="00E0314B">
      <w:pPr>
        <w:rPr>
          <w:szCs w:val="22"/>
        </w:rPr>
      </w:pPr>
      <w:r w:rsidRPr="00B35C33">
        <w:rPr>
          <w:szCs w:val="22"/>
        </w:rPr>
        <w:t>Instructors are permitted to schedule make-up assignments that replace, substitute for, or satisfy earlier required interactions anytime (see SR</w:t>
      </w:r>
      <w:r w:rsidR="007E081C">
        <w:rPr>
          <w:szCs w:val="22"/>
        </w:rPr>
        <w:t xml:space="preserve"> </w:t>
      </w:r>
      <w:hyperlink w:anchor="_Making_up_graded" w:history="1">
        <w:r w:rsidR="007E081C" w:rsidRPr="003865D7">
          <w:rPr>
            <w:rStyle w:val="Hyperlink"/>
            <w:b/>
            <w:bCs/>
          </w:rPr>
          <w:t>5.2.5.2.2</w:t>
        </w:r>
      </w:hyperlink>
      <w:r w:rsidRPr="00B35C33">
        <w:rPr>
          <w:szCs w:val="22"/>
        </w:rPr>
        <w:t>2), including, if the affected students agree to it, on Reading Days. [SC: 4/18/2022]</w:t>
      </w:r>
    </w:p>
    <w:p w14:paraId="12211C35" w14:textId="77777777" w:rsidR="00E0314B" w:rsidRPr="00B35C33" w:rsidRDefault="00E0314B" w:rsidP="00E0314B">
      <w:pPr>
        <w:rPr>
          <w:szCs w:val="22"/>
        </w:rPr>
      </w:pPr>
    </w:p>
    <w:p w14:paraId="1B43CF15" w14:textId="77777777" w:rsidR="00E0314B" w:rsidRPr="00B35C33" w:rsidRDefault="00E0314B" w:rsidP="00E0314B">
      <w:pPr>
        <w:rPr>
          <w:b/>
          <w:bCs/>
          <w:szCs w:val="22"/>
        </w:rPr>
      </w:pPr>
      <w:r w:rsidRPr="00B35C33">
        <w:rPr>
          <w:b/>
          <w:bCs/>
          <w:szCs w:val="22"/>
        </w:rPr>
        <w:t>5.2.5.6.7</w:t>
      </w:r>
      <w:r w:rsidRPr="00B35C33">
        <w:rPr>
          <w:b/>
          <w:bCs/>
          <w:szCs w:val="22"/>
        </w:rPr>
        <w:tab/>
        <w:t>Review Sessions</w:t>
      </w:r>
    </w:p>
    <w:p w14:paraId="37A5651B" w14:textId="77777777" w:rsidR="00E0314B" w:rsidRPr="00B35C33" w:rsidRDefault="00E0314B">
      <w:pPr>
        <w:rPr>
          <w:szCs w:val="22"/>
        </w:rPr>
      </w:pPr>
      <w:r w:rsidRPr="00B35C33">
        <w:rPr>
          <w:szCs w:val="22"/>
        </w:rPr>
        <w:t>Instructors are permitted to offer review sessions at any time on Prep Days or Reading Days as long as attendance is not required and the instructor does not discuss or provide new material. [SC: 4/18/2022]</w:t>
      </w:r>
    </w:p>
    <w:p w14:paraId="5F2482CA" w14:textId="77777777" w:rsidR="00E0314B" w:rsidRPr="00E0314B" w:rsidRDefault="00E0314B"/>
    <w:p w14:paraId="16BA7240" w14:textId="42265A24" w:rsidR="00E0314B" w:rsidRPr="00E0314B" w:rsidRDefault="00E0314B">
      <w:r w:rsidRPr="00E0314B">
        <w:t xml:space="preserve">[See 6.1.2.1 on documenting this information in a </w:t>
      </w:r>
      <w:r w:rsidR="0033447F" w:rsidRPr="0033447F">
        <w:rPr>
          <w:u w:val="words"/>
        </w:rPr>
        <w:t>course</w:t>
      </w:r>
      <w:r w:rsidRPr="00E0314B">
        <w:t xml:space="preserve"> syllabus.]</w:t>
      </w:r>
    </w:p>
    <w:p w14:paraId="5A5E0CD6" w14:textId="0E48984D" w:rsidR="00047C48" w:rsidRDefault="00047C48" w:rsidP="00883F20">
      <w:pPr>
        <w:spacing w:line="240" w:lineRule="atLeast"/>
        <w:ind w:right="-18"/>
        <w:rPr>
          <w:rStyle w:val="Heading3Char"/>
          <w:szCs w:val="22"/>
        </w:rPr>
      </w:pPr>
    </w:p>
    <w:p w14:paraId="6DB65B3B" w14:textId="77777777" w:rsidR="00B9684B" w:rsidRPr="00C9635F" w:rsidRDefault="00B9684B" w:rsidP="00C9635F"/>
    <w:p w14:paraId="618CD4EC" w14:textId="7AF37AA0" w:rsidR="00AB772F" w:rsidRPr="00873AFB" w:rsidRDefault="00AB772F" w:rsidP="003A3489">
      <w:pPr>
        <w:pStyle w:val="Heading4"/>
        <w:rPr>
          <w:u w:val="single"/>
        </w:rPr>
      </w:pPr>
      <w:bookmarkStart w:id="4416" w:name="_Final_Examinations"/>
      <w:bookmarkStart w:id="4417" w:name="_Finals_Week"/>
      <w:bookmarkStart w:id="4418" w:name="_Toc137618512"/>
      <w:bookmarkStart w:id="4419" w:name="_Ref529375365"/>
      <w:bookmarkStart w:id="4420" w:name="_Toc22143437"/>
      <w:bookmarkStart w:id="4421" w:name="_Toc167097094"/>
      <w:bookmarkEnd w:id="4416"/>
      <w:bookmarkEnd w:id="4417"/>
      <w:r w:rsidRPr="00873AFB">
        <w:rPr>
          <w:u w:val="single"/>
        </w:rPr>
        <w:t>Final</w:t>
      </w:r>
      <w:r w:rsidR="00D11331" w:rsidRPr="00873AFB">
        <w:rPr>
          <w:u w:val="single"/>
        </w:rPr>
        <w:t>s</w:t>
      </w:r>
      <w:r w:rsidRPr="00873AFB">
        <w:rPr>
          <w:u w:val="single"/>
        </w:rPr>
        <w:t xml:space="preserve"> </w:t>
      </w:r>
      <w:bookmarkEnd w:id="4418"/>
      <w:bookmarkEnd w:id="4419"/>
      <w:bookmarkEnd w:id="4420"/>
      <w:r w:rsidR="00D11331" w:rsidRPr="00873AFB">
        <w:rPr>
          <w:u w:val="single"/>
        </w:rPr>
        <w:t>Week</w:t>
      </w:r>
      <w:bookmarkEnd w:id="4421"/>
    </w:p>
    <w:p w14:paraId="471EA369" w14:textId="3FDB6ACC" w:rsidR="003A3489" w:rsidRDefault="00D11331" w:rsidP="00AB772F">
      <w:pPr>
        <w:spacing w:line="240" w:lineRule="atLeast"/>
        <w:ind w:right="-18"/>
      </w:pPr>
      <w:r>
        <w:t>[US: 5/1/2023]</w:t>
      </w:r>
    </w:p>
    <w:p w14:paraId="2B04B272" w14:textId="77777777" w:rsidR="00D11331" w:rsidRDefault="00D11331" w:rsidP="00AB772F">
      <w:pPr>
        <w:spacing w:line="240" w:lineRule="atLeast"/>
        <w:ind w:right="-18"/>
      </w:pPr>
    </w:p>
    <w:p w14:paraId="5A14A4DD" w14:textId="5167EBB2" w:rsidR="008B538A" w:rsidRPr="003A3489" w:rsidRDefault="00DE02CF" w:rsidP="008B538A">
      <w:pPr>
        <w:pStyle w:val="Heading5"/>
      </w:pPr>
      <w:bookmarkStart w:id="4422" w:name="_Scheduling_of_exams"/>
      <w:bookmarkStart w:id="4423" w:name="_Ref73611008"/>
      <w:bookmarkEnd w:id="4422"/>
      <w:r>
        <w:t>Scheduling of exams by the Registrar</w:t>
      </w:r>
      <w:bookmarkEnd w:id="4423"/>
    </w:p>
    <w:p w14:paraId="1E6C60AF" w14:textId="0918DEAB" w:rsidR="00AC23F0" w:rsidRPr="00DF38E1" w:rsidRDefault="00AB772F" w:rsidP="003A3489">
      <w:pPr>
        <w:tabs>
          <w:tab w:val="left" w:pos="720"/>
          <w:tab w:val="left" w:pos="810"/>
        </w:tabs>
        <w:spacing w:line="240" w:lineRule="atLeast"/>
        <w:ind w:right="-18"/>
      </w:pPr>
      <w:r w:rsidRPr="00460EE2">
        <w:t xml:space="preserve">The Registrar shall schedule two-hour periods for final examinations for </w:t>
      </w:r>
      <w:r w:rsidR="0033447F" w:rsidRPr="0033447F">
        <w:rPr>
          <w:u w:val="words"/>
        </w:rPr>
        <w:t>courses</w:t>
      </w:r>
      <w:r w:rsidRPr="00460EE2">
        <w:t xml:space="preserve"> offered during the fall and spring semesters</w:t>
      </w:r>
      <w:r w:rsidR="00D11331">
        <w:t xml:space="preserve"> (known as “</w:t>
      </w:r>
      <w:r w:rsidR="00D11331" w:rsidRPr="00873AFB">
        <w:rPr>
          <w:u w:val="single"/>
        </w:rPr>
        <w:t>Finals Week</w:t>
      </w:r>
      <w:r w:rsidR="00D11331">
        <w:t>”)</w:t>
      </w:r>
      <w:r w:rsidRPr="00460EE2">
        <w:t xml:space="preserve">. The faculties of colleges that have Senate approval for their own special calendars may instruct the </w:t>
      </w:r>
      <w:r w:rsidRPr="00DF38E1">
        <w:t xml:space="preserve">Registrar to schedule final examination periods of a different length. The Registrar shall schedule spring and fall semester final examination periods during the last </w:t>
      </w:r>
      <w:r w:rsidR="005D6436" w:rsidRPr="00DF38E1">
        <w:t xml:space="preserve">Monday through Thursday </w:t>
      </w:r>
      <w:r w:rsidRPr="00DF38E1">
        <w:t>of the semester</w:t>
      </w:r>
      <w:r w:rsidR="005D6436" w:rsidRPr="00DF38E1">
        <w:t xml:space="preserve">. The last Friday of the semester will be set aside for final examinations rescheduled in accordance with </w:t>
      </w:r>
      <w:r w:rsidR="0053152C">
        <w:t xml:space="preserve">SR </w:t>
      </w:r>
      <w:hyperlink w:anchor="_Administering_final_examinations" w:history="1">
        <w:r w:rsidR="00D11331" w:rsidRPr="004375A9">
          <w:rPr>
            <w:rStyle w:val="Hyperlink"/>
            <w:b/>
            <w:bCs/>
          </w:rPr>
          <w:t>5.2.5.7.5</w:t>
        </w:r>
      </w:hyperlink>
      <w:r w:rsidR="00D11331">
        <w:t>.</w:t>
      </w:r>
    </w:p>
    <w:p w14:paraId="45389ED1" w14:textId="77777777" w:rsidR="00AC23F0" w:rsidRDefault="00AC23F0" w:rsidP="003A3489">
      <w:pPr>
        <w:tabs>
          <w:tab w:val="left" w:pos="720"/>
          <w:tab w:val="left" w:pos="810"/>
        </w:tabs>
        <w:spacing w:line="240" w:lineRule="atLeast"/>
        <w:ind w:right="-18"/>
      </w:pPr>
    </w:p>
    <w:p w14:paraId="1B39A965" w14:textId="2D7EF158" w:rsidR="00AD4F83" w:rsidRDefault="00AC23F0" w:rsidP="003A3489">
      <w:pPr>
        <w:tabs>
          <w:tab w:val="left" w:pos="720"/>
          <w:tab w:val="left" w:pos="810"/>
        </w:tabs>
        <w:spacing w:line="240" w:lineRule="atLeast"/>
        <w:ind w:right="-18"/>
      </w:pPr>
      <w:r>
        <w:t>For the fall and spring semesters only, the</w:t>
      </w:r>
      <w:r w:rsidR="00AB772F" w:rsidRPr="00460EE2">
        <w:t xml:space="preserve"> </w:t>
      </w:r>
      <w:r>
        <w:t xml:space="preserve">examination </w:t>
      </w:r>
      <w:r w:rsidR="00AB772F" w:rsidRPr="00460EE2">
        <w:t xml:space="preserve">period shall be </w:t>
      </w:r>
      <w:r>
        <w:t xml:space="preserve">immediately </w:t>
      </w:r>
      <w:r w:rsidR="00AB772F" w:rsidRPr="00460EE2">
        <w:t xml:space="preserve">preceded by </w:t>
      </w:r>
      <w:r>
        <w:t xml:space="preserve">two </w:t>
      </w:r>
      <w:r w:rsidR="00AB772F" w:rsidRPr="00460EE2">
        <w:t>study day</w:t>
      </w:r>
      <w:r>
        <w:t>s (i.e. “</w:t>
      </w:r>
      <w:r w:rsidRPr="00F162B1">
        <w:rPr>
          <w:u w:val="single"/>
        </w:rPr>
        <w:t>Reading Days</w:t>
      </w:r>
      <w:r>
        <w:t>”)</w:t>
      </w:r>
      <w:r w:rsidR="00AB772F" w:rsidRPr="00460EE2">
        <w:t xml:space="preserve"> </w:t>
      </w:r>
      <w:r>
        <w:t>and a</w:t>
      </w:r>
      <w:r w:rsidR="00AB772F" w:rsidRPr="00460EE2">
        <w:t xml:space="preserve"> weekend </w:t>
      </w:r>
      <w:r>
        <w:t xml:space="preserve">during </w:t>
      </w:r>
      <w:r w:rsidR="00AB772F" w:rsidRPr="00460EE2">
        <w:t xml:space="preserve">which no </w:t>
      </w:r>
      <w:r>
        <w:t xml:space="preserve">required interactions </w:t>
      </w:r>
      <w:r w:rsidR="00AB772F" w:rsidRPr="00460EE2">
        <w:t>will be scheduled</w:t>
      </w:r>
      <w:r>
        <w:t xml:space="preserve"> other than</w:t>
      </w:r>
      <w:r w:rsidR="00AB772F">
        <w:t xml:space="preserve"> </w:t>
      </w:r>
      <w:r>
        <w:t>f</w:t>
      </w:r>
      <w:r w:rsidR="00AB772F" w:rsidRPr="00460EE2">
        <w:t>inal examinations for weekend classes</w:t>
      </w:r>
      <w:r>
        <w:t>, which shall</w:t>
      </w:r>
      <w:r w:rsidR="00AB772F" w:rsidRPr="00460EE2">
        <w:t xml:space="preserve"> be administered </w:t>
      </w:r>
      <w:r>
        <w:t xml:space="preserve">during this </w:t>
      </w:r>
      <w:r w:rsidR="00AB772F" w:rsidRPr="00460EE2">
        <w:t>weekend. [US: 4/9</w:t>
      </w:r>
      <w:r w:rsidR="00681448">
        <w:t>/2001</w:t>
      </w:r>
      <w:r w:rsidR="00AB772F">
        <w:t>; 10/10/11</w:t>
      </w:r>
      <w:r>
        <w:t>; 2/8/2021</w:t>
      </w:r>
      <w:r w:rsidR="00AB772F">
        <w:t>]</w:t>
      </w:r>
    </w:p>
    <w:p w14:paraId="0E243567" w14:textId="77777777" w:rsidR="00AB772F" w:rsidRDefault="00AB772F" w:rsidP="003A3489">
      <w:pPr>
        <w:spacing w:line="240" w:lineRule="atLeast"/>
        <w:ind w:right="-18"/>
      </w:pPr>
    </w:p>
    <w:p w14:paraId="1E215C41" w14:textId="4F5873A0" w:rsidR="00AD4F83" w:rsidRDefault="00AB772F" w:rsidP="003A3489">
      <w:pPr>
        <w:spacing w:line="240" w:lineRule="atLeast"/>
        <w:ind w:right="-18"/>
      </w:pPr>
      <w:r w:rsidRPr="00DF38E1">
        <w:t xml:space="preserve">The Registrar shall schedule final examinations for </w:t>
      </w:r>
      <w:r w:rsidR="0033447F" w:rsidRPr="0033447F">
        <w:rPr>
          <w:u w:val="words"/>
        </w:rPr>
        <w:t>courses</w:t>
      </w:r>
      <w:r w:rsidRPr="00DF38E1">
        <w:t xml:space="preserve"> offered during the summer session and winter intersession for the time of the last scheduled class period. [US: 10/11/11]</w:t>
      </w:r>
    </w:p>
    <w:p w14:paraId="00DCE70F" w14:textId="274B499C" w:rsidR="00AB772F" w:rsidRDefault="00AB772F" w:rsidP="003A3489">
      <w:pPr>
        <w:spacing w:line="240" w:lineRule="atLeast"/>
        <w:ind w:right="-18"/>
      </w:pPr>
    </w:p>
    <w:p w14:paraId="0E53BAF2" w14:textId="7DBF29BE" w:rsidR="00D11331" w:rsidRDefault="007E63B2" w:rsidP="00D11331">
      <w:pPr>
        <w:pStyle w:val="Heading5"/>
      </w:pPr>
      <w:r>
        <w:t>Homework</w:t>
      </w:r>
      <w:r w:rsidR="00D11331">
        <w:t xml:space="preserve"> During </w:t>
      </w:r>
      <w:r w:rsidR="00D11331" w:rsidRPr="00873AFB">
        <w:rPr>
          <w:u w:val="single"/>
        </w:rPr>
        <w:t>Finals Week</w:t>
      </w:r>
    </w:p>
    <w:p w14:paraId="0400E5C2" w14:textId="13E2CA24" w:rsidR="00D11331" w:rsidRPr="00D11331" w:rsidRDefault="00D11331" w:rsidP="00873AFB">
      <w:r>
        <w:t xml:space="preserve">Instructors are not permitted to assign homework </w:t>
      </w:r>
      <w:r w:rsidR="007E63B2">
        <w:t xml:space="preserve">during </w:t>
      </w:r>
      <w:r w:rsidR="007E63B2" w:rsidRPr="00873AFB">
        <w:rPr>
          <w:u w:val="single"/>
        </w:rPr>
        <w:t>Finals Week</w:t>
      </w:r>
      <w:r w:rsidR="007E63B2">
        <w:t xml:space="preserve">, </w:t>
      </w:r>
      <w:r>
        <w:t xml:space="preserve">nor are they permitted to make any homework assignments due </w:t>
      </w:r>
      <w:r w:rsidR="007E63B2">
        <w:t xml:space="preserve">during </w:t>
      </w:r>
      <w:r w:rsidR="007E63B2" w:rsidRPr="00873AFB">
        <w:rPr>
          <w:u w:val="single"/>
        </w:rPr>
        <w:t>Finals Week</w:t>
      </w:r>
      <w:r>
        <w:t xml:space="preserve">. However, instructors may collect make-up homework </w:t>
      </w:r>
      <w:r w:rsidR="007E63B2">
        <w:t>after the last day of classes</w:t>
      </w:r>
      <w:r>
        <w:t>. [US: 5/1/2023]</w:t>
      </w:r>
    </w:p>
    <w:p w14:paraId="14EF6667" w14:textId="77777777" w:rsidR="00D11331" w:rsidRDefault="00D11331" w:rsidP="003A3489">
      <w:pPr>
        <w:spacing w:line="240" w:lineRule="atLeast"/>
        <w:ind w:right="-18"/>
      </w:pPr>
    </w:p>
    <w:p w14:paraId="29A72E51" w14:textId="34B4B9F7" w:rsidR="00296068" w:rsidRPr="003A3489" w:rsidRDefault="00296068" w:rsidP="00296068">
      <w:pPr>
        <w:pStyle w:val="Heading5"/>
      </w:pPr>
      <w:r>
        <w:t>Administering final examinations during the assigned time</w:t>
      </w:r>
    </w:p>
    <w:p w14:paraId="30F0E7E1" w14:textId="12076E8F" w:rsidR="008B538A" w:rsidRDefault="008B538A" w:rsidP="008B538A">
      <w:pPr>
        <w:spacing w:line="240" w:lineRule="atLeast"/>
        <w:ind w:right="-18"/>
      </w:pPr>
      <w:r>
        <w:t xml:space="preserve">If an instructor is administering a final examination, and </w:t>
      </w:r>
      <w:r w:rsidR="006E593B">
        <w:t xml:space="preserve">the instructor </w:t>
      </w:r>
      <w:r>
        <w:t xml:space="preserve">is requiring students to take the exam in a particular place at a particular time, then </w:t>
      </w:r>
      <w:r w:rsidR="008365F4">
        <w:t>they</w:t>
      </w:r>
      <w:r>
        <w:t xml:space="preserve"> must administer the exam during the examination period scheduled by the Registrar</w:t>
      </w:r>
      <w:r w:rsidR="00DE02CF">
        <w:t>.</w:t>
      </w:r>
      <w:r>
        <w:t xml:space="preserve"> [US: 10/10/11]</w:t>
      </w:r>
    </w:p>
    <w:p w14:paraId="24FC5E29" w14:textId="77777777" w:rsidR="008B538A" w:rsidRDefault="008B538A" w:rsidP="008B538A">
      <w:pPr>
        <w:tabs>
          <w:tab w:val="left" w:pos="270"/>
        </w:tabs>
        <w:spacing w:line="240" w:lineRule="atLeast"/>
        <w:ind w:right="-18"/>
      </w:pPr>
    </w:p>
    <w:p w14:paraId="3598DBD4" w14:textId="4971F5D1" w:rsidR="00AD4F83" w:rsidRDefault="00AB772F" w:rsidP="003A3489">
      <w:pPr>
        <w:spacing w:line="240" w:lineRule="atLeast"/>
        <w:ind w:right="-18"/>
      </w:pPr>
      <w:r>
        <w:t xml:space="preserve">An instructor may allow students less than the full period scheduled by the Registrar to complete the final examination, but </w:t>
      </w:r>
      <w:r w:rsidR="00E64B17">
        <w:t>the instructor</w:t>
      </w:r>
      <w:r>
        <w:t xml:space="preserve"> must inform the students at least two weeks before the start of the examination how much time they will have to complete the examination (one week in advance for winter intersession and summer session)</w:t>
      </w:r>
      <w:r w:rsidR="00DE02CF">
        <w:t>.</w:t>
      </w:r>
      <w:r>
        <w:t xml:space="preserve"> [US: 10/10/11</w:t>
      </w:r>
      <w:r w:rsidR="003852ED">
        <w:t>]</w:t>
      </w:r>
    </w:p>
    <w:p w14:paraId="44362264" w14:textId="77777777" w:rsidR="00AB772F" w:rsidRDefault="00AB772F" w:rsidP="003A3489">
      <w:pPr>
        <w:spacing w:line="240" w:lineRule="atLeast"/>
        <w:ind w:right="-18"/>
      </w:pPr>
    </w:p>
    <w:p w14:paraId="7046A07A" w14:textId="66FF37FF" w:rsidR="00296068" w:rsidRPr="003A3489" w:rsidRDefault="00296068" w:rsidP="00296068">
      <w:pPr>
        <w:pStyle w:val="Heading5"/>
      </w:pPr>
      <w:r>
        <w:t>Take-home final examinations</w:t>
      </w:r>
    </w:p>
    <w:p w14:paraId="6BD23B7B" w14:textId="77777777" w:rsidR="00AB772F" w:rsidRPr="00460EE2" w:rsidRDefault="00AB772F" w:rsidP="00AB772F">
      <w:pPr>
        <w:spacing w:line="240" w:lineRule="atLeast"/>
        <w:ind w:right="-18"/>
      </w:pPr>
      <w:r w:rsidRPr="00460EE2">
        <w:t xml:space="preserve">In cases of </w:t>
      </w:r>
      <w:r>
        <w:t>t</w:t>
      </w:r>
      <w:r w:rsidRPr="00460EE2">
        <w:t>ake</w:t>
      </w:r>
      <w:r>
        <w:t>-h</w:t>
      </w:r>
      <w:r w:rsidRPr="00460EE2">
        <w:t xml:space="preserve">ome final examinations, students shall not be required to return the completed examination before the </w:t>
      </w:r>
      <w:r>
        <w:t xml:space="preserve">end of the </w:t>
      </w:r>
      <w:r w:rsidRPr="00460EE2">
        <w:t>regularly scheduled examination period. [US: 4/28/86</w:t>
      </w:r>
      <w:r>
        <w:t>; 10/10/11</w:t>
      </w:r>
      <w:r w:rsidRPr="00460EE2">
        <w:t>]</w:t>
      </w:r>
    </w:p>
    <w:p w14:paraId="7B40BFC3" w14:textId="77777777" w:rsidR="00AB772F" w:rsidRDefault="00AB772F" w:rsidP="00AB772F">
      <w:pPr>
        <w:spacing w:line="240" w:lineRule="atLeast"/>
        <w:ind w:right="-18"/>
      </w:pPr>
    </w:p>
    <w:p w14:paraId="36C1701E" w14:textId="70F2AF39" w:rsidR="00296068" w:rsidRPr="003A3489" w:rsidRDefault="00296068" w:rsidP="00296068">
      <w:pPr>
        <w:pStyle w:val="Heading5"/>
      </w:pPr>
      <w:bookmarkStart w:id="4424" w:name="_Administering_final_examinations"/>
      <w:bookmarkEnd w:id="4424"/>
      <w:r>
        <w:t>Administering final examinations during a time other than the assigned time</w:t>
      </w:r>
    </w:p>
    <w:p w14:paraId="7E099332" w14:textId="0935F3F1" w:rsidR="00AB772F" w:rsidRDefault="00AB772F" w:rsidP="00AB772F">
      <w:pPr>
        <w:spacing w:line="240" w:lineRule="atLeast"/>
        <w:ind w:right="-18"/>
      </w:pPr>
      <w:r>
        <w:t>Final examinations may be given at times other than the regularly scheduled time in the following instances</w:t>
      </w:r>
      <w:r w:rsidR="00296068">
        <w:t xml:space="preserve">. </w:t>
      </w:r>
    </w:p>
    <w:p w14:paraId="5060F301" w14:textId="77777777" w:rsidR="00AB772F" w:rsidRDefault="00AB772F" w:rsidP="00AB772F">
      <w:pPr>
        <w:spacing w:line="240" w:lineRule="atLeast"/>
        <w:ind w:right="-18"/>
      </w:pPr>
    </w:p>
    <w:p w14:paraId="3257415C" w14:textId="75DC21B0" w:rsidR="00AB772F" w:rsidRDefault="006C536B" w:rsidP="00296068">
      <w:pPr>
        <w:pStyle w:val="Heading6"/>
      </w:pPr>
      <w:r>
        <w:t>Conflicts affecting faculty</w:t>
      </w:r>
    </w:p>
    <w:p w14:paraId="5644953B" w14:textId="5EBF0352" w:rsidR="00AB772F" w:rsidRDefault="00AB772F" w:rsidP="00AB772F">
      <w:pPr>
        <w:spacing w:line="240" w:lineRule="atLeast"/>
        <w:ind w:right="-18"/>
      </w:pPr>
      <w:r>
        <w:t xml:space="preserve">In the case of conflicts or undue hardship for an individual instructor, a final examination may be rescheduled at another time during the final examination period upon the recommendation of the chair of the department and with the concurrence of the dean of the college.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concurrence shall be sought from the officer appointed by the Provost, with approval of the Senate, to act as the responsible Dean of the </w:t>
      </w:r>
      <w:r w:rsidR="0033447F" w:rsidRPr="0033447F">
        <w:rPr>
          <w:u w:val="words"/>
        </w:rPr>
        <w:t>course</w:t>
      </w:r>
      <w:r w:rsidR="00FD4FC0">
        <w:t>.</w:t>
      </w:r>
      <w:r w:rsidR="00FD4FC0" w:rsidRPr="00FD4FC0">
        <w:t xml:space="preserve"> </w:t>
      </w:r>
      <w:r>
        <w:t>[US: 4/28/86</w:t>
      </w:r>
      <w:r w:rsidR="00FD4FC0">
        <w:t>; 5/2/2022</w:t>
      </w:r>
      <w:r>
        <w:t>]</w:t>
      </w:r>
    </w:p>
    <w:p w14:paraId="1CDE6D25" w14:textId="77777777" w:rsidR="00FD4FC0" w:rsidRDefault="00FD4FC0" w:rsidP="00AB772F">
      <w:pPr>
        <w:spacing w:line="240" w:lineRule="atLeast"/>
        <w:ind w:right="-18"/>
      </w:pPr>
    </w:p>
    <w:p w14:paraId="32B9BD5F" w14:textId="19056589" w:rsidR="00AB772F" w:rsidRDefault="006C536B" w:rsidP="00296068">
      <w:pPr>
        <w:pStyle w:val="Heading6"/>
      </w:pPr>
      <w:bookmarkStart w:id="4425" w:name="_Ref73610603"/>
      <w:r>
        <w:t>Conflicts affecting students</w:t>
      </w:r>
      <w:bookmarkEnd w:id="4425"/>
    </w:p>
    <w:p w14:paraId="6DE4B046" w14:textId="02F03F88" w:rsidR="00AB772F" w:rsidRDefault="00AB772F" w:rsidP="00AB772F">
      <w:pPr>
        <w:spacing w:line="240" w:lineRule="atLeast"/>
        <w:ind w:right="-18"/>
      </w:pPr>
      <w:r>
        <w:t xml:space="preserve">Any student with more than two final examinations scheduled on any one date shall be entitled to have the examination for the class with the highest </w:t>
      </w:r>
      <w:r w:rsidR="0033447F" w:rsidRPr="0033447F">
        <w:rPr>
          <w:u w:val="words"/>
        </w:rPr>
        <w:t>course</w:t>
      </w:r>
      <w:r w:rsidR="00C86243">
        <w:t xml:space="preserve"> </w:t>
      </w:r>
      <w:r>
        <w:t xml:space="preserve">number rescheduled at another time during the final examination period. In case this highest number is shared by more than one </w:t>
      </w:r>
      <w:r w:rsidR="0033447F" w:rsidRPr="0033447F">
        <w:rPr>
          <w:u w:val="words"/>
        </w:rPr>
        <w:t>course</w:t>
      </w:r>
      <w:r>
        <w:t xml:space="preserve">, the one whose departmental prefix is first alphabetically will be rescheduled. The option to reschedule must be exercised in writing to the appropriate Instructor of Record or </w:t>
      </w:r>
      <w:r w:rsidR="008365F4">
        <w:t>their</w:t>
      </w:r>
      <w:r>
        <w:t xml:space="preserve"> designee </w:t>
      </w:r>
      <w:r w:rsidR="000337F7">
        <w:t xml:space="preserve">at least </w:t>
      </w:r>
      <w:r>
        <w:t>two weeks prior to the last class meeting. [US: 4/28/86</w:t>
      </w:r>
      <w:r w:rsidR="00C86243">
        <w:t>; 4/11/2022</w:t>
      </w:r>
      <w:r>
        <w:t>]</w:t>
      </w:r>
    </w:p>
    <w:p w14:paraId="794B60AB" w14:textId="77777777" w:rsidR="00AB772F" w:rsidRDefault="00AB772F" w:rsidP="00AB772F">
      <w:pPr>
        <w:spacing w:line="240" w:lineRule="atLeast"/>
        <w:ind w:right="-18"/>
      </w:pPr>
    </w:p>
    <w:p w14:paraId="5BC8680C" w14:textId="77777777" w:rsidR="00AB772F" w:rsidRDefault="00AB772F" w:rsidP="00AB772F">
      <w:pPr>
        <w:spacing w:line="240" w:lineRule="atLeast"/>
        <w:ind w:right="-18"/>
      </w:pPr>
      <w: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pPr>
    </w:p>
    <w:p w14:paraId="38D07057" w14:textId="31A8000E" w:rsidR="00CE02F8" w:rsidRDefault="00CE02F8" w:rsidP="00AB772F">
      <w:pPr>
        <w:spacing w:line="240" w:lineRule="atLeast"/>
        <w:ind w:right="-18"/>
      </w:pPr>
      <w:r w:rsidRPr="00CE02F8">
        <w:t>Any student whose name is on the approved degree list who has a conflict between a final exam scheduled by the Registrar and a University-sanctioned commencement ceremony may reschedule their final examination for another time</w:t>
      </w:r>
      <w:r w:rsidR="00296068">
        <w:t>,</w:t>
      </w:r>
      <w:r w:rsidRPr="00CE02F8">
        <w:t xml:space="preserve"> agreed to by the Instructor of Record</w:t>
      </w:r>
      <w:r w:rsidR="00296068">
        <w:t>,</w:t>
      </w:r>
      <w:r w:rsidRPr="00CE02F8">
        <w:t xml:space="preserve"> during the final examination period. The notice to reschedule must be given to the class instructor no later than two weeks prior to the scheduled examination.</w:t>
      </w:r>
      <w:r>
        <w:t xml:space="preserve"> [US: 9/15/2015]</w:t>
      </w:r>
    </w:p>
    <w:p w14:paraId="2F727D6B" w14:textId="77777777" w:rsidR="00CE02F8" w:rsidRDefault="00CE02F8" w:rsidP="00AB772F">
      <w:pPr>
        <w:spacing w:line="240" w:lineRule="atLeast"/>
        <w:ind w:right="-18"/>
      </w:pPr>
    </w:p>
    <w:p w14:paraId="5642341B" w14:textId="77777777" w:rsidR="00AB772F" w:rsidRDefault="00AB772F" w:rsidP="00AB772F">
      <w:pPr>
        <w:spacing w:line="240" w:lineRule="atLeast"/>
        <w:ind w:right="-18"/>
      </w:pPr>
      <w:r>
        <w:t>In the case of undue hardship for an individual student, a final examination may be rescheduled by the instructor.</w:t>
      </w:r>
    </w:p>
    <w:p w14:paraId="44D5DF87" w14:textId="77777777" w:rsidR="00C5333E" w:rsidRDefault="00C5333E" w:rsidP="00AB772F">
      <w:pPr>
        <w:spacing w:line="240" w:lineRule="atLeast"/>
        <w:ind w:right="-18"/>
      </w:pPr>
    </w:p>
    <w:p w14:paraId="5BED1136" w14:textId="03AF2EF7" w:rsidR="00284062" w:rsidRDefault="00C5333E" w:rsidP="008B538A">
      <w:pPr>
        <w:spacing w:line="240" w:lineRule="atLeast"/>
        <w:ind w:left="720" w:right="-18" w:hanging="720"/>
      </w:pPr>
      <w:r w:rsidDel="007E1D90">
        <w:t>*</w:t>
      </w:r>
      <w:r w:rsidDel="007E1D90">
        <w:tab/>
      </w:r>
      <w:r w:rsidRPr="00C5333E" w:rsidDel="007E1D90">
        <w:t>The SREC interprets that the ‘</w:t>
      </w:r>
      <w:r w:rsidR="005F7487">
        <w:t>more than two</w:t>
      </w:r>
      <w:r w:rsidRPr="00C5333E" w:rsidDel="007E1D90">
        <w:t xml:space="preserve"> final exams in one day/reschedule’ provisions o</w:t>
      </w:r>
      <w:r w:rsidRPr="005809E4" w:rsidDel="007E1D90">
        <w:t>f SR</w:t>
      </w:r>
      <w:r w:rsidR="00F251AE">
        <w:t xml:space="preserve"> </w:t>
      </w:r>
      <w:hyperlink w:anchor="_Finals_Week" w:history="1">
        <w:r w:rsidR="00F251AE" w:rsidRPr="004375A9">
          <w:rPr>
            <w:rStyle w:val="Hyperlink"/>
            <w:b/>
            <w:bCs/>
          </w:rPr>
          <w:t>5.2.5.7</w:t>
        </w:r>
      </w:hyperlink>
      <w:r w:rsidRPr="005809E4" w:rsidDel="007E1D90">
        <w:t xml:space="preserve"> a</w:t>
      </w:r>
      <w:r w:rsidRPr="00C5333E" w:rsidDel="007E1D90">
        <w:t xml:space="preserve">pply only to </w:t>
      </w:r>
      <w:r w:rsidR="0033447F" w:rsidRPr="0033447F">
        <w:rPr>
          <w:u w:val="words"/>
        </w:rPr>
        <w:t>courses</w:t>
      </w:r>
      <w:r w:rsidRPr="00C5333E" w:rsidDel="007E1D90">
        <w:t xml:space="preserve"> for which the Registrar has published a schedule for the final examination, including distance learning </w:t>
      </w:r>
      <w:r w:rsidR="0033447F" w:rsidRPr="0033447F">
        <w:rPr>
          <w:u w:val="words"/>
        </w:rPr>
        <w:t>courses</w:t>
      </w:r>
      <w:r w:rsidRPr="00C5333E" w:rsidDel="007E1D90">
        <w:t xml:space="preserve"> for which the Registrar has published a final exam schedule. The provisions do not apply, for example, when students have three final exams in one day at the eight-week point of a regular semester.</w:t>
      </w:r>
      <w:r w:rsidDel="007E1D90">
        <w:t xml:space="preserve"> [</w:t>
      </w:r>
      <w:r w:rsidR="00182FA5">
        <w:t xml:space="preserve">SREC: </w:t>
      </w:r>
      <w:r w:rsidR="00493296" w:rsidDel="007E1D90">
        <w:t>3/15</w:t>
      </w:r>
      <w:r w:rsidR="00681448">
        <w:t>/2012]</w:t>
      </w:r>
    </w:p>
    <w:p w14:paraId="30BA3649" w14:textId="77777777" w:rsidR="00AB772F" w:rsidRDefault="00AB772F" w:rsidP="00AB772F">
      <w:pPr>
        <w:spacing w:line="240" w:lineRule="atLeast"/>
        <w:ind w:right="-18"/>
      </w:pPr>
    </w:p>
    <w:p w14:paraId="72C1570C" w14:textId="6C070C97" w:rsidR="00AB772F" w:rsidRPr="00BF39F6" w:rsidRDefault="00AB772F" w:rsidP="00BF39F6">
      <w:pPr>
        <w:pStyle w:val="Heading4"/>
      </w:pPr>
      <w:bookmarkStart w:id="4426" w:name="_Toc137618513"/>
      <w:bookmarkStart w:id="4427" w:name="_Toc22143438"/>
      <w:bookmarkStart w:id="4428" w:name="_Toc167097095"/>
      <w:r w:rsidRPr="00BF39F6">
        <w:t xml:space="preserve">Final Examinations Scheduled for the Same </w:t>
      </w:r>
      <w:bookmarkEnd w:id="4426"/>
      <w:r w:rsidRPr="00BF39F6">
        <w:t>Time</w:t>
      </w:r>
      <w:bookmarkEnd w:id="4427"/>
      <w:bookmarkEnd w:id="4428"/>
    </w:p>
    <w:p w14:paraId="60D5DC70" w14:textId="0F495405" w:rsidR="00AB772F" w:rsidRDefault="00AB772F" w:rsidP="00AB772F">
      <w:pPr>
        <w:spacing w:line="240" w:lineRule="atLeast"/>
        <w:ind w:right="-18"/>
      </w:pPr>
      <w:r>
        <w:t xml:space="preserve">A student for whom two examinations have been scheduled for the same time shall be entitled to have the examination for the class with the higher </w:t>
      </w:r>
      <w:r w:rsidR="0033447F" w:rsidRPr="0033447F">
        <w:rPr>
          <w:u w:val="words"/>
        </w:rPr>
        <w:t>course</w:t>
      </w:r>
      <w:r w:rsidR="00312FC9">
        <w:t xml:space="preserve"> </w:t>
      </w:r>
      <w:r>
        <w:t>number rescheduled. In case both classes have the same number, the one whose departmental prefix is alphabetically first will be rescheduled. This rescheduling must be requested of the appropriate instructor in writing at least two weeks prior to the scheduled examination. [US: 4/14/80; 10/11/93</w:t>
      </w:r>
      <w:r w:rsidR="00312FC9">
        <w:t>; 4/11/2022</w:t>
      </w:r>
      <w:r>
        <w:t>]</w:t>
      </w:r>
    </w:p>
    <w:p w14:paraId="0776A682" w14:textId="77777777" w:rsidR="00AB772F" w:rsidRDefault="00AB772F" w:rsidP="00AB772F">
      <w:pPr>
        <w:spacing w:line="240" w:lineRule="atLeast"/>
        <w:ind w:right="-18"/>
      </w:pPr>
    </w:p>
    <w:p w14:paraId="6DDE7954" w14:textId="1DCB9550" w:rsidR="00AB772F" w:rsidRPr="00247520" w:rsidRDefault="00AB772F" w:rsidP="00247520">
      <w:pPr>
        <w:pStyle w:val="Heading4"/>
      </w:pPr>
      <w:bookmarkStart w:id="4429" w:name="_Toc137618514"/>
      <w:bookmarkStart w:id="4430" w:name="_Toc22143439"/>
      <w:bookmarkStart w:id="4431" w:name="_Toc167097096"/>
      <w:r w:rsidRPr="00247520">
        <w:t>Common Examinations</w:t>
      </w:r>
      <w:bookmarkEnd w:id="4429"/>
      <w:bookmarkEnd w:id="4430"/>
      <w:bookmarkEnd w:id="4431"/>
      <w:r w:rsidRPr="00247520">
        <w:t xml:space="preserve"> </w:t>
      </w:r>
    </w:p>
    <w:p w14:paraId="3FEAD53F" w14:textId="0E72E762" w:rsidR="006C536B" w:rsidRDefault="006C536B" w:rsidP="00AB772F">
      <w:pPr>
        <w:spacing w:line="240" w:lineRule="atLeast"/>
        <w:ind w:right="-18"/>
      </w:pPr>
      <w:r>
        <w:t>[US: 10/11/93]</w:t>
      </w:r>
    </w:p>
    <w:p w14:paraId="34326D63" w14:textId="77777777" w:rsidR="006C536B" w:rsidRDefault="006C536B" w:rsidP="00AB772F">
      <w:pPr>
        <w:spacing w:line="240" w:lineRule="atLeast"/>
        <w:ind w:right="-18"/>
      </w:pPr>
    </w:p>
    <w:p w14:paraId="0780BD33" w14:textId="3BCF3F00" w:rsidR="00AB772F" w:rsidRDefault="00AB772F" w:rsidP="00AB772F">
      <w:pPr>
        <w:spacing w:line="240" w:lineRule="atLeast"/>
        <w:ind w:right="-18"/>
      </w:pPr>
      <w:r>
        <w:t xml:space="preserve">If a student has a </w:t>
      </w:r>
      <w:r w:rsidR="0033447F" w:rsidRPr="0033447F">
        <w:rPr>
          <w:u w:val="words"/>
        </w:rPr>
        <w:t>course</w:t>
      </w:r>
      <w:r>
        <w:t xml:space="preserve"> scheduled at the same time as a common exam and the student has given written notice of the conflict to the instructor at least two weeks prior to the common exam, the student shall be entitled to an </w:t>
      </w:r>
      <w:r w:rsidRPr="001E176C">
        <w:rPr>
          <w:u w:val="single"/>
        </w:rPr>
        <w:t>excused absence</w:t>
      </w:r>
      <w:r>
        <w:t xml:space="preserve"> from the conflicting common examination. [US: 4/9/90]</w:t>
      </w:r>
    </w:p>
    <w:p w14:paraId="70E711DC" w14:textId="77777777" w:rsidR="00AB772F" w:rsidRDefault="00AB772F" w:rsidP="00AB772F">
      <w:pPr>
        <w:spacing w:line="240" w:lineRule="atLeast"/>
        <w:ind w:right="-810"/>
      </w:pPr>
    </w:p>
    <w:p w14:paraId="6BA517EF" w14:textId="4EC15FB0" w:rsidR="00AB772F" w:rsidRDefault="00AB772F" w:rsidP="00AB772F">
      <w:pPr>
        <w:spacing w:line="240" w:lineRule="atLeast"/>
        <w:ind w:right="-18"/>
      </w:pPr>
      <w:r>
        <w:t xml:space="preserve">Departments electing to give exams, other than final exams, in a </w:t>
      </w:r>
      <w:r w:rsidR="0033447F" w:rsidRPr="0033447F">
        <w:rPr>
          <w:u w:val="words"/>
        </w:rPr>
        <w:t>course</w:t>
      </w:r>
      <w:r>
        <w:t xml:space="preserve"> to all sections of the </w:t>
      </w:r>
      <w:r w:rsidR="0033447F" w:rsidRPr="0033447F">
        <w:rPr>
          <w:u w:val="words"/>
        </w:rPr>
        <w:t>course</w:t>
      </w:r>
      <w:r>
        <w:t xml:space="preserve"> at a common time shall be required to do the following:</w:t>
      </w:r>
    </w:p>
    <w:p w14:paraId="37942522" w14:textId="77777777" w:rsidR="00AB772F" w:rsidRDefault="00AB772F" w:rsidP="00AB772F">
      <w:pPr>
        <w:spacing w:line="240" w:lineRule="atLeast"/>
        <w:ind w:right="-18"/>
      </w:pPr>
    </w:p>
    <w:p w14:paraId="49616630" w14:textId="77777777" w:rsidR="00AB772F" w:rsidRPr="00893D47" w:rsidRDefault="00AB772F" w:rsidP="00893D47">
      <w:pPr>
        <w:pStyle w:val="ListParagraph"/>
        <w:numPr>
          <w:ilvl w:val="0"/>
          <w:numId w:val="462"/>
        </w:numPr>
        <w:spacing w:line="240" w:lineRule="atLeast"/>
        <w:ind w:right="-18"/>
      </w:pPr>
      <w:r w:rsidRPr="00893D47">
        <w:t>List the days of the month, week and the time at which the exam will be given in the official Schedule of Classes. [US: 1/12/90]</w:t>
      </w:r>
    </w:p>
    <w:p w14:paraId="389A1B4D" w14:textId="77777777" w:rsidR="00AB772F" w:rsidRDefault="00AB772F" w:rsidP="00893D47">
      <w:pPr>
        <w:spacing w:line="240" w:lineRule="atLeast"/>
        <w:ind w:right="-18"/>
      </w:pPr>
    </w:p>
    <w:p w14:paraId="0B1626FA" w14:textId="77777777" w:rsidR="00AB772F" w:rsidRPr="00893D47" w:rsidRDefault="00AB772F" w:rsidP="00893D47">
      <w:pPr>
        <w:pStyle w:val="ListParagraph"/>
        <w:numPr>
          <w:ilvl w:val="0"/>
          <w:numId w:val="462"/>
        </w:numPr>
        <w:spacing w:line="240" w:lineRule="atLeast"/>
        <w:ind w:right="-18"/>
      </w:pPr>
      <w:r w:rsidRPr="00893D47">
        <w:t xml:space="preserve">Provide an opportunity for students missing such exams with an </w:t>
      </w:r>
      <w:r w:rsidRPr="001E176C">
        <w:rPr>
          <w:u w:val="single"/>
        </w:rPr>
        <w:t>excused absence</w:t>
      </w:r>
      <w:r w:rsidRPr="00893D47">
        <w:t xml:space="preserve"> to make up the missed work.</w:t>
      </w:r>
    </w:p>
    <w:p w14:paraId="6BE1FBAA" w14:textId="77777777" w:rsidR="00AB772F" w:rsidRDefault="00AB772F" w:rsidP="00AB772F">
      <w:pPr>
        <w:spacing w:line="240" w:lineRule="atLeast"/>
        <w:ind w:left="720" w:right="-18" w:hanging="720"/>
      </w:pPr>
    </w:p>
    <w:p w14:paraId="5780A776" w14:textId="46218118" w:rsidR="00AB772F" w:rsidRDefault="00AB772F" w:rsidP="00AB772F">
      <w:pPr>
        <w:spacing w:line="240" w:lineRule="atLeast"/>
        <w:ind w:right="-18"/>
      </w:pPr>
      <w:r>
        <w:t xml:space="preserve">Departments must adopt at least one of the following policies for administering common examinations or some alternate arrangement to be approved by the dean of the college in which the </w:t>
      </w:r>
      <w:r w:rsidR="0033447F" w:rsidRPr="0033447F">
        <w:rPr>
          <w:u w:val="words"/>
        </w:rPr>
        <w:t>course</w:t>
      </w:r>
      <w:r>
        <w:t xml:space="preserve"> is given:</w:t>
      </w:r>
    </w:p>
    <w:p w14:paraId="7DA539B2" w14:textId="77777777" w:rsidR="00AB772F" w:rsidRDefault="00AB772F" w:rsidP="00AB772F">
      <w:pPr>
        <w:spacing w:line="240" w:lineRule="atLeast"/>
        <w:ind w:right="-18"/>
      </w:pPr>
    </w:p>
    <w:p w14:paraId="46A36E14" w14:textId="6A7C4AAC" w:rsidR="00AB772F" w:rsidRPr="00DF38E1" w:rsidRDefault="00AB772F" w:rsidP="00893D47">
      <w:pPr>
        <w:pStyle w:val="ListParagraph"/>
        <w:numPr>
          <w:ilvl w:val="0"/>
          <w:numId w:val="463"/>
        </w:numPr>
        <w:spacing w:line="240" w:lineRule="atLeast"/>
        <w:ind w:right="-18"/>
      </w:pPr>
      <w:r w:rsidRPr="00DF38E1">
        <w:t xml:space="preserve">Provide a </w:t>
      </w:r>
      <w:r w:rsidR="00893D47" w:rsidRPr="00DF38E1">
        <w:t>prime-</w:t>
      </w:r>
      <w:r w:rsidRPr="00DF38E1">
        <w:t xml:space="preserve">time </w:t>
      </w:r>
      <w:r w:rsidR="0033447F" w:rsidRPr="0033447F">
        <w:rPr>
          <w:u w:val="words"/>
        </w:rPr>
        <w:t>course</w:t>
      </w:r>
      <w:r w:rsidRPr="00DF38E1">
        <w:t xml:space="preserve"> section that does not participate in the common examinations.</w:t>
      </w:r>
    </w:p>
    <w:p w14:paraId="06C2DE65" w14:textId="77777777" w:rsidR="00AB772F" w:rsidRPr="00DF38E1" w:rsidRDefault="00AB772F" w:rsidP="00893D47">
      <w:pPr>
        <w:spacing w:line="240" w:lineRule="atLeast"/>
        <w:ind w:right="-18"/>
      </w:pPr>
    </w:p>
    <w:p w14:paraId="7CDA7618" w14:textId="77777777" w:rsidR="00AB772F" w:rsidRPr="00DF38E1" w:rsidRDefault="00AB772F" w:rsidP="00893D47">
      <w:pPr>
        <w:pStyle w:val="ListParagraph"/>
        <w:numPr>
          <w:ilvl w:val="0"/>
          <w:numId w:val="463"/>
        </w:numPr>
        <w:spacing w:line="240" w:lineRule="atLeast"/>
        <w:ind w:right="-18"/>
      </w:pPr>
      <w:r w:rsidRPr="00DF38E1">
        <w:t>Give two examinations at widely disparate times. [US: 9/13/82; 2/12/90; 2/14/94]</w:t>
      </w:r>
    </w:p>
    <w:p w14:paraId="63F179C4" w14:textId="77777777" w:rsidR="00AB772F" w:rsidRDefault="00AB772F" w:rsidP="00AB772F">
      <w:pPr>
        <w:spacing w:line="240" w:lineRule="atLeast"/>
        <w:ind w:right="-18"/>
      </w:pPr>
    </w:p>
    <w:p w14:paraId="41D94891" w14:textId="4DAB3BAE" w:rsidR="00AB772F" w:rsidRDefault="00AB772F" w:rsidP="00AB772F">
      <w:pPr>
        <w:spacing w:line="240" w:lineRule="atLeast"/>
        <w:ind w:right="-18"/>
      </w:pPr>
      <w:r>
        <w:t xml:space="preserve">A student enrolled in a </w:t>
      </w:r>
      <w:r w:rsidR="0033447F" w:rsidRPr="0033447F">
        <w:rPr>
          <w:u w:val="words"/>
        </w:rPr>
        <w:t>course</w:t>
      </w:r>
      <w:r>
        <w:t xml:space="preserve"> where a common exam is scheduled may also enroll in a class scheduled in the time slot of the common exam.</w:t>
      </w:r>
    </w:p>
    <w:p w14:paraId="47C1BFE3" w14:textId="77777777" w:rsidR="00AB772F" w:rsidRDefault="00AB772F" w:rsidP="00AB772F">
      <w:pPr>
        <w:spacing w:line="240" w:lineRule="atLeast"/>
        <w:ind w:right="-18"/>
      </w:pPr>
    </w:p>
    <w:p w14:paraId="6EEB3FCE" w14:textId="77777777" w:rsidR="00AB772F" w:rsidRDefault="00AB772F" w:rsidP="00893D47">
      <w:pPr>
        <w:ind w:left="720" w:right="-14" w:hanging="720"/>
      </w:pPr>
      <w:r>
        <w:rPr>
          <w:b/>
        </w:rPr>
        <w:t>*</w:t>
      </w:r>
      <w:r>
        <w:tab/>
        <w:t xml:space="preserve">Any department giving a common examination must give a make-up exam or develop some other arrangement for students with </w:t>
      </w:r>
      <w:r w:rsidRPr="001E176C">
        <w:rPr>
          <w:u w:val="single"/>
        </w:rPr>
        <w:t>excused absences</w:t>
      </w:r>
      <w:r>
        <w:t xml:space="preserve"> to gain credit as if they had taken the common exam; a department may not apply a "drop the lowest score" policy to common exams missed with an </w:t>
      </w:r>
      <w:r w:rsidRPr="001E176C">
        <w:rPr>
          <w:u w:val="single"/>
        </w:rPr>
        <w:t>excused absence</w:t>
      </w:r>
      <w:r>
        <w:t>. [</w:t>
      </w:r>
      <w:r w:rsidR="00182FA5">
        <w:t xml:space="preserve">SREC: </w:t>
      </w:r>
      <w:r>
        <w:t>11/24/82; upheld by US: 2/13/83]</w:t>
      </w:r>
    </w:p>
    <w:p w14:paraId="51FBA198" w14:textId="77777777" w:rsidR="00AB772F" w:rsidRDefault="00AB772F" w:rsidP="00AB772F">
      <w:pPr>
        <w:spacing w:line="240" w:lineRule="atLeast"/>
        <w:ind w:left="1440" w:right="-18" w:hanging="1440"/>
      </w:pPr>
    </w:p>
    <w:p w14:paraId="3D732374" w14:textId="77777777" w:rsidR="00AB772F" w:rsidRDefault="00AB772F" w:rsidP="00AB772F">
      <w:pPr>
        <w:spacing w:line="240" w:lineRule="atLeast"/>
        <w:ind w:right="-18"/>
      </w:pPr>
      <w:r>
        <w:t xml:space="preserve">The Faculty of a college may adopt "alternative examination" rules that differ from the </w:t>
      </w:r>
      <w:r w:rsidRPr="00AB7B82">
        <w:t>above and Senate approval for such is not required so long as the college rules are more lenient than th</w:t>
      </w:r>
      <w:r>
        <w:t xml:space="preserve">e Senate's.   </w:t>
      </w:r>
    </w:p>
    <w:p w14:paraId="0523EDD0" w14:textId="77777777" w:rsidR="00AB772F" w:rsidRDefault="00AB772F" w:rsidP="00AB772F">
      <w:pPr>
        <w:spacing w:line="240" w:lineRule="atLeast"/>
        <w:ind w:left="1440" w:right="-18" w:hanging="1440"/>
      </w:pPr>
    </w:p>
    <w:p w14:paraId="4E6701C7" w14:textId="77777777" w:rsidR="00AB772F" w:rsidRDefault="00AB772F" w:rsidP="00AB772F">
      <w:pPr>
        <w:spacing w:line="240" w:lineRule="atLeast"/>
        <w:ind w:right="-18"/>
      </w:pPr>
      <w:r>
        <w:t xml:space="preserve">In instances where a common exam is missed due to an </w:t>
      </w:r>
      <w:r w:rsidRPr="001E176C">
        <w:rPr>
          <w:u w:val="single"/>
        </w:rPr>
        <w:t>excused absence</w:t>
      </w:r>
      <w:r>
        <w:t xml:space="preserv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pPr>
    </w:p>
    <w:p w14:paraId="2B047483" w14:textId="7EFD646C" w:rsidR="00AB772F" w:rsidRPr="00893D47" w:rsidRDefault="00AB772F" w:rsidP="00893D47">
      <w:pPr>
        <w:pStyle w:val="Heading4"/>
      </w:pPr>
      <w:bookmarkStart w:id="4432" w:name="_Toc137618515"/>
      <w:bookmarkStart w:id="4433" w:name="_Toc22143440"/>
      <w:bookmarkStart w:id="4434" w:name="_Toc167097097"/>
      <w:r w:rsidRPr="00893D47">
        <w:t xml:space="preserve">Policies Regarding Other </w:t>
      </w:r>
      <w:bookmarkEnd w:id="4432"/>
      <w:r w:rsidRPr="00893D47">
        <w:t>Examinations</w:t>
      </w:r>
      <w:bookmarkEnd w:id="4433"/>
      <w:bookmarkEnd w:id="4434"/>
      <w:r w:rsidRPr="00893D47">
        <w:t xml:space="preserve"> </w:t>
      </w:r>
    </w:p>
    <w:p w14:paraId="64F69E27" w14:textId="7FF58474" w:rsidR="00AB772F" w:rsidRDefault="00AB772F" w:rsidP="00AB772F">
      <w:pPr>
        <w:spacing w:line="240" w:lineRule="atLeast"/>
        <w:ind w:right="-18"/>
      </w:pPr>
      <w:r w:rsidRPr="00EC7589">
        <w:t xml:space="preserve">Policies </w:t>
      </w:r>
      <w:r>
        <w:t xml:space="preserve">regarding examinations other than the scheduling of final examinations in university </w:t>
      </w:r>
      <w:r w:rsidR="0033447F" w:rsidRPr="0033447F">
        <w:rPr>
          <w:u w:val="words"/>
        </w:rPr>
        <w:t>courses</w:t>
      </w:r>
      <w:r>
        <w:t xml:space="preserve"> will be set by the instructor of the </w:t>
      </w:r>
      <w:r w:rsidR="0033447F" w:rsidRPr="0033447F">
        <w:rPr>
          <w:u w:val="words"/>
        </w:rPr>
        <w:t>course</w:t>
      </w:r>
      <w:r>
        <w:t xml:space="preserve"> and/or by the department offering the </w:t>
      </w:r>
      <w:r w:rsidR="0033447F" w:rsidRPr="0033447F">
        <w:rPr>
          <w:u w:val="words"/>
        </w:rPr>
        <w:t>course</w:t>
      </w:r>
      <w:r>
        <w:t>. These policies will be communicated in writing to students during the first or second meeting of the class each semester.</w:t>
      </w:r>
    </w:p>
    <w:p w14:paraId="641E32D4" w14:textId="77777777" w:rsidR="00AB772F" w:rsidRDefault="00AB772F" w:rsidP="00AB772F">
      <w:pPr>
        <w:spacing w:line="240" w:lineRule="atLeast"/>
        <w:ind w:right="-810"/>
      </w:pPr>
    </w:p>
    <w:p w14:paraId="7590E819" w14:textId="730E8512" w:rsidR="00AB772F" w:rsidRDefault="00AB772F" w:rsidP="00AB772F">
      <w:pPr>
        <w:spacing w:line="240" w:lineRule="atLeast"/>
        <w:ind w:right="72"/>
      </w:pPr>
      <w:r>
        <w:t xml:space="preserve">Exams other than final exams must be given during a regular scheduled class meeting time unless approved by the department chair or a common exam has been scheduled for all sections of the </w:t>
      </w:r>
      <w:r w:rsidR="0033447F" w:rsidRPr="0033447F">
        <w:rPr>
          <w:u w:val="words"/>
        </w:rPr>
        <w:t>course</w:t>
      </w:r>
      <w:r>
        <w:t>. [US: 9/13/82]</w:t>
      </w:r>
    </w:p>
    <w:p w14:paraId="5324F54D" w14:textId="77777777" w:rsidR="00AB772F" w:rsidRDefault="00AB772F" w:rsidP="00AB772F">
      <w:pPr>
        <w:spacing w:line="240" w:lineRule="atLeast"/>
        <w:ind w:right="72"/>
      </w:pPr>
    </w:p>
    <w:p w14:paraId="4BE36C4E" w14:textId="137C8A0E" w:rsidR="00AB772F" w:rsidRPr="00893D47" w:rsidRDefault="00AB772F" w:rsidP="00893D47">
      <w:pPr>
        <w:pStyle w:val="Heading4"/>
      </w:pPr>
      <w:bookmarkStart w:id="4435" w:name="_Toc137618516"/>
      <w:bookmarkStart w:id="4436" w:name="_Toc22143441"/>
      <w:bookmarkStart w:id="4437" w:name="_Toc167097098"/>
      <w:r w:rsidRPr="00893D47">
        <w:t>Language Limitations for Foreign Students</w:t>
      </w:r>
      <w:bookmarkEnd w:id="4435"/>
      <w:bookmarkEnd w:id="4436"/>
      <w:bookmarkEnd w:id="4437"/>
    </w:p>
    <w:p w14:paraId="6EBEC44D" w14:textId="4860D0BB" w:rsidR="00AB772F" w:rsidRDefault="00AB772F" w:rsidP="00AB772F">
      <w:pPr>
        <w:spacing w:line="240" w:lineRule="atLeast"/>
        <w:ind w:right="72"/>
      </w:pPr>
      <w:r>
        <w:t xml:space="preserve">Students whose </w:t>
      </w:r>
      <w:r w:rsidR="00F635EE">
        <w:rPr>
          <w:u w:val="single"/>
        </w:rPr>
        <w:t>first</w:t>
      </w:r>
      <w:r w:rsidRPr="00F162B1">
        <w:rPr>
          <w:u w:val="single"/>
        </w:rPr>
        <w:t xml:space="preserve"> language</w:t>
      </w:r>
      <w:r>
        <w:t xml:space="preserve"> is other than English and who have had formal instruction in schools of their own country shall not be permitted to take elementary, intermediate or conversation </w:t>
      </w:r>
      <w:r w:rsidR="0033447F" w:rsidRPr="0033447F">
        <w:rPr>
          <w:u w:val="words"/>
        </w:rPr>
        <w:t>courses</w:t>
      </w:r>
      <w:r>
        <w:t xml:space="preserve"> or examinations for credit in that language.</w:t>
      </w:r>
    </w:p>
    <w:p w14:paraId="277DA141" w14:textId="77777777" w:rsidR="00AB772F" w:rsidRDefault="00AB772F" w:rsidP="00AB772F">
      <w:pPr>
        <w:spacing w:line="240" w:lineRule="atLeast"/>
        <w:ind w:right="72"/>
      </w:pPr>
    </w:p>
    <w:p w14:paraId="19A00804" w14:textId="6016702C" w:rsidR="00AB772F" w:rsidRDefault="00C71ECB" w:rsidP="00C71ECB">
      <w:pPr>
        <w:pStyle w:val="Heading2"/>
        <w:ind w:right="72"/>
      </w:pPr>
      <w:bookmarkStart w:id="4438" w:name="_Toc167097099"/>
      <w:r w:rsidRPr="00E93DE2">
        <w:t xml:space="preserve">Duplicate Credit </w:t>
      </w:r>
      <w:r>
        <w:t>and REPEAT OPTION</w:t>
      </w:r>
      <w:bookmarkEnd w:id="4438"/>
    </w:p>
    <w:p w14:paraId="2881961B" w14:textId="7DD34855" w:rsidR="009C0BFB" w:rsidRDefault="009C0BFB" w:rsidP="00916AE5">
      <w:pPr>
        <w:pStyle w:val="Heading3"/>
        <w:rPr>
          <w:szCs w:val="22"/>
        </w:rPr>
      </w:pPr>
      <w:bookmarkStart w:id="4439" w:name="_Prohibition_of_Duplicate"/>
      <w:bookmarkStart w:id="4440" w:name="_Ref529371515"/>
      <w:bookmarkStart w:id="4441" w:name="_Toc22143443"/>
      <w:bookmarkStart w:id="4442" w:name="_Toc167097100"/>
      <w:bookmarkStart w:id="4443" w:name="_Toc137618518"/>
      <w:bookmarkEnd w:id="4439"/>
      <w:r w:rsidRPr="00E93DE2">
        <w:t>Prohibition of Duplicate Credit for Undergraduate and Graduate Students</w:t>
      </w:r>
      <w:bookmarkEnd w:id="4440"/>
      <w:bookmarkEnd w:id="4441"/>
      <w:bookmarkEnd w:id="4442"/>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Cs w:val="22"/>
        </w:rPr>
        <w:t>[US:</w:t>
      </w:r>
      <w:r>
        <w:rPr>
          <w:szCs w:val="22"/>
        </w:rPr>
        <w:t xml:space="preserve"> </w:t>
      </w:r>
      <w:r w:rsidRPr="007C1E5C">
        <w:rPr>
          <w:szCs w:val="22"/>
        </w:rPr>
        <w:t>10/8/07</w:t>
      </w:r>
      <w:r>
        <w:rPr>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72A96436" w:rsidR="009C0BFB" w:rsidRPr="00516FD6" w:rsidRDefault="009C0BFB" w:rsidP="009C0BFB">
      <w:pPr>
        <w:rPr>
          <w:szCs w:val="22"/>
        </w:rPr>
      </w:pPr>
      <w:r w:rsidRPr="00516FD6">
        <w:rPr>
          <w:szCs w:val="22"/>
        </w:rPr>
        <w:t xml:space="preserve">A student may earn credit hours and associated </w:t>
      </w:r>
      <w:r w:rsidR="007923B5" w:rsidRPr="007923B5">
        <w:rPr>
          <w:szCs w:val="22"/>
          <w:u w:val="single"/>
        </w:rPr>
        <w:t>quality points</w:t>
      </w:r>
      <w:r w:rsidRPr="00516FD6">
        <w:rPr>
          <w:szCs w:val="22"/>
        </w:rPr>
        <w:t xml:space="preserve"> for a </w:t>
      </w:r>
      <w:r w:rsidR="0033447F" w:rsidRPr="0033447F">
        <w:rPr>
          <w:szCs w:val="22"/>
          <w:u w:val="words"/>
        </w:rPr>
        <w:t>course</w:t>
      </w:r>
      <w:r w:rsidRPr="00516FD6">
        <w:rPr>
          <w:szCs w:val="22"/>
        </w:rPr>
        <w:t xml:space="preserve"> only once unless the </w:t>
      </w:r>
      <w:r w:rsidR="0033447F" w:rsidRPr="0033447F">
        <w:rPr>
          <w:szCs w:val="22"/>
          <w:u w:val="words"/>
        </w:rPr>
        <w:t>course</w:t>
      </w:r>
      <w:r w:rsidRPr="00516FD6">
        <w:rPr>
          <w:szCs w:val="22"/>
        </w:rPr>
        <w:t xml:space="preserve"> is designated as repeatable. A student who nonetheless has enrolled more than once for the same nonrepeatable </w:t>
      </w:r>
      <w:r w:rsidR="0033447F" w:rsidRPr="0033447F">
        <w:rPr>
          <w:szCs w:val="22"/>
          <w:u w:val="words"/>
        </w:rPr>
        <w:t>course</w:t>
      </w:r>
      <w:r w:rsidRPr="00516FD6">
        <w:rPr>
          <w:szCs w:val="22"/>
        </w:rPr>
        <w:t xml:space="preserve"> will be awarded credit hours and associated </w:t>
      </w:r>
      <w:r w:rsidR="007923B5" w:rsidRPr="007923B5">
        <w:rPr>
          <w:szCs w:val="22"/>
          <w:u w:val="single"/>
        </w:rPr>
        <w:t>quality points</w:t>
      </w:r>
      <w:r w:rsidRPr="00516FD6">
        <w:rPr>
          <w:szCs w:val="22"/>
        </w:rPr>
        <w:t xml:space="preserve"> only for the first time the </w:t>
      </w:r>
      <w:r w:rsidR="0033447F" w:rsidRPr="0033447F">
        <w:rPr>
          <w:szCs w:val="22"/>
          <w:u w:val="words"/>
        </w:rPr>
        <w:t>course</w:t>
      </w:r>
      <w:r w:rsidRPr="00516FD6">
        <w:rPr>
          <w:szCs w:val="22"/>
        </w:rPr>
        <w:t xml:space="preserve"> is completed during the student’s academic career, regardless of the source (e.g. transfer, A.P., etc.) unless the student properly exercises the Repeat Option under </w:t>
      </w:r>
      <w:r w:rsidRPr="00BD6851">
        <w:rPr>
          <w:szCs w:val="22"/>
        </w:rPr>
        <w:t xml:space="preserve">SR </w:t>
      </w:r>
      <w:hyperlink w:anchor="_Repeat_Option" w:history="1">
        <w:r w:rsidR="00BD6851" w:rsidRPr="004375A9">
          <w:rPr>
            <w:rStyle w:val="Hyperlink"/>
            <w:b/>
            <w:bCs/>
          </w:rPr>
          <w:fldChar w:fldCharType="begin"/>
        </w:r>
        <w:r w:rsidR="00BD6851" w:rsidRPr="004375A9">
          <w:rPr>
            <w:rStyle w:val="Hyperlink"/>
            <w:b/>
            <w:bCs/>
          </w:rPr>
          <w:instrText xml:space="preserve"> REF _Ref529371952 \r \h </w:instrText>
        </w:r>
        <w:r w:rsidR="009B3139" w:rsidRPr="004375A9">
          <w:rPr>
            <w:rStyle w:val="Hyperlink"/>
          </w:rPr>
          <w:instrText xml:space="preserve"> \* MERGEFORMAT </w:instrText>
        </w:r>
        <w:r w:rsidR="00BD6851" w:rsidRPr="004375A9">
          <w:rPr>
            <w:rStyle w:val="Hyperlink"/>
            <w:b/>
            <w:bCs/>
          </w:rPr>
        </w:r>
        <w:r w:rsidR="00BD6851" w:rsidRPr="004375A9">
          <w:rPr>
            <w:rStyle w:val="Hyperlink"/>
            <w:b/>
            <w:bCs/>
          </w:rPr>
          <w:fldChar w:fldCharType="separate"/>
        </w:r>
        <w:r w:rsidR="009B3139">
          <w:rPr>
            <w:rStyle w:val="Hyperlink"/>
            <w:b/>
            <w:bCs/>
            <w:szCs w:val="22"/>
          </w:rPr>
          <w:t>5.3.2</w:t>
        </w:r>
        <w:r w:rsidR="00BD6851" w:rsidRPr="004375A9">
          <w:rPr>
            <w:rStyle w:val="Hyperlink"/>
            <w:b/>
            <w:bCs/>
          </w:rPr>
          <w:fldChar w:fldCharType="end"/>
        </w:r>
      </w:hyperlink>
      <w:r w:rsidRPr="00516FD6">
        <w:rPr>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68D2AF96" w:rsidR="009C0BFB" w:rsidRDefault="009C0BFB" w:rsidP="004F0054">
      <w:pPr>
        <w:ind w:left="720" w:hanging="720"/>
        <w:rPr>
          <w:szCs w:val="22"/>
        </w:rPr>
      </w:pPr>
      <w:r w:rsidRPr="00516FD6">
        <w:rPr>
          <w:szCs w:val="22"/>
        </w:rPr>
        <w:t>*</w:t>
      </w:r>
      <w:r w:rsidRPr="00516FD6">
        <w:rPr>
          <w:szCs w:val="22"/>
        </w:rPr>
        <w:tab/>
        <w:t xml:space="preserve">The dean of a student’s college may elect to count the grades of subsequent attempts for selective admission purposes only, and not for calculating the </w:t>
      </w:r>
      <w:r w:rsidR="007923B5" w:rsidRPr="007923B5">
        <w:rPr>
          <w:szCs w:val="22"/>
        </w:rPr>
        <w:t>grade point average (GPA)</w:t>
      </w:r>
      <w:r w:rsidRPr="00516FD6">
        <w:rPr>
          <w:szCs w:val="22"/>
        </w:rPr>
        <w:t xml:space="preserve"> for graduation or any other purpose.</w:t>
      </w:r>
    </w:p>
    <w:p w14:paraId="7C3785AF" w14:textId="77777777" w:rsidR="009C0BFB" w:rsidRDefault="009C0BFB" w:rsidP="004F0054">
      <w:pPr>
        <w:ind w:left="720" w:hanging="720"/>
        <w:rPr>
          <w:szCs w:val="22"/>
        </w:rPr>
      </w:pPr>
    </w:p>
    <w:p w14:paraId="79107F16" w14:textId="453466C8" w:rsidR="009C0BFB" w:rsidRDefault="009C0BFB" w:rsidP="004F0054">
      <w:pPr>
        <w:ind w:left="720" w:hanging="720"/>
        <w:rPr>
          <w:szCs w:val="22"/>
        </w:rPr>
      </w:pPr>
      <w:r>
        <w:rPr>
          <w:szCs w:val="22"/>
        </w:rPr>
        <w:t xml:space="preserve">* </w:t>
      </w:r>
      <w:r>
        <w:rPr>
          <w:szCs w:val="22"/>
        </w:rPr>
        <w:tab/>
      </w:r>
      <w:r w:rsidRPr="00E843C4">
        <w:rPr>
          <w:szCs w:val="22"/>
        </w:rPr>
        <w:t xml:space="preserve">The Graduate Faculty Rules, as codified in the Graduate </w:t>
      </w:r>
      <w:r w:rsidR="00101DC9" w:rsidRPr="00101DC9">
        <w:rPr>
          <w:szCs w:val="22"/>
        </w:rPr>
        <w:t>Catalog</w:t>
      </w:r>
      <w:r w:rsidRPr="00E843C4">
        <w:rPr>
          <w:szCs w:val="22"/>
        </w:rPr>
        <w:t xml:space="preserve">, concerning the repeat option are in force and must be applied by the Registrar to all students enrolled in particular graduate degree </w:t>
      </w:r>
      <w:r w:rsidR="0033447F" w:rsidRPr="0033447F">
        <w:rPr>
          <w:szCs w:val="22"/>
          <w:u w:val="words"/>
        </w:rPr>
        <w:t>program</w:t>
      </w:r>
      <w:r w:rsidRPr="00E843C4">
        <w:rPr>
          <w:szCs w:val="22"/>
        </w:rPr>
        <w:t>, or while in postbac</w:t>
      </w:r>
      <w:r>
        <w:rPr>
          <w:szCs w:val="22"/>
        </w:rPr>
        <w:t>calaureate</w:t>
      </w:r>
      <w:r w:rsidRPr="00E843C4">
        <w:rPr>
          <w:szCs w:val="22"/>
        </w:rPr>
        <w:t xml:space="preserve"> status.</w:t>
      </w:r>
      <w:r>
        <w:rPr>
          <w:szCs w:val="22"/>
        </w:rPr>
        <w:t xml:space="preserve"> [</w:t>
      </w:r>
      <w:r w:rsidR="00182FA5">
        <w:rPr>
          <w:szCs w:val="22"/>
        </w:rPr>
        <w:t xml:space="preserve">SREC: </w:t>
      </w:r>
      <w:r>
        <w:rPr>
          <w:szCs w:val="22"/>
        </w:rPr>
        <w:t>10/25</w:t>
      </w:r>
      <w:r w:rsidR="00681448">
        <w:rPr>
          <w:szCs w:val="22"/>
        </w:rPr>
        <w:t>/2012]</w:t>
      </w:r>
      <w:r w:rsidRPr="00E843C4">
        <w:rPr>
          <w:szCs w:val="22"/>
        </w:rPr>
        <w:t xml:space="preserve">  </w:t>
      </w:r>
    </w:p>
    <w:p w14:paraId="08E85A38" w14:textId="77777777" w:rsidR="009C0BFB" w:rsidRPr="00516FD6" w:rsidRDefault="009C0BFB" w:rsidP="004F0054">
      <w:pPr>
        <w:ind w:left="720" w:hanging="720"/>
        <w:rPr>
          <w:szCs w:val="22"/>
        </w:rPr>
      </w:pPr>
    </w:p>
    <w:p w14:paraId="6A9B28B1" w14:textId="42072B04" w:rsidR="00AB772F" w:rsidRPr="00940F46" w:rsidRDefault="00AB772F" w:rsidP="00916AE5">
      <w:pPr>
        <w:pStyle w:val="Heading3"/>
      </w:pPr>
      <w:bookmarkStart w:id="4444" w:name="_Repeat_Option"/>
      <w:bookmarkStart w:id="4445" w:name="_Toc137618519"/>
      <w:bookmarkStart w:id="4446" w:name="_Ref529371952"/>
      <w:bookmarkStart w:id="4447" w:name="_Ref529373362"/>
      <w:bookmarkStart w:id="4448" w:name="_Toc22143444"/>
      <w:bookmarkStart w:id="4449" w:name="_Toc167097101"/>
      <w:bookmarkEnd w:id="4443"/>
      <w:bookmarkEnd w:id="4444"/>
      <w:r w:rsidRPr="00940F46">
        <w:t>Repeat Option</w:t>
      </w:r>
      <w:bookmarkEnd w:id="4445"/>
      <w:bookmarkEnd w:id="4446"/>
      <w:bookmarkEnd w:id="4447"/>
      <w:bookmarkEnd w:id="4448"/>
      <w:bookmarkEnd w:id="4449"/>
    </w:p>
    <w:p w14:paraId="5D74F567" w14:textId="503F5DC6" w:rsidR="00EE66E3" w:rsidRDefault="00EE66E3" w:rsidP="00AB772F">
      <w:pPr>
        <w:spacing w:line="240" w:lineRule="atLeast"/>
        <w:ind w:right="72"/>
      </w:pPr>
    </w:p>
    <w:p w14:paraId="59086A64" w14:textId="5BDB1434" w:rsidR="0095513A" w:rsidRPr="00F65561" w:rsidRDefault="0095513A" w:rsidP="002A7720">
      <w:pPr>
        <w:pStyle w:val="Heading4"/>
      </w:pPr>
      <w:bookmarkStart w:id="4450" w:name="_Toc167097102"/>
      <w:r w:rsidRPr="00F65561">
        <w:t xml:space="preserve">Undergraduate </w:t>
      </w:r>
      <w:r w:rsidR="004D6786" w:rsidRPr="002A7720">
        <w:t>St</w:t>
      </w:r>
      <w:r w:rsidRPr="00F65561">
        <w:t>udents</w:t>
      </w:r>
      <w:bookmarkEnd w:id="4450"/>
      <w:r w:rsidR="004D6786" w:rsidRPr="002A7720">
        <w:t xml:space="preserve"> </w:t>
      </w:r>
    </w:p>
    <w:p w14:paraId="32E66954" w14:textId="77777777" w:rsidR="0095513A" w:rsidRDefault="0095513A" w:rsidP="0095513A">
      <w:pPr>
        <w:spacing w:line="240" w:lineRule="atLeast"/>
        <w:ind w:right="72"/>
      </w:pPr>
    </w:p>
    <w:p w14:paraId="29FD639A" w14:textId="0EC932C3" w:rsidR="00940F46" w:rsidRDefault="00940F46" w:rsidP="00AB772F">
      <w:pPr>
        <w:spacing w:line="240" w:lineRule="atLeast"/>
        <w:ind w:right="72"/>
      </w:pPr>
      <w:r>
        <w:t>[US: 11/14/83; US: 4/13/87; US: 11/14/88; US: 4/23/90; US: 9/20/93 US: 4/11/94; US: 12/11/95; US: 2/9/98]</w:t>
      </w:r>
    </w:p>
    <w:p w14:paraId="1DD7FB31" w14:textId="77777777" w:rsidR="00940F46" w:rsidRDefault="00940F46" w:rsidP="00AB772F">
      <w:pPr>
        <w:spacing w:line="240" w:lineRule="atLeast"/>
        <w:ind w:right="72"/>
      </w:pPr>
    </w:p>
    <w:p w14:paraId="6AF747DB" w14:textId="5D15C17E" w:rsidR="00AB772F" w:rsidRDefault="00AB772F" w:rsidP="00AB772F">
      <w:pPr>
        <w:spacing w:line="240" w:lineRule="atLeast"/>
        <w:ind w:right="72"/>
      </w:pPr>
      <w:r>
        <w:t xml:space="preserve">A student shall have the option to repeat once as many as three different completed </w:t>
      </w:r>
      <w:r w:rsidR="0033447F" w:rsidRPr="0033447F">
        <w:rPr>
          <w:u w:val="words"/>
        </w:rPr>
        <w:t>courses</w:t>
      </w:r>
      <w:r>
        <w:t xml:space="preserve"> (including special exams as provided in </w:t>
      </w:r>
      <w:r w:rsidRPr="00BD6851">
        <w:t xml:space="preserve">SR </w:t>
      </w:r>
      <w:hyperlink w:anchor="_Special_Examination" w:history="1">
        <w:r w:rsidR="00BD6851" w:rsidRPr="00BB75CB">
          <w:rPr>
            <w:rStyle w:val="Hyperlink"/>
            <w:b/>
            <w:bCs/>
            <w:color w:val="3333FF"/>
          </w:rPr>
          <w:fldChar w:fldCharType="begin"/>
        </w:r>
        <w:r w:rsidR="00BD6851" w:rsidRPr="00BB75CB">
          <w:rPr>
            <w:rStyle w:val="Hyperlink"/>
            <w:b/>
            <w:bCs/>
            <w:color w:val="3333FF"/>
          </w:rPr>
          <w:instrText xml:space="preserve"> REF _Ref529371992 \r \h </w:instrText>
        </w:r>
        <w:r w:rsidR="00BB75CB" w:rsidRPr="00BB75CB">
          <w:rPr>
            <w:rStyle w:val="Hyperlink"/>
            <w:b/>
            <w:bCs/>
            <w:color w:val="3333FF"/>
          </w:rPr>
          <w:instrText xml:space="preserve"> \* MERGEFORMAT </w:instrText>
        </w:r>
        <w:r w:rsidR="00BD6851" w:rsidRPr="00BB75CB">
          <w:rPr>
            <w:rStyle w:val="Hyperlink"/>
            <w:b/>
            <w:bCs/>
            <w:color w:val="3333FF"/>
          </w:rPr>
        </w:r>
        <w:r w:rsidR="00BD6851" w:rsidRPr="00BB75CB">
          <w:rPr>
            <w:rStyle w:val="Hyperlink"/>
            <w:b/>
            <w:bCs/>
            <w:color w:val="3333FF"/>
          </w:rPr>
          <w:fldChar w:fldCharType="separate"/>
        </w:r>
        <w:r w:rsidR="002954DB">
          <w:rPr>
            <w:rStyle w:val="Hyperlink"/>
            <w:b/>
            <w:bCs/>
            <w:color w:val="3333FF"/>
          </w:rPr>
          <w:t>5.2.1.2</w:t>
        </w:r>
        <w:r w:rsidR="00BD6851" w:rsidRPr="00BB75CB">
          <w:rPr>
            <w:rStyle w:val="Hyperlink"/>
            <w:b/>
            <w:bCs/>
            <w:color w:val="3333FF"/>
          </w:rPr>
          <w:fldChar w:fldCharType="end"/>
        </w:r>
      </w:hyperlink>
      <w:r>
        <w:t xml:space="preserve">) with only the grade, credit hours and </w:t>
      </w:r>
      <w:r w:rsidR="007923B5" w:rsidRPr="007923B5">
        <w:rPr>
          <w:u w:val="single"/>
        </w:rPr>
        <w:t>quality points</w:t>
      </w:r>
      <w:r>
        <w:t xml:space="preserve"> for the second completion used in computing the student's academic standing and credit for graduation. The limit of three repeat options holds for a student's entire undergraduate career (including when academic bankruptcy is exercised as per </w:t>
      </w:r>
      <w:r w:rsidRPr="00BD6851">
        <w:t xml:space="preserve">SR </w:t>
      </w:r>
      <w:r w:rsidR="001D4442">
        <w:t xml:space="preserve"> </w:t>
      </w:r>
      <w:hyperlink w:anchor="_Readmission_After_Two" w:history="1">
        <w:r w:rsidR="001D4442" w:rsidRPr="00BB75CB">
          <w:rPr>
            <w:rStyle w:val="Hyperlink"/>
            <w:b/>
            <w:bCs/>
            <w:u w:val="none"/>
          </w:rPr>
          <w:t>5.4.1.4</w:t>
        </w:r>
      </w:hyperlink>
      <w:r>
        <w:t xml:space="preserve">), no matter how many degrees or </w:t>
      </w:r>
      <w:r w:rsidR="0033447F" w:rsidRPr="0033447F">
        <w:rPr>
          <w:u w:val="words"/>
        </w:rPr>
        <w:t>programs</w:t>
      </w:r>
      <w:r>
        <w:t xml:space="preserve"> are attempted. A student may not use the repeat option when retaking a </w:t>
      </w:r>
      <w:r w:rsidR="0033447F" w:rsidRPr="0033447F">
        <w:rPr>
          <w:u w:val="words"/>
        </w:rPr>
        <w:t>course</w:t>
      </w:r>
      <w:r>
        <w:t xml:space="preserve"> on a </w:t>
      </w:r>
      <w:r w:rsidR="00B41027">
        <w:t>p</w:t>
      </w:r>
      <w:r>
        <w:t xml:space="preserve">ass/fail basis if the </w:t>
      </w:r>
      <w:r w:rsidR="0033447F" w:rsidRPr="0033447F">
        <w:rPr>
          <w:u w:val="words"/>
        </w:rPr>
        <w:t>course</w:t>
      </w:r>
      <w:r>
        <w:t xml:space="preserve"> was originally taken for a letter grade.</w:t>
      </w:r>
      <w:r w:rsidR="00B41027">
        <w:t xml:space="preserve"> A student may use a repeat option when repeating a </w:t>
      </w:r>
      <w:r w:rsidR="0033447F" w:rsidRPr="0033447F">
        <w:rPr>
          <w:u w:val="words"/>
        </w:rPr>
        <w:t>course</w:t>
      </w:r>
      <w:r w:rsidR="00B41027">
        <w:t xml:space="preserve"> for a letter grade if the </w:t>
      </w:r>
      <w:r w:rsidR="0033447F" w:rsidRPr="0033447F">
        <w:rPr>
          <w:u w:val="words"/>
        </w:rPr>
        <w:t>course</w:t>
      </w:r>
      <w:r w:rsidR="00B41027">
        <w:t xml:space="preserve"> was originally taken pass/fail. [US: 5/4/2020]</w:t>
      </w:r>
    </w:p>
    <w:p w14:paraId="2B8C9BCA" w14:textId="77777777" w:rsidR="00AB772F" w:rsidRDefault="00AB772F" w:rsidP="00AB772F">
      <w:pPr>
        <w:spacing w:line="240" w:lineRule="atLeast"/>
        <w:ind w:right="72"/>
      </w:pPr>
    </w:p>
    <w:p w14:paraId="4C415858" w14:textId="2E062CDE" w:rsidR="00AB772F" w:rsidRDefault="00AB772F" w:rsidP="00AB772F">
      <w:pPr>
        <w:spacing w:line="240" w:lineRule="atLeast"/>
        <w:ind w:right="72"/>
      </w:pPr>
      <w:r>
        <w:t>A student exercising the repeat option must consult the student’s advisor and must notify the Office of the Registrar. A student may exercise the repeat option at any time prior to graduation. [US: 4/11/94; US: 11/12</w:t>
      </w:r>
      <w:r w:rsidR="00681448">
        <w:t>/2007</w:t>
      </w:r>
      <w:r w:rsidR="00BF4CE7">
        <w:t>; 5/2/2022</w:t>
      </w:r>
      <w:r w:rsidR="00681448">
        <w:t>]</w:t>
      </w:r>
    </w:p>
    <w:p w14:paraId="01E6F825" w14:textId="77777777" w:rsidR="00AB772F" w:rsidRDefault="00AB772F" w:rsidP="00AB772F">
      <w:pPr>
        <w:spacing w:line="240" w:lineRule="atLeast"/>
        <w:ind w:right="72"/>
      </w:pPr>
      <w:r>
        <w:t xml:space="preserve"> </w:t>
      </w:r>
    </w:p>
    <w:p w14:paraId="14CA648F" w14:textId="524096B6" w:rsidR="00AB772F" w:rsidRDefault="00AB772F" w:rsidP="00AB772F">
      <w:pPr>
        <w:spacing w:line="240" w:lineRule="atLeast"/>
        <w:ind w:right="72"/>
      </w:pPr>
      <w:r>
        <w:t xml:space="preserve">If a student officially withdraws from the second attempt, then the grade, credit hours and </w:t>
      </w:r>
      <w:r w:rsidR="007923B5" w:rsidRPr="007923B5">
        <w:rPr>
          <w:u w:val="single"/>
        </w:rPr>
        <w:t>quality points</w:t>
      </w:r>
      <w:r>
        <w:t xml:space="preserve"> for the first completion shall constitute the grade in that </w:t>
      </w:r>
      <w:r w:rsidR="0033447F" w:rsidRPr="0033447F">
        <w:rPr>
          <w:u w:val="words"/>
        </w:rPr>
        <w:t>course</w:t>
      </w:r>
      <w:r>
        <w:t xml:space="preserve"> for official purposes. Permission to attempt again the same </w:t>
      </w:r>
      <w:r w:rsidR="0033447F" w:rsidRPr="0033447F">
        <w:rPr>
          <w:u w:val="words"/>
        </w:rPr>
        <w:t>course</w:t>
      </w:r>
      <w:r>
        <w:t xml:space="preserve"> may only granted by the Instructor of Record and the dean of the college in which the student is enrolled (see </w:t>
      </w:r>
      <w:r w:rsidR="00177461" w:rsidRPr="00BD6851">
        <w:t>SR</w:t>
      </w:r>
      <w:r w:rsidRPr="00BD6851">
        <w:t xml:space="preserve"> </w:t>
      </w:r>
      <w:hyperlink w:anchor="_REPEATED_REGISTRATION_IN" w:history="1">
        <w:r w:rsidR="00B71C78" w:rsidRPr="00BB75CB">
          <w:rPr>
            <w:rStyle w:val="Hyperlink"/>
            <w:b/>
            <w:bCs/>
            <w:color w:val="3333FF"/>
          </w:rPr>
          <w:fldChar w:fldCharType="begin"/>
        </w:r>
        <w:r w:rsidR="00B71C78" w:rsidRPr="00BB75CB">
          <w:rPr>
            <w:rStyle w:val="Hyperlink"/>
            <w:b/>
            <w:bCs/>
            <w:color w:val="3333FF"/>
          </w:rPr>
          <w:instrText xml:space="preserve"> REF _Ref529372063 \r \h </w:instrText>
        </w:r>
        <w:r w:rsidR="00BB75CB" w:rsidRPr="00BB75CB">
          <w:rPr>
            <w:rStyle w:val="Hyperlink"/>
            <w:b/>
            <w:bCs/>
            <w:color w:val="3333FF"/>
          </w:rPr>
          <w:instrText xml:space="preserve"> \* MERGEFORMAT </w:instrText>
        </w:r>
        <w:r w:rsidR="00B71C78" w:rsidRPr="00BB75CB">
          <w:rPr>
            <w:rStyle w:val="Hyperlink"/>
            <w:b/>
            <w:bCs/>
            <w:color w:val="3333FF"/>
          </w:rPr>
        </w:r>
        <w:r w:rsidR="00B71C78" w:rsidRPr="00BB75CB">
          <w:rPr>
            <w:rStyle w:val="Hyperlink"/>
            <w:b/>
            <w:bCs/>
            <w:color w:val="3333FF"/>
          </w:rPr>
          <w:fldChar w:fldCharType="separate"/>
        </w:r>
        <w:r w:rsidR="002954DB">
          <w:rPr>
            <w:rStyle w:val="Hyperlink"/>
            <w:b/>
            <w:bCs/>
            <w:color w:val="3333FF"/>
          </w:rPr>
          <w:t>4.3.3</w:t>
        </w:r>
        <w:r w:rsidR="00B71C78" w:rsidRPr="00BB75CB">
          <w:rPr>
            <w:rStyle w:val="Hyperlink"/>
            <w:b/>
            <w:bCs/>
            <w:color w:val="3333FF"/>
          </w:rPr>
          <w:fldChar w:fldCharType="end"/>
        </w:r>
      </w:hyperlink>
      <w:r>
        <w:t>). [US: 4/11/94]</w:t>
      </w:r>
    </w:p>
    <w:p w14:paraId="33806F82" w14:textId="77777777" w:rsidR="00AB772F" w:rsidRDefault="00AB772F" w:rsidP="00AB772F">
      <w:pPr>
        <w:spacing w:line="240" w:lineRule="atLeast"/>
        <w:ind w:right="72"/>
      </w:pPr>
    </w:p>
    <w:p w14:paraId="6142A97D" w14:textId="256CB821" w:rsidR="00AB772F" w:rsidRDefault="00AB772F" w:rsidP="00AB772F">
      <w:pPr>
        <w:spacing w:line="240" w:lineRule="atLeast"/>
        <w:ind w:right="72"/>
      </w:pPr>
      <w:r>
        <w:t xml:space="preserve">The repeat option may be exercised only the second time a student takes a </w:t>
      </w:r>
      <w:r w:rsidR="0033447F" w:rsidRPr="0033447F">
        <w:rPr>
          <w:u w:val="words"/>
        </w:rPr>
        <w:t>course</w:t>
      </w:r>
      <w:r>
        <w:t xml:space="preserve"> for a letter grade, not a subsequent time (excluding audits). [US: 2/14/94]</w:t>
      </w:r>
    </w:p>
    <w:p w14:paraId="556D0364" w14:textId="77777777" w:rsidR="00AB772F" w:rsidRDefault="00AB772F" w:rsidP="00AB772F">
      <w:pPr>
        <w:spacing w:line="240" w:lineRule="atLeast"/>
        <w:ind w:right="72"/>
      </w:pPr>
    </w:p>
    <w:p w14:paraId="5227EB25" w14:textId="7F61F711" w:rsidR="00AB772F" w:rsidRPr="00995706" w:rsidRDefault="00AB772F" w:rsidP="00AB772F">
      <w:pPr>
        <w:spacing w:line="240" w:lineRule="atLeast"/>
        <w:ind w:right="72"/>
      </w:pPr>
      <w:r w:rsidRPr="00995706">
        <w:t xml:space="preserve">The repeat option shall not be exercised for any </w:t>
      </w:r>
      <w:r w:rsidR="0033447F" w:rsidRPr="0033447F">
        <w:rPr>
          <w:u w:val="words"/>
        </w:rPr>
        <w:t>course</w:t>
      </w:r>
      <w:r w:rsidRPr="00995706">
        <w:t xml:space="preserve"> in which the grade of XE or XF was received.</w:t>
      </w:r>
    </w:p>
    <w:p w14:paraId="6074BFC8" w14:textId="4A06935C" w:rsidR="00AB772F" w:rsidRDefault="00AB772F" w:rsidP="00AB772F">
      <w:pPr>
        <w:spacing w:line="240" w:lineRule="atLeast"/>
        <w:ind w:left="1440" w:right="72" w:hanging="1440"/>
      </w:pPr>
    </w:p>
    <w:p w14:paraId="79EE5796" w14:textId="60E5CDEE" w:rsidR="00AB772F" w:rsidRDefault="00AB772F" w:rsidP="00177461">
      <w:pPr>
        <w:spacing w:line="240" w:lineRule="atLeast"/>
        <w:ind w:left="720" w:hanging="720"/>
      </w:pPr>
      <w:r>
        <w:t>*</w:t>
      </w:r>
      <w:r>
        <w:tab/>
        <w:t xml:space="preserve">The Senate Rules do not prohibit a student from using a cheating grade of E or XE in a repeat option exercise to apply in place of a regular E that was conferred the first time the </w:t>
      </w:r>
      <w:r w:rsidR="0033447F" w:rsidRPr="0033447F">
        <w:rPr>
          <w:u w:val="words"/>
        </w:rPr>
        <w:t>course</w:t>
      </w:r>
      <w:r>
        <w:t xml:space="preserve"> was taken. [</w:t>
      </w:r>
      <w:r w:rsidR="00182FA5">
        <w:t xml:space="preserve">SREC: </w:t>
      </w:r>
      <w:r>
        <w:t>1/16</w:t>
      </w:r>
      <w:r w:rsidR="00681448">
        <w:t>/2006]</w:t>
      </w:r>
    </w:p>
    <w:p w14:paraId="47A2FFF7" w14:textId="77777777" w:rsidR="00BE6D62" w:rsidRDefault="00BE6D62" w:rsidP="00177461">
      <w:pPr>
        <w:spacing w:line="240" w:lineRule="atLeast"/>
        <w:ind w:left="720" w:hanging="720"/>
      </w:pPr>
    </w:p>
    <w:p w14:paraId="534284EA" w14:textId="614109F9" w:rsidR="00BE6D62" w:rsidRDefault="00BE6D62" w:rsidP="00177461">
      <w:pPr>
        <w:spacing w:line="240" w:lineRule="atLeast"/>
        <w:ind w:left="720" w:hanging="720"/>
      </w:pPr>
      <w:r>
        <w:t xml:space="preserve">* </w:t>
      </w:r>
      <w:r>
        <w:tab/>
      </w:r>
      <w:r w:rsidRPr="00BE6D62">
        <w:t xml:space="preserve">Any </w:t>
      </w:r>
      <w:r w:rsidR="0033447F" w:rsidRPr="0033447F">
        <w:rPr>
          <w:u w:val="words"/>
        </w:rPr>
        <w:t>course</w:t>
      </w:r>
      <w:r w:rsidRPr="00BE6D62">
        <w:t xml:space="preserve"> taken by an undergraduate student prior to an awarded degree cannot be changed by the repeat option process after the award of the degree; however, that student may in a subsequent nondegree stat</w:t>
      </w:r>
      <w:r w:rsidR="00F468D0">
        <w:t xml:space="preserve">us </w:t>
      </w:r>
      <w:r w:rsidRPr="00BE6D62">
        <w:t xml:space="preserve">use the repeat option on a </w:t>
      </w:r>
      <w:r w:rsidR="0033447F" w:rsidRPr="0033447F">
        <w:rPr>
          <w:u w:val="words"/>
        </w:rPr>
        <w:t>course</w:t>
      </w:r>
      <w:r w:rsidRPr="00BE6D62">
        <w:t xml:space="preserve"> that was taken after the prior degree was awarded</w:t>
      </w:r>
      <w:r>
        <w:t>. [</w:t>
      </w:r>
      <w:r w:rsidR="00182FA5">
        <w:t xml:space="preserve">SREC: </w:t>
      </w:r>
      <w:r>
        <w:t>10/1</w:t>
      </w:r>
      <w:r w:rsidR="00681448">
        <w:t>/2012]</w:t>
      </w:r>
    </w:p>
    <w:p w14:paraId="7F249568" w14:textId="77777777" w:rsidR="002A10D2" w:rsidRDefault="002A10D2" w:rsidP="00177461">
      <w:pPr>
        <w:spacing w:line="240" w:lineRule="atLeast"/>
        <w:ind w:left="720" w:hanging="720"/>
      </w:pPr>
    </w:p>
    <w:p w14:paraId="3984B26A" w14:textId="08EB9E20" w:rsidR="002A10D2" w:rsidRDefault="002A10D2" w:rsidP="00177461">
      <w:pPr>
        <w:spacing w:line="240" w:lineRule="atLeast"/>
        <w:ind w:left="720" w:hanging="720"/>
      </w:pPr>
      <w:r>
        <w:t xml:space="preserve">* </w:t>
      </w:r>
      <w:r>
        <w:tab/>
        <w:t xml:space="preserve">The repeat option does not allow for the original grade of a repeated </w:t>
      </w:r>
      <w:r w:rsidR="0033447F" w:rsidRPr="0033447F">
        <w:rPr>
          <w:u w:val="words"/>
        </w:rPr>
        <w:t>course</w:t>
      </w:r>
      <w:r>
        <w:t xml:space="preserve"> to be removed from the transcript, but rather only allows</w:t>
      </w:r>
      <w:r w:rsidR="00205496">
        <w:t xml:space="preserve"> for</w:t>
      </w:r>
      <w:r>
        <w:t xml:space="preserve"> removal of that original grade from the calculation of the GPA. [SREC: 12/22/2016]</w:t>
      </w:r>
    </w:p>
    <w:p w14:paraId="770EFC2A" w14:textId="77777777" w:rsidR="00D85B6B" w:rsidRDefault="00D85B6B" w:rsidP="00177461">
      <w:pPr>
        <w:spacing w:line="240" w:lineRule="atLeast"/>
        <w:ind w:left="720" w:hanging="720"/>
      </w:pPr>
    </w:p>
    <w:p w14:paraId="76E35240" w14:textId="3D7E600B" w:rsidR="00D85B6B" w:rsidRDefault="00D85B6B" w:rsidP="00D85B6B">
      <w:pPr>
        <w:spacing w:line="240" w:lineRule="atLeast"/>
        <w:ind w:left="720" w:hanging="720"/>
      </w:pPr>
      <w:r>
        <w:t>*</w:t>
      </w:r>
      <w:r>
        <w:tab/>
        <w:t xml:space="preserve">When a student is concurrently enrolled in two undergraduate degree </w:t>
      </w:r>
      <w:r w:rsidR="0033447F" w:rsidRPr="0033447F">
        <w:rPr>
          <w:u w:val="words"/>
        </w:rPr>
        <w:t>programs</w:t>
      </w:r>
      <w:r>
        <w:t xml:space="preserve">, and then graduates one of the </w:t>
      </w:r>
      <w:r w:rsidR="0033447F" w:rsidRPr="0033447F">
        <w:rPr>
          <w:u w:val="words"/>
        </w:rPr>
        <w:t>programs</w:t>
      </w:r>
      <w:r>
        <w:t xml:space="preserve">, any </w:t>
      </w:r>
      <w:r w:rsidR="0033447F" w:rsidRPr="0033447F">
        <w:rPr>
          <w:u w:val="words"/>
        </w:rPr>
        <w:t>course</w:t>
      </w:r>
      <w:r>
        <w:t xml:space="preserve"> taken prior to that graduation cannot later have the “repeat option” applied to that </w:t>
      </w:r>
      <w:r w:rsidR="0033447F" w:rsidRPr="0033447F">
        <w:rPr>
          <w:u w:val="words"/>
        </w:rPr>
        <w:t>course</w:t>
      </w:r>
      <w:r>
        <w:t xml:space="preserve">, even if that </w:t>
      </w:r>
      <w:r w:rsidR="0033447F" w:rsidRPr="0033447F">
        <w:rPr>
          <w:u w:val="words"/>
        </w:rPr>
        <w:t>course</w:t>
      </w:r>
      <w:r>
        <w:t xml:space="preserve"> was not applied to that first degree. [SREC: 10/14/2019]</w:t>
      </w:r>
    </w:p>
    <w:p w14:paraId="39F1EB36" w14:textId="77777777" w:rsidR="00AB772F" w:rsidRDefault="00AB772F" w:rsidP="00F65561">
      <w:pPr>
        <w:spacing w:line="240" w:lineRule="atLeast"/>
      </w:pPr>
    </w:p>
    <w:p w14:paraId="781D6EEE" w14:textId="30835B2C" w:rsidR="0095513A" w:rsidRPr="00940F46" w:rsidRDefault="0095513A" w:rsidP="0095513A">
      <w:pPr>
        <w:pStyle w:val="Heading4"/>
      </w:pPr>
      <w:bookmarkStart w:id="4451" w:name="_Toc167097103"/>
      <w:bookmarkStart w:id="4452" w:name="_Toc22143445"/>
      <w:r>
        <w:t>Graduate students</w:t>
      </w:r>
      <w:bookmarkEnd w:id="4451"/>
    </w:p>
    <w:p w14:paraId="1C3589E3" w14:textId="3C856183" w:rsidR="0095513A" w:rsidRDefault="0095513A" w:rsidP="0095513A">
      <w:pPr>
        <w:spacing w:line="240" w:lineRule="atLeast"/>
        <w:ind w:right="72"/>
      </w:pPr>
    </w:p>
    <w:p w14:paraId="63FABDAC" w14:textId="2F7B64C1" w:rsidR="0095513A" w:rsidRDefault="0095513A" w:rsidP="002A7720">
      <w:pPr>
        <w:rPr>
          <w:rFonts w:cstheme="minorHAnsi"/>
          <w:szCs w:val="22"/>
        </w:rPr>
      </w:pPr>
      <w:r w:rsidRPr="002A7720">
        <w:rPr>
          <w:rFonts w:cstheme="minorHAnsi"/>
          <w:szCs w:val="22"/>
        </w:rPr>
        <w:t>A</w:t>
      </w:r>
      <w:r w:rsidR="00D97864">
        <w:rPr>
          <w:rFonts w:cstheme="minorHAnsi"/>
          <w:szCs w:val="22"/>
        </w:rPr>
        <w:t>n</w:t>
      </w:r>
      <w:r w:rsidRPr="002A7720">
        <w:rPr>
          <w:rFonts w:cstheme="minorHAnsi"/>
          <w:szCs w:val="22"/>
        </w:rPr>
        <w:t xml:space="preserve"> </w:t>
      </w:r>
      <w:r w:rsidR="00D97864">
        <w:rPr>
          <w:rFonts w:cstheme="minorHAnsi"/>
          <w:szCs w:val="22"/>
        </w:rPr>
        <w:t xml:space="preserve">enrolled graduate </w:t>
      </w:r>
      <w:r w:rsidRPr="002A7720">
        <w:rPr>
          <w:rFonts w:cstheme="minorHAnsi"/>
          <w:szCs w:val="22"/>
        </w:rPr>
        <w:t xml:space="preserve">student may </w:t>
      </w:r>
      <w:r w:rsidR="00D97864">
        <w:rPr>
          <w:rFonts w:cstheme="minorHAnsi"/>
          <w:szCs w:val="22"/>
        </w:rPr>
        <w:t xml:space="preserve">exercise the </w:t>
      </w:r>
      <w:r w:rsidRPr="002A7720">
        <w:rPr>
          <w:rFonts w:cstheme="minorHAnsi"/>
          <w:szCs w:val="22"/>
        </w:rPr>
        <w:t xml:space="preserve">repeat </w:t>
      </w:r>
      <w:r w:rsidR="00D97864">
        <w:rPr>
          <w:rFonts w:cstheme="minorHAnsi"/>
          <w:szCs w:val="22"/>
        </w:rPr>
        <w:t xml:space="preserve">option on </w:t>
      </w:r>
      <w:r w:rsidRPr="002A7720">
        <w:rPr>
          <w:rFonts w:cstheme="minorHAnsi"/>
          <w:szCs w:val="22"/>
        </w:rPr>
        <w:t xml:space="preserve">a graduate </w:t>
      </w:r>
      <w:r w:rsidR="0033447F" w:rsidRPr="0033447F">
        <w:rPr>
          <w:rFonts w:cstheme="minorHAnsi"/>
          <w:szCs w:val="22"/>
          <w:u w:val="words"/>
        </w:rPr>
        <w:t>course</w:t>
      </w:r>
      <w:r w:rsidRPr="002A7720">
        <w:rPr>
          <w:rFonts w:cstheme="minorHAnsi"/>
          <w:szCs w:val="22"/>
        </w:rPr>
        <w:t xml:space="preserve"> </w:t>
      </w:r>
      <w:r w:rsidR="00D97864">
        <w:rPr>
          <w:rFonts w:cstheme="minorHAnsi"/>
          <w:szCs w:val="22"/>
        </w:rPr>
        <w:t xml:space="preserve">prior to graduation, but not afterwards, </w:t>
      </w:r>
      <w:r w:rsidRPr="002A7720">
        <w:rPr>
          <w:rFonts w:cstheme="minorHAnsi"/>
          <w:szCs w:val="22"/>
        </w:rPr>
        <w:t xml:space="preserve">and count only the second grade as part of the graduate GPA. This action will be initiated by petition of the Director of Graduate Studies to the Dean of the </w:t>
      </w:r>
      <w:r w:rsidR="00055F35" w:rsidRPr="00055F35">
        <w:rPr>
          <w:rFonts w:cstheme="minorHAnsi"/>
          <w:szCs w:val="22"/>
          <w:u w:val="single"/>
        </w:rPr>
        <w:t>Graduate School</w:t>
      </w:r>
      <w:r w:rsidRPr="002A7720">
        <w:rPr>
          <w:rFonts w:cstheme="minorHAnsi"/>
          <w:szCs w:val="22"/>
        </w:rPr>
        <w:t xml:space="preserve">, and may be used only once in a particular degree </w:t>
      </w:r>
      <w:r w:rsidR="0033447F" w:rsidRPr="0033447F">
        <w:rPr>
          <w:rFonts w:cstheme="minorHAnsi"/>
          <w:szCs w:val="22"/>
          <w:u w:val="words"/>
        </w:rPr>
        <w:t>program</w:t>
      </w:r>
      <w:r w:rsidRPr="002A7720">
        <w:rPr>
          <w:rFonts w:cstheme="minorHAnsi"/>
          <w:szCs w:val="22"/>
        </w:rPr>
        <w:t xml:space="preserve"> or in postbaccalaureate status.</w:t>
      </w:r>
      <w:r w:rsidR="00DB596C">
        <w:rPr>
          <w:rFonts w:cstheme="minorHAnsi"/>
          <w:szCs w:val="22"/>
        </w:rPr>
        <w:t xml:space="preserve"> [</w:t>
      </w:r>
      <w:r w:rsidR="00DB596C" w:rsidRPr="002A7720">
        <w:rPr>
          <w:rFonts w:cstheme="minorHAnsi"/>
          <w:szCs w:val="22"/>
        </w:rPr>
        <w:t>US</w:t>
      </w:r>
      <w:r w:rsidR="00011383">
        <w:rPr>
          <w:rFonts w:cstheme="minorHAnsi"/>
          <w:szCs w:val="22"/>
        </w:rPr>
        <w:t>:</w:t>
      </w:r>
      <w:r w:rsidR="00DB596C" w:rsidRPr="002A7720">
        <w:rPr>
          <w:rFonts w:cstheme="minorHAnsi"/>
          <w:szCs w:val="22"/>
        </w:rPr>
        <w:t xml:space="preserve"> 9/14/</w:t>
      </w:r>
      <w:r w:rsidR="00011383">
        <w:rPr>
          <w:rFonts w:cstheme="minorHAnsi"/>
          <w:szCs w:val="22"/>
        </w:rPr>
        <w:t>19</w:t>
      </w:r>
      <w:r w:rsidR="00DB596C" w:rsidRPr="002A7720">
        <w:rPr>
          <w:rFonts w:cstheme="minorHAnsi"/>
          <w:szCs w:val="22"/>
        </w:rPr>
        <w:t>81</w:t>
      </w:r>
      <w:r w:rsidR="00D97864">
        <w:rPr>
          <w:rFonts w:cstheme="minorHAnsi"/>
          <w:szCs w:val="22"/>
        </w:rPr>
        <w:t>; 2/13/2023</w:t>
      </w:r>
      <w:r w:rsidR="00DB596C" w:rsidRPr="002A7720">
        <w:rPr>
          <w:rFonts w:cstheme="minorHAnsi"/>
          <w:szCs w:val="22"/>
        </w:rPr>
        <w:t>]</w:t>
      </w:r>
    </w:p>
    <w:p w14:paraId="2D7123DA" w14:textId="687939DC" w:rsidR="002251AD" w:rsidRDefault="002251AD" w:rsidP="002A7720">
      <w:pPr>
        <w:rPr>
          <w:rFonts w:cstheme="minorHAnsi"/>
          <w:szCs w:val="22"/>
        </w:rPr>
      </w:pPr>
    </w:p>
    <w:p w14:paraId="0DAD9AB2" w14:textId="0FD3DE20" w:rsidR="002251AD" w:rsidRPr="002A7720" w:rsidRDefault="002251AD" w:rsidP="00B35C33">
      <w:pPr>
        <w:ind w:left="576" w:hanging="576"/>
        <w:rPr>
          <w:rFonts w:cstheme="minorHAnsi"/>
          <w:szCs w:val="22"/>
        </w:rPr>
      </w:pPr>
      <w:r>
        <w:rPr>
          <w:rFonts w:cstheme="minorHAnsi"/>
          <w:szCs w:val="22"/>
        </w:rPr>
        <w:t>*</w:t>
      </w:r>
      <w:r>
        <w:rPr>
          <w:rFonts w:cstheme="minorHAnsi"/>
          <w:szCs w:val="22"/>
        </w:rPr>
        <w:tab/>
      </w:r>
      <w:r w:rsidRPr="002251AD">
        <w:rPr>
          <w:rFonts w:cstheme="minorHAnsi"/>
          <w:szCs w:val="22"/>
        </w:rPr>
        <w:t>A</w:t>
      </w:r>
      <w:r w:rsidR="007428D9">
        <w:rPr>
          <w:rFonts w:cstheme="minorHAnsi"/>
          <w:szCs w:val="22"/>
        </w:rPr>
        <w:t>n enrolled</w:t>
      </w:r>
      <w:r w:rsidRPr="002251AD">
        <w:rPr>
          <w:rFonts w:cstheme="minorHAnsi"/>
          <w:szCs w:val="22"/>
        </w:rPr>
        <w:t xml:space="preserve"> graduate student </w:t>
      </w:r>
      <w:r w:rsidR="007428D9">
        <w:rPr>
          <w:rFonts w:cstheme="minorHAnsi"/>
          <w:szCs w:val="22"/>
        </w:rPr>
        <w:t xml:space="preserve">may </w:t>
      </w:r>
      <w:r w:rsidRPr="002251AD">
        <w:rPr>
          <w:rFonts w:cstheme="minorHAnsi"/>
          <w:szCs w:val="22"/>
        </w:rPr>
        <w:t xml:space="preserve">exercise the repeat option </w:t>
      </w:r>
      <w:r w:rsidR="007428D9">
        <w:rPr>
          <w:rFonts w:cstheme="minorHAnsi"/>
          <w:szCs w:val="22"/>
        </w:rPr>
        <w:t>prior to graduation, but not afterwards</w:t>
      </w:r>
      <w:r w:rsidRPr="002251AD">
        <w:rPr>
          <w:rFonts w:cstheme="minorHAnsi"/>
          <w:szCs w:val="22"/>
        </w:rPr>
        <w:t xml:space="preserve">. </w:t>
      </w:r>
      <w:r>
        <w:rPr>
          <w:rFonts w:cstheme="minorHAnsi"/>
          <w:szCs w:val="22"/>
        </w:rPr>
        <w:t xml:space="preserve"> [SREC: 12/8/2022]</w:t>
      </w:r>
    </w:p>
    <w:p w14:paraId="3BB0B3F1" w14:textId="77777777" w:rsidR="0095513A" w:rsidRDefault="0095513A" w:rsidP="00F65561">
      <w:pPr>
        <w:ind w:right="72"/>
      </w:pPr>
    </w:p>
    <w:p w14:paraId="225F17FB" w14:textId="28AC2E64" w:rsidR="006126AE" w:rsidRDefault="009B7BC8" w:rsidP="00F65561">
      <w:pPr>
        <w:pStyle w:val="Heading2"/>
        <w:spacing w:before="0" w:after="0"/>
        <w:ind w:right="72"/>
      </w:pPr>
      <w:bookmarkStart w:id="4453" w:name="_SCHOLASTIC_PROBATION,_SUSPENSION"/>
      <w:bookmarkStart w:id="4454" w:name="_Toc167097104"/>
      <w:bookmarkEnd w:id="4453"/>
      <w:r>
        <w:t>SCHOLASTIC PROBATION, SUSPENSION AND REINSTATEMENT</w:t>
      </w:r>
      <w:bookmarkEnd w:id="4452"/>
      <w:bookmarkEnd w:id="4454"/>
    </w:p>
    <w:p w14:paraId="707C6A5F" w14:textId="77777777" w:rsidR="00F65561" w:rsidRPr="00F65561" w:rsidRDefault="00F65561" w:rsidP="00F65561"/>
    <w:p w14:paraId="2A5D4B07" w14:textId="7635E925" w:rsidR="006126AE" w:rsidRDefault="00DC48FD" w:rsidP="00916AE5">
      <w:pPr>
        <w:pStyle w:val="Heading3"/>
      </w:pPr>
      <w:bookmarkStart w:id="4455" w:name="_policies_for_undergraduate"/>
      <w:bookmarkStart w:id="4456" w:name="_Toc167097105"/>
      <w:bookmarkEnd w:id="4455"/>
      <w:r>
        <w:t>policies for undergraduate students</w:t>
      </w:r>
      <w:bookmarkEnd w:id="4456"/>
    </w:p>
    <w:p w14:paraId="0D3E281B" w14:textId="77777777" w:rsidR="00F65561" w:rsidRPr="00F65561" w:rsidRDefault="00F65561" w:rsidP="00F65561"/>
    <w:p w14:paraId="2337CEED" w14:textId="08C5E134" w:rsidR="006126AE" w:rsidRDefault="006126AE" w:rsidP="00F65561">
      <w:r w:rsidRPr="00EC7589">
        <w:t>[</w:t>
      </w:r>
      <w:r>
        <w:t>US: 3/20/95; US: 4/23/2001]</w:t>
      </w:r>
    </w:p>
    <w:p w14:paraId="1036BBFC" w14:textId="77777777" w:rsidR="006126AE" w:rsidRPr="006126AE" w:rsidRDefault="006126AE" w:rsidP="00F65561"/>
    <w:p w14:paraId="4A12C3E0" w14:textId="4D1952C2" w:rsidR="00CE207E" w:rsidRDefault="00CE207E" w:rsidP="00F65561">
      <w:pPr>
        <w:ind w:right="-810"/>
      </w:pPr>
      <w:r>
        <w:t xml:space="preserve">[Specific colleges and </w:t>
      </w:r>
      <w:r w:rsidR="0033447F" w:rsidRPr="0033447F">
        <w:rPr>
          <w:u w:val="words"/>
        </w:rPr>
        <w:t>programs</w:t>
      </w:r>
      <w:r>
        <w:t xml:space="preserve"> may have adopted policies more stringent than the ones here. See SR </w:t>
      </w:r>
      <w:hyperlink w:anchor="_Academic_probation,_suspension," w:history="1">
        <w:r w:rsidR="00B60D8D" w:rsidRPr="00BB75CB">
          <w:rPr>
            <w:rStyle w:val="Hyperlink"/>
            <w:b/>
            <w:bCs/>
            <w:u w:val="none"/>
          </w:rPr>
          <w:t>10.5</w:t>
        </w:r>
      </w:hyperlink>
      <w:r>
        <w:t>.]</w:t>
      </w:r>
    </w:p>
    <w:p w14:paraId="3482B0AC" w14:textId="77777777" w:rsidR="00CE207E" w:rsidRDefault="00CE207E" w:rsidP="00F65561">
      <w:pPr>
        <w:ind w:right="-810"/>
      </w:pPr>
    </w:p>
    <w:p w14:paraId="23A5B380" w14:textId="5A4AFB4D" w:rsidR="00997EA1" w:rsidRPr="00EE1E36" w:rsidRDefault="00997EA1" w:rsidP="002A7720">
      <w:pPr>
        <w:pStyle w:val="Heading4"/>
        <w:spacing w:before="0"/>
      </w:pPr>
      <w:bookmarkStart w:id="4457" w:name="_Toc22143446"/>
      <w:bookmarkStart w:id="4458" w:name="_Toc167097106"/>
      <w:r w:rsidRPr="00EE1E36">
        <w:t xml:space="preserve">Academic </w:t>
      </w:r>
      <w:r>
        <w:t>Probation</w:t>
      </w:r>
      <w:r w:rsidRPr="00EE1E36">
        <w:t xml:space="preserve"> Policies</w:t>
      </w:r>
      <w:bookmarkEnd w:id="4457"/>
      <w:bookmarkEnd w:id="4458"/>
      <w:r w:rsidRPr="00EE1E36">
        <w:t xml:space="preserve"> </w:t>
      </w:r>
    </w:p>
    <w:p w14:paraId="26E3E814" w14:textId="77777777" w:rsidR="00997EA1" w:rsidRDefault="00997EA1" w:rsidP="00997EA1">
      <w:pPr>
        <w:spacing w:after="20" w:line="240" w:lineRule="atLeast"/>
        <w:ind w:left="1440" w:right="-18" w:hanging="1440"/>
        <w:rPr>
          <w:b/>
        </w:rPr>
      </w:pPr>
    </w:p>
    <w:p w14:paraId="670ACF4B" w14:textId="77777777" w:rsidR="00AB772F" w:rsidRDefault="00AB772F" w:rsidP="00AB772F">
      <w:pPr>
        <w:ind w:right="-810"/>
      </w:pPr>
      <w:r>
        <w:t>Students are placed on probation if:</w:t>
      </w:r>
    </w:p>
    <w:p w14:paraId="24BF5CD2" w14:textId="77777777" w:rsidR="00AB772F" w:rsidRDefault="00AB772F" w:rsidP="00AB772F">
      <w:pPr>
        <w:ind w:right="-810"/>
      </w:pPr>
    </w:p>
    <w:p w14:paraId="5C589F55" w14:textId="77777777" w:rsidR="00AB772F" w:rsidRPr="00413350" w:rsidRDefault="00AB772F" w:rsidP="00413350">
      <w:pPr>
        <w:pStyle w:val="ListParagraph"/>
        <w:numPr>
          <w:ilvl w:val="0"/>
          <w:numId w:val="464"/>
        </w:numPr>
        <w:ind w:right="-810"/>
      </w:pPr>
      <w:r w:rsidRPr="00413350">
        <w:t xml:space="preserve">Their cumulative </w:t>
      </w:r>
      <w:r w:rsidRPr="00B35C33">
        <w:rPr>
          <w:u w:val="single"/>
        </w:rPr>
        <w:t>Grade Point Average (GPA)</w:t>
      </w:r>
      <w:r w:rsidRPr="00413350">
        <w:t xml:space="preserve"> falls below 2.0. Students on probation for this reason who achieve a cumulative 2.0 GPA or higher shall be removed from probation.</w:t>
      </w:r>
    </w:p>
    <w:p w14:paraId="4EE55ED0" w14:textId="77777777" w:rsidR="00AB772F" w:rsidRDefault="00AB772F" w:rsidP="00413350">
      <w:pPr>
        <w:ind w:right="-810"/>
      </w:pPr>
    </w:p>
    <w:p w14:paraId="507330B9" w14:textId="77777777" w:rsidR="00AB772F" w:rsidRPr="00413350" w:rsidRDefault="00AB772F" w:rsidP="00413350">
      <w:pPr>
        <w:pStyle w:val="ListParagraph"/>
        <w:numPr>
          <w:ilvl w:val="0"/>
          <w:numId w:val="464"/>
        </w:numPr>
        <w:ind w:right="-810"/>
      </w:pPr>
      <w:r w:rsidRPr="00413350">
        <w:t xml:space="preserve">They have two consecutive UK academic </w:t>
      </w:r>
      <w:r w:rsidRPr="00F162B1">
        <w:rPr>
          <w:u w:val="single"/>
        </w:rPr>
        <w:t>terms</w:t>
      </w:r>
      <w:r w:rsidRPr="00413350">
        <w:t xml:space="preserve"> with</w:t>
      </w:r>
      <w:r w:rsidRPr="00612BCC">
        <w:t xml:space="preserve"> </w:t>
      </w:r>
      <w:r w:rsidRPr="00F162B1">
        <w:rPr>
          <w:u w:val="single"/>
        </w:rPr>
        <w:t>term</w:t>
      </w:r>
      <w:r w:rsidRPr="00612BCC">
        <w:t xml:space="preserve"> </w:t>
      </w:r>
      <w:r w:rsidRPr="00413350">
        <w:t xml:space="preserve">GPAs below 2.0 regardless of their cumulative GPA. Students who achieve a 2.0 or better in the next </w:t>
      </w:r>
      <w:r w:rsidRPr="00F162B1">
        <w:rPr>
          <w:u w:val="single"/>
        </w:rPr>
        <w:t>term</w:t>
      </w:r>
      <w:r w:rsidRPr="00413350">
        <w:t xml:space="preserve"> and have a cumulative GPA of 2.0 or higher will be removed from probation.  </w:t>
      </w:r>
    </w:p>
    <w:p w14:paraId="6E20F6E8" w14:textId="77777777" w:rsidR="00AB772F" w:rsidRDefault="00AB772F" w:rsidP="00413350">
      <w:pPr>
        <w:ind w:right="-810"/>
      </w:pPr>
    </w:p>
    <w:p w14:paraId="01AD09FC" w14:textId="77777777" w:rsidR="00AB772F" w:rsidRPr="00B71C78" w:rsidRDefault="00AB772F" w:rsidP="007133FF">
      <w:pPr>
        <w:ind w:right="-810"/>
        <w:rPr>
          <w:szCs w:val="22"/>
        </w:rPr>
      </w:pPr>
      <w:r w:rsidRPr="00B71C78">
        <w:rPr>
          <w:szCs w:val="22"/>
        </w:rPr>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pPr>
    </w:p>
    <w:p w14:paraId="43CCE9FD" w14:textId="7B6072F5" w:rsidR="00AB772F" w:rsidRPr="007133FF" w:rsidRDefault="00AB772F" w:rsidP="007133FF">
      <w:pPr>
        <w:ind w:right="-810"/>
      </w:pPr>
      <w:r w:rsidRPr="00340CAA">
        <w:t xml:space="preserve">The </w:t>
      </w:r>
      <w:r w:rsidR="007D7A46" w:rsidRPr="00340CAA">
        <w:t>S</w:t>
      </w:r>
      <w:r w:rsidRPr="00340CAA">
        <w:t xml:space="preserve">ummer </w:t>
      </w:r>
      <w:r w:rsidR="007D7A46" w:rsidRPr="00340CAA">
        <w:t>S</w:t>
      </w:r>
      <w:r w:rsidRPr="00340CAA">
        <w:t xml:space="preserve">ession </w:t>
      </w:r>
      <w:r w:rsidR="007D7A46" w:rsidRPr="00340CAA">
        <w:t>is</w:t>
      </w:r>
      <w:r w:rsidRPr="00340CAA">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rPr>
      </w:pPr>
    </w:p>
    <w:p w14:paraId="610CB891" w14:textId="23FD6539" w:rsidR="00AB772F" w:rsidRPr="00EE1E36" w:rsidRDefault="00AB772F" w:rsidP="002A7720">
      <w:pPr>
        <w:pStyle w:val="Heading4"/>
      </w:pPr>
      <w:bookmarkStart w:id="4459" w:name="_Academic_Suspension_Policies"/>
      <w:bookmarkStart w:id="4460" w:name="_Toc137618521"/>
      <w:bookmarkStart w:id="4461" w:name="_Ref529364724"/>
      <w:bookmarkStart w:id="4462" w:name="_Toc22143447"/>
      <w:bookmarkStart w:id="4463" w:name="_Toc167097107"/>
      <w:bookmarkEnd w:id="4459"/>
      <w:r w:rsidRPr="00EE1E36">
        <w:t>Academic Suspension Policies</w:t>
      </w:r>
      <w:bookmarkEnd w:id="4460"/>
      <w:bookmarkEnd w:id="4461"/>
      <w:bookmarkEnd w:id="4462"/>
      <w:bookmarkEnd w:id="4463"/>
      <w:r w:rsidRPr="00EE1E36">
        <w:t xml:space="preserve"> </w:t>
      </w:r>
    </w:p>
    <w:p w14:paraId="401177D4" w14:textId="3F5CC036" w:rsidR="00D677F4" w:rsidRDefault="00D677F4" w:rsidP="00AB772F">
      <w:pPr>
        <w:spacing w:after="20" w:line="240" w:lineRule="atLeast"/>
        <w:ind w:left="1440" w:right="-18" w:hanging="1440"/>
        <w:rPr>
          <w:b/>
        </w:rPr>
      </w:pPr>
    </w:p>
    <w:p w14:paraId="6446B55A" w14:textId="6BDB0E9C" w:rsidR="00EE1E36" w:rsidRDefault="00EE1E36" w:rsidP="00AB772F">
      <w:pPr>
        <w:spacing w:after="20" w:line="240" w:lineRule="atLeast"/>
        <w:ind w:left="1440" w:right="-18" w:hanging="1440"/>
        <w:rPr>
          <w:b/>
        </w:rPr>
      </w:pPr>
      <w:r>
        <w:t>[US: 3/20/95; US: 4/23/2001; US: 4/8/2002]</w:t>
      </w:r>
    </w:p>
    <w:p w14:paraId="57F1C50D" w14:textId="77777777" w:rsidR="00EE1E36" w:rsidRDefault="00EE1E36" w:rsidP="00AB772F">
      <w:pPr>
        <w:spacing w:after="20" w:line="240" w:lineRule="atLeast"/>
        <w:ind w:left="1440" w:right="-18" w:hanging="1440"/>
        <w:rPr>
          <w:b/>
        </w:rPr>
      </w:pPr>
    </w:p>
    <w:p w14:paraId="792EE218" w14:textId="67B56AA3" w:rsidR="00AB772F" w:rsidRPr="00DF38E1" w:rsidRDefault="00AB772F" w:rsidP="007217D8">
      <w:pPr>
        <w:ind w:right="-18"/>
      </w:pPr>
      <w:r w:rsidRPr="00DF38E1">
        <w:t xml:space="preserve">Students are </w:t>
      </w:r>
      <w:r w:rsidR="008C0609" w:rsidRPr="00DF38E1">
        <w:t xml:space="preserve">academically </w:t>
      </w:r>
      <w:r w:rsidRPr="00DF38E1">
        <w:t>suspended if:</w:t>
      </w:r>
    </w:p>
    <w:p w14:paraId="16A4AA02" w14:textId="77777777" w:rsidR="00AB772F" w:rsidRPr="00DF38E1" w:rsidRDefault="00AB772F" w:rsidP="00AB772F">
      <w:pPr>
        <w:ind w:right="-18"/>
      </w:pPr>
    </w:p>
    <w:p w14:paraId="461AC8CC" w14:textId="28C571E8" w:rsidR="00AB772F" w:rsidRPr="00DF38E1" w:rsidRDefault="00AB772F" w:rsidP="007217D8">
      <w:pPr>
        <w:pStyle w:val="ListParagraph"/>
        <w:numPr>
          <w:ilvl w:val="0"/>
          <w:numId w:val="465"/>
        </w:numPr>
        <w:ind w:right="-18"/>
      </w:pPr>
      <w:r w:rsidRPr="00DF38E1">
        <w:t xml:space="preserve">They fail to earn a 2.0 </w:t>
      </w:r>
      <w:r w:rsidRPr="00DF38E1">
        <w:rPr>
          <w:u w:val="single"/>
        </w:rPr>
        <w:t>term</w:t>
      </w:r>
      <w:r w:rsidRPr="00DF38E1">
        <w:t xml:space="preserve"> GPA for any </w:t>
      </w:r>
      <w:r w:rsidRPr="00DF38E1">
        <w:rPr>
          <w:u w:val="single"/>
        </w:rPr>
        <w:t>term</w:t>
      </w:r>
      <w:r w:rsidRPr="00DF38E1">
        <w:t xml:space="preserve"> while on </w:t>
      </w:r>
      <w:r w:rsidR="008C0609" w:rsidRPr="00DF38E1">
        <w:t xml:space="preserve">academic </w:t>
      </w:r>
      <w:r w:rsidRPr="00DF38E1">
        <w:t>probation;</w:t>
      </w:r>
    </w:p>
    <w:p w14:paraId="0C960B2F" w14:textId="77777777" w:rsidR="00AB772F" w:rsidRDefault="00AB772F" w:rsidP="007217D8">
      <w:pPr>
        <w:ind w:right="-18"/>
      </w:pPr>
    </w:p>
    <w:p w14:paraId="7337D214" w14:textId="77777777" w:rsidR="00AB772F" w:rsidRPr="007217D8" w:rsidRDefault="00AB772F" w:rsidP="007217D8">
      <w:pPr>
        <w:pStyle w:val="ListParagraph"/>
        <w:numPr>
          <w:ilvl w:val="0"/>
          <w:numId w:val="465"/>
        </w:numPr>
        <w:ind w:right="-18"/>
      </w:pPr>
      <w:r w:rsidRPr="007217D8">
        <w:t>They have three consecutive UK terms in which their cumulative GPA remains below 2.0; or</w:t>
      </w:r>
    </w:p>
    <w:p w14:paraId="3F833876" w14:textId="77777777" w:rsidR="00AB772F" w:rsidRDefault="00AB772F" w:rsidP="007217D8">
      <w:pPr>
        <w:ind w:right="-18"/>
      </w:pPr>
    </w:p>
    <w:p w14:paraId="2819CFA0" w14:textId="77777777" w:rsidR="00AB772F" w:rsidRPr="007217D8" w:rsidRDefault="00AB772F" w:rsidP="007217D8">
      <w:pPr>
        <w:pStyle w:val="ListParagraph"/>
        <w:numPr>
          <w:ilvl w:val="0"/>
          <w:numId w:val="465"/>
        </w:numPr>
        <w:ind w:right="-18"/>
      </w:pPr>
      <w:r w:rsidRPr="007217D8">
        <w:t>Their GPA is below 0.6 after their first term, if the semester’s GPA is based on at least 9 hours of grades A, B, C, D or E.</w:t>
      </w:r>
    </w:p>
    <w:p w14:paraId="013EEEEB" w14:textId="77777777" w:rsidR="00AB772F" w:rsidRDefault="00AB772F" w:rsidP="00AB772F">
      <w:pPr>
        <w:ind w:right="-18"/>
      </w:pPr>
    </w:p>
    <w:p w14:paraId="66604CEA" w14:textId="07ED11AD" w:rsidR="00AB772F" w:rsidRDefault="00AB772F" w:rsidP="007217D8">
      <w:pPr>
        <w:ind w:right="-18"/>
      </w:pPr>
      <w:r>
        <w:t xml:space="preserve">Notwithstanding the </w:t>
      </w:r>
      <w:r w:rsidRPr="00FF2355">
        <w:t xml:space="preserve">provisions of </w:t>
      </w:r>
      <w:hyperlink w:anchor="_policies_for_undergraduate" w:history="1">
        <w:r w:rsidRPr="00FF2355">
          <w:rPr>
            <w:rStyle w:val="Hyperlink"/>
          </w:rPr>
          <w:t xml:space="preserve">SR </w:t>
        </w:r>
        <w:r w:rsidR="00220844" w:rsidRPr="00FF2355">
          <w:rPr>
            <w:rStyle w:val="Hyperlink"/>
            <w:b/>
            <w:bCs/>
          </w:rPr>
          <w:t>5.4.1.1</w:t>
        </w:r>
      </w:hyperlink>
      <w:r w:rsidRPr="00FF2355">
        <w:t>, in</w:t>
      </w:r>
      <w:r>
        <w:t xml:space="preserve">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pPr>
    </w:p>
    <w:p w14:paraId="48BDD0CD" w14:textId="20B9454B" w:rsidR="00AB772F" w:rsidRDefault="00AB772F" w:rsidP="007217D8">
      <w:pPr>
        <w:ind w:right="-18"/>
      </w:pPr>
      <w:r>
        <w:t xml:space="preserve">A student academically suspended from the University may not enroll in any </w:t>
      </w:r>
      <w:r w:rsidR="0033447F" w:rsidRPr="0033447F">
        <w:rPr>
          <w:u w:val="words"/>
        </w:rPr>
        <w:t>courses</w:t>
      </w:r>
      <w:r>
        <w:t xml:space="preserve"> offered by the University, nor take any examination for University credit while on academic suspension. [US: 4/10</w:t>
      </w:r>
      <w:r w:rsidR="00681448">
        <w:t>/2000</w:t>
      </w:r>
      <w:r>
        <w:t>; US: 4/23</w:t>
      </w:r>
      <w:r w:rsidR="00681448">
        <w:t>/2001]</w:t>
      </w:r>
    </w:p>
    <w:p w14:paraId="35001E1E" w14:textId="77777777" w:rsidR="00AB772F" w:rsidRDefault="00AB772F" w:rsidP="007217D8">
      <w:pPr>
        <w:ind w:right="-18"/>
      </w:pPr>
    </w:p>
    <w:p w14:paraId="60902FFA" w14:textId="77777777" w:rsidR="00AB772F" w:rsidRDefault="00AB772F" w:rsidP="007217D8">
      <w:pPr>
        <w:ind w:right="-18"/>
      </w:pPr>
      <w: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pPr>
    </w:p>
    <w:p w14:paraId="493ADBCF" w14:textId="74CBDD19" w:rsidR="00AB772F" w:rsidRDefault="00AB772F" w:rsidP="007217D8">
      <w:pPr>
        <w:ind w:right="-18"/>
      </w:pPr>
      <w:r>
        <w:t>Once reported to the Registrar</w:t>
      </w:r>
      <w:r w:rsidR="009147F8">
        <w:t>,</w:t>
      </w:r>
      <w: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t>/2001]</w:t>
      </w:r>
    </w:p>
    <w:p w14:paraId="54E78909" w14:textId="77777777" w:rsidR="007217D8" w:rsidRDefault="007217D8" w:rsidP="007217D8">
      <w:pPr>
        <w:ind w:right="-18"/>
      </w:pPr>
    </w:p>
    <w:p w14:paraId="720F6558" w14:textId="05298063" w:rsidR="00AB772F" w:rsidRDefault="00AB772F" w:rsidP="002A7720">
      <w:pPr>
        <w:pStyle w:val="Heading4"/>
      </w:pPr>
      <w:bookmarkStart w:id="4464" w:name="_Toc137618522"/>
      <w:bookmarkStart w:id="4465" w:name="_Ref529372031"/>
      <w:bookmarkStart w:id="4466" w:name="_Toc22143448"/>
      <w:bookmarkStart w:id="4467" w:name="_Toc167097108"/>
      <w:r>
        <w:t>Reinstatement</w:t>
      </w:r>
      <w:bookmarkEnd w:id="4464"/>
      <w:bookmarkEnd w:id="4465"/>
      <w:bookmarkEnd w:id="4466"/>
      <w:bookmarkEnd w:id="4467"/>
    </w:p>
    <w:p w14:paraId="53AFD64E" w14:textId="77777777" w:rsidR="00D677F4" w:rsidRPr="00D677F4" w:rsidRDefault="00D677F4" w:rsidP="00D677F4"/>
    <w:p w14:paraId="1BBD5990" w14:textId="42291A59" w:rsidR="00AB772F" w:rsidRDefault="00AB772F" w:rsidP="00AB772F">
      <w:pPr>
        <w:autoSpaceDE w:val="0"/>
        <w:autoSpaceDN w:val="0"/>
        <w:adjustRightInd w:val="0"/>
        <w:ind w:right="-18"/>
      </w:pPr>
      <w:r>
        <w:t xml:space="preserve">After they have remained out of the University for at least </w:t>
      </w:r>
      <w:r w:rsidR="00AC23F0">
        <w:t xml:space="preserve">two terms, not including the Winter Intersession, </w:t>
      </w:r>
      <w:r>
        <w:t xml:space="preserve">students who have been academically suspended from the University may only be reinstated by the dean of the college in which they plan to enroll when they present evidence that they are capable of performing at the level required to prevent being suspended a second time. The deadline for students to schedule an appointment for reinstatement in all colleges is May 15 for the fall </w:t>
      </w:r>
      <w:r w:rsidR="00497958">
        <w:t>semester</w:t>
      </w:r>
      <w:r w:rsidR="00AC23F0">
        <w:t xml:space="preserve">, </w:t>
      </w:r>
      <w:r>
        <w:t xml:space="preserve">October 1 for the spring </w:t>
      </w:r>
      <w:r w:rsidR="00497958">
        <w:t>semester</w:t>
      </w:r>
      <w:r w:rsidR="00AC23F0">
        <w:t xml:space="preserve">, and March 1 for the summer </w:t>
      </w:r>
      <w:r w:rsidR="00497958">
        <w:t>session</w:t>
      </w:r>
      <w:r w:rsidR="00AC23F0">
        <w:t>. The student needs to complete the reinstatement appointment and the dean needs to make a decision about reinstatement, prior to the stated readmission application deadline. Reinstated students must meet admissions criteria to be eligible for readmission to the University</w:t>
      </w:r>
      <w:r>
        <w:t xml:space="preserve">. [US: 10/11/93; </w:t>
      </w:r>
      <w:r w:rsidR="00AF0E79" w:rsidRPr="005C3A99">
        <w:t>US:</w:t>
      </w:r>
      <w:r w:rsidR="003852ED" w:rsidRPr="005C3A99">
        <w:t xml:space="preserve"> </w:t>
      </w:r>
      <w:r w:rsidRPr="005C3A99">
        <w:t>2/</w:t>
      </w:r>
      <w:r>
        <w:t>14/2005</w:t>
      </w:r>
      <w:r w:rsidR="00AC23F0">
        <w:t>; 3/8/2021</w:t>
      </w:r>
      <w:r>
        <w:t>]</w:t>
      </w:r>
    </w:p>
    <w:p w14:paraId="4A219A04" w14:textId="77777777" w:rsidR="00AB772F" w:rsidRDefault="00AB772F" w:rsidP="00AB772F">
      <w:pPr>
        <w:spacing w:line="240" w:lineRule="atLeast"/>
        <w:ind w:right="-18"/>
      </w:pPr>
    </w:p>
    <w:p w14:paraId="061E67D8" w14:textId="77777777" w:rsidR="00AB772F" w:rsidRDefault="00AB772F" w:rsidP="00AB772F">
      <w:pPr>
        <w:spacing w:line="240" w:lineRule="atLeast"/>
        <w:ind w:right="-18"/>
      </w:pPr>
      <w: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pPr>
    </w:p>
    <w:p w14:paraId="43C9840B" w14:textId="36183EB4" w:rsidR="00AB772F" w:rsidRPr="008E7EFC" w:rsidRDefault="00AB772F" w:rsidP="007217D8">
      <w:pPr>
        <w:pStyle w:val="ListParagraph"/>
        <w:numPr>
          <w:ilvl w:val="0"/>
          <w:numId w:val="466"/>
        </w:numPr>
        <w:spacing w:line="240" w:lineRule="atLeast"/>
        <w:ind w:right="-18"/>
      </w:pPr>
      <w:r w:rsidRPr="007217D8">
        <w:t xml:space="preserve">They acquire any additional deficit during any semester or session while on </w:t>
      </w:r>
      <w:r w:rsidRPr="008E7EFC">
        <w:t>academic probation</w:t>
      </w:r>
      <w:r w:rsidR="008E7EFC" w:rsidRPr="008E7EFC">
        <w:t xml:space="preserve"> (SR</w:t>
      </w:r>
      <w:r w:rsidR="00220844">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r w:rsidR="001D6721" w:rsidRPr="008E7EFC">
        <w:t xml:space="preserve"> </w:t>
      </w:r>
    </w:p>
    <w:p w14:paraId="24DB74F6" w14:textId="77777777" w:rsidR="00AB772F" w:rsidRPr="008E7EFC" w:rsidRDefault="00AB772F" w:rsidP="007217D8">
      <w:pPr>
        <w:spacing w:line="240" w:lineRule="atLeast"/>
        <w:ind w:right="-18"/>
      </w:pPr>
    </w:p>
    <w:p w14:paraId="1222C87A" w14:textId="5B2A5EA0" w:rsidR="00AB772F" w:rsidRPr="008E7EFC" w:rsidRDefault="00AB772F" w:rsidP="007217D8">
      <w:pPr>
        <w:pStyle w:val="ListParagraph"/>
        <w:numPr>
          <w:ilvl w:val="0"/>
          <w:numId w:val="466"/>
        </w:numPr>
        <w:spacing w:line="240" w:lineRule="atLeast"/>
        <w:ind w:right="-18"/>
      </w:pPr>
      <w:r w:rsidRPr="008E7EFC">
        <w:t>They have failed to meet the requirements for removal from academic probation by the end of the third semester following their reinstatement</w:t>
      </w:r>
      <w:r w:rsidR="008E7EFC" w:rsidRPr="008E7EFC">
        <w:t xml:space="preserve"> (SR</w:t>
      </w:r>
      <w:r w:rsidR="00CE17D8">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p>
    <w:p w14:paraId="5B71B242" w14:textId="77777777" w:rsidR="00AB772F" w:rsidRDefault="00AB772F" w:rsidP="00AB772F">
      <w:pPr>
        <w:spacing w:line="240" w:lineRule="atLeast"/>
        <w:ind w:right="-18"/>
      </w:pPr>
    </w:p>
    <w:p w14:paraId="33D061D3" w14:textId="77777777" w:rsidR="00AB772F" w:rsidRDefault="00AB772F" w:rsidP="00AB772F">
      <w:pPr>
        <w:spacing w:line="240" w:lineRule="atLeast"/>
        <w:ind w:right="-18"/>
      </w:pPr>
      <w: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pPr>
    </w:p>
    <w:p w14:paraId="750945B7" w14:textId="1D1A176D" w:rsidR="00AB772F" w:rsidRDefault="00AB772F" w:rsidP="00AB772F">
      <w:pPr>
        <w:spacing w:line="240" w:lineRule="atLeast"/>
        <w:ind w:right="-18"/>
      </w:pPr>
      <w:r>
        <w:t xml:space="preserve">Students should refer to </w:t>
      </w:r>
      <w:r w:rsidRPr="008E7EFC">
        <w:t xml:space="preserve">SR </w:t>
      </w:r>
      <w:r w:rsidR="008E7EFC" w:rsidRPr="00CE17D8">
        <w:rPr>
          <w:b/>
          <w:bCs/>
          <w:color w:val="3333FF"/>
        </w:rPr>
        <w:fldChar w:fldCharType="begin"/>
      </w:r>
      <w:r w:rsidR="008E7EFC" w:rsidRPr="00CE17D8">
        <w:rPr>
          <w:b/>
          <w:bCs/>
          <w:color w:val="3333FF"/>
        </w:rPr>
        <w:instrText xml:space="preserve"> REF _Ref529372402 \r \h </w:instrText>
      </w:r>
      <w:r w:rsidR="00CE17D8">
        <w:rPr>
          <w:b/>
          <w:bCs/>
          <w:color w:val="3333FF"/>
        </w:rPr>
        <w:instrText xml:space="preserve"> \* MERGEFORMAT </w:instrText>
      </w:r>
      <w:r w:rsidR="008E7EFC" w:rsidRPr="00CE17D8">
        <w:rPr>
          <w:b/>
          <w:bCs/>
          <w:color w:val="3333FF"/>
        </w:rPr>
      </w:r>
      <w:r w:rsidR="008E7EFC" w:rsidRPr="00CE17D8">
        <w:rPr>
          <w:b/>
          <w:bCs/>
          <w:color w:val="3333FF"/>
        </w:rPr>
        <w:fldChar w:fldCharType="separate"/>
      </w:r>
      <w:r w:rsidR="002954DB">
        <w:rPr>
          <w:b/>
          <w:bCs/>
          <w:color w:val="3333FF"/>
        </w:rPr>
        <w:t>5.4.1.4</w:t>
      </w:r>
      <w:r w:rsidR="008E7EFC" w:rsidRPr="00CE17D8">
        <w:rPr>
          <w:b/>
          <w:bCs/>
          <w:color w:val="3333FF"/>
        </w:rPr>
        <w:fldChar w:fldCharType="end"/>
      </w:r>
      <w:r>
        <w:t xml:space="preserve"> for information on the academic bankruptcy rule that applies to students who are readmitted after an interruption of two or more years. [</w:t>
      </w:r>
      <w:r w:rsidR="00182FA5">
        <w:t xml:space="preserve">SREC: </w:t>
      </w:r>
      <w:r>
        <w:t>11/20/87]</w:t>
      </w:r>
    </w:p>
    <w:p w14:paraId="7FC47A75" w14:textId="77777777" w:rsidR="00AB772F" w:rsidRDefault="00AB772F" w:rsidP="00AB772F">
      <w:pPr>
        <w:spacing w:line="240" w:lineRule="atLeast"/>
        <w:ind w:right="-18"/>
      </w:pPr>
    </w:p>
    <w:p w14:paraId="2F9AD9CF" w14:textId="53FAC243" w:rsidR="00AB772F" w:rsidRPr="00860AF9" w:rsidRDefault="00AB772F" w:rsidP="002A7720">
      <w:pPr>
        <w:pStyle w:val="Heading4"/>
      </w:pPr>
      <w:bookmarkStart w:id="4468" w:name="_Readmission_After_Two"/>
      <w:bookmarkStart w:id="4469" w:name="OLE_LINK3"/>
      <w:bookmarkStart w:id="4470" w:name="OLE_LINK4"/>
      <w:bookmarkStart w:id="4471" w:name="_Ref529372402"/>
      <w:bookmarkStart w:id="4472" w:name="_Toc22143449"/>
      <w:bookmarkStart w:id="4473" w:name="_Toc167097109"/>
      <w:bookmarkStart w:id="4474" w:name="_Toc137618523"/>
      <w:bookmarkEnd w:id="4468"/>
      <w:r w:rsidRPr="00860AF9">
        <w:t>Readmission After Two or More Years (Academic Bankruptcy</w:t>
      </w:r>
      <w:bookmarkEnd w:id="4469"/>
      <w:bookmarkEnd w:id="4470"/>
      <w:r w:rsidRPr="00860AF9">
        <w:t>)</w:t>
      </w:r>
      <w:bookmarkEnd w:id="4471"/>
      <w:bookmarkEnd w:id="4472"/>
      <w:bookmarkEnd w:id="4473"/>
      <w:r w:rsidRPr="00860AF9">
        <w:t xml:space="preserve"> </w:t>
      </w:r>
      <w:bookmarkEnd w:id="4474"/>
    </w:p>
    <w:p w14:paraId="62A2A50D" w14:textId="5631BDA5" w:rsidR="00D677F4" w:rsidRDefault="00D677F4" w:rsidP="00AB772F">
      <w:pPr>
        <w:spacing w:after="20" w:line="240" w:lineRule="atLeast"/>
        <w:ind w:right="-18"/>
      </w:pPr>
    </w:p>
    <w:p w14:paraId="4D454985" w14:textId="3F8A6CE3" w:rsidR="00860AF9" w:rsidRDefault="00860AF9" w:rsidP="00AB772F">
      <w:pPr>
        <w:spacing w:after="20" w:line="240" w:lineRule="atLeast"/>
        <w:ind w:right="-18"/>
      </w:pPr>
      <w:r w:rsidRPr="00025FEB">
        <w:t>[</w:t>
      </w:r>
      <w:r w:rsidRPr="00EC7589">
        <w:t>US: 10/11/93]</w:t>
      </w:r>
    </w:p>
    <w:p w14:paraId="1B0B3F52" w14:textId="77777777" w:rsidR="00860AF9" w:rsidRDefault="00860AF9" w:rsidP="00AB772F">
      <w:pPr>
        <w:spacing w:after="20" w:line="240" w:lineRule="atLeast"/>
        <w:ind w:right="-18"/>
      </w:pPr>
    </w:p>
    <w:p w14:paraId="14A2CF2C" w14:textId="3F846E06" w:rsidR="00AB772F" w:rsidRPr="00CB2772" w:rsidRDefault="00AB772F" w:rsidP="00873AFB">
      <w:pPr>
        <w:spacing w:line="240" w:lineRule="atLeast"/>
        <w:ind w:right="-18"/>
      </w:pPr>
      <w:r>
        <w:t xml:space="preserve">Undergraduate students who have been readmitted through the usual channels after an </w:t>
      </w:r>
      <w:r w:rsidRPr="00CB2772">
        <w:t>interruption of two or more continuo</w:t>
      </w:r>
      <w:r w:rsidR="00F468D0" w:rsidRPr="00CB2772">
        <w:t xml:space="preserve">us </w:t>
      </w:r>
      <w:r w:rsidRPr="00CB2772">
        <w:t>years, and who have completed at least one semester or at least 12 hours with a GPA of 2.0 or better, beginning with the semester of readmission, may choose to have none of their previo</w:t>
      </w:r>
      <w:r w:rsidR="00F468D0" w:rsidRPr="00CB2772">
        <w:t xml:space="preserve">us </w:t>
      </w:r>
      <w:r w:rsidRPr="00CB2772">
        <w:t xml:space="preserve">University </w:t>
      </w:r>
      <w:r w:rsidR="0033447F" w:rsidRPr="00CB2772">
        <w:rPr>
          <w:u w:val="words"/>
        </w:rPr>
        <w:t>course</w:t>
      </w:r>
      <w:r w:rsidRPr="00CB2772">
        <w:t xml:space="preserve"> work counted toward graduation and in the computation of their GPAs. </w:t>
      </w:r>
      <w:r w:rsidR="00340CAA" w:rsidRPr="00CB2772">
        <w:t xml:space="preserve"> </w:t>
      </w:r>
      <w:r w:rsidR="00922EED" w:rsidRPr="00CB2772">
        <w:t xml:space="preserve">The Rules Committee holds that enrollment for a semester, when terminated by a withdrawal before completion of the semester (grades all Ws) in the two years preceding readmission, is not an interruption. </w:t>
      </w:r>
      <w:r w:rsidRPr="00CB2772">
        <w:t xml:space="preserve">Under this circumstance, a student </w:t>
      </w:r>
      <w:r w:rsidRPr="00CB2772">
        <w:rPr>
          <w:b/>
        </w:rPr>
        <w:t>cannot</w:t>
      </w:r>
      <w:r w:rsidRPr="00CB2772">
        <w:t xml:space="preserve"> invoke the academic bankruptcy rule. </w:t>
      </w:r>
      <w:r w:rsidRPr="00CB2772" w:rsidDel="008C5936">
        <w:t>[US: 4/12/82]</w:t>
      </w:r>
    </w:p>
    <w:p w14:paraId="44F29098" w14:textId="77777777" w:rsidR="00AB772F" w:rsidRPr="00CB2772" w:rsidRDefault="00AB772F" w:rsidP="00AB772F">
      <w:pPr>
        <w:spacing w:line="240" w:lineRule="atLeast"/>
        <w:ind w:right="-18"/>
      </w:pPr>
    </w:p>
    <w:p w14:paraId="28A1E73E" w14:textId="7AE6D379" w:rsidR="00AB772F" w:rsidRDefault="00AB772F" w:rsidP="000078B5">
      <w:pPr>
        <w:spacing w:line="240" w:lineRule="atLeast"/>
        <w:ind w:left="720" w:right="-18" w:hanging="720"/>
      </w:pPr>
      <w:r w:rsidRPr="00D03E18">
        <w:t>*</w:t>
      </w:r>
      <w:r w:rsidRPr="00D03E18">
        <w:tab/>
        <w:t xml:space="preserve">The 12-hour requirement of this rule must be met by enrolling in </w:t>
      </w:r>
      <w:r w:rsidR="0033447F" w:rsidRPr="00D03E18">
        <w:rPr>
          <w:u w:val="words"/>
        </w:rPr>
        <w:t>courses</w:t>
      </w:r>
      <w:r w:rsidRPr="00D03E18">
        <w:t xml:space="preserve"> offered by </w:t>
      </w:r>
      <w:r w:rsidR="002251AD" w:rsidRPr="00D03E18">
        <w:t>the University</w:t>
      </w:r>
      <w:r w:rsidRPr="00D03E18">
        <w:t xml:space="preserve">. The </w:t>
      </w:r>
      <w:r w:rsidR="0033447F" w:rsidRPr="00D03E18">
        <w:rPr>
          <w:u w:val="words"/>
        </w:rPr>
        <w:t>courses</w:t>
      </w:r>
      <w:r w:rsidRPr="00D03E18">
        <w:t xml:space="preserve"> must be taken after the student has been readmitted. The </w:t>
      </w:r>
      <w:r w:rsidR="0033447F" w:rsidRPr="00D03E18">
        <w:rPr>
          <w:u w:val="words"/>
        </w:rPr>
        <w:t>courses</w:t>
      </w:r>
      <w:r w:rsidRPr="00D03E18">
        <w:t xml:space="preserve"> may be regular </w:t>
      </w:r>
      <w:r w:rsidR="00903D4D" w:rsidRPr="00D03E18">
        <w:t xml:space="preserve">University </w:t>
      </w:r>
      <w:r w:rsidR="0033447F" w:rsidRPr="00D03E18">
        <w:rPr>
          <w:u w:val="words"/>
        </w:rPr>
        <w:t>courses</w:t>
      </w:r>
      <w:r w:rsidRPr="00D03E18">
        <w:t xml:space="preserve"> or independent study (provided the </w:t>
      </w:r>
      <w:r w:rsidR="0033447F" w:rsidRPr="00D03E18">
        <w:rPr>
          <w:u w:val="words"/>
        </w:rPr>
        <w:t>course</w:t>
      </w:r>
      <w:r w:rsidRPr="00D03E18">
        <w:t xml:space="preserve"> is offered by </w:t>
      </w:r>
      <w:r w:rsidR="002251AD" w:rsidRPr="00D03E18">
        <w:t>the University</w:t>
      </w:r>
      <w:r w:rsidRPr="00D03E18">
        <w:t>). [</w:t>
      </w:r>
      <w:r w:rsidR="00182FA5" w:rsidRPr="00D03E18">
        <w:t xml:space="preserve">SREC: </w:t>
      </w:r>
      <w:r w:rsidRPr="00D03E18">
        <w:t>10/17</w:t>
      </w:r>
      <w:r w:rsidR="00681448" w:rsidRPr="00D03E18">
        <w:t>/2007]</w:t>
      </w:r>
    </w:p>
    <w:p w14:paraId="66310F10" w14:textId="77777777" w:rsidR="00AB772F" w:rsidRDefault="00AB772F" w:rsidP="00AB772F">
      <w:pPr>
        <w:spacing w:line="240" w:lineRule="atLeast"/>
        <w:ind w:right="-18"/>
      </w:pPr>
    </w:p>
    <w:p w14:paraId="031BB4FA" w14:textId="6B9ECDFC" w:rsidR="00AB772F" w:rsidRDefault="00AB772F" w:rsidP="000078B5">
      <w:pPr>
        <w:spacing w:line="240" w:lineRule="atLeast"/>
        <w:ind w:right="-18"/>
      </w:pPr>
      <w:r>
        <w:t xml:space="preserve">In addition, the dean of the student's college may permit such a readmitted student who has elected not to count past work, to receive credit for selected </w:t>
      </w:r>
      <w:r w:rsidR="0033447F" w:rsidRPr="0033447F">
        <w:rPr>
          <w:u w:val="words"/>
        </w:rPr>
        <w:t>courses</w:t>
      </w:r>
      <w:r>
        <w:t xml:space="preserve"> without including those grades in the computation of the student's GPA (cumulate or otherwise). [US: 4/12/82]</w:t>
      </w:r>
    </w:p>
    <w:p w14:paraId="58FA9E54" w14:textId="77777777" w:rsidR="00AB772F" w:rsidRDefault="00AB772F" w:rsidP="000078B5">
      <w:pPr>
        <w:spacing w:line="240" w:lineRule="atLeast"/>
        <w:ind w:right="-18"/>
      </w:pPr>
    </w:p>
    <w:p w14:paraId="2198EF9C" w14:textId="77777777" w:rsidR="00AB772F" w:rsidRDefault="00AB772F" w:rsidP="000078B5">
      <w:pPr>
        <w:spacing w:line="240" w:lineRule="atLeast"/>
        <w:ind w:right="-18"/>
      </w:pPr>
      <w:r>
        <w:t xml:space="preserve">Part-time as well as full-time students can take advantage of the academic bankruptcy rule.  </w:t>
      </w:r>
    </w:p>
    <w:p w14:paraId="032CFE28" w14:textId="77777777" w:rsidR="00AB772F" w:rsidRDefault="00AB772F" w:rsidP="000078B5">
      <w:pPr>
        <w:spacing w:line="240" w:lineRule="atLeast"/>
        <w:ind w:right="-18"/>
      </w:pPr>
    </w:p>
    <w:p w14:paraId="701EE6C5" w14:textId="77777777" w:rsidR="00AB772F" w:rsidRDefault="00AB772F" w:rsidP="000078B5">
      <w:pPr>
        <w:spacing w:line="240" w:lineRule="atLeast"/>
        <w:ind w:right="-18"/>
      </w:pPr>
      <w:r>
        <w:t xml:space="preserve">Students need not have been originally suspended from the University to qualify for this option. </w:t>
      </w:r>
    </w:p>
    <w:p w14:paraId="6C881425" w14:textId="77777777" w:rsidR="00AB772F" w:rsidRDefault="00AB772F" w:rsidP="000078B5">
      <w:pPr>
        <w:spacing w:line="240" w:lineRule="atLeast"/>
        <w:ind w:right="-18"/>
      </w:pPr>
    </w:p>
    <w:p w14:paraId="3B79B4AC" w14:textId="2ACD5F67" w:rsidR="00AB772F" w:rsidRDefault="00AB772F" w:rsidP="000078B5">
      <w:pPr>
        <w:spacing w:line="240" w:lineRule="atLeast"/>
        <w:ind w:right="-18"/>
      </w:pPr>
      <w:r>
        <w:t xml:space="preserve">In calculating the 2.0 GPA, a student must have taken all of the 12 hours necessary to apply for bankruptcy for a letter grade. </w:t>
      </w:r>
      <w:r w:rsidR="00AF5E41" w:rsidRPr="00AF5E41">
        <w:rPr>
          <w:u w:val="words"/>
        </w:rPr>
        <w:t>Course</w:t>
      </w:r>
      <w:r>
        <w:t xml:space="preserv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pPr>
    </w:p>
    <w:p w14:paraId="08DE5DA9" w14:textId="77777777" w:rsidR="00AB772F" w:rsidRDefault="00AB772F" w:rsidP="000078B5">
      <w:pPr>
        <w:spacing w:line="240" w:lineRule="atLeast"/>
        <w:ind w:left="720" w:right="-18" w:hanging="720"/>
      </w:pPr>
      <w:r>
        <w:t>*</w:t>
      </w:r>
      <w:r>
        <w:tab/>
        <w:t>Letter grade means a grade of A, B, C, D, E or XE. [</w:t>
      </w:r>
      <w:r w:rsidR="00182FA5">
        <w:t xml:space="preserve">SREC: </w:t>
      </w:r>
      <w:r>
        <w:t>10/17</w:t>
      </w:r>
      <w:r w:rsidR="00681448">
        <w:t>/2007]</w:t>
      </w:r>
    </w:p>
    <w:p w14:paraId="55BBD2B7" w14:textId="77777777" w:rsidR="00AB772F" w:rsidRDefault="00AB772F" w:rsidP="00AB772F">
      <w:pPr>
        <w:spacing w:line="240" w:lineRule="atLeast"/>
        <w:ind w:right="-18"/>
      </w:pPr>
    </w:p>
    <w:p w14:paraId="218FAAC5" w14:textId="33E816D8" w:rsidR="00AB772F" w:rsidRDefault="00AB772F" w:rsidP="000078B5">
      <w:pPr>
        <w:spacing w:line="240" w:lineRule="atLeast"/>
        <w:ind w:right="-18"/>
      </w:pPr>
      <w:r>
        <w:t xml:space="preserve">If a student has completed a bachelor’s degree and </w:t>
      </w:r>
      <w:r w:rsidR="00594CBA">
        <w:t>reenroll</w:t>
      </w:r>
      <w:r>
        <w:t xml:space="preserve">s, </w:t>
      </w:r>
      <w:r w:rsidR="008365F4">
        <w:t>they</w:t>
      </w:r>
      <w:r>
        <w:t xml:space="preserve"> may not apply the academic bankruptcy rule to </w:t>
      </w:r>
      <w:r w:rsidR="0033447F" w:rsidRPr="0033447F">
        <w:rPr>
          <w:u w:val="words"/>
        </w:rPr>
        <w:t>courses</w:t>
      </w:r>
      <w:r>
        <w:t xml:space="preserve"> taken for the degree already completed. [</w:t>
      </w:r>
      <w:r w:rsidR="00182FA5">
        <w:t xml:space="preserve">SREC: </w:t>
      </w:r>
      <w:r>
        <w:t xml:space="preserve">11/12/84; </w:t>
      </w:r>
      <w:r w:rsidR="00182FA5">
        <w:t xml:space="preserve">SREC: </w:t>
      </w:r>
      <w:r>
        <w:t>4/10</w:t>
      </w:r>
      <w:r w:rsidR="00681448">
        <w:t>/2000</w:t>
      </w:r>
      <w:r>
        <w:t>]</w:t>
      </w:r>
    </w:p>
    <w:p w14:paraId="1F971DD0" w14:textId="77777777" w:rsidR="00AB772F" w:rsidRDefault="00AB772F" w:rsidP="000078B5">
      <w:pPr>
        <w:spacing w:line="240" w:lineRule="atLeast"/>
        <w:ind w:right="-18"/>
      </w:pPr>
    </w:p>
    <w:p w14:paraId="035F6AAA" w14:textId="77777777" w:rsidR="00AB772F" w:rsidRDefault="00AB772F" w:rsidP="000078B5">
      <w:pPr>
        <w:spacing w:line="240" w:lineRule="atLeast"/>
        <w:ind w:right="-18"/>
      </w:pPr>
      <w:r>
        <w:t xml:space="preserve">The Academic Bankruptcy option may be used only once.   </w:t>
      </w:r>
    </w:p>
    <w:p w14:paraId="7E8BB4C6" w14:textId="77777777" w:rsidR="00AB772F" w:rsidRDefault="00AB772F" w:rsidP="00AB772F">
      <w:pPr>
        <w:spacing w:line="240" w:lineRule="atLeast"/>
        <w:ind w:left="1440" w:right="-18" w:hanging="1440"/>
      </w:pPr>
    </w:p>
    <w:p w14:paraId="50A318E6" w14:textId="77777777" w:rsidR="00AD4F83" w:rsidRDefault="00AB772F" w:rsidP="000078B5">
      <w:pPr>
        <w:spacing w:line="240" w:lineRule="atLeast"/>
        <w:ind w:left="720" w:right="-18" w:hanging="720"/>
      </w:pPr>
      <w:r>
        <w:t>*</w:t>
      </w:r>
      <w:r>
        <w:tab/>
      </w:r>
      <w:r w:rsidRPr="003E31F9">
        <w:t>The above Academic Bankruptcy procedure must be exercised while the person is a readmitted undergraduate student.</w:t>
      </w:r>
      <w:r>
        <w:t xml:space="preserve"> [</w:t>
      </w:r>
      <w:r w:rsidR="00182FA5">
        <w:t xml:space="preserve">SREC: </w:t>
      </w:r>
      <w:r>
        <w:t>1/21</w:t>
      </w:r>
      <w:r w:rsidR="00681448">
        <w:t>/2010]</w:t>
      </w:r>
      <w:r w:rsidRPr="003E31F9">
        <w:t xml:space="preserve">   </w:t>
      </w:r>
    </w:p>
    <w:p w14:paraId="1BFF0AE5" w14:textId="77777777" w:rsidR="00AB772F" w:rsidRDefault="00AB772F" w:rsidP="00AB772F">
      <w:pPr>
        <w:spacing w:line="240" w:lineRule="atLeast"/>
        <w:ind w:left="1440" w:right="-18" w:hanging="1440"/>
      </w:pPr>
    </w:p>
    <w:p w14:paraId="2251B6C7" w14:textId="23D1B3AF" w:rsidR="00AB772F" w:rsidRPr="00D44D22" w:rsidRDefault="00AB772F" w:rsidP="002A7720">
      <w:pPr>
        <w:pStyle w:val="Heading4"/>
      </w:pPr>
      <w:bookmarkStart w:id="4475" w:name="_Toc137618525"/>
      <w:bookmarkStart w:id="4476" w:name="_Toc22143450"/>
      <w:bookmarkStart w:id="4477" w:name="_Toc167097110"/>
      <w:r w:rsidRPr="00D44D22">
        <w:t xml:space="preserve">Suspended Students Transferring </w:t>
      </w:r>
      <w:r w:rsidR="00F2744E">
        <w:t>B</w:t>
      </w:r>
      <w:r w:rsidR="00F2744E" w:rsidRPr="00D44D22">
        <w:t xml:space="preserve">etween </w:t>
      </w:r>
      <w:r w:rsidRPr="00D44D22">
        <w:t xml:space="preserve">Colleges and </w:t>
      </w:r>
      <w:bookmarkEnd w:id="4475"/>
      <w:bookmarkEnd w:id="4476"/>
      <w:r w:rsidR="00AF5E41" w:rsidRPr="00AF5E41">
        <w:rPr>
          <w:u w:val="words"/>
        </w:rPr>
        <w:t>Programs</w:t>
      </w:r>
      <w:bookmarkEnd w:id="4477"/>
    </w:p>
    <w:p w14:paraId="33DDC3FD" w14:textId="77777777" w:rsidR="00D677F4" w:rsidRDefault="00D677F4" w:rsidP="00AB772F">
      <w:pPr>
        <w:spacing w:line="240" w:lineRule="atLeast"/>
        <w:ind w:right="-18"/>
        <w:rPr>
          <w:rStyle w:val="Heading3Char"/>
        </w:rPr>
      </w:pPr>
    </w:p>
    <w:p w14:paraId="5DB496A0" w14:textId="0A74528D" w:rsidR="00AB772F" w:rsidRDefault="00AB772F" w:rsidP="00AB772F">
      <w:pPr>
        <w:spacing w:line="240" w:lineRule="atLeast"/>
        <w:ind w:right="-18"/>
      </w:pPr>
      <w:r w:rsidRPr="00EC7589">
        <w:t>A</w:t>
      </w:r>
      <w:r>
        <w:t xml:space="preserve"> student suspended from a college or </w:t>
      </w:r>
      <w:r w:rsidR="0033447F" w:rsidRPr="0033447F">
        <w:rPr>
          <w:u w:val="words"/>
        </w:rPr>
        <w:t>program</w:t>
      </w:r>
      <w:r>
        <w:t xml:space="preserve"> may transfer to another college or </w:t>
      </w:r>
      <w:r w:rsidR="0033447F" w:rsidRPr="0033447F">
        <w:rPr>
          <w:u w:val="words"/>
        </w:rPr>
        <w:t>program</w:t>
      </w:r>
      <w:r>
        <w:t xml:space="preserve"> which has a 2.0 </w:t>
      </w:r>
      <w:r w:rsidR="007923B5" w:rsidRPr="007923B5">
        <w:t>grade point average (GPA)</w:t>
      </w:r>
      <w:r>
        <w:t xml:space="preserve"> admission requirement for transfer students, even if the student has a GPA lower than 2.0, provided </w:t>
      </w:r>
      <w:r w:rsidR="00F2744E">
        <w:t>the student</w:t>
      </w:r>
      <w:r>
        <w:t xml:space="preserve"> is not subject to the provisions for suspension from the University (</w:t>
      </w:r>
      <w:r w:rsidR="00D65801" w:rsidRPr="008E7EFC">
        <w:t>SR</w:t>
      </w:r>
      <w:r w:rsidRPr="008E7EFC">
        <w:t xml:space="preserve"> </w:t>
      </w:r>
      <w:hyperlink w:anchor="_Academic_Suspension_Policies" w:history="1">
        <w:r w:rsidR="00AB5B6F" w:rsidRPr="00CE17D8">
          <w:rPr>
            <w:rStyle w:val="Hyperlink"/>
            <w:b/>
            <w:bCs/>
            <w:u w:val="none"/>
          </w:rPr>
          <w:t>5.4.1.2</w:t>
        </w:r>
      </w:hyperlink>
      <w:r>
        <w:t xml:space="preserve">). However, the student must meet all other admission criteria established by the college or </w:t>
      </w:r>
      <w:r w:rsidR="0033447F" w:rsidRPr="0033447F">
        <w:rPr>
          <w:u w:val="words"/>
        </w:rPr>
        <w:t>program</w:t>
      </w:r>
      <w:r>
        <w:t xml:space="preserve"> (see </w:t>
      </w:r>
      <w:r w:rsidR="00D65801" w:rsidRPr="008E7EFC">
        <w:t>SR</w:t>
      </w:r>
      <w:r w:rsidRPr="008E7EFC">
        <w:t xml:space="preserve"> </w:t>
      </w:r>
      <w:hyperlink w:anchor="_Change_of_Major" w:history="1">
        <w:r w:rsidR="008E7EFC" w:rsidRPr="00CE17D8">
          <w:rPr>
            <w:rStyle w:val="Hyperlink"/>
            <w:b/>
            <w:bCs/>
            <w:color w:val="3333FF"/>
          </w:rPr>
          <w:fldChar w:fldCharType="begin"/>
        </w:r>
        <w:r w:rsidR="008E7EFC" w:rsidRPr="00CE17D8">
          <w:rPr>
            <w:rStyle w:val="Hyperlink"/>
            <w:b/>
            <w:bCs/>
            <w:color w:val="3333FF"/>
          </w:rPr>
          <w:instrText xml:space="preserve"> REF _Ref529372465 \r \h </w:instrText>
        </w:r>
        <w:r w:rsidR="00CE17D8" w:rsidRPr="00CE17D8">
          <w:rPr>
            <w:rStyle w:val="Hyperlink"/>
            <w:b/>
            <w:bCs/>
            <w:color w:val="3333FF"/>
          </w:rPr>
          <w:instrText xml:space="preserve"> \* MERGEFORMAT </w:instrText>
        </w:r>
        <w:r w:rsidR="008E7EFC" w:rsidRPr="00CE17D8">
          <w:rPr>
            <w:rStyle w:val="Hyperlink"/>
            <w:b/>
            <w:bCs/>
            <w:color w:val="3333FF"/>
          </w:rPr>
        </w:r>
        <w:r w:rsidR="008E7EFC" w:rsidRPr="00CE17D8">
          <w:rPr>
            <w:rStyle w:val="Hyperlink"/>
            <w:b/>
            <w:bCs/>
            <w:color w:val="3333FF"/>
          </w:rPr>
          <w:fldChar w:fldCharType="separate"/>
        </w:r>
        <w:r w:rsidR="002954DB">
          <w:rPr>
            <w:rStyle w:val="Hyperlink"/>
            <w:b/>
            <w:bCs/>
            <w:color w:val="3333FF"/>
          </w:rPr>
          <w:t>5.2.4.2</w:t>
        </w:r>
        <w:r w:rsidR="008E7EFC" w:rsidRPr="00CE17D8">
          <w:rPr>
            <w:rStyle w:val="Hyperlink"/>
            <w:b/>
            <w:bCs/>
            <w:color w:val="3333FF"/>
          </w:rPr>
          <w:fldChar w:fldCharType="end"/>
        </w:r>
      </w:hyperlink>
      <w:r>
        <w:t xml:space="preserve">). If the student would have been placed on academic probation by the college to which </w:t>
      </w:r>
      <w:r w:rsidR="005F64B6">
        <w:t>the student</w:t>
      </w:r>
      <w:r>
        <w:t xml:space="preserve"> is transferring had </w:t>
      </w:r>
      <w:r w:rsidR="008365F4">
        <w:t>they</w:t>
      </w:r>
      <w:r>
        <w:t xml:space="preserve"> been previously enrolled in that college, then the college may place the student on probation at the time of admission. [US: 4/14/86]</w:t>
      </w:r>
    </w:p>
    <w:p w14:paraId="74037088" w14:textId="1384A668" w:rsidR="00AB772F" w:rsidRDefault="00DC48FD" w:rsidP="00916AE5">
      <w:pPr>
        <w:pStyle w:val="Heading3"/>
      </w:pPr>
      <w:bookmarkStart w:id="4478" w:name="_Toc167097111"/>
      <w:r>
        <w:t>POLICIES FO</w:t>
      </w:r>
      <w:r w:rsidR="00165809">
        <w:t>R</w:t>
      </w:r>
      <w:r>
        <w:t xml:space="preserve"> GRADUATE STUDENTS</w:t>
      </w:r>
      <w:bookmarkEnd w:id="4478"/>
    </w:p>
    <w:p w14:paraId="1ED87A90" w14:textId="71E29644" w:rsidR="00DC48FD" w:rsidRDefault="00DC48FD" w:rsidP="00DC48FD"/>
    <w:p w14:paraId="1CAB9223" w14:textId="5F7941E4" w:rsidR="00DC48FD" w:rsidRDefault="00DC48FD" w:rsidP="00DC48FD">
      <w:pPr>
        <w:pStyle w:val="Heading4"/>
      </w:pPr>
      <w:bookmarkStart w:id="4479" w:name="_Toc167097112"/>
      <w:r>
        <w:t>Scholastic Probation Policies</w:t>
      </w:r>
      <w:bookmarkEnd w:id="4479"/>
    </w:p>
    <w:p w14:paraId="49E1AC9B" w14:textId="71A79BE9" w:rsidR="00DC48FD" w:rsidRPr="002A7720" w:rsidRDefault="00DC48FD" w:rsidP="00DC48FD">
      <w:pPr>
        <w:rPr>
          <w:color w:val="auto"/>
        </w:rPr>
      </w:pPr>
    </w:p>
    <w:p w14:paraId="6D502ABC" w14:textId="4E476F3A" w:rsidR="00DC48FD" w:rsidRPr="00C21B9B" w:rsidRDefault="00DC48FD" w:rsidP="00DC48FD">
      <w:pPr>
        <w:pStyle w:val="BodyText"/>
        <w:spacing w:before="23" w:line="230" w:lineRule="auto"/>
        <w:ind w:right="173"/>
        <w:jc w:val="left"/>
        <w:rPr>
          <w:rFonts w:ascii="Arial" w:hAnsi="Arial" w:cs="Arial"/>
          <w:w w:val="105"/>
          <w:szCs w:val="22"/>
        </w:rPr>
      </w:pPr>
      <w:r w:rsidRPr="00C21B9B">
        <w:rPr>
          <w:rFonts w:ascii="Arial" w:hAnsi="Arial" w:cs="Arial"/>
          <w:w w:val="105"/>
          <w:szCs w:val="22"/>
          <w:vertAlign w:val="superscript"/>
        </w:rPr>
        <w:t>1</w:t>
      </w:r>
      <w:r w:rsidRPr="00C21B9B">
        <w:rPr>
          <w:rFonts w:ascii="Arial" w:hAnsi="Arial" w:cs="Arial"/>
          <w:w w:val="105"/>
          <w:szCs w:val="22"/>
        </w:rPr>
        <w:t xml:space="preserve">When students have completed 12 or more semester hours of graduate </w:t>
      </w:r>
      <w:r w:rsidR="0033447F" w:rsidRPr="0033447F">
        <w:rPr>
          <w:rFonts w:ascii="Arial" w:hAnsi="Arial" w:cs="Arial"/>
          <w:w w:val="105"/>
          <w:szCs w:val="22"/>
          <w:u w:val="words"/>
        </w:rPr>
        <w:t>course</w:t>
      </w:r>
      <w:r w:rsidRPr="00C21B9B">
        <w:rPr>
          <w:rFonts w:ascii="Arial" w:hAnsi="Arial" w:cs="Arial"/>
          <w:w w:val="105"/>
          <w:szCs w:val="22"/>
        </w:rPr>
        <w:t xml:space="preserve"> work with a</w:t>
      </w:r>
      <w:r w:rsidRPr="00C21B9B">
        <w:rPr>
          <w:rFonts w:ascii="Arial" w:hAnsi="Arial" w:cs="Arial"/>
          <w:strike/>
          <w:w w:val="105"/>
          <w:szCs w:val="22"/>
        </w:rPr>
        <w:t xml:space="preserve"> </w:t>
      </w:r>
      <w:r w:rsidRPr="00C21B9B">
        <w:rPr>
          <w:rFonts w:ascii="Arial" w:hAnsi="Arial" w:cs="Arial"/>
          <w:w w:val="105"/>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Cs w:val="22"/>
        </w:rPr>
        <w:t xml:space="preserve">US: </w:t>
      </w:r>
      <w:r w:rsidRPr="00C21B9B">
        <w:rPr>
          <w:rFonts w:ascii="Arial" w:hAnsi="Arial" w:cs="Arial"/>
          <w:w w:val="105"/>
          <w:szCs w:val="22"/>
        </w:rPr>
        <w:t>11/08/76]</w:t>
      </w:r>
    </w:p>
    <w:p w14:paraId="37845ACB" w14:textId="77777777" w:rsidR="00DC48FD" w:rsidRPr="00C21B9B" w:rsidRDefault="00DC48FD" w:rsidP="00DC48FD">
      <w:pPr>
        <w:spacing w:line="240" w:lineRule="atLeast"/>
        <w:ind w:right="-18"/>
        <w:rPr>
          <w:b/>
          <w:bCs/>
          <w:color w:val="auto"/>
        </w:rPr>
      </w:pPr>
    </w:p>
    <w:p w14:paraId="6B9BF82F" w14:textId="7FAE9D6D" w:rsidR="00DC48FD" w:rsidRPr="00C21B9B" w:rsidRDefault="00DC48FD" w:rsidP="00DC48FD">
      <w:pPr>
        <w:pStyle w:val="BodyText"/>
        <w:spacing w:before="23" w:line="230" w:lineRule="auto"/>
        <w:ind w:right="173"/>
        <w:jc w:val="left"/>
        <w:rPr>
          <w:rFonts w:ascii="Arial" w:hAnsi="Arial" w:cs="Arial"/>
          <w:szCs w:val="22"/>
        </w:rPr>
      </w:pPr>
      <w:r w:rsidRPr="00C21B9B">
        <w:rPr>
          <w:rFonts w:ascii="Arial" w:hAnsi="Arial" w:cs="Arial"/>
          <w:w w:val="105"/>
          <w:szCs w:val="22"/>
        </w:rPr>
        <w:t xml:space="preserve">Students placed on scholastic probation may not sit for doctoral qualifying or final examinations, or master’s final examinations. </w:t>
      </w:r>
      <w:r w:rsidR="00D9370D" w:rsidRPr="00C21B9B">
        <w:rPr>
          <w:rFonts w:ascii="Arial" w:hAnsi="Arial" w:cs="Arial"/>
          <w:w w:val="105"/>
          <w:szCs w:val="22"/>
        </w:rPr>
        <w:t xml:space="preserve"> </w:t>
      </w:r>
      <w:r w:rsidR="00594938" w:rsidRPr="00C21B9B">
        <w:rPr>
          <w:rFonts w:ascii="Arial" w:hAnsi="Arial" w:cs="Arial"/>
          <w:w w:val="105"/>
          <w:szCs w:val="22"/>
        </w:rPr>
        <w:t>[SREC 9/10/20]</w:t>
      </w:r>
    </w:p>
    <w:p w14:paraId="46151F2C" w14:textId="02EE8F59" w:rsidR="00DC48FD" w:rsidRPr="00C21B9B" w:rsidRDefault="00D9370D" w:rsidP="00DC48FD">
      <w:r w:rsidRPr="00C21B9B">
        <w:rPr>
          <w:rFonts w:cs="Arial"/>
          <w:szCs w:val="22"/>
          <w:u w:val="single"/>
        </w:rPr>
        <w:t xml:space="preserve"> </w:t>
      </w:r>
    </w:p>
    <w:p w14:paraId="7610A5BC" w14:textId="511A6837" w:rsidR="00DC48FD" w:rsidRPr="00C21B9B" w:rsidRDefault="00DC48FD" w:rsidP="00DC48FD">
      <w:pPr>
        <w:pStyle w:val="Heading4"/>
      </w:pPr>
      <w:bookmarkStart w:id="4480" w:name="_Toc167097113"/>
      <w:r w:rsidRPr="00C21B9B">
        <w:t>Scholastic Suspension Policies</w:t>
      </w:r>
      <w:bookmarkEnd w:id="4480"/>
    </w:p>
    <w:p w14:paraId="7D1CF40C" w14:textId="5ACB6A0B" w:rsidR="00DC48FD" w:rsidRPr="00C21B9B" w:rsidRDefault="00DC48FD" w:rsidP="00DC48FD">
      <w:pPr>
        <w:rPr>
          <w:color w:val="auto"/>
        </w:rPr>
      </w:pPr>
    </w:p>
    <w:p w14:paraId="0314A0D5" w14:textId="1EAB2B3A" w:rsidR="00DC48FD" w:rsidRPr="00C21B9B" w:rsidRDefault="00DC48FD" w:rsidP="00DC48FD">
      <w:pPr>
        <w:spacing w:line="240" w:lineRule="atLeast"/>
        <w:ind w:right="-18"/>
        <w:rPr>
          <w:color w:val="auto"/>
          <w:w w:val="105"/>
          <w:szCs w:val="22"/>
        </w:rPr>
      </w:pPr>
      <w:r w:rsidRPr="00C21B9B">
        <w:rPr>
          <w:rFonts w:cs="Arial"/>
          <w:color w:val="auto"/>
          <w:w w:val="105"/>
          <w:szCs w:val="22"/>
          <w:vertAlign w:val="superscript"/>
        </w:rPr>
        <w:t>1</w:t>
      </w:r>
      <w:r w:rsidRPr="00C21B9B">
        <w:rPr>
          <w:color w:val="auto"/>
          <w:w w:val="105"/>
          <w:szCs w:val="22"/>
        </w:rPr>
        <w:t xml:space="preserve">If scholastic probation is not removed, students will be dismissed from the </w:t>
      </w:r>
      <w:r w:rsidR="00055F35" w:rsidRPr="00055F35">
        <w:rPr>
          <w:color w:val="auto"/>
          <w:w w:val="105"/>
          <w:szCs w:val="22"/>
          <w:u w:val="single"/>
        </w:rPr>
        <w:t>Graduate School</w:t>
      </w:r>
      <w:r w:rsidRPr="00C21B9B">
        <w:rPr>
          <w:color w:val="auto"/>
          <w:w w:val="105"/>
          <w:szCs w:val="22"/>
        </w:rPr>
        <w:t>. [</w:t>
      </w:r>
      <w:r w:rsidR="0080710E" w:rsidRPr="00C21B9B">
        <w:rPr>
          <w:color w:val="auto"/>
          <w:w w:val="105"/>
          <w:szCs w:val="22"/>
        </w:rPr>
        <w:t xml:space="preserve">US: </w:t>
      </w:r>
      <w:r w:rsidRPr="00C21B9B">
        <w:rPr>
          <w:color w:val="auto"/>
          <w:w w:val="105"/>
          <w:szCs w:val="22"/>
        </w:rPr>
        <w:t>11/08/76]</w:t>
      </w:r>
    </w:p>
    <w:p w14:paraId="496AB3B1" w14:textId="77777777" w:rsidR="00DC48FD" w:rsidRPr="00C21B9B" w:rsidRDefault="00DC48FD" w:rsidP="00DC48FD">
      <w:pPr>
        <w:spacing w:line="240" w:lineRule="atLeast"/>
        <w:ind w:right="-18"/>
        <w:rPr>
          <w:color w:val="auto"/>
          <w:szCs w:val="22"/>
        </w:rPr>
      </w:pPr>
    </w:p>
    <w:p w14:paraId="1D7C5C81" w14:textId="5E40266F" w:rsidR="00DC48FD" w:rsidRPr="00C21B9B" w:rsidRDefault="00DC48FD" w:rsidP="00DC48FD">
      <w:pPr>
        <w:pStyle w:val="BodyText"/>
        <w:spacing w:before="24" w:line="230" w:lineRule="auto"/>
        <w:ind w:right="556"/>
        <w:rPr>
          <w:rFonts w:ascii="Arial" w:hAnsi="Arial" w:cs="Arial"/>
          <w:szCs w:val="22"/>
        </w:rPr>
      </w:pPr>
      <w:r w:rsidRPr="00C21B9B">
        <w:rPr>
          <w:rFonts w:ascii="Arial" w:hAnsi="Arial" w:cs="Arial"/>
          <w:w w:val="105"/>
          <w:szCs w:val="22"/>
        </w:rPr>
        <w:t xml:space="preserve">The Dean of the </w:t>
      </w:r>
      <w:r w:rsidR="00055F35" w:rsidRPr="00055F35">
        <w:rPr>
          <w:rFonts w:ascii="Arial" w:hAnsi="Arial" w:cs="Arial"/>
          <w:w w:val="105"/>
          <w:szCs w:val="22"/>
          <w:u w:val="single"/>
        </w:rPr>
        <w:t>Graduate School</w:t>
      </w:r>
      <w:r w:rsidRPr="00C21B9B">
        <w:rPr>
          <w:rFonts w:ascii="Arial" w:hAnsi="Arial" w:cs="Arial"/>
          <w:w w:val="105"/>
          <w:szCs w:val="22"/>
        </w:rPr>
        <w:t xml:space="preserve"> may terminate enrollment in a particular </w:t>
      </w:r>
      <w:r w:rsidR="0033447F" w:rsidRPr="0033447F">
        <w:rPr>
          <w:rFonts w:ascii="Arial" w:hAnsi="Arial" w:cs="Arial"/>
          <w:w w:val="105"/>
          <w:szCs w:val="22"/>
          <w:u w:val="words"/>
        </w:rPr>
        <w:t>program</w:t>
      </w:r>
      <w:r w:rsidRPr="00C21B9B">
        <w:rPr>
          <w:rFonts w:ascii="Arial" w:hAnsi="Arial" w:cs="Arial"/>
          <w:w w:val="105"/>
          <w:szCs w:val="22"/>
        </w:rPr>
        <w:t xml:space="preserve">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Cs w:val="22"/>
        </w:rPr>
      </w:pPr>
      <w:r w:rsidRPr="00C21B9B">
        <w:rPr>
          <w:rFonts w:cs="Arial"/>
          <w:color w:val="auto"/>
          <w:w w:val="110"/>
          <w:szCs w:val="22"/>
        </w:rPr>
        <w:t>Scholastic</w:t>
      </w:r>
      <w:r w:rsidRPr="00C21B9B">
        <w:rPr>
          <w:rFonts w:cs="Arial"/>
          <w:color w:val="auto"/>
          <w:spacing w:val="-15"/>
          <w:w w:val="110"/>
          <w:szCs w:val="22"/>
        </w:rPr>
        <w:t xml:space="preserve"> </w:t>
      </w:r>
      <w:r w:rsidRPr="00C21B9B">
        <w:rPr>
          <w:rFonts w:cs="Arial"/>
          <w:color w:val="auto"/>
          <w:w w:val="110"/>
          <w:szCs w:val="22"/>
        </w:rPr>
        <w:t>probation</w:t>
      </w:r>
      <w:r w:rsidRPr="00C21B9B">
        <w:rPr>
          <w:rFonts w:cs="Arial"/>
          <w:color w:val="auto"/>
          <w:spacing w:val="-15"/>
          <w:w w:val="110"/>
          <w:szCs w:val="22"/>
        </w:rPr>
        <w:t xml:space="preserve"> </w:t>
      </w:r>
      <w:r w:rsidRPr="00C21B9B">
        <w:rPr>
          <w:rFonts w:cs="Arial"/>
          <w:color w:val="auto"/>
          <w:spacing w:val="-3"/>
          <w:w w:val="110"/>
          <w:szCs w:val="22"/>
        </w:rPr>
        <w:t>for</w:t>
      </w:r>
      <w:r w:rsidRPr="00C21B9B">
        <w:rPr>
          <w:rFonts w:cs="Arial"/>
          <w:color w:val="auto"/>
          <w:spacing w:val="-15"/>
          <w:w w:val="110"/>
          <w:szCs w:val="22"/>
        </w:rPr>
        <w:t xml:space="preserve"> </w:t>
      </w:r>
      <w:r w:rsidRPr="00C21B9B">
        <w:rPr>
          <w:rFonts w:cs="Arial"/>
          <w:color w:val="auto"/>
          <w:w w:val="110"/>
          <w:szCs w:val="22"/>
        </w:rPr>
        <w:t>three</w:t>
      </w:r>
      <w:r w:rsidRPr="00C21B9B">
        <w:rPr>
          <w:rFonts w:cs="Arial"/>
          <w:color w:val="auto"/>
          <w:spacing w:val="-15"/>
          <w:w w:val="110"/>
          <w:szCs w:val="22"/>
        </w:rPr>
        <w:t xml:space="preserve"> </w:t>
      </w:r>
      <w:r w:rsidRPr="00C21B9B">
        <w:rPr>
          <w:rFonts w:cs="Arial"/>
          <w:color w:val="auto"/>
          <w:w w:val="110"/>
          <w:szCs w:val="22"/>
        </w:rPr>
        <w:t>enrolled</w:t>
      </w:r>
      <w:r w:rsidRPr="00C21B9B">
        <w:rPr>
          <w:rFonts w:cs="Arial"/>
          <w:color w:val="auto"/>
          <w:spacing w:val="-16"/>
          <w:w w:val="110"/>
          <w:szCs w:val="22"/>
        </w:rPr>
        <w:t xml:space="preserve"> </w:t>
      </w:r>
      <w:r w:rsidRPr="00C21B9B">
        <w:rPr>
          <w:rFonts w:cs="Arial"/>
          <w:color w:val="auto"/>
          <w:w w:val="110"/>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Cs w:val="22"/>
        </w:rPr>
      </w:pPr>
      <w:r w:rsidRPr="00C21B9B">
        <w:rPr>
          <w:color w:val="auto"/>
          <w:spacing w:val="-3"/>
          <w:w w:val="105"/>
          <w:szCs w:val="22"/>
        </w:rPr>
        <w:t>Having</w:t>
      </w:r>
      <w:r w:rsidRPr="00C21B9B">
        <w:rPr>
          <w:color w:val="auto"/>
          <w:spacing w:val="-11"/>
          <w:w w:val="105"/>
          <w:szCs w:val="22"/>
        </w:rPr>
        <w:t xml:space="preserve"> </w:t>
      </w:r>
      <w:r w:rsidRPr="00C21B9B">
        <w:rPr>
          <w:color w:val="auto"/>
          <w:w w:val="105"/>
          <w:szCs w:val="22"/>
        </w:rPr>
        <w:t>failed</w:t>
      </w:r>
      <w:r w:rsidRPr="00C21B9B">
        <w:rPr>
          <w:color w:val="auto"/>
          <w:spacing w:val="-9"/>
          <w:w w:val="105"/>
          <w:szCs w:val="22"/>
        </w:rPr>
        <w:t xml:space="preserve"> </w:t>
      </w:r>
      <w:r w:rsidRPr="00C21B9B">
        <w:rPr>
          <w:color w:val="auto"/>
          <w:w w:val="105"/>
          <w:szCs w:val="22"/>
        </w:rPr>
        <w:t>twice</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final</w:t>
      </w:r>
      <w:r w:rsidRPr="00C21B9B">
        <w:rPr>
          <w:color w:val="auto"/>
          <w:spacing w:val="-9"/>
          <w:w w:val="105"/>
          <w:szCs w:val="22"/>
        </w:rPr>
        <w:t xml:space="preserve"> </w:t>
      </w:r>
      <w:r w:rsidRPr="00C21B9B">
        <w:rPr>
          <w:color w:val="auto"/>
          <w:w w:val="105"/>
          <w:szCs w:val="22"/>
        </w:rPr>
        <w:t>examination</w:t>
      </w:r>
      <w:r w:rsidRPr="00C21B9B">
        <w:rPr>
          <w:color w:val="auto"/>
          <w:spacing w:val="-9"/>
          <w:w w:val="105"/>
          <w:szCs w:val="22"/>
        </w:rPr>
        <w:t xml:space="preserve"> </w:t>
      </w:r>
      <w:r w:rsidRPr="00C21B9B">
        <w:rPr>
          <w:color w:val="auto"/>
          <w:spacing w:val="-3"/>
          <w:w w:val="105"/>
          <w:szCs w:val="22"/>
        </w:rPr>
        <w:t>for</w:t>
      </w:r>
      <w:r w:rsidRPr="00C21B9B">
        <w:rPr>
          <w:color w:val="auto"/>
          <w:spacing w:val="-9"/>
          <w:w w:val="105"/>
          <w:szCs w:val="22"/>
        </w:rPr>
        <w:t xml:space="preserve"> </w:t>
      </w:r>
      <w:r w:rsidRPr="00C21B9B">
        <w:rPr>
          <w:color w:val="auto"/>
          <w:w w:val="105"/>
          <w:szCs w:val="22"/>
        </w:rPr>
        <w:t>the</w:t>
      </w:r>
      <w:r w:rsidRPr="00C21B9B">
        <w:rPr>
          <w:color w:val="auto"/>
          <w:spacing w:val="-8"/>
          <w:w w:val="105"/>
          <w:szCs w:val="22"/>
        </w:rPr>
        <w:t xml:space="preserve"> </w:t>
      </w:r>
      <w:r w:rsidRPr="00C21B9B">
        <w:rPr>
          <w:color w:val="auto"/>
          <w:spacing w:val="-5"/>
          <w:w w:val="105"/>
          <w:szCs w:val="22"/>
        </w:rPr>
        <w:t>master’s</w:t>
      </w:r>
      <w:r w:rsidRPr="00C21B9B">
        <w:rPr>
          <w:color w:val="auto"/>
          <w:spacing w:val="-12"/>
          <w:w w:val="105"/>
          <w:szCs w:val="22"/>
        </w:rPr>
        <w:t xml:space="preserve"> </w:t>
      </w:r>
      <w:r w:rsidRPr="00C21B9B">
        <w:rPr>
          <w:color w:val="auto"/>
          <w:spacing w:val="-4"/>
          <w:w w:val="105"/>
          <w:szCs w:val="22"/>
        </w:rPr>
        <w:t>or</w:t>
      </w:r>
      <w:r w:rsidRPr="00C21B9B">
        <w:rPr>
          <w:color w:val="auto"/>
          <w:spacing w:val="-15"/>
          <w:w w:val="105"/>
          <w:szCs w:val="22"/>
        </w:rPr>
        <w:t xml:space="preserve"> </w:t>
      </w:r>
      <w:r w:rsidRPr="00C21B9B">
        <w:rPr>
          <w:color w:val="auto"/>
          <w:spacing w:val="-7"/>
          <w:w w:val="105"/>
          <w:szCs w:val="22"/>
        </w:rPr>
        <w:t>doctoral</w:t>
      </w:r>
      <w:r w:rsidRPr="00C21B9B">
        <w:rPr>
          <w:color w:val="auto"/>
          <w:spacing w:val="-14"/>
          <w:w w:val="105"/>
          <w:szCs w:val="22"/>
        </w:rPr>
        <w:t xml:space="preserve"> </w:t>
      </w:r>
      <w:r w:rsidRPr="00C21B9B">
        <w:rPr>
          <w:color w:val="auto"/>
          <w:w w:val="105"/>
          <w:szCs w:val="22"/>
        </w:rPr>
        <w:t>degree</w:t>
      </w:r>
      <w:r w:rsidRPr="00C21B9B">
        <w:rPr>
          <w:color w:val="auto"/>
          <w:spacing w:val="-9"/>
          <w:w w:val="105"/>
          <w:szCs w:val="22"/>
        </w:rPr>
        <w:t xml:space="preserve"> </w:t>
      </w:r>
      <w:r w:rsidRPr="00C21B9B">
        <w:rPr>
          <w:color w:val="auto"/>
          <w:w w:val="105"/>
          <w:szCs w:val="22"/>
        </w:rPr>
        <w:t>or</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3781C92F" w:rsidR="00DC48FD" w:rsidRPr="00C21B9B" w:rsidRDefault="00DC48FD" w:rsidP="00DC48FD">
      <w:pPr>
        <w:pStyle w:val="BodyText"/>
        <w:spacing w:before="40" w:line="230" w:lineRule="auto"/>
        <w:ind w:right="231"/>
        <w:jc w:val="left"/>
        <w:rPr>
          <w:rFonts w:ascii="Arial" w:hAnsi="Arial" w:cs="Arial"/>
          <w:w w:val="105"/>
          <w:szCs w:val="22"/>
        </w:rPr>
      </w:pPr>
      <w:r w:rsidRPr="00C21B9B">
        <w:rPr>
          <w:rFonts w:ascii="Arial" w:hAnsi="Arial" w:cs="Arial"/>
          <w:w w:val="105"/>
          <w:szCs w:val="22"/>
        </w:rPr>
        <w:t xml:space="preserve">In cases where the </w:t>
      </w:r>
      <w:r w:rsidRPr="00C21B9B">
        <w:rPr>
          <w:rFonts w:ascii="Arial" w:hAnsi="Arial" w:cs="Arial"/>
          <w:spacing w:val="-5"/>
          <w:w w:val="105"/>
          <w:szCs w:val="22"/>
        </w:rPr>
        <w:t xml:space="preserve">student’s </w:t>
      </w:r>
      <w:r w:rsidRPr="00C21B9B">
        <w:rPr>
          <w:rFonts w:ascii="Arial" w:hAnsi="Arial" w:cs="Arial"/>
          <w:w w:val="105"/>
          <w:szCs w:val="22"/>
        </w:rPr>
        <w:t xml:space="preserve">Advisory Committee recommends termination after the qualifying examination has been passed, the Graduate Faculty in that </w:t>
      </w:r>
      <w:r w:rsidR="0033447F" w:rsidRPr="0033447F">
        <w:rPr>
          <w:rFonts w:ascii="Arial" w:hAnsi="Arial" w:cs="Arial"/>
          <w:w w:val="105"/>
          <w:szCs w:val="22"/>
          <w:u w:val="words"/>
        </w:rPr>
        <w:t>program</w:t>
      </w:r>
      <w:r w:rsidRPr="00C21B9B">
        <w:rPr>
          <w:rFonts w:ascii="Arial" w:hAnsi="Arial" w:cs="Arial"/>
          <w:w w:val="105"/>
          <w:szCs w:val="22"/>
        </w:rPr>
        <w:t xml:space="preserve"> will meet to vote on the recommendation. When the Graduate Faculty of that </w:t>
      </w:r>
      <w:r w:rsidR="0033447F" w:rsidRPr="0033447F">
        <w:rPr>
          <w:rFonts w:ascii="Arial" w:hAnsi="Arial" w:cs="Arial"/>
          <w:w w:val="105"/>
          <w:szCs w:val="22"/>
          <w:u w:val="words"/>
        </w:rPr>
        <w:t>program</w:t>
      </w:r>
      <w:r w:rsidRPr="00C21B9B">
        <w:rPr>
          <w:rFonts w:ascii="Arial" w:hAnsi="Arial" w:cs="Arial"/>
          <w:w w:val="105"/>
          <w:szCs w:val="22"/>
        </w:rPr>
        <w:t xml:space="preserve"> concurs and the student dissents, the student will </w:t>
      </w:r>
      <w:r w:rsidRPr="00C21B9B">
        <w:rPr>
          <w:rFonts w:ascii="Arial" w:hAnsi="Arial" w:cs="Arial"/>
          <w:spacing w:val="-3"/>
          <w:w w:val="105"/>
          <w:szCs w:val="22"/>
        </w:rPr>
        <w:t xml:space="preserve">have </w:t>
      </w:r>
      <w:r w:rsidRPr="00C21B9B">
        <w:rPr>
          <w:rFonts w:ascii="Arial" w:hAnsi="Arial" w:cs="Arial"/>
          <w:w w:val="105"/>
          <w:szCs w:val="22"/>
        </w:rPr>
        <w:t xml:space="preserve">an opportunity to meet with the Graduate Faculty of the </w:t>
      </w:r>
      <w:r w:rsidR="0033447F" w:rsidRPr="0033447F">
        <w:rPr>
          <w:rFonts w:ascii="Arial" w:hAnsi="Arial" w:cs="Arial"/>
          <w:w w:val="105"/>
          <w:szCs w:val="22"/>
          <w:u w:val="words"/>
        </w:rPr>
        <w:t>program</w:t>
      </w:r>
      <w:r w:rsidRPr="00C21B9B">
        <w:rPr>
          <w:rFonts w:ascii="Arial" w:hAnsi="Arial" w:cs="Arial"/>
          <w:w w:val="105"/>
          <w:szCs w:val="22"/>
        </w:rPr>
        <w:t>, after which a second</w:t>
      </w:r>
      <w:r w:rsidRPr="00C21B9B">
        <w:rPr>
          <w:rFonts w:ascii="Arial" w:hAnsi="Arial" w:cs="Arial"/>
          <w:spacing w:val="-11"/>
          <w:w w:val="105"/>
          <w:szCs w:val="22"/>
        </w:rPr>
        <w:t xml:space="preserve"> </w:t>
      </w:r>
      <w:r w:rsidRPr="00C21B9B">
        <w:rPr>
          <w:rFonts w:ascii="Arial" w:hAnsi="Arial" w:cs="Arial"/>
          <w:w w:val="105"/>
          <w:szCs w:val="22"/>
        </w:rPr>
        <w:t>vote</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spacing w:val="-3"/>
          <w:w w:val="105"/>
          <w:szCs w:val="22"/>
        </w:rPr>
        <w:t>taken</w:t>
      </w:r>
      <w:r w:rsidRPr="00C21B9B">
        <w:rPr>
          <w:rFonts w:ascii="Arial" w:hAnsi="Arial" w:cs="Arial"/>
          <w:spacing w:val="-10"/>
          <w:w w:val="105"/>
          <w:szCs w:val="22"/>
        </w:rPr>
        <w:t xml:space="preserve"> </w:t>
      </w:r>
      <w:r w:rsidRPr="00C21B9B">
        <w:rPr>
          <w:rFonts w:ascii="Arial" w:hAnsi="Arial" w:cs="Arial"/>
          <w:w w:val="105"/>
          <w:szCs w:val="22"/>
        </w:rPr>
        <w:t>and</w:t>
      </w:r>
      <w:r w:rsidRPr="00C21B9B">
        <w:rPr>
          <w:rFonts w:ascii="Arial" w:hAnsi="Arial" w:cs="Arial"/>
          <w:spacing w:val="-10"/>
          <w:w w:val="105"/>
          <w:szCs w:val="22"/>
        </w:rPr>
        <w:t xml:space="preserve"> </w:t>
      </w:r>
      <w:r w:rsidRPr="00C21B9B">
        <w:rPr>
          <w:rFonts w:ascii="Arial" w:hAnsi="Arial" w:cs="Arial"/>
          <w:w w:val="105"/>
          <w:szCs w:val="22"/>
        </w:rPr>
        <w:t>a</w:t>
      </w:r>
      <w:r w:rsidRPr="00C21B9B">
        <w:rPr>
          <w:rFonts w:ascii="Arial" w:hAnsi="Arial" w:cs="Arial"/>
          <w:spacing w:val="-11"/>
          <w:w w:val="105"/>
          <w:szCs w:val="22"/>
        </w:rPr>
        <w:t xml:space="preserve"> </w:t>
      </w:r>
      <w:r w:rsidRPr="00C21B9B">
        <w:rPr>
          <w:rFonts w:ascii="Arial" w:hAnsi="Arial" w:cs="Arial"/>
          <w:w w:val="105"/>
          <w:szCs w:val="22"/>
        </w:rPr>
        <w:t>final</w:t>
      </w:r>
      <w:r w:rsidRPr="00C21B9B">
        <w:rPr>
          <w:rFonts w:ascii="Arial" w:hAnsi="Arial" w:cs="Arial"/>
          <w:spacing w:val="-10"/>
          <w:w w:val="105"/>
          <w:szCs w:val="22"/>
        </w:rPr>
        <w:t xml:space="preserve"> </w:t>
      </w:r>
      <w:r w:rsidRPr="00C21B9B">
        <w:rPr>
          <w:rFonts w:ascii="Arial" w:hAnsi="Arial" w:cs="Arial"/>
          <w:w w:val="105"/>
          <w:szCs w:val="22"/>
        </w:rPr>
        <w:t>recommendation</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w w:val="105"/>
          <w:szCs w:val="22"/>
        </w:rPr>
        <w:t>made</w:t>
      </w:r>
      <w:r w:rsidRPr="00C21B9B">
        <w:rPr>
          <w:rFonts w:ascii="Arial" w:hAnsi="Arial" w:cs="Arial"/>
          <w:spacing w:val="-10"/>
          <w:w w:val="105"/>
          <w:szCs w:val="22"/>
        </w:rPr>
        <w:t xml:space="preserve"> </w:t>
      </w:r>
      <w:r w:rsidRPr="00C21B9B">
        <w:rPr>
          <w:rFonts w:ascii="Arial" w:hAnsi="Arial" w:cs="Arial"/>
          <w:w w:val="105"/>
          <w:szCs w:val="22"/>
        </w:rPr>
        <w:t>to</w:t>
      </w:r>
      <w:r w:rsidRPr="00C21B9B">
        <w:rPr>
          <w:rFonts w:ascii="Arial" w:hAnsi="Arial" w:cs="Arial"/>
          <w:spacing w:val="-11"/>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Pr="00C21B9B">
        <w:rPr>
          <w:rFonts w:ascii="Arial" w:hAnsi="Arial" w:cs="Arial"/>
          <w:w w:val="105"/>
          <w:szCs w:val="22"/>
        </w:rPr>
        <w:t>Dean</w:t>
      </w:r>
      <w:r w:rsidRPr="00C21B9B">
        <w:rPr>
          <w:rFonts w:ascii="Arial" w:hAnsi="Arial" w:cs="Arial"/>
          <w:spacing w:val="-10"/>
          <w:w w:val="105"/>
          <w:szCs w:val="22"/>
        </w:rPr>
        <w:t xml:space="preserve"> </w:t>
      </w:r>
      <w:r w:rsidRPr="00C21B9B">
        <w:rPr>
          <w:rFonts w:ascii="Arial" w:hAnsi="Arial" w:cs="Arial"/>
          <w:w w:val="105"/>
          <w:szCs w:val="22"/>
        </w:rPr>
        <w:t>of</w:t>
      </w:r>
      <w:r w:rsidRPr="00C21B9B">
        <w:rPr>
          <w:rFonts w:ascii="Arial" w:hAnsi="Arial" w:cs="Arial"/>
          <w:spacing w:val="-10"/>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00055F35" w:rsidRPr="00055F35">
        <w:rPr>
          <w:rFonts w:ascii="Arial" w:hAnsi="Arial" w:cs="Arial"/>
          <w:w w:val="105"/>
          <w:szCs w:val="22"/>
          <w:u w:val="single"/>
        </w:rPr>
        <w:t>Graduate School</w:t>
      </w:r>
      <w:r w:rsidRPr="00C21B9B">
        <w:rPr>
          <w:rFonts w:ascii="Arial" w:hAnsi="Arial" w:cs="Arial"/>
          <w:w w:val="105"/>
          <w:szCs w:val="22"/>
        </w:rPr>
        <w:t>.[</w:t>
      </w:r>
      <w:r w:rsidR="0080710E" w:rsidRPr="00C21B9B">
        <w:rPr>
          <w:rFonts w:ascii="Arial" w:hAnsi="Arial" w:cs="Arial"/>
          <w:w w:val="105"/>
          <w:szCs w:val="22"/>
        </w:rPr>
        <w:t xml:space="preserve">US: </w:t>
      </w:r>
      <w:r w:rsidRPr="00C21B9B">
        <w:rPr>
          <w:rFonts w:ascii="Arial" w:hAnsi="Arial" w:cs="Arial"/>
          <w:w w:val="105"/>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Cs w:val="22"/>
        </w:rPr>
      </w:pPr>
    </w:p>
    <w:p w14:paraId="739A011A" w14:textId="4BEF5EC6" w:rsidR="00DC48FD" w:rsidRPr="00C21B9B" w:rsidRDefault="00DC48FD" w:rsidP="00DC48FD">
      <w:pPr>
        <w:pStyle w:val="BodyText"/>
        <w:spacing w:before="32" w:line="230" w:lineRule="auto"/>
        <w:ind w:right="0"/>
        <w:jc w:val="left"/>
        <w:rPr>
          <w:rFonts w:ascii="Arial" w:hAnsi="Arial" w:cs="Arial"/>
          <w:szCs w:val="22"/>
        </w:rPr>
      </w:pPr>
      <w:r w:rsidRPr="00C21B9B">
        <w:rPr>
          <w:rFonts w:ascii="Arial" w:hAnsi="Arial" w:cs="Arial"/>
          <w:w w:val="105"/>
          <w:szCs w:val="22"/>
        </w:rPr>
        <w:t xml:space="preserve">Each </w:t>
      </w:r>
      <w:r w:rsidR="0033447F" w:rsidRPr="0033447F">
        <w:rPr>
          <w:rFonts w:ascii="Arial" w:hAnsi="Arial" w:cs="Arial"/>
          <w:w w:val="105"/>
          <w:szCs w:val="22"/>
          <w:u w:val="words"/>
        </w:rPr>
        <w:t>program</w:t>
      </w:r>
      <w:r w:rsidRPr="00C21B9B">
        <w:rPr>
          <w:rFonts w:ascii="Arial" w:hAnsi="Arial" w:cs="Arial"/>
          <w:w w:val="105"/>
          <w:szCs w:val="22"/>
        </w:rPr>
        <w:t xml:space="preserve"> sets specific requirements and standards of performance, evaluative procedures and criteria, and procedures for terminations. The student should be informed of these by the Director of Graduate Studies of the </w:t>
      </w:r>
      <w:r w:rsidR="0033447F" w:rsidRPr="0033447F">
        <w:rPr>
          <w:rFonts w:ascii="Arial" w:hAnsi="Arial" w:cs="Arial"/>
          <w:w w:val="105"/>
          <w:szCs w:val="22"/>
          <w:u w:val="words"/>
        </w:rPr>
        <w:t>program</w:t>
      </w:r>
      <w:r w:rsidRPr="00C21B9B">
        <w:rPr>
          <w:rFonts w:ascii="Arial" w:hAnsi="Arial" w:cs="Arial"/>
          <w:w w:val="105"/>
          <w:szCs w:val="22"/>
        </w:rPr>
        <w:t>. [</w:t>
      </w:r>
      <w:r w:rsidR="0080710E" w:rsidRPr="00C21B9B">
        <w:rPr>
          <w:rFonts w:ascii="Arial" w:hAnsi="Arial" w:cs="Arial"/>
          <w:w w:val="105"/>
          <w:szCs w:val="22"/>
        </w:rPr>
        <w:t xml:space="preserve">US: </w:t>
      </w:r>
      <w:r w:rsidRPr="00C21B9B">
        <w:rPr>
          <w:rFonts w:ascii="Arial" w:hAnsi="Arial" w:cs="Arial"/>
          <w:w w:val="105"/>
          <w:szCs w:val="22"/>
        </w:rPr>
        <w:t>09/11/78]</w:t>
      </w:r>
    </w:p>
    <w:p w14:paraId="5A1ACBF2" w14:textId="77777777" w:rsidR="000E44A7" w:rsidRPr="00C21B9B" w:rsidRDefault="000E44A7" w:rsidP="00D9370D">
      <w:pPr>
        <w:spacing w:line="240" w:lineRule="atLeast"/>
        <w:ind w:right="-18"/>
        <w:rPr>
          <w:color w:val="auto"/>
        </w:rPr>
      </w:pPr>
    </w:p>
    <w:p w14:paraId="48B0013C" w14:textId="28BB4167" w:rsidR="00DC48FD" w:rsidRPr="00C21B9B" w:rsidRDefault="000E44A7" w:rsidP="000E44A7">
      <w:pPr>
        <w:pStyle w:val="Heading4"/>
      </w:pPr>
      <w:bookmarkStart w:id="4481" w:name="_Toc167097114"/>
      <w:r w:rsidRPr="00C21B9B">
        <w:t>Readmission</w:t>
      </w:r>
      <w:bookmarkEnd w:id="4481"/>
    </w:p>
    <w:p w14:paraId="0068B2F8" w14:textId="4D0244E5" w:rsidR="000E44A7" w:rsidRPr="00C21B9B" w:rsidRDefault="000E44A7" w:rsidP="000E44A7">
      <w:pPr>
        <w:rPr>
          <w:color w:val="auto"/>
        </w:rPr>
      </w:pPr>
    </w:p>
    <w:p w14:paraId="22C59341" w14:textId="438ECC48" w:rsidR="000E44A7" w:rsidRPr="00C21B9B" w:rsidRDefault="000E44A7" w:rsidP="000E44A7">
      <w:pPr>
        <w:spacing w:line="240" w:lineRule="atLeast"/>
        <w:ind w:right="-18"/>
        <w:rPr>
          <w:rFonts w:cs="Arial"/>
          <w:color w:val="auto"/>
          <w:w w:val="105"/>
          <w:szCs w:val="22"/>
        </w:rPr>
      </w:pPr>
      <w:bookmarkStart w:id="4482" w:name="_Hlk82412710"/>
      <w:r w:rsidRPr="00C21B9B">
        <w:rPr>
          <w:rFonts w:cs="Arial"/>
          <w:color w:val="auto"/>
          <w:w w:val="105"/>
          <w:szCs w:val="22"/>
          <w:vertAlign w:val="superscript"/>
        </w:rPr>
        <w:t>1</w:t>
      </w:r>
      <w:r w:rsidRPr="00C21B9B">
        <w:rPr>
          <w:rFonts w:cs="Arial"/>
          <w:color w:val="auto"/>
          <w:w w:val="105"/>
          <w:szCs w:val="22"/>
        </w:rPr>
        <w:t xml:space="preserve">Students who have been dismissed from the </w:t>
      </w:r>
      <w:r w:rsidR="00055F35" w:rsidRPr="00055F35">
        <w:rPr>
          <w:rFonts w:cs="Arial"/>
          <w:color w:val="auto"/>
          <w:w w:val="105"/>
          <w:szCs w:val="22"/>
          <w:u w:val="single"/>
        </w:rPr>
        <w:t>Graduate School</w:t>
      </w:r>
      <w:r w:rsidRPr="00C21B9B">
        <w:rPr>
          <w:rFonts w:cs="Arial"/>
          <w:color w:val="auto"/>
          <w:w w:val="105"/>
          <w:szCs w:val="22"/>
        </w:rPr>
        <w:t xml:space="preserve"> for the reason of scholastic probation may apply to the </w:t>
      </w:r>
      <w:r w:rsidR="0033447F" w:rsidRPr="0033447F">
        <w:rPr>
          <w:rFonts w:cs="Arial"/>
          <w:color w:val="auto"/>
          <w:w w:val="105"/>
          <w:szCs w:val="22"/>
          <w:u w:val="words"/>
        </w:rPr>
        <w:t>program</w:t>
      </w:r>
      <w:r w:rsidRPr="00C21B9B">
        <w:rPr>
          <w:rFonts w:cs="Arial"/>
          <w:color w:val="auto"/>
          <w:w w:val="105"/>
          <w:szCs w:val="22"/>
        </w:rPr>
        <w:t xml:space="preserve"> for readmission after two semesters or one semester and the summer </w:t>
      </w:r>
      <w:r w:rsidR="005F64B6">
        <w:rPr>
          <w:rFonts w:cs="Arial"/>
          <w:color w:val="auto"/>
          <w:w w:val="105"/>
          <w:szCs w:val="22"/>
        </w:rPr>
        <w:t>session</w:t>
      </w:r>
      <w:r w:rsidRPr="00C21B9B">
        <w:rPr>
          <w:rFonts w:cs="Arial"/>
          <w:color w:val="auto"/>
          <w:w w:val="105"/>
          <w:szCs w:val="22"/>
        </w:rPr>
        <w:t xml:space="preserve">. </w:t>
      </w:r>
      <w:bookmarkEnd w:id="4482"/>
      <w:r w:rsidRPr="00C21B9B">
        <w:rPr>
          <w:rFonts w:cs="Arial"/>
          <w:color w:val="auto"/>
          <w:w w:val="105"/>
          <w:szCs w:val="22"/>
        </w:rPr>
        <w:t>[</w:t>
      </w:r>
      <w:r w:rsidR="0080710E" w:rsidRPr="00C21B9B">
        <w:rPr>
          <w:rFonts w:cs="Arial"/>
          <w:color w:val="auto"/>
          <w:w w:val="105"/>
          <w:szCs w:val="22"/>
        </w:rPr>
        <w:t xml:space="preserve">US: </w:t>
      </w:r>
      <w:r w:rsidRPr="00C21B9B">
        <w:rPr>
          <w:rFonts w:cs="Arial"/>
          <w:color w:val="auto"/>
          <w:w w:val="105"/>
          <w:szCs w:val="22"/>
        </w:rPr>
        <w:t xml:space="preserve">11/08/76]. </w:t>
      </w:r>
    </w:p>
    <w:p w14:paraId="10AEFA1C" w14:textId="77777777" w:rsidR="000E44A7" w:rsidRPr="00C21B9B" w:rsidRDefault="000E44A7" w:rsidP="000E44A7">
      <w:pPr>
        <w:spacing w:line="240" w:lineRule="atLeast"/>
        <w:ind w:right="-18"/>
        <w:rPr>
          <w:rFonts w:cs="Arial"/>
          <w:color w:val="auto"/>
          <w:w w:val="105"/>
          <w:szCs w:val="22"/>
        </w:rPr>
      </w:pPr>
    </w:p>
    <w:p w14:paraId="004DED92" w14:textId="1DC8F285" w:rsidR="004A11AA" w:rsidRPr="00C21B9B" w:rsidRDefault="000E44A7" w:rsidP="00D9370D">
      <w:pPr>
        <w:spacing w:line="240" w:lineRule="atLeast"/>
        <w:ind w:right="-18"/>
        <w:rPr>
          <w:rFonts w:cs="Arial"/>
          <w:color w:val="auto"/>
          <w:szCs w:val="22"/>
          <w:u w:val="single"/>
        </w:rPr>
      </w:pPr>
      <w:r w:rsidRPr="00C21B9B">
        <w:rPr>
          <w:rFonts w:cs="Arial"/>
          <w:color w:val="auto"/>
          <w:w w:val="105"/>
          <w:szCs w:val="22"/>
        </w:rPr>
        <w:t xml:space="preserve">If they are accepted by the </w:t>
      </w:r>
      <w:r w:rsidR="0033447F" w:rsidRPr="0033447F">
        <w:rPr>
          <w:rFonts w:cs="Arial"/>
          <w:color w:val="auto"/>
          <w:w w:val="105"/>
          <w:szCs w:val="22"/>
          <w:u w:val="words"/>
        </w:rPr>
        <w:t>program</w:t>
      </w:r>
      <w:r w:rsidRPr="00C21B9B">
        <w:rPr>
          <w:rFonts w:cs="Arial"/>
          <w:color w:val="auto"/>
          <w:w w:val="105"/>
          <w:szCs w:val="22"/>
        </w:rPr>
        <w:t xml:space="preserve">, admitted students will have one full-time semester or the equivalent (9 hours) to remove the scholastic probation by attaining a 3.00 cumulative GPA. </w:t>
      </w:r>
      <w:r w:rsidR="00594938" w:rsidRPr="00C21B9B">
        <w:rPr>
          <w:rFonts w:cs="Arial"/>
          <w:color w:val="auto"/>
          <w:w w:val="105"/>
          <w:szCs w:val="22"/>
        </w:rPr>
        <w:t>[SREC 9/10/20]</w:t>
      </w:r>
    </w:p>
    <w:p w14:paraId="41ADFC4B" w14:textId="77777777" w:rsidR="000E44A7" w:rsidRPr="00C21B9B" w:rsidRDefault="000E44A7" w:rsidP="000E44A7">
      <w:pPr>
        <w:spacing w:line="240" w:lineRule="atLeast"/>
        <w:ind w:right="-18"/>
        <w:rPr>
          <w:rFonts w:cs="Arial"/>
          <w:color w:val="00B050"/>
          <w:w w:val="105"/>
          <w:szCs w:val="22"/>
        </w:rPr>
      </w:pPr>
    </w:p>
    <w:p w14:paraId="4AB4A81B" w14:textId="0761D980" w:rsidR="000E44A7" w:rsidRPr="002A7720" w:rsidRDefault="000E44A7" w:rsidP="000E44A7">
      <w:pPr>
        <w:spacing w:line="240" w:lineRule="atLeast"/>
        <w:ind w:right="-18"/>
        <w:rPr>
          <w:rFonts w:cs="Arial"/>
          <w:color w:val="auto"/>
          <w:w w:val="105"/>
          <w:szCs w:val="22"/>
        </w:rPr>
      </w:pPr>
      <w:r w:rsidRPr="00C21B9B">
        <w:rPr>
          <w:rFonts w:cs="Arial"/>
          <w:color w:val="auto"/>
          <w:w w:val="105"/>
          <w:szCs w:val="22"/>
          <w:vertAlign w:val="superscript"/>
        </w:rPr>
        <w:t>1</w:t>
      </w:r>
      <w:r w:rsidRPr="00C21B9B">
        <w:rPr>
          <w:rFonts w:cs="Arial"/>
          <w:color w:val="auto"/>
          <w:w w:val="105"/>
          <w:szCs w:val="22"/>
        </w:rPr>
        <w:t xml:space="preserve">Exceptions to this policy can be made only by the Dean of the </w:t>
      </w:r>
      <w:r w:rsidR="00055F35" w:rsidRPr="00055F35">
        <w:rPr>
          <w:rFonts w:cs="Arial"/>
          <w:color w:val="auto"/>
          <w:w w:val="105"/>
          <w:szCs w:val="22"/>
          <w:u w:val="single"/>
        </w:rPr>
        <w:t>Graduate School</w:t>
      </w:r>
      <w:r w:rsidRPr="00C21B9B">
        <w:rPr>
          <w:rFonts w:cs="Arial"/>
          <w:color w:val="auto"/>
          <w:w w:val="105"/>
          <w:szCs w:val="22"/>
        </w:rPr>
        <w:t>. [</w:t>
      </w:r>
      <w:r w:rsidR="0080710E" w:rsidRPr="00C21B9B">
        <w:rPr>
          <w:rFonts w:cs="Arial"/>
          <w:color w:val="auto"/>
          <w:w w:val="105"/>
          <w:szCs w:val="22"/>
        </w:rPr>
        <w:t xml:space="preserve">US: </w:t>
      </w:r>
      <w:r w:rsidRPr="00C21B9B">
        <w:rPr>
          <w:rFonts w:cs="Arial"/>
          <w:color w:val="auto"/>
          <w:w w:val="105"/>
          <w:szCs w:val="22"/>
        </w:rPr>
        <w:t>11/08/76</w:t>
      </w:r>
      <w:r w:rsidR="00C21B9B" w:rsidRPr="00C21B9B">
        <w:rPr>
          <w:rFonts w:cs="Arial"/>
          <w:color w:val="auto"/>
          <w:w w:val="105"/>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4483" w:name="_DEGREES,_HONORS,_GRADUATION"/>
      <w:bookmarkStart w:id="4484" w:name="_Toc137618540"/>
      <w:bookmarkStart w:id="4485" w:name="_Ref529363125"/>
      <w:bookmarkStart w:id="4486" w:name="_Ref529364481"/>
      <w:bookmarkStart w:id="4487" w:name="_Toc22143451"/>
      <w:bookmarkStart w:id="4488" w:name="_Toc167097115"/>
      <w:bookmarkEnd w:id="4483"/>
      <w:r w:rsidRPr="00351EF8">
        <w:t>DEGREES, HONORS, GRADUATION</w:t>
      </w:r>
      <w:bookmarkEnd w:id="4484"/>
      <w:bookmarkEnd w:id="4485"/>
      <w:bookmarkEnd w:id="4486"/>
      <w:bookmarkEnd w:id="4487"/>
      <w:bookmarkEnd w:id="4488"/>
    </w:p>
    <w:p w14:paraId="22F4FFD7" w14:textId="77777777" w:rsidR="00BB420B" w:rsidRDefault="00BB420B" w:rsidP="00AB772F">
      <w:pPr>
        <w:spacing w:line="240" w:lineRule="atLeast"/>
      </w:pPr>
    </w:p>
    <w:p w14:paraId="2DA81B6B" w14:textId="6F86D70D" w:rsidR="00AB772F" w:rsidRDefault="00AB772F" w:rsidP="00AB772F">
      <w:pPr>
        <w:spacing w:line="240" w:lineRule="atLeast"/>
      </w:pPr>
      <w:r>
        <w:t>Commencement convocations shall be held in December and in May of each academic year. [US: 2/14/11]</w:t>
      </w:r>
    </w:p>
    <w:p w14:paraId="2530AF3D" w14:textId="77777777" w:rsidR="00AB772F" w:rsidRDefault="00AB772F" w:rsidP="00AB772F">
      <w:pPr>
        <w:spacing w:line="240" w:lineRule="atLeast"/>
        <w:rPr>
          <w:b/>
        </w:rPr>
      </w:pPr>
    </w:p>
    <w:p w14:paraId="57BF890E" w14:textId="60D7C3F7" w:rsidR="00AB772F" w:rsidRPr="00EF2B50" w:rsidRDefault="00EF2B50" w:rsidP="00916AE5">
      <w:pPr>
        <w:pStyle w:val="Heading3"/>
      </w:pPr>
      <w:bookmarkStart w:id="4489" w:name="_Toc22143452"/>
      <w:bookmarkStart w:id="4490" w:name="_Toc167097116"/>
      <w:r>
        <w:t>DEGREES</w:t>
      </w:r>
      <w:bookmarkEnd w:id="4489"/>
      <w:bookmarkEnd w:id="4490"/>
    </w:p>
    <w:p w14:paraId="69F9CC61" w14:textId="77777777" w:rsidR="00B64A35" w:rsidRPr="00B64A35" w:rsidRDefault="00B64A35" w:rsidP="00B64A35"/>
    <w:p w14:paraId="31096A28" w14:textId="71641001" w:rsidR="00AB772F" w:rsidRPr="00EF2B50" w:rsidRDefault="00AB772F" w:rsidP="00EF2B50">
      <w:pPr>
        <w:pStyle w:val="Heading4"/>
      </w:pPr>
      <w:bookmarkStart w:id="4491" w:name="_Toc137618542"/>
      <w:bookmarkStart w:id="4492" w:name="_Toc22143453"/>
      <w:bookmarkStart w:id="4493" w:name="_Toc167097117"/>
      <w:r w:rsidRPr="00EF2B50">
        <w:t xml:space="preserve">Application for </w:t>
      </w:r>
      <w:bookmarkEnd w:id="4491"/>
      <w:r w:rsidRPr="00EF2B50">
        <w:t>Degrees</w:t>
      </w:r>
      <w:bookmarkEnd w:id="4492"/>
      <w:bookmarkEnd w:id="4493"/>
      <w:r w:rsidRPr="00EF2B50">
        <w:t xml:space="preserve"> </w:t>
      </w:r>
    </w:p>
    <w:p w14:paraId="513A6010" w14:textId="49590C60" w:rsidR="000D6130" w:rsidRDefault="000D6130" w:rsidP="00AB772F">
      <w:pPr>
        <w:spacing w:line="240" w:lineRule="atLeast"/>
        <w:ind w:right="-18"/>
      </w:pPr>
    </w:p>
    <w:p w14:paraId="783C9890" w14:textId="2123BBC7" w:rsidR="00CF6F36" w:rsidRDefault="00CF6F36" w:rsidP="00AB772F">
      <w:pPr>
        <w:spacing w:line="240" w:lineRule="atLeast"/>
        <w:ind w:right="-18"/>
      </w:pPr>
      <w:r>
        <w:t>[</w:t>
      </w:r>
      <w:r w:rsidRPr="00F35FDD">
        <w:t>US: 3/17/08</w:t>
      </w:r>
      <w:r>
        <w:t>; US: 12/9/2013]</w:t>
      </w:r>
    </w:p>
    <w:p w14:paraId="72E78EC4" w14:textId="77777777" w:rsidR="00CF6F36" w:rsidRDefault="00CF6F36" w:rsidP="00AB772F">
      <w:pPr>
        <w:spacing w:line="240" w:lineRule="atLeast"/>
        <w:ind w:right="-18"/>
      </w:pPr>
    </w:p>
    <w:p w14:paraId="4784365B" w14:textId="4DF549B1" w:rsidR="000D6130" w:rsidRPr="00943652" w:rsidRDefault="007D1043" w:rsidP="00EF2B50">
      <w:pPr>
        <w:pStyle w:val="Heading5"/>
      </w:pPr>
      <w:r w:rsidRPr="00943652">
        <w:t xml:space="preserve"> Undergraduate </w:t>
      </w:r>
      <w:r w:rsidR="009D22AC">
        <w:t>d</w:t>
      </w:r>
      <w:r w:rsidRPr="00943652">
        <w:t>egrees</w:t>
      </w:r>
    </w:p>
    <w:p w14:paraId="36261428" w14:textId="77777777" w:rsidR="000D6130" w:rsidRDefault="000D6130" w:rsidP="00AB772F">
      <w:pPr>
        <w:spacing w:line="240" w:lineRule="atLeast"/>
        <w:ind w:right="-18"/>
      </w:pPr>
    </w:p>
    <w:p w14:paraId="6DE006DD" w14:textId="2D0E63E7" w:rsidR="00AB772F" w:rsidRPr="006150C4" w:rsidRDefault="00AB772F" w:rsidP="00083919">
      <w:pPr>
        <w:spacing w:line="240" w:lineRule="atLeast"/>
        <w:ind w:right="-18"/>
        <w:rPr>
          <w:color w:val="auto"/>
        </w:rPr>
      </w:pPr>
      <w:r>
        <w:t>To be eligible for an undergraduate degree, a student must file an application with the dean of the college from which the undergraduate degree is to be awarded</w:t>
      </w:r>
      <w:r w:rsidRPr="006150C4">
        <w:rPr>
          <w:color w:val="auto"/>
        </w:rPr>
        <w:t xml:space="preserve">. </w:t>
      </w:r>
      <w:r w:rsidR="00083919" w:rsidRPr="00083919">
        <w:rPr>
          <w:color w:val="auto"/>
        </w:rPr>
        <w:t xml:space="preserve">The University Registrar will recommend appropriate deadlines for Senate Council approval. </w:t>
      </w:r>
      <w:r w:rsidR="00036ED2">
        <w:rPr>
          <w:color w:val="auto"/>
        </w:rPr>
        <w:t xml:space="preserve">The dates will be included in the </w:t>
      </w:r>
      <w:r w:rsidR="00036ED2" w:rsidRPr="00DF38E1">
        <w:rPr>
          <w:color w:val="auto"/>
        </w:rPr>
        <w:t xml:space="preserve">academic calendar. </w:t>
      </w:r>
      <w:r w:rsidR="00083919" w:rsidRPr="00DF38E1">
        <w:rPr>
          <w:color w:val="auto"/>
        </w:rPr>
        <w:t>Upon Senate approval</w:t>
      </w:r>
      <w:r w:rsidR="00036ED2" w:rsidRPr="00DF38E1">
        <w:rPr>
          <w:color w:val="auto"/>
        </w:rPr>
        <w:t xml:space="preserve"> of the academic calendar</w:t>
      </w:r>
      <w:r w:rsidR="00083919" w:rsidRPr="00DF38E1">
        <w:rPr>
          <w:color w:val="auto"/>
        </w:rPr>
        <w:t xml:space="preserve">, the </w:t>
      </w:r>
      <w:r w:rsidR="00036ED2" w:rsidRPr="00DF38E1">
        <w:rPr>
          <w:color w:val="auto"/>
        </w:rPr>
        <w:t xml:space="preserve">University </w:t>
      </w:r>
      <w:r w:rsidR="00083919" w:rsidRPr="00DF38E1">
        <w:rPr>
          <w:color w:val="auto"/>
        </w:rPr>
        <w:t>Registrar will publicize the deadlines. [US: 11/12/18</w:t>
      </w:r>
      <w:r w:rsidR="00036ED2" w:rsidRPr="00DF38E1">
        <w:rPr>
          <w:color w:val="auto"/>
        </w:rPr>
        <w:t>; 2/10/2020</w:t>
      </w:r>
      <w:r w:rsidR="00083919" w:rsidRPr="00DF38E1">
        <w:rPr>
          <w:color w:val="auto"/>
        </w:rPr>
        <w:t>]</w:t>
      </w:r>
    </w:p>
    <w:p w14:paraId="46743F4D" w14:textId="77777777" w:rsidR="000D6130" w:rsidRPr="006150C4" w:rsidRDefault="000D6130" w:rsidP="00AB772F">
      <w:pPr>
        <w:spacing w:line="240" w:lineRule="atLeast"/>
        <w:ind w:right="-18"/>
        <w:rPr>
          <w:b/>
          <w:color w:val="auto"/>
        </w:rPr>
      </w:pPr>
    </w:p>
    <w:p w14:paraId="74AD3FEA" w14:textId="12103F4A" w:rsidR="000D6130" w:rsidRPr="006150C4" w:rsidRDefault="000D6130" w:rsidP="00EF2B50">
      <w:pPr>
        <w:pStyle w:val="Heading5"/>
      </w:pPr>
      <w:r w:rsidRPr="006150C4">
        <w:t xml:space="preserve">Graduate </w:t>
      </w:r>
      <w:r w:rsidR="009D22AC">
        <w:t>d</w:t>
      </w:r>
      <w:r w:rsidRPr="006150C4">
        <w:t xml:space="preserve">egrees </w:t>
      </w:r>
    </w:p>
    <w:p w14:paraId="3579F722" w14:textId="77777777" w:rsidR="000D6130" w:rsidRPr="006150C4" w:rsidRDefault="000D6130" w:rsidP="000D6130">
      <w:pPr>
        <w:autoSpaceDE w:val="0"/>
        <w:autoSpaceDN w:val="0"/>
        <w:adjustRightInd w:val="0"/>
        <w:rPr>
          <w:rFonts w:cs="Arial"/>
          <w:color w:val="auto"/>
          <w:szCs w:val="22"/>
        </w:rPr>
      </w:pPr>
    </w:p>
    <w:p w14:paraId="230AA866" w14:textId="2135667F" w:rsidR="000D6130" w:rsidRPr="006150C4" w:rsidRDefault="000D6130" w:rsidP="000D6130">
      <w:pPr>
        <w:autoSpaceDE w:val="0"/>
        <w:autoSpaceDN w:val="0"/>
        <w:adjustRightInd w:val="0"/>
        <w:rPr>
          <w:rFonts w:cs="Arial"/>
          <w:color w:val="auto"/>
          <w:szCs w:val="22"/>
        </w:rPr>
      </w:pPr>
      <w:r w:rsidRPr="006150C4">
        <w:rPr>
          <w:rFonts w:cs="Arial"/>
          <w:color w:val="auto"/>
          <w:szCs w:val="22"/>
        </w:rPr>
        <w:t xml:space="preserve">To be eligible for a graduate degree, a student must file an application to graduate with the </w:t>
      </w:r>
      <w:r w:rsidR="00055F35" w:rsidRPr="00055F35">
        <w:rPr>
          <w:rFonts w:cs="Arial"/>
          <w:color w:val="auto"/>
          <w:szCs w:val="22"/>
          <w:u w:val="single"/>
        </w:rPr>
        <w:t>Graduate School</w:t>
      </w:r>
      <w:r w:rsidR="00C60A1D">
        <w:rPr>
          <w:rFonts w:cs="Arial"/>
          <w:color w:val="auto"/>
          <w:szCs w:val="22"/>
        </w:rPr>
        <w:t>.</w:t>
      </w:r>
      <w:r w:rsidRPr="006150C4">
        <w:rPr>
          <w:rFonts w:cs="Arial"/>
          <w:color w:val="auto"/>
          <w:szCs w:val="22"/>
        </w:rPr>
        <w:t xml:space="preserve"> </w:t>
      </w:r>
      <w:r w:rsidR="00C60A1D" w:rsidRPr="00083919">
        <w:rPr>
          <w:color w:val="auto"/>
        </w:rPr>
        <w:t xml:space="preserve">The University Registrar will recommend appropriate deadlines for Senate Council approval. </w:t>
      </w:r>
      <w:r w:rsidR="00036ED2">
        <w:rPr>
          <w:color w:val="auto"/>
        </w:rPr>
        <w:t xml:space="preserve">The dates will be included in the academic calendar. </w:t>
      </w:r>
      <w:r w:rsidR="00C60A1D" w:rsidRPr="00083919">
        <w:rPr>
          <w:color w:val="auto"/>
        </w:rPr>
        <w:t>Upon</w:t>
      </w:r>
      <w:r w:rsidR="00C60A1D">
        <w:rPr>
          <w:color w:val="auto"/>
        </w:rPr>
        <w:t xml:space="preserve"> </w:t>
      </w:r>
      <w:r w:rsidR="00C60A1D" w:rsidRPr="00083919">
        <w:rPr>
          <w:color w:val="auto"/>
        </w:rPr>
        <w:t>Senate approval</w:t>
      </w:r>
      <w:r w:rsidR="00036ED2">
        <w:rPr>
          <w:color w:val="auto"/>
        </w:rPr>
        <w:t xml:space="preserve"> of the academic calendar</w:t>
      </w:r>
      <w:r w:rsidR="00C60A1D" w:rsidRPr="00083919">
        <w:rPr>
          <w:color w:val="auto"/>
        </w:rPr>
        <w:t xml:space="preserve">, the </w:t>
      </w:r>
      <w:r w:rsidR="00036ED2">
        <w:rPr>
          <w:color w:val="auto"/>
        </w:rPr>
        <w:t xml:space="preserve">University </w:t>
      </w:r>
      <w:r w:rsidR="00C60A1D" w:rsidRPr="00083919">
        <w:rPr>
          <w:color w:val="auto"/>
        </w:rPr>
        <w:t>Registrar will publicize the deadlines.</w:t>
      </w:r>
      <w:r w:rsidR="00C60A1D">
        <w:rPr>
          <w:color w:val="auto"/>
        </w:rPr>
        <w:t xml:space="preserve"> [US: 11/12/18</w:t>
      </w:r>
      <w:r w:rsidR="00036ED2">
        <w:rPr>
          <w:color w:val="auto"/>
        </w:rPr>
        <w:t>; 2/10/2020]</w:t>
      </w:r>
    </w:p>
    <w:p w14:paraId="6AEB0ABF" w14:textId="77777777" w:rsidR="000D6130" w:rsidRPr="006150C4" w:rsidRDefault="000D6130" w:rsidP="000D6130">
      <w:pPr>
        <w:autoSpaceDE w:val="0"/>
        <w:autoSpaceDN w:val="0"/>
        <w:adjustRightInd w:val="0"/>
        <w:rPr>
          <w:rFonts w:cs="Arial"/>
          <w:b/>
          <w:bCs/>
          <w:color w:val="auto"/>
          <w:szCs w:val="22"/>
        </w:rPr>
      </w:pPr>
    </w:p>
    <w:p w14:paraId="56083C58" w14:textId="2C18D067" w:rsidR="000D6130" w:rsidRPr="006150C4" w:rsidRDefault="000D6130" w:rsidP="00EF2B50">
      <w:pPr>
        <w:pStyle w:val="Heading5"/>
      </w:pPr>
      <w:r w:rsidRPr="006150C4">
        <w:t xml:space="preserve"> Professional </w:t>
      </w:r>
      <w:r w:rsidR="009D22AC">
        <w:t>d</w:t>
      </w:r>
      <w:r w:rsidRPr="006150C4">
        <w:t xml:space="preserve">egrees </w:t>
      </w:r>
    </w:p>
    <w:p w14:paraId="14FFD8A8" w14:textId="77777777" w:rsidR="000D6130" w:rsidRPr="006150C4" w:rsidRDefault="000D6130" w:rsidP="000D6130">
      <w:pPr>
        <w:spacing w:line="240" w:lineRule="atLeast"/>
        <w:ind w:right="-18"/>
        <w:rPr>
          <w:rFonts w:cs="Arial"/>
          <w:color w:val="auto"/>
          <w:szCs w:val="22"/>
        </w:rPr>
      </w:pPr>
    </w:p>
    <w:p w14:paraId="362772F5" w14:textId="037CF4CC" w:rsidR="000D6130" w:rsidRPr="006150C4" w:rsidRDefault="000D6130" w:rsidP="000D6130">
      <w:pPr>
        <w:spacing w:line="240" w:lineRule="atLeast"/>
        <w:ind w:right="-18"/>
        <w:rPr>
          <w:color w:val="auto"/>
        </w:rPr>
      </w:pPr>
      <w:r w:rsidRPr="006150C4">
        <w:rPr>
          <w:rFonts w:cs="Arial"/>
          <w:color w:val="auto"/>
          <w:szCs w:val="22"/>
        </w:rPr>
        <w:t xml:space="preserve">Application deadlines for professional degrees will be identified by the respective College Faculty, in accordance with external </w:t>
      </w:r>
      <w:r w:rsidR="001126F4" w:rsidRPr="001126F4">
        <w:rPr>
          <w:rFonts w:cs="Arial"/>
          <w:color w:val="auto"/>
          <w:szCs w:val="22"/>
          <w:u w:val="words"/>
        </w:rPr>
        <w:t>accreditation</w:t>
      </w:r>
      <w:r w:rsidRPr="006150C4">
        <w:rPr>
          <w:rFonts w:cs="Arial"/>
          <w:color w:val="auto"/>
          <w:szCs w:val="22"/>
        </w:rPr>
        <w:t xml:space="preserve"> requirements (SR </w:t>
      </w:r>
      <w:hyperlink w:anchor="_FUNCTIONS_OF_THE" w:history="1">
        <w:r w:rsidRPr="004375A9">
          <w:rPr>
            <w:rStyle w:val="Hyperlink"/>
            <w:b/>
            <w:bCs/>
          </w:rPr>
          <w:t>1.2.1.</w:t>
        </w:r>
        <w:r w:rsidR="00FA0D66" w:rsidRPr="004375A9">
          <w:rPr>
            <w:rStyle w:val="Hyperlink"/>
            <w:b/>
            <w:bCs/>
          </w:rPr>
          <w:t>1</w:t>
        </w:r>
      </w:hyperlink>
      <w:r w:rsidRPr="006150C4">
        <w:rPr>
          <w:rFonts w:cs="Arial"/>
          <w:color w:val="auto"/>
          <w:szCs w:val="22"/>
        </w:rPr>
        <w:t>), and sub</w:t>
      </w:r>
      <w:r w:rsidRPr="00DF38E1">
        <w:rPr>
          <w:rFonts w:cs="Arial"/>
          <w:color w:val="auto"/>
          <w:szCs w:val="22"/>
        </w:rPr>
        <w:t xml:space="preserve">mitted to the </w:t>
      </w:r>
      <w:r w:rsidR="00036ED2" w:rsidRPr="00DF38E1">
        <w:rPr>
          <w:rFonts w:cs="Arial"/>
          <w:color w:val="auto"/>
          <w:szCs w:val="22"/>
        </w:rPr>
        <w:t xml:space="preserve">University </w:t>
      </w:r>
      <w:r w:rsidRPr="00DF38E1">
        <w:rPr>
          <w:rFonts w:cs="Arial"/>
          <w:color w:val="auto"/>
          <w:szCs w:val="22"/>
        </w:rPr>
        <w:t xml:space="preserve">Registrar for inclusion in the University Academic Calendar </w:t>
      </w:r>
      <w:r w:rsidR="00576DF9" w:rsidRPr="00DF38E1">
        <w:rPr>
          <w:rFonts w:cs="Arial"/>
          <w:color w:val="auto"/>
          <w:szCs w:val="22"/>
        </w:rPr>
        <w:t xml:space="preserve">to be </w:t>
      </w:r>
      <w:r w:rsidRPr="00DF38E1">
        <w:rPr>
          <w:rFonts w:cs="Arial"/>
          <w:color w:val="auto"/>
          <w:szCs w:val="22"/>
        </w:rPr>
        <w:t xml:space="preserve">approved by the University Senate. </w:t>
      </w:r>
      <w:r w:rsidR="00036ED2" w:rsidRPr="00DF38E1">
        <w:rPr>
          <w:rFonts w:cs="Arial"/>
          <w:color w:val="auto"/>
          <w:szCs w:val="22"/>
        </w:rPr>
        <w:t>[US: 2/10/2020]</w:t>
      </w:r>
    </w:p>
    <w:p w14:paraId="2271F740" w14:textId="77777777" w:rsidR="00943652" w:rsidRPr="006150C4" w:rsidRDefault="00943652" w:rsidP="00943652">
      <w:pPr>
        <w:autoSpaceDE w:val="0"/>
        <w:autoSpaceDN w:val="0"/>
        <w:adjustRightInd w:val="0"/>
        <w:rPr>
          <w:rFonts w:cs="Arial"/>
          <w:b/>
          <w:bCs/>
          <w:color w:val="auto"/>
          <w:szCs w:val="22"/>
        </w:rPr>
      </w:pPr>
    </w:p>
    <w:p w14:paraId="0927085A" w14:textId="61460DCF" w:rsidR="00943652" w:rsidRPr="006150C4" w:rsidRDefault="00943652" w:rsidP="00EF2B50">
      <w:pPr>
        <w:pStyle w:val="Heading5"/>
      </w:pPr>
      <w:r w:rsidRPr="006150C4">
        <w:t xml:space="preserve">Late </w:t>
      </w:r>
      <w:r w:rsidR="009D22AC">
        <w:t>a</w:t>
      </w:r>
      <w:r w:rsidRPr="006150C4">
        <w:t xml:space="preserve">ddition to </w:t>
      </w:r>
      <w:r w:rsidR="009D22AC">
        <w:t>d</w:t>
      </w:r>
      <w:r w:rsidRPr="006150C4">
        <w:t xml:space="preserve">egree </w:t>
      </w:r>
      <w:r w:rsidR="009D22AC">
        <w:t>l</w:t>
      </w:r>
      <w:r w:rsidRPr="006150C4">
        <w:t>ist</w:t>
      </w:r>
      <w:r w:rsidR="00225F30" w:rsidRPr="006150C4">
        <w:t xml:space="preserve">  </w:t>
      </w:r>
    </w:p>
    <w:p w14:paraId="39781DB7" w14:textId="1C69FB2D" w:rsidR="00943652" w:rsidRDefault="00943652" w:rsidP="00943652">
      <w:pPr>
        <w:autoSpaceDE w:val="0"/>
        <w:autoSpaceDN w:val="0"/>
        <w:adjustRightInd w:val="0"/>
        <w:rPr>
          <w:rFonts w:cs="Arial"/>
          <w:b/>
          <w:bCs/>
          <w:color w:val="auto"/>
          <w:szCs w:val="22"/>
        </w:rPr>
      </w:pPr>
    </w:p>
    <w:p w14:paraId="28D5AE63" w14:textId="318177C1" w:rsidR="00EF2B50" w:rsidRDefault="00EF2B50" w:rsidP="00943652">
      <w:pPr>
        <w:autoSpaceDE w:val="0"/>
        <w:autoSpaceDN w:val="0"/>
        <w:adjustRightInd w:val="0"/>
        <w:rPr>
          <w:color w:val="auto"/>
          <w:szCs w:val="22"/>
        </w:rPr>
      </w:pPr>
      <w:r w:rsidRPr="006150C4">
        <w:rPr>
          <w:color w:val="auto"/>
          <w:szCs w:val="22"/>
        </w:rPr>
        <w:t>[US: 11/11/2013]</w:t>
      </w:r>
    </w:p>
    <w:p w14:paraId="4EDBEC6C" w14:textId="77777777" w:rsidR="00EF2B50" w:rsidRPr="006150C4" w:rsidRDefault="00EF2B50" w:rsidP="00943652">
      <w:pPr>
        <w:autoSpaceDE w:val="0"/>
        <w:autoSpaceDN w:val="0"/>
        <w:adjustRightInd w:val="0"/>
        <w:rPr>
          <w:rFonts w:cs="Arial"/>
          <w:b/>
          <w:bCs/>
          <w:color w:val="auto"/>
          <w:szCs w:val="22"/>
        </w:rPr>
      </w:pPr>
    </w:p>
    <w:p w14:paraId="66ACBECB" w14:textId="6F5F2263" w:rsidR="00EF2B50" w:rsidRPr="00EF2B50" w:rsidRDefault="00943652" w:rsidP="00EF2B50">
      <w:pPr>
        <w:pStyle w:val="Heading6"/>
      </w:pPr>
      <w:r w:rsidRPr="006150C4">
        <w:t>Approval</w:t>
      </w:r>
      <w:r w:rsidRPr="008B62AB">
        <w:t xml:space="preserve"> of </w:t>
      </w:r>
      <w:r w:rsidR="009D22AC">
        <w:t>l</w:t>
      </w:r>
      <w:r w:rsidRPr="008B62AB">
        <w:t xml:space="preserve">ate </w:t>
      </w:r>
      <w:r w:rsidR="009D22AC">
        <w:t>a</w:t>
      </w:r>
      <w:r w:rsidRPr="008B62AB">
        <w:t xml:space="preserve">ddition to </w:t>
      </w:r>
      <w:r w:rsidR="009D22AC">
        <w:t>d</w:t>
      </w:r>
      <w:r w:rsidRPr="008B62AB">
        <w:t xml:space="preserve">egree </w:t>
      </w:r>
      <w:r w:rsidR="009D22AC">
        <w:t>l</w:t>
      </w:r>
      <w:r w:rsidRPr="008B62AB">
        <w:t>ist</w:t>
      </w:r>
    </w:p>
    <w:p w14:paraId="52A6959F" w14:textId="77777777" w:rsidR="00EF2B50" w:rsidRDefault="00EF2B50" w:rsidP="00EF2B50">
      <w:pPr>
        <w:pStyle w:val="ListParagraph"/>
        <w:autoSpaceDE w:val="0"/>
        <w:autoSpaceDN w:val="0"/>
        <w:adjustRightInd w:val="0"/>
        <w:ind w:left="0"/>
        <w:rPr>
          <w:rFonts w:cs="Arial"/>
          <w:b/>
          <w:bCs/>
          <w:color w:val="auto"/>
          <w:szCs w:val="22"/>
        </w:rPr>
      </w:pPr>
    </w:p>
    <w:p w14:paraId="5018D816" w14:textId="6BBE2031" w:rsidR="00943652" w:rsidRPr="008B62AB" w:rsidRDefault="00943652" w:rsidP="00EF2B50">
      <w:pPr>
        <w:pStyle w:val="ListParagraph"/>
        <w:autoSpaceDE w:val="0"/>
        <w:autoSpaceDN w:val="0"/>
        <w:adjustRightInd w:val="0"/>
        <w:ind w:left="0"/>
        <w:rPr>
          <w:rFonts w:cs="Arial"/>
          <w:szCs w:val="22"/>
        </w:rPr>
      </w:pPr>
      <w:r w:rsidRPr="008B62AB">
        <w:rPr>
          <w:rFonts w:cs="Arial"/>
          <w:szCs w:val="22"/>
        </w:rPr>
        <w:t>The elected Faculty Senators approve the candidates for academic degrees to be submitted to the Board of Trustees (</w:t>
      </w:r>
      <w:bookmarkStart w:id="4494" w:name="_Hlk79768098"/>
      <w:r w:rsidR="00480C88" w:rsidRPr="00480C88">
        <w:rPr>
          <w:rFonts w:cs="Arial"/>
          <w:szCs w:val="22"/>
          <w:u w:val="single"/>
        </w:rPr>
        <w:t xml:space="preserve">GR </w:t>
      </w:r>
      <w:r w:rsidRPr="008B62AB">
        <w:rPr>
          <w:rFonts w:cs="Arial"/>
          <w:szCs w:val="22"/>
        </w:rPr>
        <w:t>II.E.2.b.</w:t>
      </w:r>
      <w:r w:rsidR="00C96D0E">
        <w:rPr>
          <w:rFonts w:cs="Arial"/>
          <w:szCs w:val="22"/>
        </w:rPr>
        <w:t>(</w:t>
      </w:r>
      <w:r w:rsidRPr="008B62AB">
        <w:rPr>
          <w:rFonts w:cs="Arial"/>
          <w:szCs w:val="22"/>
        </w:rPr>
        <w:t>4</w:t>
      </w:r>
      <w:bookmarkEnd w:id="4494"/>
      <w:r w:rsidR="00C96D0E">
        <w:rPr>
          <w:rFonts w:cs="Arial"/>
          <w:szCs w:val="22"/>
        </w:rPr>
        <w:t>)</w:t>
      </w:r>
      <w:r w:rsidRPr="008B62AB">
        <w:rPr>
          <w:rFonts w:cs="Arial"/>
          <w:szCs w:val="22"/>
        </w:rPr>
        <w:t xml:space="preserve">; </w:t>
      </w:r>
      <w:r w:rsidR="00480C88" w:rsidRPr="00480C88">
        <w:rPr>
          <w:rFonts w:cs="Arial"/>
          <w:szCs w:val="22"/>
          <w:u w:val="single"/>
        </w:rPr>
        <w:t xml:space="preserve">GR </w:t>
      </w:r>
      <w:r w:rsidRPr="008B62AB">
        <w:rPr>
          <w:rFonts w:cs="Arial"/>
          <w:szCs w:val="22"/>
        </w:rPr>
        <w:t xml:space="preserve">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Cs w:val="22"/>
        </w:rPr>
      </w:pPr>
    </w:p>
    <w:p w14:paraId="38BB4377" w14:textId="02A51A6B" w:rsidR="00943652" w:rsidRPr="001E2030" w:rsidRDefault="00943652" w:rsidP="00EF2B50">
      <w:pPr>
        <w:autoSpaceDE w:val="0"/>
        <w:autoSpaceDN w:val="0"/>
        <w:adjustRightInd w:val="0"/>
        <w:rPr>
          <w:rFonts w:cs="Arial"/>
          <w:szCs w:val="22"/>
        </w:rPr>
      </w:pPr>
      <w:r w:rsidRPr="001E2030">
        <w:rPr>
          <w:rFonts w:cs="Arial"/>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Cs w:val="22"/>
            <w:u w:val="none"/>
          </w:rPr>
          <w:t>1.3.1.2</w:t>
        </w:r>
      </w:hyperlink>
      <w:r w:rsidRPr="001E2030">
        <w:rPr>
          <w:rFonts w:cs="Arial"/>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Cs w:val="22"/>
        </w:rPr>
      </w:pPr>
    </w:p>
    <w:p w14:paraId="5A184A36" w14:textId="405D35FE" w:rsidR="00EF2B50" w:rsidRDefault="00225F30" w:rsidP="00EF2B50">
      <w:pPr>
        <w:pStyle w:val="Heading6"/>
      </w:pPr>
      <w:r w:rsidRPr="00225F30">
        <w:t xml:space="preserve">Omission </w:t>
      </w:r>
      <w:r w:rsidR="009D22AC">
        <w:t>d</w:t>
      </w:r>
      <w:r w:rsidRPr="00225F30">
        <w:t xml:space="preserve">ue to </w:t>
      </w:r>
      <w:r w:rsidR="009D22AC">
        <w:t>a</w:t>
      </w:r>
      <w:r w:rsidRPr="00225F30">
        <w:t xml:space="preserve">dministrative </w:t>
      </w:r>
      <w:r w:rsidR="009D22AC">
        <w:t>e</w:t>
      </w:r>
      <w:r w:rsidRPr="00225F30">
        <w:t>rror</w:t>
      </w:r>
    </w:p>
    <w:p w14:paraId="7289BAC3" w14:textId="77777777" w:rsidR="00EF2B50" w:rsidRDefault="00EF2B50" w:rsidP="00EF2B50">
      <w:pPr>
        <w:pStyle w:val="ListParagraph"/>
        <w:tabs>
          <w:tab w:val="left" w:pos="720"/>
        </w:tabs>
        <w:autoSpaceDE w:val="0"/>
        <w:autoSpaceDN w:val="0"/>
        <w:adjustRightInd w:val="0"/>
        <w:ind w:left="0"/>
        <w:rPr>
          <w:rFonts w:cs="Arial"/>
          <w:bCs/>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Cs w:val="22"/>
        </w:rPr>
      </w:pPr>
      <w:r w:rsidRPr="008B62AB">
        <w:rPr>
          <w:rFonts w:cs="Arial"/>
          <w:bCs/>
          <w:szCs w:val="22"/>
        </w:rPr>
        <w:t>I</w:t>
      </w:r>
      <w:r w:rsidRPr="008B62AB">
        <w:rPr>
          <w:rFonts w:cs="Arial"/>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Cs w:val="22"/>
        </w:rPr>
      </w:pPr>
    </w:p>
    <w:p w14:paraId="1D974B7C" w14:textId="1246F253" w:rsidR="00EF2B50" w:rsidRDefault="00943652" w:rsidP="00EF2B50">
      <w:pPr>
        <w:pStyle w:val="Heading6"/>
      </w:pPr>
      <w:r w:rsidRPr="008B62AB">
        <w:t xml:space="preserve">Demonstration of </w:t>
      </w:r>
      <w:r w:rsidR="009D22AC">
        <w:t>e</w:t>
      </w:r>
      <w:r w:rsidRPr="008B62AB">
        <w:t xml:space="preserve">xtraordinary </w:t>
      </w:r>
      <w:r w:rsidR="009D22AC">
        <w:t>h</w:t>
      </w:r>
      <w:r w:rsidRPr="008B62AB">
        <w:t>ardship</w:t>
      </w:r>
    </w:p>
    <w:p w14:paraId="00ACAAF2" w14:textId="77777777" w:rsidR="00EF2B50" w:rsidRDefault="00EF2B50" w:rsidP="00EF2B50">
      <w:pPr>
        <w:pStyle w:val="ListParagraph"/>
        <w:autoSpaceDE w:val="0"/>
        <w:autoSpaceDN w:val="0"/>
        <w:adjustRightInd w:val="0"/>
        <w:ind w:left="0"/>
        <w:rPr>
          <w:rFonts w:cs="Arial"/>
          <w:szCs w:val="22"/>
        </w:rPr>
      </w:pPr>
    </w:p>
    <w:p w14:paraId="74C7D053" w14:textId="195BBC6C" w:rsidR="00943652" w:rsidRPr="00A23FD4" w:rsidRDefault="00943652" w:rsidP="00EF2B50">
      <w:pPr>
        <w:pStyle w:val="ListParagraph"/>
        <w:autoSpaceDE w:val="0"/>
        <w:autoSpaceDN w:val="0"/>
        <w:adjustRightInd w:val="0"/>
        <w:ind w:left="0"/>
        <w:rPr>
          <w:b/>
          <w:bCs/>
          <w:szCs w:val="22"/>
        </w:rPr>
      </w:pPr>
      <w:r w:rsidRPr="00A23FD4">
        <w:rPr>
          <w:rFonts w:cs="Arial"/>
          <w:szCs w:val="22"/>
        </w:rPr>
        <w:t xml:space="preserve">In cases where failure to be included on the degree list is not due to administrative error, a hardship petition may be submitted to the Senate Council Office. A hardship petition must include the information below and must be submitted as a complete packet through the office of the dean with the approval of the academic director of the degree </w:t>
      </w:r>
      <w:r w:rsidR="0033447F" w:rsidRPr="0033447F">
        <w:rPr>
          <w:rFonts w:cs="Arial"/>
          <w:szCs w:val="22"/>
          <w:u w:val="words"/>
        </w:rPr>
        <w:t>program</w:t>
      </w:r>
      <w:r w:rsidRPr="00A23FD4">
        <w:rPr>
          <w:rFonts w:cs="Arial"/>
          <w:szCs w:val="22"/>
        </w:rPr>
        <w:t xml:space="preserve">.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Cs w:val="22"/>
        </w:rPr>
        <w:t xml:space="preserve">visit </w:t>
      </w:r>
      <w:r w:rsidRPr="00A23FD4">
        <w:rPr>
          <w:rFonts w:cs="Arial"/>
          <w:szCs w:val="22"/>
        </w:rPr>
        <w:t xml:space="preserve">the Board of Trustees website at </w:t>
      </w:r>
      <w:hyperlink r:id="rId16" w:history="1">
        <w:r w:rsidRPr="00A23FD4">
          <w:rPr>
            <w:rStyle w:val="Hyperlink"/>
            <w:rFonts w:cs="Arial"/>
            <w:szCs w:val="22"/>
          </w:rPr>
          <w:t>http://www.uky.edu/Trustees/</w:t>
        </w:r>
      </w:hyperlink>
      <w:r w:rsidR="00225F30" w:rsidRPr="00225F30">
        <w:rPr>
          <w:rFonts w:cs="Arial"/>
          <w:color w:val="0000FF"/>
          <w:szCs w:val="22"/>
        </w:rPr>
        <w:t>.)</w:t>
      </w:r>
      <w:r w:rsidRPr="00A23FD4">
        <w:rPr>
          <w:rFonts w:cs="Arial"/>
          <w:szCs w:val="22"/>
        </w:rPr>
        <w:t xml:space="preserve"> </w:t>
      </w:r>
    </w:p>
    <w:p w14:paraId="308FFD6F" w14:textId="77777777" w:rsidR="00943652" w:rsidRPr="001E2030" w:rsidRDefault="00943652" w:rsidP="00EF2B50">
      <w:pPr>
        <w:autoSpaceDE w:val="0"/>
        <w:autoSpaceDN w:val="0"/>
        <w:adjustRightInd w:val="0"/>
        <w:rPr>
          <w:rFonts w:cs="Arial"/>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Cs w:val="22"/>
        </w:rPr>
      </w:pPr>
    </w:p>
    <w:p w14:paraId="6434EBE6" w14:textId="24F38E91"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szCs w:val="22"/>
        </w:rPr>
        <w:t xml:space="preserve">Letter of support from the academic director of the degree </w:t>
      </w:r>
      <w:r w:rsidR="0033447F" w:rsidRPr="0033447F">
        <w:rPr>
          <w:rFonts w:cs="Arial"/>
          <w:szCs w:val="22"/>
          <w:u w:val="words"/>
        </w:rPr>
        <w:t>program</w:t>
      </w:r>
      <w:r w:rsidRPr="00EF2B50">
        <w:rPr>
          <w:rFonts w:cs="Arial"/>
          <w:szCs w:val="22"/>
        </w:rPr>
        <w:t xml:space="preserve">, </w:t>
      </w:r>
      <w:r w:rsidRPr="00EF2B50">
        <w:rPr>
          <w:rFonts w:cs="Arial"/>
          <w:color w:val="auto"/>
          <w:szCs w:val="22"/>
        </w:rPr>
        <w:t xml:space="preserve">co-signed by the dean that includes the student’s name, UKID, </w:t>
      </w:r>
      <w:r w:rsidRPr="00EA4460">
        <w:rPr>
          <w:rFonts w:cs="Arial"/>
          <w:color w:val="auto"/>
          <w:szCs w:val="22"/>
          <w:u w:val="single"/>
        </w:rPr>
        <w:t xml:space="preserve">major </w:t>
      </w:r>
      <w:r w:rsidRPr="00EF2B50">
        <w:rPr>
          <w:rFonts w:cs="Arial"/>
          <w:color w:val="auto"/>
          <w:szCs w:val="22"/>
        </w:rPr>
        <w:t xml:space="preserve">and degree. </w:t>
      </w:r>
    </w:p>
    <w:p w14:paraId="5D4ABB2F" w14:textId="77777777" w:rsidR="00A23FD4" w:rsidRPr="00B64A35" w:rsidRDefault="00A23FD4" w:rsidP="00EF2B50">
      <w:pPr>
        <w:pStyle w:val="ListParagraph"/>
        <w:ind w:left="0"/>
        <w:rPr>
          <w:rFonts w:cs="Arial"/>
          <w:color w:val="auto"/>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color w:val="auto"/>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rPr>
      </w:pPr>
    </w:p>
    <w:p w14:paraId="7C9DB2C5" w14:textId="10A72B92" w:rsidR="00943652" w:rsidRPr="00B64A35" w:rsidRDefault="00943652" w:rsidP="00BB420B">
      <w:pPr>
        <w:spacing w:line="18" w:lineRule="atLeast"/>
        <w:ind w:left="720" w:right="-14" w:hanging="720"/>
        <w:rPr>
          <w:color w:val="auto"/>
        </w:rPr>
      </w:pPr>
      <w:r w:rsidRPr="00B64A35">
        <w:rPr>
          <w:color w:val="auto"/>
        </w:rPr>
        <w:t>*</w:t>
      </w:r>
      <w:r w:rsidRPr="00B64A35">
        <w:rPr>
          <w:color w:val="auto"/>
        </w:rPr>
        <w:tab/>
      </w:r>
      <w:r w:rsidRPr="00B64A35">
        <w:rPr>
          <w:b/>
          <w:color w:val="auto"/>
        </w:rPr>
        <w:t>Posthumo</w:t>
      </w:r>
      <w:r w:rsidR="00DF725A">
        <w:rPr>
          <w:b/>
          <w:color w:val="auto"/>
        </w:rPr>
        <w:t xml:space="preserve">us </w:t>
      </w:r>
      <w:r w:rsidRPr="00B64A35">
        <w:rPr>
          <w:b/>
          <w:color w:val="auto"/>
        </w:rPr>
        <w:t>Award of Earned Degrees</w:t>
      </w:r>
      <w:r w:rsidRPr="00B64A35">
        <w:rPr>
          <w:color w:val="auto"/>
        </w:rPr>
        <w:t xml:space="preserve">. Under the policies of the </w:t>
      </w:r>
      <w:r w:rsidR="00845729" w:rsidRPr="00845729">
        <w:rPr>
          <w:i/>
          <w:color w:val="auto"/>
        </w:rPr>
        <w:t>University Senate Rules</w:t>
      </w:r>
      <w:r w:rsidRPr="00B64A35">
        <w:rPr>
          <w:color w:val="auto"/>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rPr>
        <w:t xml:space="preserve">us </w:t>
      </w:r>
      <w:r w:rsidRPr="00B64A35">
        <w:rPr>
          <w:color w:val="auto"/>
        </w:rPr>
        <w:t>award. The diploma is exactly the same as for nonposthumo</w:t>
      </w:r>
      <w:r w:rsidR="00DF725A">
        <w:rPr>
          <w:color w:val="auto"/>
        </w:rPr>
        <w:t xml:space="preserve">us </w:t>
      </w:r>
      <w:r w:rsidRPr="00B64A35">
        <w:rPr>
          <w:color w:val="auto"/>
        </w:rPr>
        <w:t>award of earned degrees. [</w:t>
      </w:r>
      <w:r w:rsidR="00182FA5" w:rsidRPr="00B64A35">
        <w:rPr>
          <w:color w:val="auto"/>
        </w:rPr>
        <w:t xml:space="preserve">SREC: </w:t>
      </w:r>
      <w:r w:rsidRPr="00B64A35">
        <w:rPr>
          <w:color w:val="auto"/>
        </w:rPr>
        <w:t>8/9/2013]</w:t>
      </w:r>
    </w:p>
    <w:p w14:paraId="48E0194A" w14:textId="77777777" w:rsidR="00AB772F" w:rsidRPr="00B64A35" w:rsidRDefault="00AB772F" w:rsidP="00AB772F">
      <w:pPr>
        <w:spacing w:line="240" w:lineRule="atLeast"/>
        <w:ind w:right="-18"/>
        <w:rPr>
          <w:color w:val="auto"/>
        </w:rPr>
      </w:pPr>
    </w:p>
    <w:p w14:paraId="5837111C" w14:textId="10976127" w:rsidR="00AB772F" w:rsidRPr="00573858" w:rsidRDefault="00AB772F" w:rsidP="00573858">
      <w:pPr>
        <w:pStyle w:val="Heading4"/>
      </w:pPr>
      <w:bookmarkStart w:id="4495" w:name="_Toc137618543"/>
      <w:bookmarkStart w:id="4496" w:name="_Toc22143454"/>
      <w:bookmarkStart w:id="4497" w:name="_Toc167097118"/>
      <w:r w:rsidRPr="00573858">
        <w:t>Double Major</w:t>
      </w:r>
      <w:bookmarkEnd w:id="4495"/>
      <w:bookmarkEnd w:id="4496"/>
      <w:bookmarkEnd w:id="4497"/>
    </w:p>
    <w:p w14:paraId="53984838" w14:textId="023E32F8" w:rsidR="00001413" w:rsidRDefault="00001413" w:rsidP="00AB772F">
      <w:pPr>
        <w:spacing w:line="240" w:lineRule="atLeast"/>
        <w:ind w:right="-18"/>
        <w:rPr>
          <w:color w:val="auto"/>
        </w:rPr>
      </w:pPr>
    </w:p>
    <w:p w14:paraId="273615E2" w14:textId="494E60A0" w:rsidR="003D7F19" w:rsidRDefault="003D7F19" w:rsidP="00AB772F">
      <w:pPr>
        <w:spacing w:line="240" w:lineRule="atLeast"/>
        <w:ind w:right="-18"/>
        <w:rPr>
          <w:color w:val="auto"/>
        </w:rPr>
      </w:pPr>
      <w:r w:rsidRPr="00B64A35">
        <w:rPr>
          <w:color w:val="auto"/>
        </w:rPr>
        <w:t>[US: 4/10/89]</w:t>
      </w:r>
    </w:p>
    <w:p w14:paraId="5EDDC07A" w14:textId="77777777" w:rsidR="003D7F19" w:rsidRPr="00B64A35" w:rsidRDefault="003D7F19" w:rsidP="00AB772F">
      <w:pPr>
        <w:spacing w:line="240" w:lineRule="atLeast"/>
        <w:ind w:right="-18"/>
        <w:rPr>
          <w:color w:val="auto"/>
        </w:rPr>
      </w:pPr>
    </w:p>
    <w:p w14:paraId="14177F83" w14:textId="6F3C375A" w:rsidR="00AB772F" w:rsidRDefault="00AB772F" w:rsidP="00960AED">
      <w:pPr>
        <w:spacing w:line="240" w:lineRule="atLeast"/>
        <w:ind w:right="-18"/>
      </w:pPr>
      <w:r w:rsidRPr="00B64A35">
        <w:rPr>
          <w:color w:val="auto"/>
        </w:rPr>
        <w:t xml:space="preserve">An undergraduate student earns a double </w:t>
      </w:r>
      <w:r w:rsidRPr="00EA4460">
        <w:rPr>
          <w:color w:val="auto"/>
          <w:u w:val="single"/>
        </w:rPr>
        <w:t xml:space="preserve">major </w:t>
      </w:r>
      <w:r w:rsidRPr="00B64A35">
        <w:rPr>
          <w:color w:val="auto"/>
        </w:rPr>
        <w:t xml:space="preserve">when </w:t>
      </w:r>
      <w:r w:rsidR="008365F4">
        <w:rPr>
          <w:color w:val="auto"/>
        </w:rPr>
        <w:t>the</w:t>
      </w:r>
      <w:r w:rsidR="00387153">
        <w:rPr>
          <w:color w:val="auto"/>
        </w:rPr>
        <w:t xml:space="preserve"> student</w:t>
      </w:r>
      <w:r>
        <w:t xml:space="preserve"> completes all university</w:t>
      </w:r>
      <w:r w:rsidR="00960AED">
        <w:t xml:space="preserve"> </w:t>
      </w:r>
      <w:r>
        <w:t xml:space="preserve">college, and departmental requirements in one department--the Primary Major--and all departmental requirements in a second department--the Secondary </w:t>
      </w:r>
      <w:r w:rsidRPr="008A3892">
        <w:rPr>
          <w:u w:val="single"/>
        </w:rPr>
        <w:t>Major</w:t>
      </w:r>
      <w:r>
        <w:t xml:space="preserve">. If there is a generic relationship, work in the Primary </w:t>
      </w:r>
      <w:r w:rsidRPr="008A3892">
        <w:rPr>
          <w:u w:val="single"/>
        </w:rPr>
        <w:t>Major</w:t>
      </w:r>
      <w:r>
        <w:t xml:space="preserve"> may be applicable to the Secondary </w:t>
      </w:r>
      <w:r w:rsidRPr="008A3892">
        <w:rPr>
          <w:u w:val="single"/>
        </w:rPr>
        <w:t>Major</w:t>
      </w:r>
      <w:r>
        <w:t xml:space="preserve">. The student must indicate his or her double </w:t>
      </w:r>
      <w:r w:rsidRPr="008A3892">
        <w:rPr>
          <w:u w:val="single"/>
        </w:rPr>
        <w:t>major</w:t>
      </w:r>
      <w:r>
        <w:t xml:space="preserve"> to the Registrar and to the student records office in his or her college(s). </w:t>
      </w:r>
      <w:r w:rsidR="008365F4">
        <w:t>They</w:t>
      </w:r>
      <w:r>
        <w:t xml:space="preserve"> must have an advisor in each major. The student who completes the requirements for a double </w:t>
      </w:r>
      <w:r w:rsidRPr="008A3892">
        <w:rPr>
          <w:u w:val="single"/>
        </w:rPr>
        <w:t>major</w:t>
      </w:r>
      <w:r>
        <w:t xml:space="preserve"> receives a degree from the college of his or her Primary </w:t>
      </w:r>
      <w:r w:rsidRPr="008A3892">
        <w:rPr>
          <w:u w:val="single"/>
        </w:rPr>
        <w:t>Major</w:t>
      </w:r>
      <w:r>
        <w:t xml:space="preserve"> and has the successful completion of the Secondary </w:t>
      </w:r>
      <w:r w:rsidRPr="008A3892">
        <w:rPr>
          <w:u w:val="single"/>
        </w:rPr>
        <w:t>Major</w:t>
      </w:r>
      <w:r>
        <w:t xml:space="preserve"> entered on his or her transcript. A Secondary </w:t>
      </w:r>
      <w:r w:rsidRPr="008A3892">
        <w:rPr>
          <w:u w:val="single"/>
        </w:rPr>
        <w:t>Major</w:t>
      </w:r>
      <w:r>
        <w:t xml:space="preserve"> may be completed after the degree for the Primary </w:t>
      </w:r>
      <w:r w:rsidRPr="008A3892">
        <w:rPr>
          <w:u w:val="single"/>
        </w:rPr>
        <w:t>Major</w:t>
      </w:r>
      <w:r>
        <w:t xml:space="preserve"> has been awarded. A double </w:t>
      </w:r>
      <w:r w:rsidRPr="008A3892">
        <w:rPr>
          <w:u w:val="single"/>
        </w:rPr>
        <w:t>major</w:t>
      </w:r>
      <w:r>
        <w:t xml:space="preserve"> does not result in an additional degree. The Rules Committee has held that a secondary </w:t>
      </w:r>
      <w:r w:rsidRPr="008A3892">
        <w:rPr>
          <w:u w:val="single"/>
        </w:rPr>
        <w:t>major</w:t>
      </w:r>
      <w:r>
        <w:t xml:space="preserve"> from another college must fulfill only the departmental requirements for a </w:t>
      </w:r>
      <w:r w:rsidRPr="008A3892">
        <w:rPr>
          <w:u w:val="single"/>
        </w:rPr>
        <w:t>major</w:t>
      </w:r>
      <w:r>
        <w:t xml:space="preserve"> and is not expected to meet the college requirements as well. In addition, the pre-major requirements are considered to be a part of the </w:t>
      </w:r>
      <w:r w:rsidRPr="008A3892">
        <w:rPr>
          <w:u w:val="single"/>
        </w:rPr>
        <w:t>major</w:t>
      </w:r>
      <w:r>
        <w:t xml:space="preserve"> requirements for purposes of the rule and must be fulfilled by secondary majors. </w:t>
      </w:r>
      <w:r w:rsidDel="007D547B">
        <w:t>[US: 3/8/82; 4/10/89]</w:t>
      </w:r>
    </w:p>
    <w:p w14:paraId="64837F08" w14:textId="77777777" w:rsidR="00AB772F" w:rsidRDefault="00AB772F" w:rsidP="00AB772F">
      <w:pPr>
        <w:spacing w:line="240" w:lineRule="atLeast"/>
        <w:ind w:right="-18"/>
      </w:pPr>
    </w:p>
    <w:p w14:paraId="23AD49D3" w14:textId="5A7AADEC" w:rsidR="00AB772F" w:rsidRPr="00573858" w:rsidRDefault="00AB772F" w:rsidP="00573858">
      <w:pPr>
        <w:pStyle w:val="Heading4"/>
      </w:pPr>
      <w:bookmarkStart w:id="4498" w:name="_Additional_Bachelor's_Degrees"/>
      <w:bookmarkStart w:id="4499" w:name="_Toc137618544"/>
      <w:bookmarkStart w:id="4500" w:name="_Toc22143455"/>
      <w:bookmarkStart w:id="4501" w:name="_Toc167097119"/>
      <w:bookmarkEnd w:id="4498"/>
      <w:r w:rsidRPr="00573858">
        <w:t xml:space="preserve">Additional Bachelor's </w:t>
      </w:r>
      <w:bookmarkEnd w:id="4499"/>
      <w:r w:rsidRPr="00573858">
        <w:t>Degrees</w:t>
      </w:r>
      <w:bookmarkEnd w:id="4500"/>
      <w:bookmarkEnd w:id="4501"/>
    </w:p>
    <w:p w14:paraId="6AEFCB9B" w14:textId="77777777" w:rsidR="003D7F19" w:rsidRDefault="003D7F19" w:rsidP="00AB772F">
      <w:pPr>
        <w:spacing w:line="240" w:lineRule="atLeast"/>
        <w:ind w:right="-18"/>
      </w:pPr>
    </w:p>
    <w:p w14:paraId="465925FC" w14:textId="77777777" w:rsidR="003D7F19" w:rsidRDefault="003D7F19" w:rsidP="00AB772F">
      <w:pPr>
        <w:spacing w:line="240" w:lineRule="atLeast"/>
        <w:ind w:right="-18"/>
      </w:pPr>
      <w:r w:rsidRPr="00225F30">
        <w:t>[US: 9/13</w:t>
      </w:r>
      <w:r w:rsidRPr="005C3A99">
        <w:t>/2010]</w:t>
      </w:r>
    </w:p>
    <w:p w14:paraId="260D89CC" w14:textId="77777777" w:rsidR="003D7F19" w:rsidRDefault="003D7F19" w:rsidP="00AB772F">
      <w:pPr>
        <w:spacing w:line="240" w:lineRule="atLeast"/>
        <w:ind w:right="-18"/>
      </w:pPr>
    </w:p>
    <w:p w14:paraId="49F5D70E" w14:textId="0B7EC118" w:rsidR="00AB772F" w:rsidRDefault="00AB772F" w:rsidP="00AB772F">
      <w:pPr>
        <w:spacing w:line="240" w:lineRule="atLeast"/>
        <w:ind w:right="-18"/>
      </w:pPr>
      <w:r>
        <w:t xml:space="preserve">A student is eligible to qualify for additional bachelor's degrees in different majors. The student must complete all university, college, and departmental requirements for all degrees. </w:t>
      </w:r>
      <w:r w:rsidR="00AF5E41" w:rsidRPr="00AF5E41">
        <w:rPr>
          <w:u w:val="words"/>
        </w:rPr>
        <w:t>Courses</w:t>
      </w:r>
      <w:r>
        <w:t xml:space="preserve">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t>/2010]</w:t>
      </w:r>
    </w:p>
    <w:p w14:paraId="7747FEC9" w14:textId="77777777" w:rsidR="00AB772F" w:rsidRDefault="00AB772F" w:rsidP="00AB772F">
      <w:pPr>
        <w:spacing w:line="240" w:lineRule="atLeast"/>
        <w:ind w:right="-810"/>
      </w:pPr>
    </w:p>
    <w:p w14:paraId="200668E5" w14:textId="42A68DEF" w:rsidR="00AB772F" w:rsidRPr="00CC2E67" w:rsidRDefault="00AB772F" w:rsidP="00CC2E67">
      <w:pPr>
        <w:pStyle w:val="Heading4"/>
      </w:pPr>
      <w:bookmarkStart w:id="4502" w:name="_Concurrent_Enrollment_in"/>
      <w:bookmarkStart w:id="4503" w:name="_Toc137618546"/>
      <w:bookmarkStart w:id="4504" w:name="_Toc22143456"/>
      <w:bookmarkStart w:id="4505" w:name="_Toc167097120"/>
      <w:bookmarkEnd w:id="4502"/>
      <w:r w:rsidRPr="00CC2E67">
        <w:t xml:space="preserve">Concurrent Enrollment in Graduate </w:t>
      </w:r>
      <w:bookmarkEnd w:id="4503"/>
      <w:bookmarkEnd w:id="4504"/>
      <w:r w:rsidR="00AF5E41" w:rsidRPr="00AF5E41">
        <w:rPr>
          <w:u w:val="words"/>
        </w:rPr>
        <w:t>Programs</w:t>
      </w:r>
      <w:bookmarkEnd w:id="4505"/>
    </w:p>
    <w:p w14:paraId="30F2E70B" w14:textId="77777777" w:rsidR="00001413" w:rsidRDefault="00001413" w:rsidP="00AB772F">
      <w:pPr>
        <w:ind w:right="-18"/>
      </w:pPr>
    </w:p>
    <w:p w14:paraId="71966044" w14:textId="18D2E99A" w:rsidR="00AB772F" w:rsidRDefault="000E44A7" w:rsidP="00AB772F">
      <w:pPr>
        <w:ind w:right="-18"/>
      </w:pPr>
      <w:r>
        <w:t xml:space="preserve"> A student may receive two graduate degrees.  However, concurrent enrollment in two or more graduate degrees at the same time is not permitted, unless approved by the Graduate Advisor(s), the Directors of Graduate Studies in the </w:t>
      </w:r>
      <w:r w:rsidR="0033447F" w:rsidRPr="0033447F">
        <w:rPr>
          <w:u w:val="words"/>
        </w:rPr>
        <w:t>programs</w:t>
      </w:r>
      <w:r>
        <w:t xml:space="preserve">, and the Dean of the </w:t>
      </w:r>
      <w:r w:rsidR="00055F35" w:rsidRPr="00055F35">
        <w:rPr>
          <w:u w:val="single"/>
        </w:rPr>
        <w:t>Graduate School</w:t>
      </w:r>
      <w:r>
        <w:t>.  This rule does not prohibit a student from receiving both a bachelor’s degree and an ad</w:t>
      </w:r>
      <w:r w:rsidR="009E7E57">
        <w:t>v</w:t>
      </w:r>
      <w:r>
        <w:t>anced degree in the same field at the same time. [US: 3/8/82; US: 9/10/84]</w:t>
      </w:r>
    </w:p>
    <w:p w14:paraId="30F817A6" w14:textId="77777777" w:rsidR="00AB772F" w:rsidRDefault="00AB772F" w:rsidP="00AB772F">
      <w:pPr>
        <w:spacing w:line="240" w:lineRule="atLeast"/>
        <w:ind w:right="-18"/>
      </w:pPr>
    </w:p>
    <w:p w14:paraId="38B01A64" w14:textId="09EC51C8" w:rsidR="00AB772F" w:rsidRPr="00CC2E67" w:rsidRDefault="00AB772F" w:rsidP="00CC2E67">
      <w:pPr>
        <w:pStyle w:val="Heading4"/>
      </w:pPr>
      <w:bookmarkStart w:id="4506" w:name="_Master's_Degree_Following"/>
      <w:bookmarkStart w:id="4507" w:name="_Toc137618547"/>
      <w:bookmarkStart w:id="4508" w:name="_Ref529370614"/>
      <w:bookmarkStart w:id="4509" w:name="_Toc22143457"/>
      <w:bookmarkStart w:id="4510" w:name="_Toc167097121"/>
      <w:bookmarkEnd w:id="4506"/>
      <w:r w:rsidRPr="00CC2E67">
        <w:t>Master</w:t>
      </w:r>
      <w:r w:rsidR="00726F03" w:rsidRPr="00CC2E67">
        <w:t>'</w:t>
      </w:r>
      <w:r w:rsidRPr="00CC2E67">
        <w:t xml:space="preserve">s Degree Following </w:t>
      </w:r>
      <w:bookmarkEnd w:id="4507"/>
      <w:r w:rsidRPr="00CC2E67">
        <w:t>Doctorate</w:t>
      </w:r>
      <w:bookmarkEnd w:id="4508"/>
      <w:bookmarkEnd w:id="4509"/>
      <w:bookmarkEnd w:id="4510"/>
    </w:p>
    <w:p w14:paraId="56F1350F" w14:textId="77777777" w:rsidR="00001413" w:rsidRDefault="00001413" w:rsidP="00AB772F">
      <w:pPr>
        <w:spacing w:line="240" w:lineRule="atLeast"/>
        <w:ind w:right="-18"/>
      </w:pPr>
    </w:p>
    <w:p w14:paraId="7E8D6C44" w14:textId="77777777" w:rsidR="00AB772F" w:rsidRDefault="00AB772F" w:rsidP="00AB772F">
      <w:pPr>
        <w:spacing w:line="240" w:lineRule="atLeast"/>
        <w:ind w:right="-18"/>
      </w:pPr>
      <w:r>
        <w:t xml:space="preserve">Subsequent to the receipt of a doctoral degree, a student is not eligible to receive a </w:t>
      </w:r>
      <w:r w:rsidRPr="00C71E67">
        <w:rPr>
          <w:u w:val="single"/>
        </w:rPr>
        <w:t>master's degree</w:t>
      </w:r>
      <w:r>
        <w:t xml:space="preserve"> based on the work which led to the doctorate. [US: 9/10/84]</w:t>
      </w:r>
    </w:p>
    <w:p w14:paraId="127F7B85" w14:textId="77777777" w:rsidR="00AB772F" w:rsidRDefault="00AB772F" w:rsidP="00AB772F">
      <w:pPr>
        <w:spacing w:line="240" w:lineRule="atLeast"/>
        <w:ind w:right="-18"/>
      </w:pPr>
    </w:p>
    <w:p w14:paraId="634A3D76" w14:textId="46FAAB13" w:rsidR="00AB772F" w:rsidRDefault="000E44A7" w:rsidP="00AB772F">
      <w:pPr>
        <w:spacing w:line="240" w:lineRule="atLeast"/>
        <w:ind w:left="1440" w:right="-18" w:hanging="1440"/>
      </w:pPr>
      <w:r>
        <w:t xml:space="preserve"> </w:t>
      </w:r>
    </w:p>
    <w:p w14:paraId="5EA8ABC3" w14:textId="77777777" w:rsidR="0040215E" w:rsidRDefault="0040215E" w:rsidP="00573858">
      <w:pPr>
        <w:spacing w:line="10" w:lineRule="atLeast"/>
        <w:ind w:left="720" w:right="-14" w:hanging="720"/>
      </w:pPr>
    </w:p>
    <w:p w14:paraId="07D22FF6" w14:textId="24BE3067" w:rsidR="00AB772F" w:rsidRPr="00D8035A" w:rsidRDefault="00AB772F" w:rsidP="00D8035A">
      <w:pPr>
        <w:pStyle w:val="Heading4"/>
      </w:pPr>
      <w:bookmarkStart w:id="4511" w:name="_Toc137618550"/>
      <w:bookmarkStart w:id="4512" w:name="_Toc22143460"/>
      <w:bookmarkStart w:id="4513" w:name="_Toc167097122"/>
      <w:r w:rsidRPr="00D8035A">
        <w:t xml:space="preserve">Faculty Employees as Candidates for </w:t>
      </w:r>
      <w:bookmarkEnd w:id="4511"/>
      <w:r w:rsidRPr="00D8035A">
        <w:t>Degrees</w:t>
      </w:r>
      <w:bookmarkEnd w:id="4512"/>
      <w:bookmarkEnd w:id="4513"/>
    </w:p>
    <w:p w14:paraId="258694DC" w14:textId="77777777" w:rsidR="00001413" w:rsidRDefault="00001413" w:rsidP="00001413">
      <w:pPr>
        <w:spacing w:line="240" w:lineRule="atLeast"/>
        <w:ind w:right="-18"/>
      </w:pPr>
    </w:p>
    <w:p w14:paraId="37098102" w14:textId="77777777" w:rsidR="00AB772F" w:rsidRPr="0040215E" w:rsidRDefault="00AB772F" w:rsidP="00001413">
      <w:pPr>
        <w:spacing w:line="240" w:lineRule="atLeast"/>
        <w:ind w:right="-18"/>
        <w:rPr>
          <w:spacing w:val="-6"/>
        </w:rPr>
      </w:pPr>
      <w:r w:rsidRPr="0040215E">
        <w:rPr>
          <w:spacing w:val="-6"/>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pPr>
    </w:p>
    <w:p w14:paraId="6883B83E" w14:textId="1981CADA" w:rsidR="003E26E2" w:rsidRPr="003E26E2" w:rsidRDefault="00AB772F" w:rsidP="002A7720">
      <w:pPr>
        <w:spacing w:line="19" w:lineRule="atLeast"/>
        <w:ind w:right="-14"/>
        <w:rPr>
          <w:rFonts w:cs="Arial"/>
          <w:szCs w:val="24"/>
        </w:rPr>
      </w:pPr>
      <w:r>
        <w:t xml:space="preserve">Faculty employees pursuing degrees above the </w:t>
      </w:r>
      <w:r w:rsidRPr="00C71E67">
        <w:rPr>
          <w:u w:val="single"/>
        </w:rPr>
        <w:t>master's degree</w:t>
      </w:r>
      <w:r>
        <w:t xml:space="preserv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t>ion. [US: 5/6/85; BoT: 9/17/85]</w:t>
      </w:r>
    </w:p>
    <w:p w14:paraId="204015B1" w14:textId="40DE3F0D" w:rsidR="00AB772F" w:rsidRDefault="00AB772F" w:rsidP="00916AE5">
      <w:pPr>
        <w:pStyle w:val="Heading3"/>
      </w:pPr>
      <w:bookmarkStart w:id="4514" w:name="_Toc22143461"/>
      <w:bookmarkStart w:id="4515" w:name="_Toc167097123"/>
      <w:bookmarkStart w:id="4516" w:name="_Toc148514403"/>
      <w:r w:rsidRPr="00CD59B3">
        <w:t>GRADUATION AND COMMENCEMENT HONORS</w:t>
      </w:r>
      <w:bookmarkEnd w:id="4514"/>
      <w:bookmarkEnd w:id="4515"/>
    </w:p>
    <w:p w14:paraId="558CE1BE" w14:textId="77777777" w:rsidR="00001413" w:rsidRPr="00001413" w:rsidRDefault="00001413" w:rsidP="00B64A35"/>
    <w:p w14:paraId="18BD29F1" w14:textId="600132C5" w:rsidR="00AB772F" w:rsidRPr="0095572A" w:rsidRDefault="00AB772F" w:rsidP="00B64A35">
      <w:pPr>
        <w:rPr>
          <w:szCs w:val="22"/>
        </w:rPr>
      </w:pPr>
      <w:r w:rsidRPr="0095572A">
        <w:rPr>
          <w:szCs w:val="22"/>
        </w:rPr>
        <w:t>(These rules are established by and may only be amended by the elected Faculty Senators in the University Senate.)</w:t>
      </w:r>
      <w:bookmarkEnd w:id="4516"/>
    </w:p>
    <w:p w14:paraId="2D0C87C0" w14:textId="77777777" w:rsidR="006F6E57" w:rsidRPr="00001413" w:rsidRDefault="006F6E57" w:rsidP="006F6E57"/>
    <w:p w14:paraId="65971C58" w14:textId="7B7D55A2" w:rsidR="00AB772F" w:rsidRDefault="00AB772F" w:rsidP="006F6E57">
      <w:pPr>
        <w:pStyle w:val="Heading4"/>
      </w:pPr>
      <w:bookmarkStart w:id="4517" w:name="_Authority"/>
      <w:bookmarkStart w:id="4518" w:name="_Ref529363577"/>
      <w:bookmarkStart w:id="4519" w:name="_Toc22143462"/>
      <w:bookmarkStart w:id="4520" w:name="_Toc167097124"/>
      <w:bookmarkEnd w:id="4517"/>
      <w:r>
        <w:t>Authority</w:t>
      </w:r>
      <w:bookmarkEnd w:id="4518"/>
      <w:bookmarkEnd w:id="4519"/>
      <w:bookmarkEnd w:id="4520"/>
    </w:p>
    <w:p w14:paraId="7127397A" w14:textId="77777777" w:rsidR="00B64A35" w:rsidRPr="00B64A35" w:rsidRDefault="00B64A35" w:rsidP="00B64A35"/>
    <w:p w14:paraId="08D4F18A" w14:textId="77777777" w:rsidR="00AB772F" w:rsidRPr="001C4CC3" w:rsidRDefault="00AB772F" w:rsidP="00B64A35">
      <w:pPr>
        <w:rPr>
          <w:spacing w:val="-2"/>
        </w:rPr>
      </w:pPr>
      <w:r w:rsidRPr="001C4CC3">
        <w:rPr>
          <w:spacing w:val="-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rPr>
        <w:t xml:space="preserve">. </w:t>
      </w:r>
      <w:r w:rsidRPr="001C4CC3">
        <w:rPr>
          <w:spacing w:val="-2"/>
        </w:rPr>
        <w:t xml:space="preserve">Pursuant to KRS 164.240, the University Faculty is also assigned the authority to recommend to the Board of Trustees those persons upon whom the Board may confer these honors. For the purposes of these </w:t>
      </w:r>
      <w:r w:rsidRPr="001C4CC3">
        <w:rPr>
          <w:i/>
          <w:spacing w:val="-2"/>
        </w:rPr>
        <w:t>University Senate Rules</w:t>
      </w:r>
      <w:r w:rsidRPr="001C4CC3">
        <w:rPr>
          <w:spacing w:val="-2"/>
        </w:rPr>
        <w:t>, and</w:t>
      </w:r>
      <w:r w:rsidRPr="001C4CC3">
        <w:rPr>
          <w:i/>
          <w:spacing w:val="-2"/>
        </w:rPr>
        <w:t xml:space="preserve"> </w:t>
      </w:r>
      <w:r w:rsidRPr="001C4CC3">
        <w:rPr>
          <w:spacing w:val="-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pPr>
    </w:p>
    <w:p w14:paraId="5D363A73" w14:textId="48FB57A1" w:rsidR="00AB772F" w:rsidRDefault="00AB772F" w:rsidP="00B64A35">
      <w:pPr>
        <w:ind w:right="-14"/>
      </w:pPr>
      <w:r>
        <w:t>The Board of Trustees has delegated to the body the “University Faculty,” the Board’s final approval authority in the establishment of conditions of merit and circumstance for “degree honors” as well as its final authority to confer such honors, within the framework of the University Senate. [B</w:t>
      </w:r>
      <w:r w:rsidR="00327F21">
        <w:t>o</w:t>
      </w:r>
      <w:r>
        <w:t>T</w:t>
      </w:r>
      <w:r w:rsidR="00327F21">
        <w:t>:</w:t>
      </w:r>
      <w: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t xml:space="preserve"> concerning “degree honors.” [Bo</w:t>
      </w:r>
      <w:r>
        <w:t>T</w:t>
      </w:r>
      <w:r w:rsidR="00327F21">
        <w:t>:</w:t>
      </w:r>
      <w:r>
        <w:t xml:space="preserve"> 6/10/2005; </w:t>
      </w:r>
      <w:r w:rsidR="00480C88" w:rsidRPr="00480C88">
        <w:rPr>
          <w:u w:val="single"/>
        </w:rPr>
        <w:t xml:space="preserve">GR </w:t>
      </w:r>
      <w:r>
        <w:t>IV.A,C]</w:t>
      </w:r>
    </w:p>
    <w:p w14:paraId="046D28D2" w14:textId="77777777" w:rsidR="00AB772F" w:rsidRDefault="00AB772F" w:rsidP="00B64A35">
      <w:pPr>
        <w:ind w:right="-14"/>
      </w:pPr>
    </w:p>
    <w:p w14:paraId="6AC3A800" w14:textId="3AE3016E" w:rsidR="0040215E" w:rsidRDefault="00AB772F" w:rsidP="00B64A35">
      <w:pPr>
        <w:ind w:right="-14"/>
      </w:pPr>
      <w:r>
        <w:t xml:space="preserve">With respect to “Honorary Degrees,” the Board of Trustees has reserved its statutory authority to make final approval of conditions of merit and circumstance for, as well as final approval of the award of, such degrees, with the </w:t>
      </w:r>
      <w:r>
        <w:rPr>
          <w:i/>
        </w:rPr>
        <w:t>proviso</w:t>
      </w:r>
      <w:r>
        <w:t xml:space="preserve"> that as per KRS 164.240, its final action on either conditions or nominees is contingent upon the recommendation by the elected Faculty Senators in the University Senate. </w:t>
      </w:r>
      <w:bookmarkStart w:id="4521" w:name="_Hlk79780538"/>
      <w:r>
        <w:t>[B</w:t>
      </w:r>
      <w:r w:rsidR="00327F21">
        <w:t>o</w:t>
      </w:r>
      <w:r>
        <w:t>T</w:t>
      </w:r>
      <w:r w:rsidR="00327F21">
        <w:t>:</w:t>
      </w:r>
      <w:r>
        <w:t xml:space="preserve"> 6/10/2005; </w:t>
      </w:r>
      <w:r w:rsidR="00480C88" w:rsidRPr="00480C88">
        <w:rPr>
          <w:u w:val="single"/>
        </w:rPr>
        <w:t xml:space="preserve">GR </w:t>
      </w:r>
      <w:r>
        <w:t>IV.A,C]</w:t>
      </w:r>
    </w:p>
    <w:bookmarkEnd w:id="4521"/>
    <w:p w14:paraId="70E80FEB" w14:textId="77777777" w:rsidR="0081223E" w:rsidRDefault="0081223E" w:rsidP="00B64A35">
      <w:pPr>
        <w:ind w:right="-14"/>
      </w:pPr>
    </w:p>
    <w:p w14:paraId="774174ED" w14:textId="2974DF4A" w:rsidR="00AB772F" w:rsidRPr="008778E6" w:rsidRDefault="00AB772F" w:rsidP="008778E6">
      <w:pPr>
        <w:pStyle w:val="Heading4"/>
      </w:pPr>
      <w:bookmarkStart w:id="4522" w:name="_Conditions_of_Merit"/>
      <w:bookmarkStart w:id="4523" w:name="_Ref529363463"/>
      <w:bookmarkStart w:id="4524" w:name="_Ref529364596"/>
      <w:bookmarkStart w:id="4525" w:name="_Ref529372885"/>
      <w:bookmarkStart w:id="4526" w:name="_Ref529373047"/>
      <w:bookmarkStart w:id="4527" w:name="_Toc22143463"/>
      <w:bookmarkStart w:id="4528" w:name="_Toc167097125"/>
      <w:bookmarkEnd w:id="4522"/>
      <w:r w:rsidRPr="008778E6">
        <w:t>Conditions of Merit and Circumstance for Degree Honors</w:t>
      </w:r>
      <w:bookmarkEnd w:id="4523"/>
      <w:bookmarkEnd w:id="4524"/>
      <w:bookmarkEnd w:id="4525"/>
      <w:bookmarkEnd w:id="4526"/>
      <w:bookmarkEnd w:id="4527"/>
      <w:bookmarkEnd w:id="4528"/>
    </w:p>
    <w:p w14:paraId="252FAE99" w14:textId="34249AF1" w:rsidR="00001413" w:rsidRDefault="00001413" w:rsidP="0040215E">
      <w:pPr>
        <w:spacing w:after="20" w:line="228" w:lineRule="auto"/>
        <w:ind w:right="-14"/>
        <w:rPr>
          <w:b/>
        </w:rPr>
      </w:pPr>
    </w:p>
    <w:p w14:paraId="7B58E232" w14:textId="736E4528" w:rsidR="00A062F1" w:rsidRDefault="00995115">
      <w:pPr>
        <w:pStyle w:val="Heading5"/>
      </w:pPr>
      <w:bookmarkStart w:id="4529" w:name="_Undergraduate_“University_Honors”"/>
      <w:bookmarkEnd w:id="4529"/>
      <w:r>
        <w:t>Undergraduate “University Honors”</w:t>
      </w:r>
    </w:p>
    <w:p w14:paraId="68600085" w14:textId="77777777" w:rsidR="00202E8C" w:rsidRPr="00202E8C" w:rsidRDefault="00202E8C" w:rsidP="00D57D65"/>
    <w:p w14:paraId="3149D8DB" w14:textId="65A9906E" w:rsidR="00AB772F" w:rsidRPr="00DF38E1" w:rsidRDefault="00AB772F" w:rsidP="008778E6">
      <w:pPr>
        <w:spacing w:line="240" w:lineRule="atLeast"/>
        <w:ind w:right="-18"/>
        <w:rPr>
          <w:rFonts w:cs="Arial"/>
        </w:rPr>
      </w:pPr>
      <w:r w:rsidRPr="00C1517E">
        <w:rPr>
          <w:rFonts w:cs="Arial"/>
        </w:rPr>
        <w:t xml:space="preserve">Students shall be graduated "Summa Cum Laude" who attain a </w:t>
      </w:r>
      <w:r w:rsidR="007923B5" w:rsidRPr="007923B5">
        <w:rPr>
          <w:rFonts w:cs="Arial"/>
        </w:rPr>
        <w:t>grade point average (GPA)</w:t>
      </w:r>
      <w:r w:rsidRPr="00DF38E1">
        <w:rPr>
          <w:rFonts w:cs="Arial"/>
        </w:rPr>
        <w:t xml:space="preserve"> of 3.8 or higher for at least three years of work at the University of Kentucky (excepting correspondence study). [US: 10/11/94; US: 4/11/94]</w:t>
      </w:r>
    </w:p>
    <w:p w14:paraId="79112904" w14:textId="77777777" w:rsidR="00AB772F" w:rsidRPr="00DF38E1" w:rsidRDefault="00AB772F" w:rsidP="008778E6">
      <w:pPr>
        <w:spacing w:line="240" w:lineRule="atLeast"/>
        <w:ind w:right="-18"/>
        <w:rPr>
          <w:rFonts w:cs="Arial"/>
        </w:rPr>
      </w:pPr>
    </w:p>
    <w:p w14:paraId="225F6807" w14:textId="44EB6CB7" w:rsidR="00AB772F" w:rsidRPr="00DF38E1" w:rsidRDefault="00AB772F" w:rsidP="008778E6">
      <w:pPr>
        <w:spacing w:line="240" w:lineRule="atLeast"/>
        <w:ind w:right="-18"/>
        <w:rPr>
          <w:rFonts w:cs="Arial"/>
        </w:rPr>
      </w:pPr>
      <w:r w:rsidRPr="00DF38E1">
        <w:rPr>
          <w:rFonts w:cs="Arial"/>
        </w:rPr>
        <w:t xml:space="preserve">Students shall be graduated "Magna Cum Laude" who attain a </w:t>
      </w:r>
      <w:r w:rsidR="007923B5" w:rsidRPr="007923B5">
        <w:rPr>
          <w:rFonts w:cs="Arial"/>
        </w:rPr>
        <w:t>grade point average (GPA)</w:t>
      </w:r>
      <w:r w:rsidRPr="00DF38E1">
        <w:rPr>
          <w:rFonts w:cs="Arial"/>
        </w:rPr>
        <w:t xml:space="preserve"> of 3.6 or higher for at least three years of work at the University of Kentucky (excepting correspondence study). [US: 4/11/94]</w:t>
      </w:r>
    </w:p>
    <w:p w14:paraId="4126ABD6" w14:textId="77777777" w:rsidR="00AB772F" w:rsidRPr="00DF38E1" w:rsidRDefault="00AB772F" w:rsidP="008778E6">
      <w:pPr>
        <w:spacing w:line="240" w:lineRule="atLeast"/>
        <w:ind w:right="-18"/>
        <w:rPr>
          <w:rFonts w:cs="Arial"/>
        </w:rPr>
      </w:pPr>
    </w:p>
    <w:p w14:paraId="039AFBAD" w14:textId="16B69295" w:rsidR="00AB772F" w:rsidRDefault="00AB772F" w:rsidP="008778E6">
      <w:pPr>
        <w:spacing w:line="240" w:lineRule="atLeast"/>
        <w:ind w:right="-18"/>
        <w:rPr>
          <w:rFonts w:cs="Arial"/>
        </w:rPr>
      </w:pPr>
      <w:r w:rsidRPr="00DF38E1">
        <w:rPr>
          <w:rFonts w:cs="Arial"/>
        </w:rPr>
        <w:t xml:space="preserve">Students shall be graduated "Cum Laude" who attain a </w:t>
      </w:r>
      <w:r w:rsidR="007923B5" w:rsidRPr="007923B5">
        <w:rPr>
          <w:rFonts w:cs="Arial"/>
        </w:rPr>
        <w:t>grade point average (GPA)</w:t>
      </w:r>
      <w:r w:rsidRPr="00DF38E1">
        <w:rPr>
          <w:rFonts w:cs="Arial"/>
        </w:rPr>
        <w:t xml:space="preserve"> of 3.4 to 3.6 for at least three years of work at the University of Kentucky (excepting correspondence study). [US: 4/11/94]</w:t>
      </w:r>
    </w:p>
    <w:p w14:paraId="6BB5C189" w14:textId="77777777" w:rsidR="00AB772F" w:rsidRDefault="00AB772F" w:rsidP="008778E6">
      <w:pPr>
        <w:spacing w:line="240" w:lineRule="atLeast"/>
        <w:ind w:right="-18"/>
        <w:rPr>
          <w:rFonts w:cs="Arial"/>
        </w:rPr>
      </w:pPr>
    </w:p>
    <w:p w14:paraId="36CE8C9F" w14:textId="38352B88" w:rsidR="00AB772F" w:rsidRDefault="00AB772F" w:rsidP="008778E6">
      <w:pPr>
        <w:spacing w:line="240" w:lineRule="atLeast"/>
        <w:ind w:right="-18"/>
        <w:rPr>
          <w:rFonts w:cs="Arial"/>
        </w:rPr>
      </w:pPr>
      <w:r w:rsidRPr="00C1517E">
        <w:rPr>
          <w:rFonts w:cs="Arial"/>
        </w:rPr>
        <w:t xml:space="preserve">Students with a minimum of two but less than three years of work at the University shall receive the appropriate commencement honors if they attain a </w:t>
      </w:r>
      <w:r w:rsidR="007923B5" w:rsidRPr="007923B5">
        <w:rPr>
          <w:rFonts w:cs="Arial"/>
        </w:rPr>
        <w:t>grade point average (GPA)</w:t>
      </w:r>
      <w:r w:rsidRPr="00C1517E">
        <w:rPr>
          <w:rFonts w:cs="Arial"/>
        </w:rPr>
        <w:t xml:space="preserve"> of 0.2 greater than the above.</w:t>
      </w:r>
      <w:r w:rsidR="00C71C87">
        <w:rPr>
          <w:rFonts w:cs="Arial"/>
        </w:rPr>
        <w:t xml:space="preserve"> The transcript </w:t>
      </w:r>
      <w:r w:rsidR="002904B9">
        <w:rPr>
          <w:rFonts w:cs="Arial"/>
        </w:rPr>
        <w:t>shall show these credentials as “University Honors.” [US: 12/13/2021]</w:t>
      </w:r>
    </w:p>
    <w:p w14:paraId="2CF58050" w14:textId="77777777" w:rsidR="00AB772F" w:rsidRPr="00C1517E" w:rsidRDefault="00AB772F" w:rsidP="00AB772F">
      <w:pPr>
        <w:spacing w:line="240" w:lineRule="atLeast"/>
        <w:ind w:right="-18"/>
        <w:rPr>
          <w:rFonts w:cs="Arial"/>
        </w:rPr>
      </w:pPr>
    </w:p>
    <w:p w14:paraId="61483AA7" w14:textId="3FC52AD4" w:rsidR="00AB772F" w:rsidRPr="00C1517E" w:rsidRDefault="00AB772F" w:rsidP="008778E6">
      <w:pPr>
        <w:spacing w:line="240" w:lineRule="atLeast"/>
        <w:ind w:left="720" w:right="-18" w:hanging="720"/>
        <w:rPr>
          <w:rFonts w:cs="Arial"/>
        </w:rPr>
      </w:pPr>
      <w:r w:rsidRPr="00C1517E">
        <w:rPr>
          <w:rFonts w:cs="Arial"/>
        </w:rPr>
        <w:t>*</w:t>
      </w:r>
      <w:r w:rsidRPr="00C1517E">
        <w:rPr>
          <w:rFonts w:cs="Arial"/>
        </w:rPr>
        <w:tab/>
      </w:r>
      <w:r w:rsidR="00AF5E41" w:rsidRPr="00AF5E41">
        <w:rPr>
          <w:rFonts w:cs="Arial"/>
          <w:u w:val="words"/>
        </w:rPr>
        <w:t>Courses</w:t>
      </w:r>
      <w:r w:rsidRPr="00C1517E">
        <w:rPr>
          <w:rFonts w:cs="Arial"/>
        </w:rPr>
        <w:t xml:space="preserve"> taken under the Study Abroad and National Exchange Student </w:t>
      </w:r>
      <w:r w:rsidR="0033447F" w:rsidRPr="0033447F">
        <w:rPr>
          <w:rFonts w:cs="Arial"/>
          <w:u w:val="words"/>
        </w:rPr>
        <w:t>programs</w:t>
      </w:r>
      <w:r w:rsidRPr="00C1517E">
        <w:rPr>
          <w:rFonts w:cs="Arial"/>
        </w:rPr>
        <w:t xml:space="preserve"> (and for which students pay their tuition to the University of Kentucky) are considered as </w:t>
      </w:r>
      <w:r w:rsidR="0033447F" w:rsidRPr="0033447F">
        <w:rPr>
          <w:rFonts w:cs="Arial"/>
          <w:u w:val="words"/>
        </w:rPr>
        <w:t>courses</w:t>
      </w:r>
      <w:r w:rsidRPr="00C1517E">
        <w:rPr>
          <w:rFonts w:cs="Arial"/>
        </w:rPr>
        <w:t xml:space="preserve"> taken at UK for purposes of both </w:t>
      </w:r>
      <w:r w:rsidR="00977A66">
        <w:rPr>
          <w:rFonts w:cs="Arial"/>
        </w:rPr>
        <w:t xml:space="preserve">the </w:t>
      </w:r>
      <w:r w:rsidRPr="00D57D65">
        <w:rPr>
          <w:rFonts w:cs="Arial"/>
          <w:u w:val="single"/>
        </w:rPr>
        <w:t>residency requirement</w:t>
      </w:r>
      <w:r w:rsidRPr="00C1517E">
        <w:rPr>
          <w:rFonts w:cs="Arial"/>
        </w:rPr>
        <w:t xml:space="preserve"> </w:t>
      </w:r>
      <w:r w:rsidR="00977A66">
        <w:rPr>
          <w:rFonts w:cs="Arial"/>
        </w:rPr>
        <w:t xml:space="preserve">of </w:t>
      </w:r>
      <w:r w:rsidR="00977A66" w:rsidRPr="00977A66">
        <w:rPr>
          <w:rFonts w:cs="Arial"/>
        </w:rPr>
        <w:t xml:space="preserve">SR </w:t>
      </w:r>
      <w:hyperlink w:anchor="_Residence_Requirements" w:history="1">
        <w:r w:rsidR="00BA3486" w:rsidRPr="00AE215A">
          <w:rPr>
            <w:rStyle w:val="Hyperlink"/>
            <w:rFonts w:cs="Arial"/>
            <w:b/>
            <w:bCs/>
            <w:u w:val="none"/>
          </w:rPr>
          <w:t>3.1.1.1</w:t>
        </w:r>
      </w:hyperlink>
      <w:r w:rsidR="00977A66" w:rsidRPr="00977A66">
        <w:rPr>
          <w:rFonts w:cs="Arial"/>
        </w:rPr>
        <w:t xml:space="preserve"> </w:t>
      </w:r>
      <w:r w:rsidRPr="00977A66">
        <w:rPr>
          <w:rFonts w:cs="Arial"/>
        </w:rPr>
        <w:t>a</w:t>
      </w:r>
      <w:r w:rsidRPr="00C1517E">
        <w:rPr>
          <w:rFonts w:cs="Arial"/>
        </w:rPr>
        <w:t>nd for graduates to be conferred commencement honors at the time of award of their degrees und</w:t>
      </w:r>
      <w:r>
        <w:rPr>
          <w:rFonts w:cs="Arial"/>
        </w:rPr>
        <w:t xml:space="preserve">er </w:t>
      </w:r>
      <w:r w:rsidR="008778E6" w:rsidRPr="00977A66">
        <w:rPr>
          <w:rFonts w:cs="Arial"/>
        </w:rPr>
        <w:t>SR</w:t>
      </w:r>
      <w:r w:rsidRPr="00977A66">
        <w:rPr>
          <w:rFonts w:cs="Arial"/>
        </w:rPr>
        <w:t xml:space="preserve"> </w:t>
      </w:r>
      <w:hyperlink w:anchor="_Conditions_of_Merit" w:history="1">
        <w:r w:rsidR="00977A66" w:rsidRPr="006B3498">
          <w:rPr>
            <w:rStyle w:val="Hyperlink"/>
            <w:rFonts w:cs="Arial"/>
          </w:rPr>
          <w:fldChar w:fldCharType="begin"/>
        </w:r>
        <w:r w:rsidR="00977A66" w:rsidRPr="006B3498">
          <w:rPr>
            <w:rStyle w:val="Hyperlink"/>
            <w:rFonts w:cs="Arial"/>
          </w:rPr>
          <w:instrText xml:space="preserve"> REF _Ref529372885 \r \h </w:instrText>
        </w:r>
        <w:r w:rsidR="00977A66" w:rsidRPr="006B3498">
          <w:rPr>
            <w:rStyle w:val="Hyperlink"/>
            <w:rFonts w:cs="Arial"/>
          </w:rPr>
        </w:r>
        <w:r w:rsidR="00977A66" w:rsidRPr="006B3498">
          <w:rPr>
            <w:rStyle w:val="Hyperlink"/>
            <w:rFonts w:cs="Arial"/>
          </w:rPr>
          <w:fldChar w:fldCharType="separate"/>
        </w:r>
        <w:r w:rsidR="002954DB">
          <w:rPr>
            <w:rStyle w:val="Hyperlink"/>
            <w:rFonts w:cs="Arial"/>
          </w:rPr>
          <w:t>5.5.2.2</w:t>
        </w:r>
        <w:r w:rsidR="00977A66" w:rsidRPr="006B3498">
          <w:rPr>
            <w:rStyle w:val="Hyperlink"/>
            <w:rFonts w:cs="Arial"/>
          </w:rPr>
          <w:fldChar w:fldCharType="end"/>
        </w:r>
      </w:hyperlink>
      <w:r w:rsidRPr="00977A66">
        <w:rPr>
          <w:rFonts w:cs="Arial"/>
        </w:rPr>
        <w:t>.</w:t>
      </w:r>
      <w:r>
        <w:rPr>
          <w:rFonts w:cs="Arial"/>
        </w:rPr>
        <w:t xml:space="preserve"> [</w:t>
      </w:r>
      <w:r w:rsidR="00182FA5">
        <w:rPr>
          <w:rFonts w:cs="Arial"/>
        </w:rPr>
        <w:t xml:space="preserve">SREC: </w:t>
      </w:r>
      <w:r>
        <w:rPr>
          <w:rFonts w:cs="Arial"/>
        </w:rPr>
        <w:t>2/14/0</w:t>
      </w:r>
      <w:r w:rsidR="0062152D">
        <w:rPr>
          <w:rFonts w:cs="Arial"/>
        </w:rPr>
        <w:t>1;</w:t>
      </w:r>
      <w:r>
        <w:rPr>
          <w:rFonts w:cs="Arial"/>
        </w:rPr>
        <w:t xml:space="preserve"> </w:t>
      </w:r>
      <w:r w:rsidR="00182FA5">
        <w:rPr>
          <w:rFonts w:cs="Arial"/>
        </w:rPr>
        <w:t xml:space="preserve">SREC: </w:t>
      </w:r>
      <w:r>
        <w:rPr>
          <w:rFonts w:cs="Arial"/>
        </w:rPr>
        <w:t>5/31</w:t>
      </w:r>
      <w:r w:rsidR="00681448">
        <w:rPr>
          <w:rFonts w:cs="Arial"/>
        </w:rPr>
        <w:t>/2005]</w:t>
      </w:r>
    </w:p>
    <w:p w14:paraId="391D1576" w14:textId="54191D60" w:rsidR="008778E6" w:rsidRDefault="008778E6" w:rsidP="008778E6">
      <w:pPr>
        <w:spacing w:line="240" w:lineRule="atLeast"/>
        <w:ind w:right="-18"/>
        <w:rPr>
          <w:rFonts w:cs="Arial"/>
        </w:rPr>
      </w:pPr>
    </w:p>
    <w:p w14:paraId="22ED9487" w14:textId="6992811D"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student who has invoked the</w:t>
      </w:r>
      <w:r>
        <w:rPr>
          <w:rFonts w:cs="Arial"/>
        </w:rPr>
        <w:t xml:space="preserve"> academic bankruptcy rule (SR  </w:t>
      </w:r>
      <w:hyperlink w:anchor="_Readmission_After_Two" w:history="1">
        <w:r w:rsidRPr="007C6468">
          <w:rPr>
            <w:rStyle w:val="Hyperlink"/>
            <w:rFonts w:cs="Arial"/>
            <w:b/>
            <w:bCs/>
            <w:u w:val="none"/>
          </w:rPr>
          <w:t>5.4.1.5</w:t>
        </w:r>
      </w:hyperlink>
      <w:r w:rsidRPr="00C1517E">
        <w:rPr>
          <w:rFonts w:cs="Arial"/>
        </w:rPr>
        <w:t xml:space="preserve">) during </w:t>
      </w:r>
      <w:r w:rsidR="008365F4">
        <w:rPr>
          <w:rFonts w:cs="Arial"/>
        </w:rPr>
        <w:t>their</w:t>
      </w:r>
      <w:r w:rsidRPr="00C1517E">
        <w:rPr>
          <w:rFonts w:cs="Arial"/>
        </w:rPr>
        <w:t xml:space="preserve"> University career shall be considered, for the purposes of commencement honors, as having attended the University only for those hours earned subsequent to</w:t>
      </w:r>
      <w:r>
        <w:rPr>
          <w:rFonts w:cs="Arial"/>
        </w:rPr>
        <w:t xml:space="preserve"> readmission. [SREC: 6/21/83]</w:t>
      </w:r>
    </w:p>
    <w:p w14:paraId="0F67C388" w14:textId="77777777" w:rsidR="00A001C2" w:rsidRPr="00C1517E" w:rsidRDefault="00A001C2" w:rsidP="00A001C2">
      <w:pPr>
        <w:spacing w:line="240" w:lineRule="atLeast"/>
        <w:ind w:left="720" w:right="-18"/>
        <w:rPr>
          <w:rFonts w:cs="Arial"/>
        </w:rPr>
      </w:pPr>
    </w:p>
    <w:p w14:paraId="1AC503A3" w14:textId="619D5B64"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 xml:space="preserve">student need not be enrolled full-time to fulfill the years of work necessary to receive commencement honors. Two years of work means 60 credit hours; </w:t>
      </w:r>
      <w:r>
        <w:rPr>
          <w:rFonts w:cs="Arial"/>
        </w:rPr>
        <w:t>three years means  90 credits. [SREC: 5/8/85]</w:t>
      </w:r>
    </w:p>
    <w:p w14:paraId="6288D1DA" w14:textId="49300019" w:rsidR="002904B9" w:rsidRDefault="002904B9" w:rsidP="008778E6">
      <w:pPr>
        <w:spacing w:line="240" w:lineRule="atLeast"/>
        <w:ind w:right="-18"/>
        <w:rPr>
          <w:rFonts w:cs="Arial"/>
        </w:rPr>
      </w:pPr>
    </w:p>
    <w:p w14:paraId="5180927A" w14:textId="602271EC" w:rsidR="00A001C2" w:rsidRDefault="00A001C2" w:rsidP="00D57D65">
      <w:pPr>
        <w:spacing w:line="240" w:lineRule="atLeast"/>
        <w:ind w:left="720" w:right="-18" w:hanging="720"/>
        <w:rPr>
          <w:rFonts w:cs="Arial"/>
        </w:rPr>
      </w:pPr>
      <w:r>
        <w:rPr>
          <w:szCs w:val="22"/>
        </w:rPr>
        <w:t xml:space="preserve">* </w:t>
      </w:r>
      <w:r>
        <w:rPr>
          <w:szCs w:val="22"/>
        </w:rPr>
        <w:tab/>
        <w:t>U</w:t>
      </w:r>
      <w:r w:rsidRPr="008802E9">
        <w:rPr>
          <w:szCs w:val="22"/>
        </w:rPr>
        <w:t xml:space="preserve">nder this rule, the cumulative GPA is used to test for qualification for graduation honors, and the minimum number of </w:t>
      </w:r>
      <w:r>
        <w:rPr>
          <w:szCs w:val="22"/>
        </w:rPr>
        <w:t xml:space="preserve">credit </w:t>
      </w:r>
      <w:r w:rsidRPr="008802E9">
        <w:rPr>
          <w:szCs w:val="22"/>
        </w:rPr>
        <w:t xml:space="preserve">hours that must be included in that GPA calculation </w:t>
      </w:r>
      <w:r>
        <w:rPr>
          <w:szCs w:val="22"/>
        </w:rPr>
        <w:t xml:space="preserve">(i.e. quality hours) </w:t>
      </w:r>
      <w:r w:rsidRPr="008802E9">
        <w:rPr>
          <w:szCs w:val="22"/>
        </w:rPr>
        <w:t>is 90 h</w:t>
      </w:r>
      <w:r>
        <w:rPr>
          <w:szCs w:val="22"/>
        </w:rPr>
        <w:t>ou</w:t>
      </w:r>
      <w:r w:rsidRPr="008802E9">
        <w:rPr>
          <w:szCs w:val="22"/>
        </w:rPr>
        <w:t>r</w:t>
      </w:r>
      <w:r>
        <w:rPr>
          <w:szCs w:val="22"/>
        </w:rPr>
        <w:t>s. [SREC: 2/24/2006; 9/9/2019; US: 12/13/2021]</w:t>
      </w:r>
    </w:p>
    <w:p w14:paraId="2535503A" w14:textId="5B2667C2" w:rsidR="002904B9" w:rsidRDefault="002904B9" w:rsidP="008778E6">
      <w:pPr>
        <w:spacing w:line="240" w:lineRule="atLeast"/>
        <w:ind w:right="-18"/>
        <w:rPr>
          <w:rFonts w:cs="Arial"/>
        </w:rPr>
      </w:pPr>
    </w:p>
    <w:p w14:paraId="6B676D58" w14:textId="59ABFB6F" w:rsidR="00A001C2" w:rsidRDefault="00A001C2" w:rsidP="00D57D65">
      <w:pPr>
        <w:ind w:left="720" w:right="-18" w:hanging="720"/>
        <w:rPr>
          <w:rFonts w:cs="Arial"/>
        </w:rPr>
      </w:pPr>
      <w:r>
        <w:rPr>
          <w:szCs w:val="22"/>
        </w:rPr>
        <w:t>*</w:t>
      </w:r>
      <w:r>
        <w:rPr>
          <w:szCs w:val="22"/>
        </w:rPr>
        <w:tab/>
        <w:t>A</w:t>
      </w:r>
      <w:r w:rsidRPr="008802E9">
        <w:rPr>
          <w:szCs w:val="22"/>
        </w:rPr>
        <w:t xml:space="preserve"> student does not have to be a full-time student to be eligible for qualifying for graduation honors. </w:t>
      </w:r>
      <w:r>
        <w:rPr>
          <w:szCs w:val="22"/>
        </w:rPr>
        <w:t>[SREC: 2/24/2006]</w:t>
      </w:r>
    </w:p>
    <w:p w14:paraId="5EE3A48A" w14:textId="740AFA81" w:rsidR="00A001C2" w:rsidRDefault="00A001C2" w:rsidP="008778E6">
      <w:pPr>
        <w:spacing w:line="240" w:lineRule="atLeast"/>
        <w:ind w:right="-18"/>
        <w:rPr>
          <w:rFonts w:cs="Arial"/>
        </w:rPr>
      </w:pPr>
      <w:bookmarkStart w:id="4530" w:name="_Hlk115447113"/>
    </w:p>
    <w:p w14:paraId="643909EB" w14:textId="6BCB2D17" w:rsidR="00A001C2" w:rsidRDefault="0049409E" w:rsidP="00AA560D">
      <w:pPr>
        <w:pStyle w:val="Heading5"/>
      </w:pPr>
      <w:r>
        <w:t xml:space="preserve">Honors </w:t>
      </w:r>
      <w:r w:rsidR="009D22AC">
        <w:t>r</w:t>
      </w:r>
      <w:r>
        <w:t xml:space="preserve">elated to </w:t>
      </w:r>
      <w:r w:rsidR="009D22AC">
        <w:t>u</w:t>
      </w:r>
      <w:r>
        <w:t xml:space="preserve">ndergraduate </w:t>
      </w:r>
      <w:r w:rsidR="009D22AC">
        <w:t>d</w:t>
      </w:r>
      <w:r>
        <w:t xml:space="preserve">egrees and </w:t>
      </w:r>
      <w:r w:rsidR="009D22AC">
        <w:t>p</w:t>
      </w:r>
      <w:r>
        <w:t xml:space="preserve">rofessional </w:t>
      </w:r>
      <w:r w:rsidR="009D22AC">
        <w:t>d</w:t>
      </w:r>
      <w:r>
        <w:t>egrees</w:t>
      </w:r>
    </w:p>
    <w:bookmarkEnd w:id="4530"/>
    <w:p w14:paraId="580CB864" w14:textId="77777777" w:rsidR="00890457" w:rsidRPr="00890457" w:rsidRDefault="00890457" w:rsidP="00D57D65"/>
    <w:p w14:paraId="59F0BD24" w14:textId="6E42F691" w:rsidR="00A001C2" w:rsidRDefault="00A001C2">
      <w:pPr>
        <w:pStyle w:val="Heading6"/>
      </w:pPr>
      <w:bookmarkStart w:id="4531" w:name="_Hlk105497310"/>
      <w:r>
        <w:t xml:space="preserve">General </w:t>
      </w:r>
      <w:r w:rsidR="009D22AC">
        <w:t>p</w:t>
      </w:r>
      <w:r>
        <w:t>olicies</w:t>
      </w:r>
    </w:p>
    <w:p w14:paraId="5CDD082D" w14:textId="729E60F4" w:rsidR="00AB772F" w:rsidRDefault="00AB772F" w:rsidP="00D57D65">
      <w:pPr>
        <w:spacing w:line="240" w:lineRule="atLeast"/>
        <w:ind w:right="-18"/>
        <w:rPr>
          <w:rFonts w:cs="Arial"/>
        </w:rPr>
      </w:pPr>
      <w:r w:rsidRPr="00C1517E">
        <w:rPr>
          <w:rFonts w:cs="Arial"/>
        </w:rPr>
        <w:t xml:space="preserve">The bachelor's degree with honors in a student's </w:t>
      </w:r>
      <w:r w:rsidRPr="008A3892">
        <w:rPr>
          <w:rFonts w:cs="Arial"/>
          <w:u w:val="single"/>
        </w:rPr>
        <w:t>major</w:t>
      </w:r>
      <w:r w:rsidRPr="003954C2">
        <w:rPr>
          <w:rFonts w:cs="Arial"/>
        </w:rPr>
        <w:t xml:space="preserve"> </w:t>
      </w:r>
      <w:r w:rsidR="009F23D1" w:rsidRPr="003954C2">
        <w:rPr>
          <w:rFonts w:cs="Arial"/>
        </w:rPr>
        <w:t xml:space="preserve">(also known as “departmental honors”) </w:t>
      </w:r>
      <w:r w:rsidRPr="00C1517E">
        <w:rPr>
          <w:rFonts w:cs="Arial"/>
        </w:rPr>
        <w:t xml:space="preserve">or a degree with honors from a </w:t>
      </w:r>
      <w:r w:rsidRPr="00B379C0">
        <w:rPr>
          <w:rFonts w:cs="Arial"/>
          <w:u w:val="single"/>
        </w:rPr>
        <w:t>professional college</w:t>
      </w:r>
      <w:r w:rsidRPr="00C1517E">
        <w:rPr>
          <w:rFonts w:cs="Arial"/>
        </w:rPr>
        <w:t xml:space="preserve"> will be conferred upon a student whom the faculty </w:t>
      </w:r>
      <w:r w:rsidR="00C60A1D">
        <w:rPr>
          <w:rFonts w:cs="Arial"/>
        </w:rPr>
        <w:t>of</w:t>
      </w:r>
      <w:r w:rsidR="00C60A1D" w:rsidRPr="00C1517E">
        <w:rPr>
          <w:rFonts w:cs="Arial"/>
        </w:rPr>
        <w:t xml:space="preserve"> </w:t>
      </w:r>
      <w:r w:rsidRPr="00C1517E">
        <w:rPr>
          <w:rFonts w:cs="Arial"/>
        </w:rPr>
        <w:t xml:space="preserve">the student's department, or college in the case of a </w:t>
      </w:r>
      <w:r w:rsidRPr="009E4D16">
        <w:rPr>
          <w:rFonts w:cs="Arial"/>
          <w:u w:val="single"/>
        </w:rPr>
        <w:t>professional college</w:t>
      </w:r>
      <w:r w:rsidRPr="00C1517E">
        <w:rPr>
          <w:rFonts w:cs="Arial"/>
        </w:rPr>
        <w:t xml:space="preserve">, and the dean of the student's </w:t>
      </w:r>
      <w:r w:rsidRPr="00941E1D">
        <w:rPr>
          <w:rFonts w:cs="Arial"/>
        </w:rPr>
        <w:t>college recommend receive the degree</w:t>
      </w:r>
      <w:r w:rsidRPr="00C1517E">
        <w:rPr>
          <w:rFonts w:cs="Arial"/>
        </w:rPr>
        <w:t>. A student may be required to complete work in addition to that required for the bachelor's or professional degree to</w:t>
      </w:r>
      <w:r>
        <w:rPr>
          <w:rFonts w:cs="Arial"/>
        </w:rPr>
        <w:t xml:space="preserve"> receive a degree with honors. [US: 12/13/82]</w:t>
      </w:r>
    </w:p>
    <w:p w14:paraId="4CA1A00D" w14:textId="52E86A1E" w:rsidR="0049409E" w:rsidRDefault="0049409E" w:rsidP="00D57D65">
      <w:pPr>
        <w:spacing w:line="240" w:lineRule="atLeast"/>
        <w:ind w:right="-18"/>
        <w:rPr>
          <w:rFonts w:cs="Arial"/>
        </w:rPr>
      </w:pPr>
    </w:p>
    <w:p w14:paraId="1C32EFF4" w14:textId="2A532F65" w:rsidR="0049409E" w:rsidRDefault="0049409E">
      <w:r>
        <w:t xml:space="preserve">For bachelor’s degrees, the transcript will show the honor(s) as being associated </w:t>
      </w:r>
      <w:r w:rsidRPr="00DF38E1">
        <w:t xml:space="preserve">with the </w:t>
      </w:r>
      <w:r w:rsidR="00A04CD3" w:rsidRPr="00DF38E1">
        <w:t xml:space="preserve">respective </w:t>
      </w:r>
      <w:r w:rsidR="0033447F" w:rsidRPr="0033447F">
        <w:rPr>
          <w:u w:val="words"/>
        </w:rPr>
        <w:t>program</w:t>
      </w:r>
      <w:r w:rsidR="00490530" w:rsidRPr="00DF38E1">
        <w:t xml:space="preserve"> </w:t>
      </w:r>
      <w:r w:rsidR="00FC67C8" w:rsidRPr="00D57D65">
        <w:t xml:space="preserve">major </w:t>
      </w:r>
      <w:r w:rsidR="00FC67C8" w:rsidRPr="00964F44">
        <w:rPr>
          <w:color w:val="auto"/>
        </w:rPr>
        <w:t>at the department level</w:t>
      </w:r>
      <w:r w:rsidRPr="00964F44">
        <w:rPr>
          <w:color w:val="auto"/>
        </w:rPr>
        <w:t xml:space="preserve">. For </w:t>
      </w:r>
      <w:r w:rsidRPr="00DF38E1">
        <w:t xml:space="preserve">professional degrees, the transcript will show the honor(s) as being associated with </w:t>
      </w:r>
      <w:r w:rsidR="00FC67C8" w:rsidRPr="00DF38E1">
        <w:t xml:space="preserve">the respective </w:t>
      </w:r>
      <w:r w:rsidR="0033447F" w:rsidRPr="0033447F">
        <w:rPr>
          <w:u w:val="words"/>
        </w:rPr>
        <w:t>program</w:t>
      </w:r>
      <w:r w:rsidR="00FC67C8" w:rsidRPr="00D57D65">
        <w:t xml:space="preserve"> at</w:t>
      </w:r>
      <w:r w:rsidR="00FC67C8" w:rsidRPr="00DF38E1">
        <w:t xml:space="preserve"> </w:t>
      </w:r>
      <w:r w:rsidRPr="00DF38E1">
        <w:t>the college</w:t>
      </w:r>
      <w:r w:rsidR="00FC67C8" w:rsidRPr="00DF38E1">
        <w:t xml:space="preserve"> level</w:t>
      </w:r>
      <w:r w:rsidRPr="00DF38E1">
        <w:t xml:space="preserve">. </w:t>
      </w:r>
      <w:r w:rsidR="00F713DE" w:rsidRPr="00DF38E1">
        <w:t>[SREC 3/21/2022]</w:t>
      </w:r>
    </w:p>
    <w:p w14:paraId="393BE65A" w14:textId="5AC71BCF" w:rsidR="0049409E" w:rsidRDefault="0049409E">
      <w:pPr>
        <w:spacing w:line="240" w:lineRule="atLeast"/>
        <w:ind w:right="-18"/>
        <w:rPr>
          <w:rFonts w:cs="Arial"/>
        </w:rPr>
      </w:pPr>
    </w:p>
    <w:p w14:paraId="36DC58D4" w14:textId="6340225E" w:rsidR="00A001C2" w:rsidRPr="00694F04" w:rsidRDefault="00A001C2">
      <w:pPr>
        <w:pStyle w:val="Heading6"/>
        <w:numPr>
          <w:ilvl w:val="0"/>
          <w:numId w:val="0"/>
        </w:numPr>
        <w:rPr>
          <w:b w:val="0"/>
          <w:bCs/>
        </w:rPr>
      </w:pPr>
      <w:r w:rsidRPr="00694F04">
        <w:rPr>
          <w:b w:val="0"/>
          <w:bCs/>
        </w:rPr>
        <w:t xml:space="preserve">The degree with honors from a </w:t>
      </w:r>
      <w:r w:rsidRPr="00D57D65">
        <w:rPr>
          <w:b w:val="0"/>
          <w:bCs/>
          <w:u w:val="single"/>
        </w:rPr>
        <w:t>professional college</w:t>
      </w:r>
      <w:r w:rsidRPr="00694F04">
        <w:rPr>
          <w:b w:val="0"/>
          <w:bCs/>
        </w:rPr>
        <w:t xml:space="preserve"> shall be based solely upon work done in the </w:t>
      </w:r>
      <w:r w:rsidRPr="00D57D65">
        <w:rPr>
          <w:b w:val="0"/>
          <w:bCs/>
          <w:u w:val="single"/>
        </w:rPr>
        <w:t>professional college</w:t>
      </w:r>
      <w:r w:rsidRPr="00694F04">
        <w:rPr>
          <w:b w:val="0"/>
          <w:bCs/>
        </w:rPr>
        <w:t>.</w:t>
      </w:r>
      <w:r>
        <w:rPr>
          <w:b w:val="0"/>
          <w:bCs/>
        </w:rPr>
        <w:t xml:space="preserve"> (see </w:t>
      </w:r>
      <w:hyperlink w:anchor="_PROFESSIONAL_COLLEGE" w:history="1">
        <w:r w:rsidRPr="004375A9">
          <w:rPr>
            <w:rStyle w:val="Hyperlink"/>
            <w:b w:val="0"/>
            <w:bCs/>
            <w:color w:val="auto"/>
          </w:rPr>
          <w:t xml:space="preserve">SR </w:t>
        </w:r>
        <w:r w:rsidR="008A7C33" w:rsidRPr="004375A9">
          <w:rPr>
            <w:rStyle w:val="Hyperlink"/>
            <w:color w:val="0000CC"/>
          </w:rPr>
          <w:t>9.</w:t>
        </w:r>
        <w:r w:rsidR="00FF2355" w:rsidRPr="004375A9">
          <w:rPr>
            <w:rStyle w:val="Hyperlink"/>
            <w:color w:val="0000CC"/>
          </w:rPr>
          <w:t>24</w:t>
        </w:r>
      </w:hyperlink>
      <w:r w:rsidRPr="00FA0D66">
        <w:rPr>
          <w:b w:val="0"/>
          <w:bCs/>
        </w:rPr>
        <w:t>)</w:t>
      </w:r>
    </w:p>
    <w:bookmarkEnd w:id="4531"/>
    <w:p w14:paraId="268F8522" w14:textId="33E9B60B" w:rsidR="00AB772F" w:rsidRDefault="00AB772F" w:rsidP="008778E6">
      <w:pPr>
        <w:spacing w:line="240" w:lineRule="atLeast"/>
        <w:ind w:right="-18"/>
        <w:rPr>
          <w:rFonts w:cs="Arial"/>
        </w:rPr>
      </w:pPr>
    </w:p>
    <w:p w14:paraId="27F98D5A" w14:textId="57BAEEFD" w:rsidR="00750D77" w:rsidRDefault="00750D77" w:rsidP="00750D77">
      <w:pPr>
        <w:pStyle w:val="Heading6"/>
      </w:pPr>
      <w:r>
        <w:t xml:space="preserve">Degree Honors in the JD </w:t>
      </w:r>
      <w:r w:rsidR="0033447F" w:rsidRPr="0033447F">
        <w:rPr>
          <w:u w:val="words"/>
        </w:rPr>
        <w:t>Program</w:t>
      </w:r>
      <w:r>
        <w:t xml:space="preserve"> (University of Kentucky J. David Rosenberg College of Law)</w:t>
      </w:r>
    </w:p>
    <w:p w14:paraId="231BD98D" w14:textId="78E7A201" w:rsidR="00750D77" w:rsidRPr="00AD3F33" w:rsidRDefault="00750D77" w:rsidP="00750D77">
      <w:pPr>
        <w:rPr>
          <w:szCs w:val="22"/>
        </w:rPr>
      </w:pPr>
    </w:p>
    <w:p w14:paraId="693F0163" w14:textId="06BB9D90" w:rsidR="00750D77" w:rsidRPr="00AD3F33" w:rsidRDefault="00750D77" w:rsidP="00D57D65">
      <w:pPr>
        <w:rPr>
          <w:szCs w:val="22"/>
        </w:rPr>
      </w:pPr>
      <w:r w:rsidRPr="00AD3F33">
        <w:rPr>
          <w:szCs w:val="22"/>
        </w:rPr>
        <w:t xml:space="preserve">The Rosenberg College of Law </w:t>
      </w:r>
      <w:r>
        <w:rPr>
          <w:szCs w:val="22"/>
        </w:rPr>
        <w:t xml:space="preserve">awards Latin Honors as follows: </w:t>
      </w:r>
    </w:p>
    <w:p w14:paraId="15EC36DA" w14:textId="77777777" w:rsidR="00750D77" w:rsidRDefault="00750D77" w:rsidP="008778E6">
      <w:pPr>
        <w:spacing w:line="240" w:lineRule="atLeast"/>
        <w:ind w:right="-18"/>
        <w:rPr>
          <w:color w:val="B5082D"/>
          <w:szCs w:val="22"/>
        </w:rPr>
      </w:pPr>
    </w:p>
    <w:p w14:paraId="0A7AF0EF" w14:textId="5B600075"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3.8 or higher will be graduated </w:t>
      </w:r>
      <w:r w:rsidR="005E7EBF" w:rsidRPr="00964F44">
        <w:rPr>
          <w:color w:val="auto"/>
          <w:szCs w:val="22"/>
        </w:rPr>
        <w:t>“</w:t>
      </w:r>
      <w:r w:rsidRPr="00964F44">
        <w:rPr>
          <w:color w:val="auto"/>
          <w:szCs w:val="22"/>
        </w:rPr>
        <w:t>Summa Cum Laude</w:t>
      </w:r>
      <w:r w:rsidR="005E7EBF" w:rsidRPr="00964F44">
        <w:rPr>
          <w:color w:val="auto"/>
          <w:szCs w:val="22"/>
        </w:rPr>
        <w:t>.”</w:t>
      </w:r>
    </w:p>
    <w:p w14:paraId="3DB19AC5" w14:textId="77777777" w:rsidR="005E7EBF" w:rsidRPr="00964F44" w:rsidRDefault="005E7EBF" w:rsidP="008778E6">
      <w:pPr>
        <w:spacing w:line="240" w:lineRule="atLeast"/>
        <w:ind w:right="-18"/>
        <w:rPr>
          <w:color w:val="auto"/>
          <w:szCs w:val="22"/>
        </w:rPr>
      </w:pPr>
    </w:p>
    <w:p w14:paraId="2F804B59" w14:textId="0CFE5D8D"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w:t>
      </w:r>
      <w:r w:rsidRPr="00964F44">
        <w:rPr>
          <w:color w:val="auto"/>
          <w:szCs w:val="22"/>
        </w:rPr>
        <w:t>Magna Cum Laude</w:t>
      </w:r>
      <w:r w:rsidR="005E7EBF" w:rsidRPr="00964F44">
        <w:rPr>
          <w:color w:val="auto"/>
          <w:szCs w:val="22"/>
        </w:rPr>
        <w:t>.”</w:t>
      </w:r>
    </w:p>
    <w:p w14:paraId="5A7AC48B" w14:textId="77777777" w:rsidR="005E7EBF" w:rsidRPr="00964F44" w:rsidRDefault="005E7EBF" w:rsidP="008778E6">
      <w:pPr>
        <w:spacing w:line="240" w:lineRule="atLeast"/>
        <w:ind w:right="-18"/>
        <w:rPr>
          <w:color w:val="auto"/>
          <w:szCs w:val="22"/>
        </w:rPr>
      </w:pPr>
    </w:p>
    <w:p w14:paraId="0E57C7E9" w14:textId="1557A3EC" w:rsidR="00750D77"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3.4 or higher will be graduated </w:t>
      </w:r>
      <w:r w:rsidR="005E7EBF" w:rsidRPr="00964F44">
        <w:rPr>
          <w:color w:val="auto"/>
          <w:szCs w:val="22"/>
        </w:rPr>
        <w:t>“</w:t>
      </w:r>
      <w:r w:rsidRPr="00964F44">
        <w:rPr>
          <w:color w:val="auto"/>
          <w:szCs w:val="22"/>
        </w:rPr>
        <w:t>Cum Laude</w:t>
      </w:r>
      <w:r w:rsidR="005E7EBF" w:rsidRPr="00964F44">
        <w:rPr>
          <w:color w:val="auto"/>
          <w:szCs w:val="22"/>
        </w:rPr>
        <w:t>.”</w:t>
      </w:r>
    </w:p>
    <w:p w14:paraId="7DC7BF82" w14:textId="77777777" w:rsidR="00750D77" w:rsidRPr="00964F44" w:rsidRDefault="00750D77" w:rsidP="008778E6">
      <w:pPr>
        <w:spacing w:line="240" w:lineRule="atLeast"/>
        <w:ind w:right="-18"/>
        <w:rPr>
          <w:color w:val="auto"/>
          <w:szCs w:val="22"/>
        </w:rPr>
      </w:pPr>
    </w:p>
    <w:p w14:paraId="2146B3A8" w14:textId="276D4D75" w:rsidR="00750D77" w:rsidRPr="00964F44" w:rsidRDefault="00750D77" w:rsidP="008778E6">
      <w:pPr>
        <w:spacing w:line="240" w:lineRule="atLeast"/>
        <w:ind w:right="-18"/>
        <w:rPr>
          <w:rFonts w:cs="Arial"/>
          <w:color w:val="auto"/>
          <w:szCs w:val="22"/>
        </w:rPr>
      </w:pPr>
      <w:r w:rsidRPr="00964F44">
        <w:rPr>
          <w:color w:val="auto"/>
          <w:szCs w:val="22"/>
        </w:rPr>
        <w:t>Latin Honors will be awarded regardless of the number of graded credit hours (i.e. quality hours) earned by the student. [US: 12/13/2021]</w:t>
      </w:r>
    </w:p>
    <w:p w14:paraId="5E680DBC" w14:textId="4B66E46F" w:rsidR="00750D77" w:rsidRDefault="00750D77" w:rsidP="008778E6">
      <w:pPr>
        <w:spacing w:line="240" w:lineRule="atLeast"/>
        <w:ind w:right="-18"/>
        <w:rPr>
          <w:rFonts w:cs="Arial"/>
          <w:szCs w:val="22"/>
        </w:rPr>
      </w:pPr>
    </w:p>
    <w:p w14:paraId="455640CE" w14:textId="7AEA8DB6" w:rsidR="00750D77" w:rsidRDefault="00750D77" w:rsidP="00750D77">
      <w:pPr>
        <w:pStyle w:val="Heading6"/>
      </w:pPr>
      <w:r>
        <w:t xml:space="preserve">Degree Honors in the PharmD </w:t>
      </w:r>
      <w:r w:rsidR="0033447F" w:rsidRPr="0033447F">
        <w:rPr>
          <w:u w:val="words"/>
        </w:rPr>
        <w:t>Program</w:t>
      </w:r>
      <w:r>
        <w:t xml:space="preserve"> (College of Pharmacy)</w:t>
      </w:r>
    </w:p>
    <w:p w14:paraId="603643DC" w14:textId="77777777" w:rsidR="005710DA" w:rsidRPr="005710DA" w:rsidRDefault="005710DA" w:rsidP="00D57D65"/>
    <w:p w14:paraId="7B1EFDA7" w14:textId="7F90A34A" w:rsidR="00750D77" w:rsidRPr="00964F44" w:rsidRDefault="00750D77" w:rsidP="00750D77">
      <w:pPr>
        <w:rPr>
          <w:color w:val="auto"/>
          <w:szCs w:val="22"/>
        </w:rPr>
      </w:pPr>
      <w:r w:rsidRPr="00964F44">
        <w:rPr>
          <w:color w:val="auto"/>
          <w:szCs w:val="22"/>
        </w:rPr>
        <w:t xml:space="preserve">The </w:t>
      </w:r>
      <w:r w:rsidR="005E7EBF" w:rsidRPr="00964F44">
        <w:rPr>
          <w:color w:val="auto"/>
          <w:szCs w:val="22"/>
        </w:rPr>
        <w:t xml:space="preserve">Doctor of Pharmacy </w:t>
      </w:r>
      <w:r w:rsidR="0033447F" w:rsidRPr="0033447F">
        <w:rPr>
          <w:color w:val="auto"/>
          <w:szCs w:val="22"/>
          <w:u w:val="words"/>
        </w:rPr>
        <w:t>program</w:t>
      </w:r>
      <w:r w:rsidR="005E7EBF" w:rsidRPr="00964F44">
        <w:rPr>
          <w:color w:val="auto"/>
          <w:szCs w:val="22"/>
        </w:rPr>
        <w:t xml:space="preserve"> awards Latin Honors as follows</w:t>
      </w:r>
      <w:r w:rsidRPr="00964F44">
        <w:rPr>
          <w:color w:val="auto"/>
          <w:szCs w:val="22"/>
        </w:rPr>
        <w:t xml:space="preserve">: </w:t>
      </w:r>
    </w:p>
    <w:p w14:paraId="70DE10A9" w14:textId="77777777" w:rsidR="00750D77" w:rsidRPr="00964F44" w:rsidRDefault="00750D77" w:rsidP="00750D77">
      <w:pPr>
        <w:rPr>
          <w:color w:val="auto"/>
          <w:szCs w:val="22"/>
        </w:rPr>
      </w:pPr>
    </w:p>
    <w:p w14:paraId="4296542B" w14:textId="5E3842F7" w:rsidR="005E7EBF" w:rsidRPr="00964F44" w:rsidRDefault="005E7EBF" w:rsidP="00750D77">
      <w:pPr>
        <w:rPr>
          <w:color w:val="auto"/>
          <w:szCs w:val="22"/>
        </w:rPr>
      </w:pPr>
      <w:r w:rsidRPr="00964F44">
        <w:rPr>
          <w:color w:val="auto"/>
          <w:szCs w:val="22"/>
        </w:rPr>
        <w:t xml:space="preserve">Students </w:t>
      </w:r>
      <w:r w:rsidR="00750D77" w:rsidRPr="00964F44">
        <w:rPr>
          <w:color w:val="auto"/>
          <w:szCs w:val="22"/>
        </w:rPr>
        <w:t xml:space="preserve">with a </w:t>
      </w:r>
      <w:r w:rsidR="007923B5" w:rsidRPr="007923B5">
        <w:rPr>
          <w:color w:val="auto"/>
          <w:szCs w:val="22"/>
        </w:rPr>
        <w:t>grade point average (GPA)</w:t>
      </w:r>
      <w:r w:rsidR="00750D77" w:rsidRPr="00964F44">
        <w:rPr>
          <w:color w:val="auto"/>
          <w:szCs w:val="22"/>
        </w:rPr>
        <w:t xml:space="preserve"> of 3.8 or higher will be graduated </w:t>
      </w:r>
      <w:r w:rsidRPr="00964F44">
        <w:rPr>
          <w:color w:val="auto"/>
          <w:szCs w:val="22"/>
        </w:rPr>
        <w:t>“</w:t>
      </w:r>
      <w:r w:rsidR="00750D77" w:rsidRPr="00964F44">
        <w:rPr>
          <w:color w:val="auto"/>
          <w:szCs w:val="22"/>
        </w:rPr>
        <w:t>Summa Cum Laude</w:t>
      </w:r>
      <w:r w:rsidRPr="00964F44">
        <w:rPr>
          <w:color w:val="auto"/>
          <w:szCs w:val="22"/>
        </w:rPr>
        <w:t xml:space="preserve">.” </w:t>
      </w:r>
    </w:p>
    <w:p w14:paraId="7507DD59" w14:textId="77777777" w:rsidR="005E7EBF" w:rsidRPr="00964F44" w:rsidRDefault="005E7EBF" w:rsidP="00750D77">
      <w:pPr>
        <w:rPr>
          <w:color w:val="auto"/>
          <w:szCs w:val="22"/>
        </w:rPr>
      </w:pPr>
    </w:p>
    <w:p w14:paraId="3222ACD5" w14:textId="2F6DDA58" w:rsidR="005E7EBF" w:rsidRPr="00964F44" w:rsidRDefault="00750D77" w:rsidP="00750D77">
      <w:pPr>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“Magna Cum Laude.”</w:t>
      </w:r>
    </w:p>
    <w:p w14:paraId="421CFB66" w14:textId="77777777" w:rsidR="005E7EBF" w:rsidRPr="00964F44" w:rsidRDefault="005E7EBF" w:rsidP="00750D77">
      <w:pPr>
        <w:rPr>
          <w:color w:val="auto"/>
          <w:szCs w:val="22"/>
        </w:rPr>
      </w:pPr>
    </w:p>
    <w:p w14:paraId="52754D19" w14:textId="245E28EE" w:rsidR="005E7EBF" w:rsidRPr="00964F44" w:rsidRDefault="005E7EBF" w:rsidP="00750D77">
      <w:pPr>
        <w:rPr>
          <w:color w:val="auto"/>
          <w:szCs w:val="22"/>
        </w:rPr>
      </w:pPr>
      <w:r w:rsidRPr="00964F44">
        <w:rPr>
          <w:color w:val="auto"/>
          <w:szCs w:val="22"/>
        </w:rPr>
        <w:t>S</w:t>
      </w:r>
      <w:r w:rsidR="00750D77" w:rsidRPr="00964F44">
        <w:rPr>
          <w:color w:val="auto"/>
          <w:szCs w:val="22"/>
        </w:rPr>
        <w:t xml:space="preserve">tudents with a </w:t>
      </w:r>
      <w:r w:rsidR="007923B5" w:rsidRPr="007923B5">
        <w:rPr>
          <w:color w:val="auto"/>
          <w:szCs w:val="22"/>
        </w:rPr>
        <w:t>grade point average (GPA)</w:t>
      </w:r>
      <w:r w:rsidR="00750D77" w:rsidRPr="00964F44">
        <w:rPr>
          <w:color w:val="auto"/>
          <w:szCs w:val="22"/>
        </w:rPr>
        <w:t xml:space="preserve"> of 3.4 or higher will be graduated </w:t>
      </w:r>
      <w:r w:rsidRPr="00964F44">
        <w:rPr>
          <w:color w:val="auto"/>
          <w:szCs w:val="22"/>
        </w:rPr>
        <w:t>“Cum Laude.”</w:t>
      </w:r>
    </w:p>
    <w:p w14:paraId="466340EB" w14:textId="77777777" w:rsidR="005E7EBF" w:rsidRPr="00964F44" w:rsidRDefault="005E7EBF" w:rsidP="00750D77">
      <w:pPr>
        <w:rPr>
          <w:color w:val="auto"/>
          <w:szCs w:val="22"/>
        </w:rPr>
      </w:pPr>
    </w:p>
    <w:p w14:paraId="2FA7CC5C" w14:textId="20C342C2" w:rsidR="00750D77" w:rsidRPr="00964F44" w:rsidRDefault="00750D77" w:rsidP="00750D77">
      <w:pPr>
        <w:rPr>
          <w:color w:val="auto"/>
        </w:rPr>
      </w:pPr>
      <w:r w:rsidRPr="00964F44">
        <w:rPr>
          <w:color w:val="auto"/>
          <w:szCs w:val="22"/>
        </w:rPr>
        <w:t>Latin honors will be awarded regardless of the number of graded credit hours (i.e., quality hours) earned by the student.</w:t>
      </w:r>
      <w:r w:rsidR="005E7EBF" w:rsidRPr="00964F44">
        <w:rPr>
          <w:color w:val="auto"/>
          <w:szCs w:val="22"/>
        </w:rPr>
        <w:t xml:space="preserve"> [US: 12/13/2021]</w:t>
      </w:r>
    </w:p>
    <w:p w14:paraId="7A02980F" w14:textId="7988FBD1" w:rsidR="00750D77" w:rsidRPr="00964F44" w:rsidRDefault="00750D77" w:rsidP="00750D77">
      <w:pPr>
        <w:rPr>
          <w:color w:val="auto"/>
        </w:rPr>
      </w:pPr>
    </w:p>
    <w:p w14:paraId="17318BB2" w14:textId="52BC3A66" w:rsidR="00750D77" w:rsidRDefault="00777F2D">
      <w:pPr>
        <w:pStyle w:val="Heading6"/>
      </w:pPr>
      <w:r>
        <w:t xml:space="preserve">Degree Honors in the DMD </w:t>
      </w:r>
      <w:r w:rsidR="0033447F" w:rsidRPr="0033447F">
        <w:rPr>
          <w:u w:val="words"/>
        </w:rPr>
        <w:t>Program</w:t>
      </w:r>
      <w:r>
        <w:t xml:space="preserve"> (College of Dentistry)</w:t>
      </w:r>
    </w:p>
    <w:p w14:paraId="60AD189A" w14:textId="77777777" w:rsidR="005710DA" w:rsidRPr="005710DA" w:rsidRDefault="005710DA" w:rsidP="005710DA"/>
    <w:p w14:paraId="6450AFF3" w14:textId="7E5734B1" w:rsidR="005E7EBF" w:rsidRDefault="00777F2D" w:rsidP="00750D77">
      <w:r w:rsidRPr="00777F2D">
        <w:t>The graduation honors are "With High Distinction" and "With Distinction". Students are chosen according to their class rank when they apply for a May degree. The top 12% of the class receives "With High Distinction;" the next 8% receives "With Distinction."</w:t>
      </w:r>
      <w:r>
        <w:t xml:space="preserve"> [SREC: 3/11/2022]</w:t>
      </w:r>
    </w:p>
    <w:p w14:paraId="5E9DDE84" w14:textId="77777777" w:rsidR="00777F2D" w:rsidRDefault="00777F2D" w:rsidP="00750D77"/>
    <w:p w14:paraId="545D6A15" w14:textId="5C2711D6" w:rsidR="005E7EBF" w:rsidRDefault="005E7EBF">
      <w:pPr>
        <w:pStyle w:val="Heading6"/>
      </w:pPr>
      <w:r>
        <w:t>Lewis Honors College</w:t>
      </w:r>
    </w:p>
    <w:p w14:paraId="61E4350D" w14:textId="77777777" w:rsidR="005710DA" w:rsidRPr="005710DA" w:rsidRDefault="005710DA" w:rsidP="005710DA"/>
    <w:p w14:paraId="41DD6319" w14:textId="4DDD13B6" w:rsidR="002B49AE" w:rsidRDefault="00D45BE0" w:rsidP="008778E6">
      <w:pPr>
        <w:spacing w:line="240" w:lineRule="atLeast"/>
        <w:ind w:right="-18"/>
        <w:rPr>
          <w:rFonts w:cs="Arial"/>
        </w:rPr>
      </w:pPr>
      <w:r w:rsidRPr="00CB2772">
        <w:t>The bachelor’s degree with University Honors (</w:t>
      </w:r>
      <w:r w:rsidR="00FA0D66" w:rsidRPr="004375A9">
        <w:t xml:space="preserve">SR </w:t>
      </w:r>
      <w:hyperlink r:id="rId17" w:anchor="_Undergraduate_" w:history="1">
        <w:r w:rsidR="00FA0D66" w:rsidRPr="004375A9">
          <w:rPr>
            <w:rStyle w:val="Hyperlink"/>
            <w:b/>
            <w:bCs/>
          </w:rPr>
          <w:t>5.5.2.2.1</w:t>
        </w:r>
      </w:hyperlink>
      <w:r w:rsidRPr="00D45BE0">
        <w:t xml:space="preserve">) will be conferred by the Lewis Honors College. After a student has completed all of the requirements for graduation, the bachelor’s degree with University Honors in a student’s </w:t>
      </w:r>
      <w:r w:rsidRPr="008A3892">
        <w:rPr>
          <w:u w:val="single"/>
        </w:rPr>
        <w:t xml:space="preserve">major </w:t>
      </w:r>
      <w:r w:rsidRPr="00D45BE0">
        <w:t xml:space="preserve">or minor will be conferred upon the successful completion of the Lewis Honors College curriculum, in conjunction with departmental approval of the student’s thesis. College approval is required when the </w:t>
      </w:r>
      <w:r w:rsidRPr="008A3892">
        <w:rPr>
          <w:u w:val="single"/>
        </w:rPr>
        <w:t xml:space="preserve">major </w:t>
      </w:r>
      <w:r w:rsidRPr="00D45BE0">
        <w:t>or minor is not from a</w:t>
      </w:r>
      <w:r w:rsidR="008A7C33">
        <w:t xml:space="preserve"> department</w:t>
      </w:r>
      <w:r w:rsidRPr="00D45BE0">
        <w:t xml:space="preserve"> but from a college.</w:t>
      </w:r>
      <w:r>
        <w:t xml:space="preserve"> [US: 5/6/2019]</w:t>
      </w:r>
    </w:p>
    <w:p w14:paraId="3A150495" w14:textId="77777777" w:rsidR="00AB772F" w:rsidRPr="00C1517E" w:rsidRDefault="00AB772F" w:rsidP="00AB772F">
      <w:pPr>
        <w:spacing w:line="240" w:lineRule="atLeast"/>
        <w:ind w:right="-18"/>
        <w:rPr>
          <w:rFonts w:cs="Arial"/>
        </w:rPr>
      </w:pPr>
    </w:p>
    <w:p w14:paraId="535D9262" w14:textId="22DB9949" w:rsidR="00AB772F" w:rsidRPr="00B6578A" w:rsidRDefault="00AB772F" w:rsidP="00B6578A">
      <w:pPr>
        <w:pStyle w:val="Heading4"/>
      </w:pPr>
      <w:bookmarkStart w:id="4532" w:name="_Conditions_of_Circumstance"/>
      <w:bookmarkStart w:id="4533" w:name="_Toc148514404"/>
      <w:bookmarkStart w:id="4534" w:name="_Ref529363538"/>
      <w:bookmarkStart w:id="4535" w:name="_Ref529364609"/>
      <w:bookmarkStart w:id="4536" w:name="_Toc22143464"/>
      <w:bookmarkStart w:id="4537" w:name="_Toc167097126"/>
      <w:bookmarkEnd w:id="4532"/>
      <w:r w:rsidRPr="00B6578A">
        <w:t>Conditions of Circumstance for Honorary Degrees</w:t>
      </w:r>
      <w:bookmarkEnd w:id="4533"/>
      <w:bookmarkEnd w:id="4534"/>
      <w:bookmarkEnd w:id="4535"/>
      <w:bookmarkEnd w:id="4536"/>
      <w:bookmarkEnd w:id="4537"/>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pPr>
    </w:p>
    <w:p w14:paraId="7441556A" w14:textId="58319627" w:rsidR="00AB772F" w:rsidRDefault="00AB772F" w:rsidP="00001413">
      <w:pPr>
        <w:spacing w:line="240" w:lineRule="atLeast"/>
        <w:ind w:right="-14"/>
      </w:pPr>
      <w:r>
        <w:t xml:space="preserve">The elected Faculty Senators in the University Senate here opt to incorporate by reference the composition and charge to the University Joint Committee on Honorary Degrees as described in </w:t>
      </w:r>
      <w:r w:rsidR="00D91A77" w:rsidRPr="00D91A77">
        <w:rPr>
          <w:u w:val="words"/>
        </w:rPr>
        <w:t xml:space="preserve">AR </w:t>
      </w:r>
      <w:r>
        <w:t xml:space="preserve">11:4. Using the conditions of merit for Honorary Degrees specified SR </w:t>
      </w:r>
      <w:r w:rsidR="004013C1">
        <w:t xml:space="preserve"> </w:t>
      </w:r>
      <w:hyperlink w:anchor="_Conditions_of_Merit_1" w:history="1">
        <w:r w:rsidR="004013C1" w:rsidRPr="007C6468">
          <w:rPr>
            <w:rStyle w:val="Hyperlink"/>
            <w:b/>
            <w:bCs/>
            <w:u w:val="none"/>
          </w:rPr>
          <w:t>5.5.2.4</w:t>
        </w:r>
      </w:hyperlink>
      <w:r>
        <w:t xml:space="preserve"> below, the 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pPr>
    </w:p>
    <w:p w14:paraId="2BFFB1B6" w14:textId="77777777" w:rsidR="00AB772F" w:rsidRDefault="00AB772F" w:rsidP="00001413">
      <w:pPr>
        <w:spacing w:line="240" w:lineRule="atLeast"/>
        <w:ind w:right="-14"/>
      </w:pPr>
      <w: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pPr>
    </w:p>
    <w:p w14:paraId="4B1EC396" w14:textId="77777777" w:rsidR="00AD4F83" w:rsidRDefault="00AB772F" w:rsidP="00E52334">
      <w:pPr>
        <w:spacing w:line="240" w:lineRule="atLeast"/>
        <w:ind w:left="720" w:right="-18" w:hanging="720"/>
      </w:pPr>
      <w:r>
        <w:t>*</w:t>
      </w:r>
      <w: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t xml:space="preserve">SREC: </w:t>
      </w:r>
      <w:r>
        <w:t>8</w:t>
      </w:r>
      <w:r w:rsidR="00681448">
        <w:t>/2009]</w:t>
      </w:r>
    </w:p>
    <w:p w14:paraId="76421E5E" w14:textId="77777777" w:rsidR="00AB772F" w:rsidRDefault="00AB772F" w:rsidP="00AB772F">
      <w:pPr>
        <w:spacing w:line="240" w:lineRule="atLeast"/>
        <w:ind w:right="-18"/>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pPr>
    </w:p>
    <w:p w14:paraId="2F2A2C51" w14:textId="77F33A9D" w:rsidR="00B6578A" w:rsidRDefault="00C43A45" w:rsidP="00D45875">
      <w:pPr>
        <w:pStyle w:val="Heading6"/>
      </w:pPr>
      <w:bookmarkStart w:id="4538" w:name="_Senators_may_choose"/>
      <w:bookmarkEnd w:id="4538"/>
      <w:r>
        <w:t>Senators may choose to award no honorary degrees</w:t>
      </w:r>
    </w:p>
    <w:p w14:paraId="236084C5" w14:textId="77777777" w:rsidR="00B6578A" w:rsidRDefault="00B6578A" w:rsidP="00D45875">
      <w:pPr>
        <w:spacing w:line="240" w:lineRule="atLeast"/>
        <w:ind w:right="-18"/>
      </w:pPr>
    </w:p>
    <w:p w14:paraId="4FD2290D" w14:textId="7FF2DEF6" w:rsidR="00AB772F" w:rsidRDefault="00AB772F" w:rsidP="00D45875">
      <w:pPr>
        <w:spacing w:line="240" w:lineRule="atLeast"/>
        <w:ind w:right="-18"/>
      </w:pPr>
      <w: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pPr>
    </w:p>
    <w:p w14:paraId="461622A1" w14:textId="08D25541" w:rsidR="00B6578A" w:rsidRDefault="004A7B47" w:rsidP="00D45875">
      <w:pPr>
        <w:pStyle w:val="Heading6"/>
      </w:pPr>
      <w:bookmarkStart w:id="4539" w:name="_Senate_consideration_of"/>
      <w:bookmarkStart w:id="4540" w:name="_Ref529372930"/>
      <w:bookmarkEnd w:id="4539"/>
      <w:r>
        <w:t>Senate consideration of UJCHD recommendations</w:t>
      </w:r>
      <w:bookmarkEnd w:id="4540"/>
    </w:p>
    <w:p w14:paraId="2FA93D00" w14:textId="77777777" w:rsidR="00B6578A" w:rsidRDefault="00B6578A" w:rsidP="00D45875">
      <w:pPr>
        <w:spacing w:line="240" w:lineRule="atLeast"/>
        <w:ind w:right="-18"/>
      </w:pPr>
    </w:p>
    <w:p w14:paraId="0F67A38D" w14:textId="030CD6C1" w:rsidR="00AB772F" w:rsidRDefault="00AB772F" w:rsidP="00D45875">
      <w:pPr>
        <w:spacing w:line="240" w:lineRule="atLeast"/>
        <w:ind w:right="-18"/>
      </w:pPr>
      <w:r>
        <w:t xml:space="preserve">If the elected Faculty Senators do not opt for the above outcome (SR </w:t>
      </w:r>
      <w:hyperlink w:anchor="_Senators_may_choose" w:history="1">
        <w:r w:rsidR="004013C1" w:rsidRPr="009F5194">
          <w:rPr>
            <w:rStyle w:val="Hyperlink"/>
            <w:b/>
            <w:bCs/>
            <w:u w:val="none"/>
          </w:rPr>
          <w:t>5.4.2.3.2.1</w:t>
        </w:r>
      </w:hyperlink>
      <w:r>
        <w:t>), then the elected Faculty Senators shall consider the UJCHD recommendations concerning:</w:t>
      </w:r>
    </w:p>
    <w:p w14:paraId="15FA1C69" w14:textId="77777777" w:rsidR="00AB772F" w:rsidRDefault="00AB772F" w:rsidP="00D45875">
      <w:pPr>
        <w:spacing w:line="240" w:lineRule="atLeast"/>
        <w:ind w:right="-18"/>
      </w:pPr>
    </w:p>
    <w:p w14:paraId="3720A6DC" w14:textId="77777777" w:rsidR="00AB772F" w:rsidRPr="00D45875" w:rsidRDefault="00AB772F" w:rsidP="00D45875">
      <w:pPr>
        <w:pStyle w:val="ListParagraph"/>
        <w:numPr>
          <w:ilvl w:val="0"/>
          <w:numId w:val="488"/>
        </w:numPr>
        <w:spacing w:line="240" w:lineRule="atLeast"/>
        <w:ind w:right="-18"/>
      </w:pPr>
      <w:r w:rsidRPr="00D45875">
        <w:t>the qualifications of the submitted nominees;</w:t>
      </w:r>
    </w:p>
    <w:p w14:paraId="7AAE2108" w14:textId="77777777" w:rsidR="00AB772F" w:rsidRDefault="00AB772F" w:rsidP="00D45875">
      <w:pPr>
        <w:spacing w:line="240" w:lineRule="atLeast"/>
        <w:ind w:right="-18"/>
      </w:pPr>
    </w:p>
    <w:p w14:paraId="05362B51" w14:textId="77777777" w:rsidR="00AB772F" w:rsidRPr="00D45875" w:rsidRDefault="00AB772F" w:rsidP="00D45875">
      <w:pPr>
        <w:pStyle w:val="ListParagraph"/>
        <w:numPr>
          <w:ilvl w:val="0"/>
          <w:numId w:val="488"/>
        </w:numPr>
        <w:spacing w:line="240" w:lineRule="atLeast"/>
        <w:ind w:right="-18"/>
      </w:pPr>
      <w:r w:rsidRPr="00D45875">
        <w:t>the appropriateness of the recommended honorary degree title for each;</w:t>
      </w:r>
    </w:p>
    <w:p w14:paraId="0A287C33" w14:textId="77777777" w:rsidR="00AB772F" w:rsidRDefault="00AB772F" w:rsidP="00D45875">
      <w:pPr>
        <w:spacing w:line="240" w:lineRule="atLeast"/>
        <w:ind w:right="-18"/>
      </w:pPr>
    </w:p>
    <w:p w14:paraId="4E3165BA" w14:textId="77777777" w:rsidR="00AB772F" w:rsidRPr="00D45875" w:rsidRDefault="00AB772F" w:rsidP="00D45875">
      <w:pPr>
        <w:pStyle w:val="ListParagraph"/>
        <w:numPr>
          <w:ilvl w:val="0"/>
          <w:numId w:val="488"/>
        </w:numPr>
        <w:spacing w:line="240" w:lineRule="atLeast"/>
        <w:ind w:right="-18"/>
      </w:pPr>
      <w:r w:rsidRPr="00D45875">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pPr>
    </w:p>
    <w:p w14:paraId="3B835225" w14:textId="77777777" w:rsidR="00AB772F" w:rsidRPr="00D45875" w:rsidRDefault="00AB772F" w:rsidP="00D45875">
      <w:pPr>
        <w:pStyle w:val="ListParagraph"/>
        <w:numPr>
          <w:ilvl w:val="0"/>
          <w:numId w:val="488"/>
        </w:numPr>
        <w:spacing w:line="240" w:lineRule="atLeast"/>
        <w:ind w:right="-18"/>
      </w:pPr>
      <w:r w:rsidRPr="00D45875">
        <w:t xml:space="preserve">any other recommendations of the committee for departure </w:t>
      </w:r>
      <w:r w:rsidR="006150C4" w:rsidRPr="00D45875">
        <w:t>from the</w:t>
      </w:r>
      <w:r w:rsidRPr="00D45875">
        <w:t xml:space="preserve"> conditions of circumstance specified herein.</w:t>
      </w:r>
    </w:p>
    <w:p w14:paraId="37F32C49" w14:textId="77777777" w:rsidR="00AB772F" w:rsidRDefault="00AB772F" w:rsidP="00D45875">
      <w:pPr>
        <w:spacing w:line="240" w:lineRule="atLeast"/>
        <w:ind w:right="-18"/>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pPr>
    </w:p>
    <w:p w14:paraId="06F6B401" w14:textId="6084954E" w:rsidR="00AB772F" w:rsidRDefault="00AB772F" w:rsidP="00D45875">
      <w:pPr>
        <w:spacing w:line="240" w:lineRule="atLeast"/>
        <w:ind w:right="-18"/>
      </w:pPr>
      <w: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pPr>
    </w:p>
    <w:p w14:paraId="0FDE344C" w14:textId="37819BC8" w:rsidR="00B6578A" w:rsidRDefault="004A7B47" w:rsidP="00D45875">
      <w:pPr>
        <w:pStyle w:val="Heading6"/>
      </w:pPr>
      <w:r>
        <w:t>Right of Senate to nominate candidates not recommended by UJCHD</w:t>
      </w:r>
    </w:p>
    <w:p w14:paraId="542C4BA1" w14:textId="77777777" w:rsidR="00B6578A" w:rsidRDefault="00B6578A" w:rsidP="00D45875">
      <w:pPr>
        <w:spacing w:line="240" w:lineRule="atLeast"/>
        <w:ind w:right="-18"/>
      </w:pPr>
    </w:p>
    <w:p w14:paraId="3F48DFE5" w14:textId="1233DCE6" w:rsidR="00AB772F" w:rsidRDefault="00AB772F" w:rsidP="00D45875">
      <w:pPr>
        <w:spacing w:line="240" w:lineRule="atLeast"/>
        <w:ind w:right="-18"/>
      </w:pPr>
      <w:r>
        <w:t xml:space="preserve">Under extraordinary circumstances, and with written justification to the Board of Trustees through the Chair of the Senate, the elected faculty </w:t>
      </w:r>
      <w:r w:rsidR="00DC613B">
        <w:t>representatives in</w:t>
      </w:r>
      <w:r>
        <w:t xml:space="preserve"> the University Senate may through a deliberative process commensurate to the circumstance recommend for an honorary degree a person not among the nominees recommended by UJCHD. This option is not dependent upon the exercise of </w:t>
      </w:r>
      <w:r w:rsidRPr="00476E3F">
        <w:t xml:space="preserve">SR </w:t>
      </w:r>
      <w:hyperlink w:anchor="_Senate_consideration_of" w:history="1">
        <w:r w:rsidR="00476E3F" w:rsidRPr="001561F1">
          <w:rPr>
            <w:rStyle w:val="Hyperlink"/>
            <w:b/>
            <w:bCs/>
            <w:color w:val="3333FF"/>
          </w:rPr>
          <w:fldChar w:fldCharType="begin"/>
        </w:r>
        <w:r w:rsidR="00476E3F" w:rsidRPr="001561F1">
          <w:rPr>
            <w:rStyle w:val="Hyperlink"/>
            <w:b/>
            <w:bCs/>
            <w:color w:val="3333FF"/>
          </w:rPr>
          <w:instrText xml:space="preserve"> REF _Ref529372930 \r \h </w:instrText>
        </w:r>
        <w:r w:rsidR="001561F1" w:rsidRPr="001561F1">
          <w:rPr>
            <w:rStyle w:val="Hyperlink"/>
            <w:b/>
            <w:bCs/>
            <w:color w:val="3333FF"/>
          </w:rPr>
          <w:instrText xml:space="preserve"> \* MERGEFORMAT </w:instrText>
        </w:r>
        <w:r w:rsidR="00476E3F" w:rsidRPr="001561F1">
          <w:rPr>
            <w:rStyle w:val="Hyperlink"/>
            <w:b/>
            <w:bCs/>
            <w:color w:val="3333FF"/>
          </w:rPr>
        </w:r>
        <w:r w:rsidR="00476E3F" w:rsidRPr="001561F1">
          <w:rPr>
            <w:rStyle w:val="Hyperlink"/>
            <w:b/>
            <w:bCs/>
            <w:color w:val="3333FF"/>
          </w:rPr>
          <w:fldChar w:fldCharType="separate"/>
        </w:r>
        <w:r w:rsidR="002954DB">
          <w:rPr>
            <w:rStyle w:val="Hyperlink"/>
            <w:b/>
            <w:bCs/>
            <w:color w:val="3333FF"/>
          </w:rPr>
          <w:t>5.5.2.3.2.2</w:t>
        </w:r>
        <w:r w:rsidR="00476E3F" w:rsidRPr="001561F1">
          <w:rPr>
            <w:rStyle w:val="Hyperlink"/>
            <w:b/>
            <w:bCs/>
            <w:color w:val="3333FF"/>
          </w:rPr>
          <w:fldChar w:fldCharType="end"/>
        </w:r>
      </w:hyperlink>
      <w:r w:rsidRPr="00476E3F">
        <w:t>, above.</w:t>
      </w:r>
    </w:p>
    <w:p w14:paraId="69C239B8" w14:textId="77777777" w:rsidR="00AB772F" w:rsidRDefault="00AB772F" w:rsidP="00AB772F">
      <w:pPr>
        <w:spacing w:line="240" w:lineRule="atLeast"/>
        <w:ind w:left="720" w:right="-18" w:hanging="720"/>
      </w:pPr>
    </w:p>
    <w:p w14:paraId="5B2D2667" w14:textId="05A8DFBE" w:rsidR="00AB772F" w:rsidRDefault="00AB772F" w:rsidP="00D45875">
      <w:pPr>
        <w:pStyle w:val="Heading5"/>
      </w:pPr>
      <w:r>
        <w:t xml:space="preserve">Circumstances for </w:t>
      </w:r>
      <w:r w:rsidR="009D22AC">
        <w:t>a</w:t>
      </w:r>
      <w:r>
        <w:t xml:space="preserve">ward of </w:t>
      </w:r>
      <w:r w:rsidR="009D22AC">
        <w:t>h</w:t>
      </w:r>
      <w:r>
        <w:t xml:space="preserve">onorary </w:t>
      </w:r>
      <w:r w:rsidR="009D22AC">
        <w:t>d</w:t>
      </w:r>
      <w:r>
        <w:t>egrees</w:t>
      </w:r>
    </w:p>
    <w:p w14:paraId="6E272019" w14:textId="77777777" w:rsidR="00AB772F" w:rsidRDefault="00AB772F" w:rsidP="00AB772F">
      <w:pPr>
        <w:ind w:left="720" w:right="-18" w:hanging="720"/>
      </w:pPr>
    </w:p>
    <w:p w14:paraId="6E074163" w14:textId="77777777" w:rsidR="00AB772F" w:rsidRDefault="00AB772F" w:rsidP="00D45875">
      <w:pPr>
        <w:ind w:right="-18"/>
      </w:pPr>
      <w:r>
        <w:t>The number of honorary degrees awarded during any academic year shall be limited to five, with no more than four at any single Commencement. [US: 2/14/11]</w:t>
      </w:r>
    </w:p>
    <w:p w14:paraId="276458CB" w14:textId="77777777" w:rsidR="00AB772F" w:rsidRDefault="00AB772F" w:rsidP="00D45875">
      <w:pPr>
        <w:ind w:right="-18"/>
      </w:pPr>
    </w:p>
    <w:p w14:paraId="4FAF37E4" w14:textId="77777777" w:rsidR="00AB772F" w:rsidRDefault="00AB772F" w:rsidP="00D45875">
      <w:pPr>
        <w:ind w:right="-18"/>
      </w:pPr>
      <w:r>
        <w:t xml:space="preserve">The honoree must be present to receive the honorary degree. </w:t>
      </w:r>
    </w:p>
    <w:p w14:paraId="0FFFFEFF" w14:textId="77777777" w:rsidR="00AB772F" w:rsidRDefault="00AB772F" w:rsidP="00D45875">
      <w:pPr>
        <w:ind w:right="-18"/>
      </w:pPr>
    </w:p>
    <w:p w14:paraId="6AE635F4" w14:textId="322111D0" w:rsidR="00AB772F" w:rsidRDefault="00AB772F" w:rsidP="00D45875">
      <w:pPr>
        <w:ind w:right="-18"/>
      </w:pPr>
      <w:r>
        <w:t xml:space="preserve">The honorary degree shall be conferred at either the December or May regular university commencement ceremony, unless otherwise approved by the elected Faculty Senators pursuant to </w:t>
      </w:r>
      <w:r w:rsidRPr="00476E3F">
        <w:t xml:space="preserve">SR </w:t>
      </w:r>
      <w:hyperlink w:anchor="_Senate_consideration_of" w:history="1">
        <w:r w:rsidR="00476E3F" w:rsidRPr="004013C1">
          <w:rPr>
            <w:rStyle w:val="Hyperlink"/>
          </w:rPr>
          <w:fldChar w:fldCharType="begin"/>
        </w:r>
        <w:r w:rsidR="00476E3F" w:rsidRPr="004013C1">
          <w:rPr>
            <w:rStyle w:val="Hyperlink"/>
          </w:rPr>
          <w:instrText xml:space="preserve"> REF _Ref529372930 \r \h </w:instrText>
        </w:r>
        <w:r w:rsidR="00476E3F" w:rsidRPr="004013C1">
          <w:rPr>
            <w:rStyle w:val="Hyperlink"/>
          </w:rPr>
        </w:r>
        <w:r w:rsidR="00476E3F" w:rsidRPr="004013C1">
          <w:rPr>
            <w:rStyle w:val="Hyperlink"/>
          </w:rPr>
          <w:fldChar w:fldCharType="separate"/>
        </w:r>
        <w:r w:rsidR="002954DB">
          <w:rPr>
            <w:rStyle w:val="Hyperlink"/>
          </w:rPr>
          <w:t>5.5.2.3.2.2</w:t>
        </w:r>
        <w:r w:rsidR="00476E3F" w:rsidRPr="004013C1">
          <w:rPr>
            <w:rStyle w:val="Hyperlink"/>
          </w:rPr>
          <w:fldChar w:fldCharType="end"/>
        </w:r>
      </w:hyperlink>
      <w:r w:rsidR="00476E3F" w:rsidRPr="00476E3F">
        <w:t>, item 3</w:t>
      </w:r>
      <w:r w:rsidRPr="00476E3F">
        <w:t>.</w:t>
      </w:r>
      <w:r>
        <w:t xml:space="preserve"> [US: 2/14/11]</w:t>
      </w:r>
    </w:p>
    <w:p w14:paraId="1CB0D01F" w14:textId="77777777" w:rsidR="00AB772F" w:rsidRDefault="00AB772F" w:rsidP="00EE524B">
      <w:pPr>
        <w:spacing w:line="240" w:lineRule="atLeast"/>
        <w:ind w:left="720" w:right="-18" w:hanging="720"/>
        <w:rPr>
          <w:b/>
        </w:rPr>
      </w:pPr>
    </w:p>
    <w:p w14:paraId="462D001D" w14:textId="0BA836E9" w:rsidR="00AB772F" w:rsidRDefault="00AB772F" w:rsidP="00D45875">
      <w:pPr>
        <w:pStyle w:val="Heading5"/>
      </w:pPr>
      <w:r>
        <w:t xml:space="preserve">Titles of </w:t>
      </w:r>
      <w:r w:rsidR="009D22AC">
        <w:t>h</w:t>
      </w:r>
      <w:r>
        <w:t xml:space="preserve">onorary </w:t>
      </w:r>
      <w:r w:rsidR="009D22AC">
        <w:t>d</w:t>
      </w:r>
      <w:r>
        <w:t>egrees</w:t>
      </w:r>
    </w:p>
    <w:p w14:paraId="476A43FB" w14:textId="77777777" w:rsidR="00AB772F" w:rsidRDefault="00AB772F" w:rsidP="00EE524B">
      <w:pPr>
        <w:spacing w:line="240" w:lineRule="atLeast"/>
        <w:ind w:left="720" w:right="-18" w:hanging="720"/>
        <w:rPr>
          <w:b/>
        </w:rPr>
      </w:pPr>
    </w:p>
    <w:p w14:paraId="52BEE028" w14:textId="77777777" w:rsidR="00AB772F" w:rsidRDefault="00AB772F" w:rsidP="00EE524B">
      <w:pPr>
        <w:spacing w:line="240" w:lineRule="atLeast"/>
        <w:ind w:right="-18"/>
        <w:rPr>
          <w:b/>
        </w:rPr>
      </w:pPr>
      <w:r>
        <w:t xml:space="preserve">The titles </w:t>
      </w:r>
      <w:r w:rsidR="00CE7464">
        <w:t xml:space="preserve">and definitions </w:t>
      </w:r>
      <w:r>
        <w:t>approved by the elected Faculty Senators for Honorary Degrees are</w:t>
      </w:r>
      <w:r>
        <w:rPr>
          <w:b/>
        </w:rPr>
        <w:t>:</w:t>
      </w:r>
    </w:p>
    <w:p w14:paraId="7FAA2E8D" w14:textId="77777777" w:rsidR="00AB772F" w:rsidRDefault="00AB772F" w:rsidP="00EE524B">
      <w:pPr>
        <w:spacing w:line="240" w:lineRule="atLeast"/>
        <w:ind w:left="720" w:right="-18" w:hanging="720"/>
        <w:rPr>
          <w:b/>
        </w:rPr>
      </w:pPr>
    </w:p>
    <w:p w14:paraId="3EC8D720" w14:textId="28A4FBC7" w:rsidR="00CE7464" w:rsidRDefault="00AB772F" w:rsidP="00546F68">
      <w:pPr>
        <w:ind w:firstLine="720"/>
        <w:rPr>
          <w:szCs w:val="22"/>
        </w:rPr>
      </w:pPr>
      <w:r w:rsidRPr="002F4E81">
        <w:rPr>
          <w:szCs w:val="22"/>
        </w:rPr>
        <w:t>Honorary Doctor of Arts</w:t>
      </w:r>
    </w:p>
    <w:p w14:paraId="39F1C2DD" w14:textId="5C5BD18A" w:rsidR="00AB772F" w:rsidRDefault="00CE7464" w:rsidP="00546F68">
      <w:pPr>
        <w:ind w:left="1440"/>
        <w:rPr>
          <w:szCs w:val="22"/>
        </w:rPr>
      </w:pPr>
      <w:r w:rsidRPr="00CE7464">
        <w:rPr>
          <w:szCs w:val="22"/>
        </w:rPr>
        <w:t>To recognize extraordinary accomplishments in the creative arts, fine arts, performing arts, or related fields</w:t>
      </w:r>
      <w:r w:rsidR="00AB772F" w:rsidRPr="002F4E81">
        <w:rPr>
          <w:szCs w:val="22"/>
        </w:rPr>
        <w:tab/>
      </w:r>
    </w:p>
    <w:p w14:paraId="085961BD" w14:textId="77777777" w:rsidR="00546F68" w:rsidRDefault="00546F68" w:rsidP="00546F68">
      <w:pPr>
        <w:ind w:left="1440"/>
        <w:rPr>
          <w:szCs w:val="22"/>
        </w:rPr>
      </w:pPr>
    </w:p>
    <w:p w14:paraId="0ACD62C4" w14:textId="77777777" w:rsidR="00CE7464" w:rsidRDefault="00AB772F" w:rsidP="00546F68">
      <w:pPr>
        <w:ind w:firstLine="720"/>
        <w:rPr>
          <w:szCs w:val="22"/>
        </w:rPr>
      </w:pPr>
      <w:r w:rsidRPr="002F4E81">
        <w:rPr>
          <w:szCs w:val="22"/>
        </w:rPr>
        <w:t>Honorary Doctor of Laws</w:t>
      </w:r>
    </w:p>
    <w:p w14:paraId="68075258" w14:textId="49828994" w:rsidR="00546F68" w:rsidRDefault="00CE7464" w:rsidP="00546F68">
      <w:pPr>
        <w:ind w:left="1440"/>
        <w:rPr>
          <w:szCs w:val="22"/>
        </w:rPr>
      </w:pPr>
      <w:r w:rsidRPr="00CE7464">
        <w:rPr>
          <w:szCs w:val="22"/>
        </w:rPr>
        <w:t>To recognize extraordinary accomplishments in law, politics, governance, diplomacy, or related fields</w:t>
      </w:r>
    </w:p>
    <w:p w14:paraId="0452C1D0" w14:textId="2FE4C291" w:rsidR="00AB772F" w:rsidRPr="002F4E81" w:rsidRDefault="00AB772F" w:rsidP="00546F68">
      <w:pPr>
        <w:ind w:left="1440"/>
        <w:rPr>
          <w:szCs w:val="22"/>
        </w:rPr>
      </w:pPr>
    </w:p>
    <w:p w14:paraId="75E1FC69" w14:textId="7608F94F" w:rsidR="00CE7464" w:rsidRDefault="00AB772F" w:rsidP="00546F68">
      <w:pPr>
        <w:ind w:firstLine="720"/>
        <w:rPr>
          <w:szCs w:val="22"/>
        </w:rPr>
      </w:pPr>
      <w:r w:rsidRPr="002F4E81">
        <w:rPr>
          <w:szCs w:val="22"/>
        </w:rPr>
        <w:t>Honorary Doctor of Science</w:t>
      </w:r>
    </w:p>
    <w:p w14:paraId="799D3CA8" w14:textId="51513439" w:rsidR="00AB772F" w:rsidRDefault="00CE7464" w:rsidP="00546F68">
      <w:pPr>
        <w:ind w:left="1440"/>
        <w:rPr>
          <w:szCs w:val="22"/>
        </w:rPr>
      </w:pPr>
      <w:r w:rsidRPr="00CE7464">
        <w:rPr>
          <w:szCs w:val="22"/>
        </w:rPr>
        <w:t>To recognize extraordinary accomplishments in scientific fields</w:t>
      </w:r>
    </w:p>
    <w:p w14:paraId="202CE442" w14:textId="77777777" w:rsidR="00CE7464" w:rsidRPr="002F4E81" w:rsidRDefault="00CE7464" w:rsidP="00546F68">
      <w:pPr>
        <w:ind w:left="1440"/>
        <w:rPr>
          <w:szCs w:val="22"/>
        </w:rPr>
      </w:pPr>
    </w:p>
    <w:p w14:paraId="753D68C1" w14:textId="77777777" w:rsidR="00CE7464" w:rsidRDefault="00AB772F" w:rsidP="00546F68">
      <w:pPr>
        <w:ind w:firstLine="720"/>
        <w:rPr>
          <w:szCs w:val="22"/>
        </w:rPr>
      </w:pPr>
      <w:r w:rsidRPr="002F4E81">
        <w:rPr>
          <w:szCs w:val="22"/>
        </w:rPr>
        <w:t>Honorary Doctor of Engineering</w:t>
      </w:r>
    </w:p>
    <w:p w14:paraId="180C1229" w14:textId="334D5788" w:rsidR="00546F68" w:rsidRDefault="00CE7464" w:rsidP="00546F68">
      <w:pPr>
        <w:ind w:left="1440"/>
        <w:rPr>
          <w:szCs w:val="22"/>
        </w:rPr>
      </w:pPr>
      <w:r w:rsidRPr="00CE7464">
        <w:rPr>
          <w:szCs w:val="22"/>
        </w:rPr>
        <w:t>To recognize extraordinary accomplishments in engineering, design, technology, or related fields</w:t>
      </w:r>
    </w:p>
    <w:p w14:paraId="4FE89778" w14:textId="3923DAAB" w:rsidR="00AB772F" w:rsidRPr="002F4E81" w:rsidRDefault="00AB772F" w:rsidP="00546F68">
      <w:pPr>
        <w:ind w:left="1440"/>
        <w:rPr>
          <w:szCs w:val="22"/>
        </w:rPr>
      </w:pPr>
    </w:p>
    <w:p w14:paraId="2907AB0A" w14:textId="77777777" w:rsidR="00CE7464" w:rsidRDefault="00AB772F" w:rsidP="00546F68">
      <w:pPr>
        <w:ind w:firstLine="720"/>
        <w:rPr>
          <w:szCs w:val="22"/>
        </w:rPr>
      </w:pPr>
      <w:r w:rsidRPr="002F4E81">
        <w:rPr>
          <w:szCs w:val="22"/>
        </w:rPr>
        <w:t>Honorary Doctor of Humanities</w:t>
      </w:r>
    </w:p>
    <w:p w14:paraId="26396D4F" w14:textId="35F1626B" w:rsidR="00AB772F" w:rsidRDefault="00CE7464" w:rsidP="00546F68">
      <w:pPr>
        <w:ind w:left="1440"/>
        <w:rPr>
          <w:szCs w:val="22"/>
        </w:rPr>
      </w:pPr>
      <w:r w:rsidRPr="00CE7464">
        <w:rPr>
          <w:szCs w:val="22"/>
        </w:rPr>
        <w:t>To recognize extraordinary accomplishments in the humanities</w:t>
      </w:r>
      <w:r w:rsidR="00AB772F" w:rsidRPr="002F4E81">
        <w:rPr>
          <w:szCs w:val="22"/>
        </w:rPr>
        <w:tab/>
      </w:r>
    </w:p>
    <w:p w14:paraId="04233EE7" w14:textId="77777777" w:rsidR="00CE7464" w:rsidRPr="002F4E81" w:rsidRDefault="00CE7464" w:rsidP="00546F68">
      <w:pPr>
        <w:ind w:left="1440"/>
        <w:rPr>
          <w:szCs w:val="22"/>
        </w:rPr>
      </w:pPr>
    </w:p>
    <w:p w14:paraId="5730D72B" w14:textId="77777777" w:rsidR="00AB772F" w:rsidRDefault="00AB772F" w:rsidP="00546F68">
      <w:pPr>
        <w:ind w:firstLine="720"/>
        <w:rPr>
          <w:szCs w:val="22"/>
        </w:rPr>
      </w:pPr>
      <w:r w:rsidRPr="002F4E81">
        <w:rPr>
          <w:szCs w:val="22"/>
        </w:rPr>
        <w:t xml:space="preserve">Honorary Doctor of </w:t>
      </w:r>
      <w:r w:rsidR="00CE7464">
        <w:rPr>
          <w:szCs w:val="22"/>
        </w:rPr>
        <w:t xml:space="preserve">Humane </w:t>
      </w:r>
      <w:r w:rsidRPr="002F4E81">
        <w:rPr>
          <w:szCs w:val="22"/>
        </w:rPr>
        <w:t>Letters</w:t>
      </w:r>
    </w:p>
    <w:p w14:paraId="07BB6FC1" w14:textId="77777777" w:rsidR="00CE7464" w:rsidRDefault="00CE7464" w:rsidP="00546F68">
      <w:pPr>
        <w:ind w:left="1440"/>
        <w:rPr>
          <w:szCs w:val="22"/>
        </w:rPr>
      </w:pPr>
      <w:r w:rsidRPr="00CE7464">
        <w:rPr>
          <w:szCs w:val="22"/>
        </w:rPr>
        <w:t>To recognize extraordinary contributions to philanthropy, human development, education, or societal well-being</w:t>
      </w:r>
    </w:p>
    <w:p w14:paraId="3FC51ECB" w14:textId="77777777" w:rsidR="0056531A" w:rsidRPr="002F4E81" w:rsidRDefault="0056531A" w:rsidP="0056531A">
      <w:pPr>
        <w:ind w:left="1440"/>
        <w:rPr>
          <w:szCs w:val="22"/>
        </w:rPr>
      </w:pPr>
      <w:bookmarkStart w:id="4541" w:name="_Toc148514405"/>
    </w:p>
    <w:p w14:paraId="6CC267F6" w14:textId="6F5C76D1" w:rsidR="00AB772F" w:rsidRDefault="00AB772F" w:rsidP="0056531A">
      <w:pPr>
        <w:pStyle w:val="Heading4"/>
      </w:pPr>
      <w:bookmarkStart w:id="4542" w:name="_Conditions_of_Merit_1"/>
      <w:bookmarkStart w:id="4543" w:name="_Ref529363555"/>
      <w:bookmarkStart w:id="4544" w:name="_Toc22143465"/>
      <w:bookmarkStart w:id="4545" w:name="_Toc167097127"/>
      <w:bookmarkEnd w:id="4542"/>
      <w:r>
        <w:t>Conditions of Merit for Honorary Degrees</w:t>
      </w:r>
      <w:bookmarkEnd w:id="4541"/>
      <w:bookmarkEnd w:id="4543"/>
      <w:bookmarkEnd w:id="4544"/>
      <w:bookmarkEnd w:id="4545"/>
    </w:p>
    <w:p w14:paraId="791B450B" w14:textId="77777777" w:rsidR="00AB772F" w:rsidRPr="00C24A9E" w:rsidRDefault="00AB772F" w:rsidP="00EE524B">
      <w:pPr>
        <w:rPr>
          <w:szCs w:val="22"/>
        </w:rPr>
      </w:pPr>
    </w:p>
    <w:p w14:paraId="2634C0CB" w14:textId="77777777" w:rsidR="00AB772F" w:rsidRPr="00C24A9E" w:rsidRDefault="00AB772F" w:rsidP="00CA3E9F">
      <w:pPr>
        <w:pStyle w:val="Heading5"/>
      </w:pPr>
      <w:r w:rsidRPr="00C24A9E">
        <w:t>Principles</w:t>
      </w:r>
    </w:p>
    <w:p w14:paraId="50D4E0B8" w14:textId="77777777" w:rsidR="00AB772F" w:rsidRPr="00C24A9E" w:rsidRDefault="00AB772F" w:rsidP="00EE524B">
      <w:pPr>
        <w:rPr>
          <w:szCs w:val="22"/>
        </w:rPr>
      </w:pPr>
    </w:p>
    <w:p w14:paraId="11BDDCCC" w14:textId="77777777" w:rsidR="00AB772F" w:rsidRPr="00C24A9E" w:rsidRDefault="00AB772F" w:rsidP="00EE524B">
      <w:pPr>
        <w:rPr>
          <w:szCs w:val="22"/>
        </w:rPr>
      </w:pPr>
      <w:r w:rsidRPr="00C24A9E">
        <w:rPr>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Cs w:val="22"/>
        </w:rPr>
      </w:pPr>
    </w:p>
    <w:p w14:paraId="22AB63C5" w14:textId="77777777" w:rsidR="00AB772F" w:rsidRPr="00C24A9E" w:rsidRDefault="00AB772F" w:rsidP="00EE524B">
      <w:pPr>
        <w:rPr>
          <w:szCs w:val="22"/>
        </w:rPr>
      </w:pPr>
      <w:r w:rsidRPr="00C24A9E">
        <w:rPr>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Cs w:val="22"/>
        </w:rPr>
      </w:pPr>
    </w:p>
    <w:p w14:paraId="4702968B" w14:textId="77777777" w:rsidR="00AB772F" w:rsidRPr="00C24A9E" w:rsidRDefault="00AB772F" w:rsidP="00CA3E9F">
      <w:pPr>
        <w:rPr>
          <w:szCs w:val="22"/>
        </w:rPr>
      </w:pPr>
      <w:r w:rsidRPr="00C24A9E">
        <w:rPr>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Cs w:val="22"/>
        </w:rPr>
      </w:pPr>
    </w:p>
    <w:p w14:paraId="0AF82505" w14:textId="749BDDF7" w:rsidR="00AB772F" w:rsidRPr="00C24A9E" w:rsidRDefault="00AB772F" w:rsidP="00CA3E9F">
      <w:pPr>
        <w:rPr>
          <w:szCs w:val="22"/>
        </w:rPr>
      </w:pPr>
      <w:r w:rsidRPr="00C24A9E">
        <w:rPr>
          <w:szCs w:val="22"/>
        </w:rPr>
        <w:t xml:space="preserve">The nominee shall have gained distinction worthy of recognition extending well beyond </w:t>
      </w:r>
      <w:r w:rsidR="008365F4">
        <w:rPr>
          <w:szCs w:val="22"/>
        </w:rPr>
        <w:t>their</w:t>
      </w:r>
      <w:r w:rsidRPr="00C24A9E">
        <w:rPr>
          <w:szCs w:val="22"/>
        </w:rPr>
        <w:t xml:space="preserve"> own field of endeavor and geographical area of activity.</w:t>
      </w:r>
    </w:p>
    <w:p w14:paraId="6CB0E856" w14:textId="77777777" w:rsidR="00AB772F" w:rsidRPr="00C24A9E" w:rsidRDefault="00AB772F" w:rsidP="00CA3E9F">
      <w:pPr>
        <w:rPr>
          <w:szCs w:val="22"/>
        </w:rPr>
      </w:pPr>
    </w:p>
    <w:p w14:paraId="59CE1BEF" w14:textId="4B54E676" w:rsidR="00AB772F" w:rsidRPr="00C24A9E" w:rsidRDefault="00AB772F" w:rsidP="00CA3E9F">
      <w:pPr>
        <w:rPr>
          <w:szCs w:val="22"/>
        </w:rPr>
      </w:pPr>
      <w:r w:rsidRPr="00C24A9E">
        <w:rPr>
          <w:szCs w:val="22"/>
        </w:rPr>
        <w:t xml:space="preserve">Although it is recognized that it is desirable for the nominee to have a tie to </w:t>
      </w:r>
      <w:r w:rsidR="002251AD">
        <w:rPr>
          <w:szCs w:val="22"/>
        </w:rPr>
        <w:t>the University</w:t>
      </w:r>
      <w:r w:rsidRPr="00C24A9E">
        <w:rPr>
          <w:szCs w:val="22"/>
        </w:rPr>
        <w:t xml:space="preserve"> or the Commonwealth of Kentucky, such a connection shall not be a requirement.</w:t>
      </w:r>
    </w:p>
    <w:p w14:paraId="531280DB" w14:textId="77777777" w:rsidR="00AB772F" w:rsidRPr="00C24A9E" w:rsidRDefault="00AB772F" w:rsidP="00CA3E9F">
      <w:pPr>
        <w:rPr>
          <w:szCs w:val="22"/>
        </w:rPr>
      </w:pPr>
    </w:p>
    <w:p w14:paraId="07E63405" w14:textId="1A9F4FEF" w:rsidR="00AB772F" w:rsidRPr="00C24A9E" w:rsidRDefault="00AB772F" w:rsidP="00CA3E9F">
      <w:pPr>
        <w:rPr>
          <w:szCs w:val="22"/>
        </w:rPr>
      </w:pPr>
      <w:r w:rsidRPr="00C24A9E">
        <w:rPr>
          <w:szCs w:val="22"/>
        </w:rPr>
        <w:t xml:space="preserve">As long as the nominee clearly meets the criteria, </w:t>
      </w:r>
      <w:r w:rsidR="008365F4">
        <w:rPr>
          <w:szCs w:val="22"/>
        </w:rPr>
        <w:t>their</w:t>
      </w:r>
      <w:r w:rsidRPr="00C24A9E">
        <w:rPr>
          <w:szCs w:val="22"/>
        </w:rPr>
        <w:t xml:space="preserve"> selection shall not be affected by the number of previo</w:t>
      </w:r>
      <w:r w:rsidR="00DF725A">
        <w:rPr>
          <w:szCs w:val="22"/>
        </w:rPr>
        <w:t xml:space="preserve">us </w:t>
      </w:r>
      <w:r w:rsidRPr="00C24A9E">
        <w:rPr>
          <w:szCs w:val="22"/>
        </w:rPr>
        <w:t>similar honors received.</w:t>
      </w:r>
    </w:p>
    <w:p w14:paraId="25664ADB" w14:textId="77777777" w:rsidR="00AB772F" w:rsidRPr="00C24A9E" w:rsidRDefault="00AB772F" w:rsidP="00CA3E9F">
      <w:pPr>
        <w:rPr>
          <w:szCs w:val="22"/>
        </w:rPr>
      </w:pPr>
    </w:p>
    <w:p w14:paraId="60527F62" w14:textId="131A18F5" w:rsidR="00AB772F" w:rsidRPr="00C24A9E" w:rsidRDefault="00AB772F" w:rsidP="00CA3E9F">
      <w:pPr>
        <w:rPr>
          <w:szCs w:val="22"/>
        </w:rPr>
      </w:pPr>
      <w:r w:rsidRPr="00C24A9E">
        <w:rPr>
          <w:szCs w:val="22"/>
        </w:rPr>
        <w:t xml:space="preserve">Former faculty and staff of </w:t>
      </w:r>
      <w:r w:rsidR="002251AD">
        <w:rPr>
          <w:szCs w:val="22"/>
        </w:rPr>
        <w:t>the University</w:t>
      </w:r>
      <w:r w:rsidRPr="00C24A9E">
        <w:rPr>
          <w:szCs w:val="22"/>
        </w:rPr>
        <w:t xml:space="preserve"> shall meet the same criteria as other nominees; current faculty and staff are not eligible.</w:t>
      </w:r>
    </w:p>
    <w:p w14:paraId="57EDCBE9" w14:textId="77777777" w:rsidR="00AB772F" w:rsidRPr="00C24A9E" w:rsidRDefault="00AB772F" w:rsidP="00CA3E9F">
      <w:pPr>
        <w:rPr>
          <w:szCs w:val="22"/>
        </w:rPr>
      </w:pPr>
    </w:p>
    <w:p w14:paraId="209518AD" w14:textId="1E975BA5" w:rsidR="00AB772F" w:rsidRPr="007E24FE" w:rsidRDefault="00AB772F" w:rsidP="00EE524B">
      <w:r w:rsidRPr="00C24A9E">
        <w:rPr>
          <w:szCs w:val="22"/>
        </w:rPr>
        <w:t>Elected or appointed officials of the Commonwealth of Kentucky shall not be eligible as honorary degree candidates during their terms of office.</w:t>
      </w:r>
    </w:p>
    <w:p w14:paraId="0C7AC05F" w14:textId="377F8A4B" w:rsidR="00AB772F" w:rsidRDefault="00AB772F" w:rsidP="00916AE5">
      <w:pPr>
        <w:pStyle w:val="Heading3"/>
      </w:pPr>
      <w:bookmarkStart w:id="4546" w:name="_DIPLOMAS"/>
      <w:bookmarkStart w:id="4547" w:name="_Toc120433672"/>
      <w:bookmarkStart w:id="4548" w:name="_Ref529363275"/>
      <w:bookmarkStart w:id="4549" w:name="_Toc22143466"/>
      <w:bookmarkStart w:id="4550" w:name="_Toc167097128"/>
      <w:bookmarkEnd w:id="4546"/>
      <w:r w:rsidRPr="00C1517E">
        <w:t>DIPLOMAS</w:t>
      </w:r>
      <w:bookmarkEnd w:id="4547"/>
      <w:bookmarkEnd w:id="4548"/>
      <w:bookmarkEnd w:id="4549"/>
      <w:bookmarkEnd w:id="4550"/>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rPr>
      </w:pPr>
      <w:r w:rsidRPr="00C1517E">
        <w:rPr>
          <w:rFonts w:cs="Arial"/>
        </w:rPr>
        <w:t xml:space="preserve">Diplomas may be issued at </w:t>
      </w:r>
      <w:r>
        <w:rPr>
          <w:rFonts w:cs="Arial"/>
        </w:rPr>
        <w:t xml:space="preserve">a December or May </w:t>
      </w:r>
      <w:r w:rsidRPr="00C1517E">
        <w:rPr>
          <w:rFonts w:cs="Arial"/>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Cs w:val="22"/>
        </w:rPr>
      </w:pPr>
      <w:bookmarkStart w:id="4551" w:name="_Toc340493023"/>
      <w:bookmarkStart w:id="4552" w:name="_Toc398637515"/>
      <w:bookmarkStart w:id="4553" w:name="_Toc490123305"/>
      <w:bookmarkStart w:id="4554" w:name="_Toc505595702"/>
      <w:bookmarkStart w:id="4555" w:name="_Toc526157802"/>
    </w:p>
    <w:p w14:paraId="1C759B99" w14:textId="4F613359" w:rsidR="00AD4F83" w:rsidRPr="00DD310A" w:rsidRDefault="00AB772F" w:rsidP="00DD310A">
      <w:pPr>
        <w:pStyle w:val="Heading4"/>
      </w:pPr>
      <w:bookmarkStart w:id="4556" w:name="_Diplomas_Issued_to"/>
      <w:bookmarkStart w:id="4557" w:name="_Toc22143467"/>
      <w:bookmarkStart w:id="4558" w:name="_Toc167097129"/>
      <w:bookmarkEnd w:id="4556"/>
      <w:r w:rsidRPr="00DD310A">
        <w:t>Diplomas Issued to Graduated Students</w:t>
      </w:r>
      <w:bookmarkEnd w:id="4557"/>
      <w:bookmarkEnd w:id="4558"/>
      <w:r w:rsidRPr="00DD310A">
        <w:t xml:space="preserve"> </w:t>
      </w:r>
      <w:bookmarkEnd w:id="4551"/>
      <w:bookmarkEnd w:id="4552"/>
      <w:bookmarkEnd w:id="4553"/>
      <w:bookmarkEnd w:id="4554"/>
      <w:bookmarkEnd w:id="4555"/>
    </w:p>
    <w:p w14:paraId="66DF0B8E" w14:textId="117EAADE" w:rsidR="00AB772F" w:rsidRPr="00DD310A" w:rsidRDefault="00AB772F" w:rsidP="00AB772F">
      <w:pPr>
        <w:rPr>
          <w:szCs w:val="22"/>
        </w:rPr>
      </w:pPr>
    </w:p>
    <w:p w14:paraId="436DC9B6" w14:textId="3F69279D" w:rsidR="00D50A73" w:rsidRPr="00D50A73" w:rsidRDefault="00D50A73" w:rsidP="00AB772F">
      <w:pPr>
        <w:rPr>
          <w:szCs w:val="22"/>
        </w:rPr>
      </w:pPr>
      <w:r w:rsidRPr="00D50A73">
        <w:rPr>
          <w:szCs w:val="22"/>
        </w:rPr>
        <w:t>[US: 2/13/2006]</w:t>
      </w:r>
    </w:p>
    <w:p w14:paraId="607B5941" w14:textId="77777777" w:rsidR="00D50A73" w:rsidRPr="00DD310A" w:rsidRDefault="00D50A73" w:rsidP="00AB772F">
      <w:pPr>
        <w:rPr>
          <w:szCs w:val="22"/>
        </w:rPr>
      </w:pPr>
    </w:p>
    <w:p w14:paraId="15CB31A9" w14:textId="6E07EA6E" w:rsidR="00AB772F" w:rsidRPr="004F1112" w:rsidRDefault="00AB772F" w:rsidP="00AB772F">
      <w:pPr>
        <w:rPr>
          <w:szCs w:val="22"/>
        </w:rPr>
      </w:pPr>
      <w:r w:rsidRPr="004F1112">
        <w:rPr>
          <w:szCs w:val="22"/>
        </w:rPr>
        <w:t>Pursuant to delegation from the Board of Trustees, the University Senate establishes final policy on the informational content to be included on diplomas (</w:t>
      </w:r>
      <w:r w:rsidR="00480C88" w:rsidRPr="00480C88">
        <w:rPr>
          <w:szCs w:val="22"/>
          <w:u w:val="single"/>
        </w:rPr>
        <w:t xml:space="preserve">GR </w:t>
      </w:r>
      <w:r w:rsidRPr="004F1112">
        <w:rPr>
          <w:szCs w:val="22"/>
        </w:rPr>
        <w:t xml:space="preserve">IV.C. 3). Diplomas attesting the award of degrees and honors may be issued at </w:t>
      </w:r>
      <w:r>
        <w:rPr>
          <w:szCs w:val="22"/>
        </w:rPr>
        <w:t xml:space="preserve">a December or May </w:t>
      </w:r>
      <w:r w:rsidRPr="004F1112">
        <w:rPr>
          <w:szCs w:val="22"/>
        </w:rPr>
        <w:t xml:space="preserve">Commencement Convocation. They may be issued by the University Registrar at other times when the degrees have been recommended by the University Faculty through the elected faculty senators in University Senate and approved by the Board of Trustees (KRS 164.240; </w:t>
      </w:r>
      <w:r w:rsidR="00480C88" w:rsidRPr="00480C88">
        <w:rPr>
          <w:szCs w:val="22"/>
          <w:u w:val="single"/>
        </w:rPr>
        <w:t xml:space="preserve">GR </w:t>
      </w:r>
      <w:r w:rsidRPr="004F1112">
        <w:rPr>
          <w:szCs w:val="22"/>
        </w:rPr>
        <w:t xml:space="preserve">IV.A). </w:t>
      </w:r>
      <w:r>
        <w:rPr>
          <w:szCs w:val="22"/>
        </w:rPr>
        <w:t>[US: 2/14/11]</w:t>
      </w:r>
    </w:p>
    <w:p w14:paraId="2F3CE987" w14:textId="77777777" w:rsidR="00AB772F" w:rsidRPr="004F1112" w:rsidRDefault="00AB772F" w:rsidP="00AB772F">
      <w:pPr>
        <w:rPr>
          <w:szCs w:val="22"/>
        </w:rPr>
      </w:pPr>
    </w:p>
    <w:p w14:paraId="4ED79E4F" w14:textId="133E5DE2" w:rsidR="00AB772F" w:rsidRPr="004F1112" w:rsidRDefault="00AB772F" w:rsidP="00AB772F">
      <w:pPr>
        <w:rPr>
          <w:szCs w:val="22"/>
        </w:rPr>
      </w:pPr>
      <w:r w:rsidRPr="004F1112">
        <w:rPr>
          <w:szCs w:val="22"/>
        </w:rPr>
        <w:t xml:space="preserve">Diplomas shall display the name of the University, the </w:t>
      </w:r>
      <w:r w:rsidR="002A6B0B">
        <w:rPr>
          <w:szCs w:val="22"/>
        </w:rPr>
        <w:t>title</w:t>
      </w:r>
      <w:r w:rsidR="002A6B0B" w:rsidRPr="004F1112">
        <w:rPr>
          <w:szCs w:val="22"/>
        </w:rPr>
        <w:t xml:space="preserve"> </w:t>
      </w:r>
      <w:r w:rsidRPr="004F1112">
        <w:rPr>
          <w:szCs w:val="22"/>
        </w:rPr>
        <w:t xml:space="preserve">of the degree </w:t>
      </w:r>
      <w:r w:rsidR="002A6B0B">
        <w:rPr>
          <w:szCs w:val="22"/>
        </w:rPr>
        <w:t xml:space="preserve">and the name of the </w:t>
      </w:r>
      <w:r w:rsidR="002A6B0B" w:rsidRPr="008A3892">
        <w:rPr>
          <w:szCs w:val="22"/>
          <w:u w:val="single"/>
        </w:rPr>
        <w:t xml:space="preserve">major </w:t>
      </w:r>
      <w:r w:rsidRPr="004F1112">
        <w:rPr>
          <w:szCs w:val="22"/>
        </w:rPr>
        <w:t xml:space="preserve">being conferred, the authority under which the indicated degree is being conferred, and signatures representing that authority (i.e., </w:t>
      </w:r>
      <w:r w:rsidR="002A6B0B">
        <w:rPr>
          <w:szCs w:val="22"/>
        </w:rPr>
        <w:t xml:space="preserve">the degree </w:t>
      </w:r>
      <w:r w:rsidR="0033447F" w:rsidRPr="0033447F">
        <w:rPr>
          <w:szCs w:val="22"/>
          <w:u w:val="words"/>
        </w:rPr>
        <w:t>program</w:t>
      </w:r>
      <w:r w:rsidR="002A6B0B">
        <w:rPr>
          <w:szCs w:val="22"/>
        </w:rPr>
        <w:t xml:space="preserve"> faculty being represented by the signature of the dean of the college that is academically responsible for the degree, </w:t>
      </w:r>
      <w:r w:rsidRPr="004F1112">
        <w:rPr>
          <w:szCs w:val="22"/>
        </w:rPr>
        <w:t>the University Senate being represented by the signature of the President who is Chair of the University Senate, the Board of Trustees being represented by the signature of the Chair of the Board</w:t>
      </w:r>
      <w:r w:rsidR="002A6B0B">
        <w:rPr>
          <w:szCs w:val="22"/>
        </w:rPr>
        <w:t xml:space="preserve">, and the </w:t>
      </w:r>
      <w:r w:rsidR="002A6B0B" w:rsidRPr="002A6B0B">
        <w:rPr>
          <w:szCs w:val="22"/>
        </w:rPr>
        <w:t>Registrar’s signature representing the University’s certification that the individual has satisfactorily completed all requirements for the degree</w:t>
      </w:r>
      <w:r w:rsidRPr="004F1112">
        <w:rPr>
          <w:szCs w:val="22"/>
        </w:rPr>
        <w:t xml:space="preserve">). </w:t>
      </w:r>
      <w:r w:rsidR="002A6B0B">
        <w:rPr>
          <w:szCs w:val="22"/>
        </w:rPr>
        <w:t>[US: 11/13/2017]</w:t>
      </w:r>
      <w:r w:rsidRPr="004F1112">
        <w:rPr>
          <w:szCs w:val="22"/>
        </w:rPr>
        <w:t xml:space="preserve">  </w:t>
      </w:r>
    </w:p>
    <w:p w14:paraId="40E1145E" w14:textId="77777777" w:rsidR="00AB772F" w:rsidRPr="004F1112" w:rsidRDefault="00AB772F" w:rsidP="00AB772F">
      <w:pPr>
        <w:rPr>
          <w:szCs w:val="22"/>
        </w:rPr>
      </w:pPr>
    </w:p>
    <w:p w14:paraId="15D7218F" w14:textId="243E1EB0" w:rsidR="00AB772F" w:rsidRPr="004F1112" w:rsidRDefault="00AB772F" w:rsidP="00AB772F">
      <w:pPr>
        <w:rPr>
          <w:szCs w:val="22"/>
        </w:rPr>
      </w:pPr>
      <w:r w:rsidRPr="004F1112">
        <w:rPr>
          <w:szCs w:val="22"/>
        </w:rPr>
        <w:t xml:space="preserve">Each college dean shall attest to the Registrar the names of graduates in their college who have met the conditions for the “degree honors” prescribed above in </w:t>
      </w:r>
      <w:r w:rsidRPr="00476E3F">
        <w:rPr>
          <w:szCs w:val="22"/>
        </w:rPr>
        <w:t xml:space="preserve">SR </w:t>
      </w:r>
      <w:hyperlink w:anchor="_Conditions_of_Merit" w:history="1">
        <w:r w:rsidR="00476E3F" w:rsidRPr="007C6468">
          <w:rPr>
            <w:rStyle w:val="Hyperlink"/>
            <w:b/>
            <w:bCs/>
            <w:color w:val="3333FF"/>
            <w:szCs w:val="22"/>
          </w:rPr>
          <w:fldChar w:fldCharType="begin"/>
        </w:r>
        <w:r w:rsidR="00476E3F" w:rsidRPr="007C6468">
          <w:rPr>
            <w:rStyle w:val="Hyperlink"/>
            <w:b/>
            <w:bCs/>
            <w:color w:val="3333FF"/>
            <w:szCs w:val="22"/>
          </w:rPr>
          <w:instrText xml:space="preserve"> REF _Ref529373047 \r \h </w:instrText>
        </w:r>
        <w:r w:rsidR="007C6468" w:rsidRPr="007C6468">
          <w:rPr>
            <w:rStyle w:val="Hyperlink"/>
            <w:b/>
            <w:bCs/>
            <w:color w:val="3333FF"/>
            <w:szCs w:val="22"/>
          </w:rPr>
          <w:instrText xml:space="preserve"> \* MERGEFORMAT </w:instrText>
        </w:r>
        <w:r w:rsidR="00476E3F" w:rsidRPr="007C6468">
          <w:rPr>
            <w:rStyle w:val="Hyperlink"/>
            <w:b/>
            <w:bCs/>
            <w:color w:val="3333FF"/>
            <w:szCs w:val="22"/>
          </w:rPr>
        </w:r>
        <w:r w:rsidR="00476E3F" w:rsidRPr="007C6468">
          <w:rPr>
            <w:rStyle w:val="Hyperlink"/>
            <w:b/>
            <w:bCs/>
            <w:color w:val="3333FF"/>
            <w:szCs w:val="22"/>
          </w:rPr>
          <w:fldChar w:fldCharType="separate"/>
        </w:r>
        <w:r w:rsidR="002954DB">
          <w:rPr>
            <w:rStyle w:val="Hyperlink"/>
            <w:b/>
            <w:bCs/>
            <w:color w:val="3333FF"/>
            <w:szCs w:val="22"/>
          </w:rPr>
          <w:t>5.5.2.2</w:t>
        </w:r>
        <w:r w:rsidR="00476E3F" w:rsidRPr="007C6468">
          <w:rPr>
            <w:rStyle w:val="Hyperlink"/>
            <w:b/>
            <w:bCs/>
            <w:color w:val="3333FF"/>
            <w:szCs w:val="22"/>
          </w:rPr>
          <w:fldChar w:fldCharType="end"/>
        </w:r>
      </w:hyperlink>
      <w:r w:rsidRPr="00476E3F">
        <w:rPr>
          <w:szCs w:val="22"/>
        </w:rPr>
        <w:t>.</w:t>
      </w:r>
      <w:r w:rsidRPr="004F1112">
        <w:rPr>
          <w:szCs w:val="22"/>
        </w:rPr>
        <w:t xml:space="preserve"> The Registrar shall ascertain the names of graduates who have met the conditions </w:t>
      </w:r>
      <w:r w:rsidRPr="00013DC6">
        <w:rPr>
          <w:szCs w:val="22"/>
        </w:rPr>
        <w:t>for</w:t>
      </w:r>
      <w:r w:rsidR="003A7ACD" w:rsidRPr="00013DC6">
        <w:rPr>
          <w:szCs w:val="22"/>
        </w:rPr>
        <w:t xml:space="preserve"> the</w:t>
      </w:r>
      <w:r w:rsidRPr="004F1112">
        <w:rPr>
          <w:szCs w:val="22"/>
        </w:rPr>
        <w:t xml:space="preserve"> Honors </w:t>
      </w:r>
      <w:r w:rsidR="00D633F1">
        <w:rPr>
          <w:szCs w:val="22"/>
        </w:rPr>
        <w:t>graduation credential</w:t>
      </w:r>
      <w:r w:rsidRPr="004F1112">
        <w:rPr>
          <w:szCs w:val="22"/>
        </w:rPr>
        <w:t xml:space="preserve"> (</w:t>
      </w:r>
      <w:r w:rsidR="00476E3F" w:rsidRPr="00476E3F">
        <w:rPr>
          <w:szCs w:val="22"/>
        </w:rPr>
        <w:t xml:space="preserve">SR </w:t>
      </w:r>
      <w:hyperlink w:anchor="_Conditions_of_Merit" w:history="1">
        <w:r w:rsidR="00476E3F" w:rsidRPr="00E068DE">
          <w:rPr>
            <w:rStyle w:val="Hyperlink"/>
            <w:b/>
            <w:bCs/>
            <w:color w:val="3333FF"/>
            <w:szCs w:val="22"/>
          </w:rPr>
          <w:fldChar w:fldCharType="begin"/>
        </w:r>
        <w:r w:rsidR="00476E3F" w:rsidRPr="00E068DE">
          <w:rPr>
            <w:rStyle w:val="Hyperlink"/>
            <w:b/>
            <w:bCs/>
            <w:color w:val="3333FF"/>
            <w:szCs w:val="22"/>
          </w:rPr>
          <w:instrText xml:space="preserve"> REF _Ref529373047 \r \h </w:instrText>
        </w:r>
        <w:r w:rsidR="007C6468" w:rsidRPr="00E068DE">
          <w:rPr>
            <w:rStyle w:val="Hyperlink"/>
            <w:b/>
            <w:bCs/>
            <w:color w:val="3333FF"/>
            <w:szCs w:val="22"/>
          </w:rPr>
          <w:instrText xml:space="preserve"> \* MERGEFORMAT </w:instrText>
        </w:r>
        <w:r w:rsidR="00476E3F" w:rsidRPr="00E068DE">
          <w:rPr>
            <w:rStyle w:val="Hyperlink"/>
            <w:b/>
            <w:bCs/>
            <w:color w:val="3333FF"/>
            <w:szCs w:val="22"/>
          </w:rPr>
        </w:r>
        <w:r w:rsidR="00476E3F" w:rsidRPr="00E068DE">
          <w:rPr>
            <w:rStyle w:val="Hyperlink"/>
            <w:b/>
            <w:bCs/>
            <w:color w:val="3333FF"/>
            <w:szCs w:val="22"/>
          </w:rPr>
          <w:fldChar w:fldCharType="separate"/>
        </w:r>
        <w:r w:rsidR="002954DB">
          <w:rPr>
            <w:rStyle w:val="Hyperlink"/>
            <w:b/>
            <w:bCs/>
            <w:color w:val="3333FF"/>
            <w:szCs w:val="22"/>
          </w:rPr>
          <w:t>5.5.2.2</w:t>
        </w:r>
        <w:r w:rsidR="00476E3F" w:rsidRPr="00E068DE">
          <w:rPr>
            <w:rStyle w:val="Hyperlink"/>
            <w:b/>
            <w:bCs/>
            <w:color w:val="3333FF"/>
            <w:szCs w:val="22"/>
          </w:rPr>
          <w:fldChar w:fldCharType="end"/>
        </w:r>
      </w:hyperlink>
      <w:r w:rsidRPr="004F1112">
        <w:rPr>
          <w:szCs w:val="22"/>
        </w:rPr>
        <w:t xml:space="preserve">). The honors specified in </w:t>
      </w:r>
      <w:r w:rsidR="00476E3F" w:rsidRPr="00476E3F">
        <w:rPr>
          <w:szCs w:val="22"/>
        </w:rPr>
        <w:t xml:space="preserve">SR </w:t>
      </w:r>
      <w:r w:rsidR="00476E3F">
        <w:rPr>
          <w:szCs w:val="22"/>
        </w:rPr>
        <w:fldChar w:fldCharType="begin"/>
      </w:r>
      <w:r w:rsidR="00476E3F">
        <w:rPr>
          <w:szCs w:val="22"/>
        </w:rPr>
        <w:instrText xml:space="preserve"> REF _Ref529373047 \r \h </w:instrText>
      </w:r>
      <w:r w:rsidR="00476E3F">
        <w:rPr>
          <w:szCs w:val="22"/>
        </w:rPr>
      </w:r>
      <w:r w:rsidR="00476E3F">
        <w:rPr>
          <w:szCs w:val="22"/>
        </w:rPr>
        <w:fldChar w:fldCharType="separate"/>
      </w:r>
      <w:r w:rsidR="002954DB">
        <w:rPr>
          <w:szCs w:val="22"/>
        </w:rPr>
        <w:t>5.5.2.2</w:t>
      </w:r>
      <w:r w:rsidR="00476E3F">
        <w:rPr>
          <w:szCs w:val="22"/>
        </w:rPr>
        <w:fldChar w:fldCharType="end"/>
      </w:r>
      <w:r w:rsidRPr="004F1112">
        <w:rPr>
          <w:szCs w:val="22"/>
        </w:rPr>
        <w:t xml:space="preserve"> shall be displayed on the diploma, along with the signatures of the attesting college dean and Registrar. </w:t>
      </w:r>
      <w:r w:rsidR="00D633F1">
        <w:rPr>
          <w:szCs w:val="22"/>
        </w:rPr>
        <w:t>[US: 5/6/2019]</w:t>
      </w:r>
    </w:p>
    <w:p w14:paraId="792F2265" w14:textId="77777777" w:rsidR="00AB772F" w:rsidRPr="004F1112" w:rsidRDefault="00AB772F" w:rsidP="00AB772F">
      <w:pPr>
        <w:rPr>
          <w:szCs w:val="22"/>
        </w:rPr>
      </w:pPr>
    </w:p>
    <w:p w14:paraId="2047666B" w14:textId="2369CE34" w:rsidR="00AB772F" w:rsidRDefault="00AB772F" w:rsidP="00AB772F">
      <w:pPr>
        <w:rPr>
          <w:szCs w:val="22"/>
        </w:rPr>
      </w:pPr>
      <w:r w:rsidRPr="004F1112">
        <w:rPr>
          <w:szCs w:val="22"/>
        </w:rPr>
        <w:t xml:space="preserve">Upon the recommendation of the elected faculty Senators in the University Senate, the Board of Trustees may award, and prescribe conditions for, new categories of academic honors that are conferred only upon final Board action (pursuant to KRS 164.240 and </w:t>
      </w:r>
      <w:r w:rsidR="00480C88" w:rsidRPr="00480C88">
        <w:rPr>
          <w:szCs w:val="22"/>
          <w:u w:val="single"/>
        </w:rPr>
        <w:t xml:space="preserve">GR </w:t>
      </w:r>
      <w:r w:rsidRPr="004F1112">
        <w:rPr>
          <w:szCs w:val="22"/>
        </w:rPr>
        <w:t>IV.A).</w:t>
      </w:r>
    </w:p>
    <w:p w14:paraId="6E30D5BC" w14:textId="77777777" w:rsidR="00AB772F" w:rsidRDefault="00AB772F" w:rsidP="00AB772F">
      <w:pPr>
        <w:rPr>
          <w:szCs w:val="22"/>
        </w:rPr>
      </w:pPr>
    </w:p>
    <w:p w14:paraId="62847658" w14:textId="70F111E1" w:rsidR="00AB772F" w:rsidRPr="004F1112" w:rsidRDefault="00AB772F" w:rsidP="00844E60">
      <w:pPr>
        <w:ind w:left="720" w:hanging="720"/>
        <w:rPr>
          <w:szCs w:val="22"/>
        </w:rPr>
      </w:pPr>
      <w:r>
        <w:rPr>
          <w:szCs w:val="22"/>
        </w:rPr>
        <w:t>*</w:t>
      </w:r>
      <w:r>
        <w:rPr>
          <w:szCs w:val="22"/>
        </w:rPr>
        <w:tab/>
      </w:r>
      <w:r w:rsidRPr="00C23902">
        <w:rPr>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Cs w:val="22"/>
        </w:rPr>
        <w:t xml:space="preserve">. </w:t>
      </w:r>
      <w:r w:rsidRPr="00C23902">
        <w:rPr>
          <w:szCs w:val="22"/>
        </w:rPr>
        <w:t xml:space="preserve">The current requirements for eligibility of prospectively graduating students for inclusion on the list for conferral of a Ph.D. are that, by a stated deadline during that semester, the respective Director of Graduate Studies attests in writing to the </w:t>
      </w:r>
      <w:r w:rsidR="00055F35" w:rsidRPr="00055F35">
        <w:rPr>
          <w:szCs w:val="22"/>
          <w:u w:val="single"/>
        </w:rPr>
        <w:t>Graduate School</w:t>
      </w:r>
      <w:r w:rsidRPr="00C23902">
        <w:rPr>
          <w:szCs w:val="22"/>
        </w:rPr>
        <w:t xml:space="preserve"> that</w:t>
      </w:r>
      <w:r w:rsidR="00F6732E">
        <w:rPr>
          <w:szCs w:val="22"/>
        </w:rPr>
        <w:t xml:space="preserve">: </w:t>
      </w:r>
      <w:r w:rsidRPr="00C23902">
        <w:rPr>
          <w:szCs w:val="22"/>
        </w:rPr>
        <w:t xml:space="preserve">the graduate student (a) was not in a conditional status, (b) had no "I" and "S" grades in credit-bearing </w:t>
      </w:r>
      <w:r w:rsidR="0033447F" w:rsidRPr="0033447F">
        <w:rPr>
          <w:szCs w:val="22"/>
          <w:u w:val="words"/>
        </w:rPr>
        <w:t>courses</w:t>
      </w:r>
      <w:r w:rsidRPr="00C23902">
        <w:rPr>
          <w:szCs w:val="22"/>
        </w:rPr>
        <w:t xml:space="preserve">, (c) had passed the qualifying examination, (d) has a reasonable prospect for successful defense and submission of a dissertation for that semester’s graduation, and (e) had met all other requirements of the individual’s graduate </w:t>
      </w:r>
      <w:r w:rsidR="0033447F" w:rsidRPr="0033447F">
        <w:rPr>
          <w:szCs w:val="22"/>
          <w:u w:val="words"/>
        </w:rPr>
        <w:t>program</w:t>
      </w:r>
      <w:r w:rsidRPr="00C23902">
        <w:rPr>
          <w:szCs w:val="22"/>
        </w:rPr>
        <w:t xml:space="preserve"> for the degree.</w:t>
      </w:r>
      <w:r>
        <w:rPr>
          <w:szCs w:val="22"/>
        </w:rPr>
        <w:t xml:space="preserve"> [</w:t>
      </w:r>
      <w:r w:rsidR="00182FA5">
        <w:rPr>
          <w:szCs w:val="22"/>
        </w:rPr>
        <w:t xml:space="preserve">SREC: </w:t>
      </w:r>
      <w:r>
        <w:rPr>
          <w:szCs w:val="22"/>
        </w:rPr>
        <w:t>8/</w:t>
      </w:r>
      <w:r w:rsidR="00A62027">
        <w:rPr>
          <w:szCs w:val="22"/>
        </w:rPr>
        <w:t>20</w:t>
      </w:r>
      <w:r>
        <w:rPr>
          <w:szCs w:val="22"/>
        </w:rPr>
        <w:t>09]</w:t>
      </w:r>
    </w:p>
    <w:p w14:paraId="0EBD0149" w14:textId="77777777" w:rsidR="00AB772F" w:rsidRPr="004F1112" w:rsidRDefault="00AB772F" w:rsidP="00AB772F">
      <w:pPr>
        <w:rPr>
          <w:szCs w:val="22"/>
        </w:rPr>
      </w:pPr>
    </w:p>
    <w:p w14:paraId="03E715E7" w14:textId="04078499" w:rsidR="00AD4F83" w:rsidRDefault="00AB772F" w:rsidP="00844E60">
      <w:pPr>
        <w:pStyle w:val="Heading4"/>
        <w:rPr>
          <w:rFonts w:cs="Arial"/>
          <w:szCs w:val="22"/>
        </w:rPr>
      </w:pPr>
      <w:bookmarkStart w:id="4559" w:name="_Diplomas_Issued_to_1"/>
      <w:bookmarkStart w:id="4560" w:name="_Ref529373105"/>
      <w:bookmarkStart w:id="4561" w:name="_Toc22143468"/>
      <w:bookmarkStart w:id="4562" w:name="_Toc167097130"/>
      <w:bookmarkStart w:id="4563" w:name="_Toc340493024"/>
      <w:bookmarkStart w:id="4564" w:name="_Toc398637516"/>
      <w:bookmarkStart w:id="4565" w:name="_Toc490123306"/>
      <w:bookmarkStart w:id="4566" w:name="_Toc505595703"/>
      <w:bookmarkStart w:id="4567" w:name="_Toc526157803"/>
      <w:bookmarkEnd w:id="4559"/>
      <w:r w:rsidRPr="00C12B2E">
        <w:t>Diplomas Issued to Recipients of Honorary Degrees</w:t>
      </w:r>
      <w:bookmarkEnd w:id="4560"/>
      <w:bookmarkEnd w:id="4561"/>
      <w:bookmarkEnd w:id="4562"/>
      <w:r w:rsidRPr="00C12B2E">
        <w:rPr>
          <w:rFonts w:cs="Arial"/>
          <w:sz w:val="16"/>
          <w:szCs w:val="22"/>
        </w:rPr>
        <w:t xml:space="preserve"> </w:t>
      </w:r>
      <w:bookmarkEnd w:id="4563"/>
      <w:bookmarkEnd w:id="4564"/>
      <w:bookmarkEnd w:id="4565"/>
      <w:bookmarkEnd w:id="4566"/>
      <w:bookmarkEnd w:id="4567"/>
    </w:p>
    <w:p w14:paraId="5340043A" w14:textId="056639B9" w:rsidR="00AB772F" w:rsidRDefault="00AB772F" w:rsidP="00AB772F">
      <w:pPr>
        <w:rPr>
          <w:szCs w:val="22"/>
        </w:rPr>
      </w:pPr>
    </w:p>
    <w:p w14:paraId="3DC11E3D" w14:textId="11E9BE92" w:rsidR="00844E60" w:rsidRPr="00844E60" w:rsidRDefault="00844E60" w:rsidP="00AB772F">
      <w:pPr>
        <w:rPr>
          <w:szCs w:val="22"/>
        </w:rPr>
      </w:pPr>
      <w:r w:rsidRPr="00844E60">
        <w:rPr>
          <w:rFonts w:cs="Arial"/>
          <w:szCs w:val="22"/>
        </w:rPr>
        <w:t>[US: 2/13/2006]</w:t>
      </w:r>
    </w:p>
    <w:p w14:paraId="24402B4F" w14:textId="77777777" w:rsidR="00844E60" w:rsidRPr="004F1112" w:rsidRDefault="00844E60" w:rsidP="00AB772F">
      <w:pPr>
        <w:rPr>
          <w:szCs w:val="22"/>
        </w:rPr>
      </w:pPr>
    </w:p>
    <w:p w14:paraId="59EEFF95" w14:textId="77777777" w:rsidR="00CD59B3" w:rsidRPr="00E4628F" w:rsidRDefault="00AB772F" w:rsidP="00AB772F">
      <w:pPr>
        <w:rPr>
          <w:szCs w:val="22"/>
        </w:rPr>
      </w:pPr>
      <w:r w:rsidRPr="004F1112">
        <w:rPr>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Cs w:val="22"/>
        </w:rPr>
      </w:pPr>
    </w:p>
    <w:p w14:paraId="01FD6FD6" w14:textId="675C5AFE" w:rsidR="002C4CEF" w:rsidRPr="00E65C84" w:rsidRDefault="00225F30" w:rsidP="00E65C84">
      <w:pPr>
        <w:pStyle w:val="Heading4"/>
      </w:pPr>
      <w:bookmarkStart w:id="4568" w:name="_Toc398637517"/>
      <w:bookmarkStart w:id="4569" w:name="_Toc22143469"/>
      <w:bookmarkStart w:id="4570" w:name="_Toc167097131"/>
      <w:r w:rsidRPr="00E65C84">
        <w:t>In Memoriam Degrees</w:t>
      </w:r>
      <w:bookmarkEnd w:id="4568"/>
      <w:bookmarkEnd w:id="4569"/>
      <w:bookmarkEnd w:id="4570"/>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Cs w:val="22"/>
        </w:rPr>
        <w:t>[US: 2/10/2014</w:t>
      </w:r>
      <w:r>
        <w:rPr>
          <w:szCs w:val="22"/>
        </w:rPr>
        <w:t>, 2/9/2015</w:t>
      </w:r>
      <w:r w:rsidRPr="00225F30">
        <w:rPr>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4571" w:name="_Toc398637518"/>
      <w:r w:rsidRPr="007847E5">
        <w:t>Purpose</w:t>
      </w:r>
    </w:p>
    <w:p w14:paraId="15E96CF6" w14:textId="77777777" w:rsidR="00E65C84" w:rsidRDefault="00E65C84" w:rsidP="00E65C84">
      <w:pPr>
        <w:pStyle w:val="ListParagraph"/>
        <w:ind w:left="0"/>
      </w:pPr>
    </w:p>
    <w:p w14:paraId="1A49BC3F" w14:textId="7E5F6AB4" w:rsidR="002C4CEF" w:rsidRPr="007847E5" w:rsidRDefault="00225F30" w:rsidP="00E65C84">
      <w:pPr>
        <w:pStyle w:val="ListParagraph"/>
        <w:ind w:left="0"/>
      </w:pPr>
      <w:r w:rsidRPr="007847E5">
        <w:t xml:space="preserve">Pursuant to Senate Rule </w:t>
      </w:r>
      <w:hyperlink w:anchor="_Diplomas_Issued_to" w:history="1">
        <w:r w:rsidR="000B0B7F" w:rsidRPr="00AF26CB">
          <w:rPr>
            <w:rStyle w:val="Hyperlink"/>
            <w:b/>
            <w:bCs/>
            <w:u w:val="none"/>
          </w:rPr>
          <w:t>5.5.3.1</w:t>
        </w:r>
        <w:r w:rsidRPr="00AF26CB">
          <w:rPr>
            <w:rStyle w:val="Hyperlink"/>
            <w:b/>
            <w:bCs/>
            <w:u w:val="none"/>
          </w:rPr>
          <w:t>,</w:t>
        </w:r>
      </w:hyperlink>
      <w:r w:rsidRPr="007847E5">
        <w:t xml:space="preserve">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t xml:space="preserve">has </w:t>
      </w:r>
      <w:r w:rsidRPr="007847E5">
        <w:t>establish</w:t>
      </w:r>
      <w:r w:rsidR="00F42BB2">
        <w:t>ed</w:t>
      </w:r>
      <w:r w:rsidRPr="007847E5">
        <w:t xml:space="preserve"> a new category and title of Honorary Degree</w:t>
      </w:r>
      <w:r w:rsidR="00390995">
        <w:t xml:space="preserve"> (Board of Trustees ASACR 1, April 1, 2014)</w:t>
      </w:r>
      <w:r w:rsidRPr="007847E5">
        <w:t xml:space="preserve">, </w:t>
      </w:r>
      <w:r w:rsidRPr="007847E5">
        <w:rPr>
          <w:i/>
        </w:rPr>
        <w:t xml:space="preserve">In Memoriam </w:t>
      </w:r>
      <w:r w:rsidRPr="007847E5">
        <w:t>Posthumo</w:t>
      </w:r>
      <w:r w:rsidR="00DF725A">
        <w:t xml:space="preserve">us </w:t>
      </w:r>
      <w:r w:rsidRPr="007847E5">
        <w:t>Degree</w:t>
      </w:r>
      <w:r w:rsidR="00A612B6">
        <w:t xml:space="preserve"> (hereafter </w:t>
      </w:r>
      <w:r w:rsidR="00A612B6" w:rsidRPr="002C35BC">
        <w:rPr>
          <w:i/>
        </w:rPr>
        <w:t>In Memoriam</w:t>
      </w:r>
      <w:r w:rsidR="00A612B6">
        <w:t xml:space="preserve"> degree)</w:t>
      </w:r>
      <w:r w:rsidRPr="007847E5">
        <w:t xml:space="preserve">, to be conferred </w:t>
      </w:r>
      <w:r w:rsidR="00F42BB2">
        <w:t xml:space="preserve">posthumously </w:t>
      </w:r>
      <w:r w:rsidRPr="007847E5">
        <w:t>upon final action by the Board of Trustees.</w:t>
      </w:r>
      <w:bookmarkEnd w:id="4571"/>
      <w:r w:rsidRPr="007847E5">
        <w:rPr>
          <w:b/>
        </w:rPr>
        <w:t xml:space="preserve"> </w:t>
      </w:r>
    </w:p>
    <w:p w14:paraId="19C77FF3" w14:textId="77777777" w:rsidR="002C4CEF" w:rsidRPr="007847E5" w:rsidRDefault="002C4CEF" w:rsidP="00E65C84"/>
    <w:p w14:paraId="1584568F" w14:textId="38B52ECE" w:rsidR="002C4CEF" w:rsidRPr="007847E5" w:rsidRDefault="00225F30" w:rsidP="00E65C84">
      <w:pPr>
        <w:pStyle w:val="Heading5"/>
      </w:pPr>
      <w:bookmarkStart w:id="4572" w:name="_Toc398637519"/>
      <w:r w:rsidRPr="007847E5">
        <w:t xml:space="preserve">Conditions for </w:t>
      </w:r>
      <w:r w:rsidR="009D22AC">
        <w:t>c</w:t>
      </w:r>
      <w:r w:rsidRPr="007847E5">
        <w:t xml:space="preserve">onferral of </w:t>
      </w:r>
      <w:r w:rsidRPr="007847E5">
        <w:rPr>
          <w:i/>
        </w:rPr>
        <w:t>In</w:t>
      </w:r>
      <w:r w:rsidRPr="007847E5">
        <w:t xml:space="preserve"> </w:t>
      </w:r>
      <w:r w:rsidRPr="007847E5">
        <w:rPr>
          <w:i/>
        </w:rPr>
        <w:t xml:space="preserve">Memoriam </w:t>
      </w:r>
      <w:r w:rsidR="009D22AC">
        <w:rPr>
          <w:iCs/>
        </w:rPr>
        <w:t>d</w:t>
      </w:r>
      <w:r w:rsidRPr="00245193">
        <w:rPr>
          <w:iCs/>
        </w:rPr>
        <w:t>egrees</w:t>
      </w:r>
      <w:bookmarkEnd w:id="4572"/>
      <w:r w:rsidRPr="007847E5">
        <w:t xml:space="preserve"> </w:t>
      </w:r>
    </w:p>
    <w:p w14:paraId="10F97828" w14:textId="77777777" w:rsidR="002C4CEF" w:rsidRPr="007847E5" w:rsidRDefault="002C4CEF" w:rsidP="00E65C84"/>
    <w:p w14:paraId="1B7B9C3D" w14:textId="77777777" w:rsidR="00E65C84" w:rsidRDefault="00225F30" w:rsidP="00E65C84">
      <w:pPr>
        <w:pStyle w:val="Heading6"/>
      </w:pPr>
      <w:bookmarkStart w:id="4573" w:name="_Hlk4436719"/>
      <w:r w:rsidRPr="007847E5">
        <w:t>Eligibility</w:t>
      </w:r>
    </w:p>
    <w:p w14:paraId="6AFE2CF6" w14:textId="77777777" w:rsidR="00E65C84" w:rsidRDefault="00E65C84" w:rsidP="00E65C84">
      <w:pPr>
        <w:pStyle w:val="ListParagraph"/>
        <w:ind w:left="0"/>
      </w:pPr>
    </w:p>
    <w:p w14:paraId="4D833F97" w14:textId="3EDF120B" w:rsidR="002C4CEF" w:rsidRPr="007847E5" w:rsidRDefault="00225F30" w:rsidP="00E65C84">
      <w:pPr>
        <w:pStyle w:val="ListParagraph"/>
        <w:ind w:left="0"/>
      </w:pPr>
      <w:r w:rsidRPr="007847E5">
        <w:t xml:space="preserve">An </w:t>
      </w:r>
      <w:r w:rsidRPr="007847E5">
        <w:rPr>
          <w:i/>
        </w:rPr>
        <w:t xml:space="preserve">In Memoriam </w:t>
      </w:r>
      <w:r w:rsidR="00A612B6">
        <w:t>d</w:t>
      </w:r>
      <w:r w:rsidRPr="007847E5">
        <w:t xml:space="preserve">egree allows for recognition of a student’s connection to </w:t>
      </w:r>
      <w:r w:rsidR="002251AD">
        <w:t>the University</w:t>
      </w:r>
      <w:r w:rsidRPr="007847E5">
        <w:t xml:space="preserve"> regardless of their progress toward completion of degree requirements. Undergraduate, graduate, and professional students who were registered in a degree </w:t>
      </w:r>
      <w:r w:rsidR="0033447F" w:rsidRPr="0033447F">
        <w:rPr>
          <w:u w:val="words"/>
        </w:rPr>
        <w:t>program</w:t>
      </w:r>
      <w:r w:rsidRPr="007847E5">
        <w:t xml:space="preserve"> at the time of their death, but did not complete degree requirements, are eligible for an </w:t>
      </w:r>
      <w:r w:rsidRPr="007847E5">
        <w:rPr>
          <w:i/>
        </w:rPr>
        <w:t xml:space="preserve">In Memoriam </w:t>
      </w:r>
      <w:r w:rsidR="00F42BB2">
        <w:rPr>
          <w:i/>
        </w:rPr>
        <w:t>d</w:t>
      </w:r>
      <w:r w:rsidR="00F42BB2" w:rsidRPr="007847E5">
        <w:rPr>
          <w:i/>
        </w:rPr>
        <w:t>egree</w:t>
      </w:r>
      <w:r w:rsidRPr="007847E5">
        <w:t xml:space="preserve">. </w:t>
      </w:r>
    </w:p>
    <w:bookmarkEnd w:id="4573"/>
    <w:p w14:paraId="3F2B7260" w14:textId="77777777" w:rsidR="002C4CEF" w:rsidRPr="007847E5" w:rsidRDefault="002C4CEF" w:rsidP="00E65C84"/>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pPr>
    </w:p>
    <w:p w14:paraId="00CFA3A5" w14:textId="7F9830A7" w:rsidR="002C4CEF" w:rsidRPr="007847E5" w:rsidRDefault="00225F30" w:rsidP="00E65C84">
      <w:pPr>
        <w:pStyle w:val="ListParagraph"/>
        <w:ind w:left="0"/>
      </w:pPr>
      <w:r w:rsidRPr="007847E5">
        <w:t xml:space="preserve">A proposal for conferral of an </w:t>
      </w:r>
      <w:r w:rsidRPr="007847E5">
        <w:rPr>
          <w:i/>
        </w:rPr>
        <w:t xml:space="preserve">In Memoriam </w:t>
      </w:r>
      <w:r w:rsidR="00F42BB2">
        <w:t>d</w:t>
      </w:r>
      <w:r w:rsidRPr="007847E5">
        <w:t>egree</w:t>
      </w:r>
      <w:r w:rsidRPr="007847E5">
        <w:rPr>
          <w:i/>
        </w:rPr>
        <w:t xml:space="preserve"> </w:t>
      </w:r>
      <w:r w:rsidRPr="007847E5">
        <w:t>shall be initiated and processed as follows:</w:t>
      </w:r>
    </w:p>
    <w:p w14:paraId="38C5B175" w14:textId="298C0086" w:rsidR="002C4CEF" w:rsidRDefault="002C4CEF" w:rsidP="00E65C84"/>
    <w:p w14:paraId="7AFCE826" w14:textId="73CC0DD0" w:rsidR="00B6799F" w:rsidRDefault="00B6799F" w:rsidP="00B6799F">
      <w:pPr>
        <w:pStyle w:val="Heading7"/>
      </w:pPr>
      <w:r>
        <w:t>Initiation and role of the Dean</w:t>
      </w:r>
    </w:p>
    <w:p w14:paraId="135DDBAC" w14:textId="77777777" w:rsidR="00B6799F" w:rsidRPr="007847E5" w:rsidRDefault="00B6799F" w:rsidP="00E65C84"/>
    <w:p w14:paraId="2AEB28CF" w14:textId="0CDABC74" w:rsidR="002C4CEF" w:rsidRPr="00B6799F" w:rsidRDefault="00225F30" w:rsidP="00B6799F">
      <w:r w:rsidRPr="00B6799F">
        <w:t xml:space="preserve">Upon being made aware of the deceased student by either the family or chair of the student’s home department, the Dean’s Office of the student’s college shall consult with the student’s degree </w:t>
      </w:r>
      <w:r w:rsidR="0033447F" w:rsidRPr="0033447F">
        <w:rPr>
          <w:u w:val="words"/>
        </w:rPr>
        <w:t>program</w:t>
      </w:r>
      <w:r w:rsidR="005D7481" w:rsidRPr="00B6799F">
        <w:t>,</w:t>
      </w:r>
      <w:r w:rsidRPr="00B6799F">
        <w:t xml:space="preserve"> the Dean of Students Office</w:t>
      </w:r>
      <w:r w:rsidR="005D7481" w:rsidRPr="00B6799F">
        <w:t>, the Senate Council office, and the Office of the Registrar</w:t>
      </w:r>
      <w:r w:rsidRPr="00B6799F">
        <w:t xml:space="preserve"> to review the student’s academic </w:t>
      </w:r>
      <w:r w:rsidR="005D7481" w:rsidRPr="00B6799F">
        <w:t xml:space="preserve">and disciplinary </w:t>
      </w:r>
      <w:r w:rsidRPr="00B6799F">
        <w:t>record, to confirm that</w:t>
      </w:r>
      <w:r w:rsidR="00E65C84" w:rsidRPr="00B6799F">
        <w:t>,</w:t>
      </w:r>
      <w:r w:rsidRPr="00B6799F">
        <w:t xml:space="preserve"> at the time of death</w:t>
      </w:r>
      <w:r w:rsidR="00E65C84" w:rsidRPr="00B6799F">
        <w:t>, t</w:t>
      </w:r>
      <w:r w:rsidRPr="00B6799F">
        <w:t>he student was in a UK degree-seeking status, and</w:t>
      </w:r>
      <w:r w:rsidR="00E65C84" w:rsidRPr="00B6799F">
        <w:t xml:space="preserve"> t</w:t>
      </w:r>
      <w:r w:rsidRPr="00B6799F">
        <w:t>he student was in good academic standing.</w:t>
      </w:r>
    </w:p>
    <w:p w14:paraId="1A895907" w14:textId="77777777" w:rsidR="002C4CEF" w:rsidRPr="007847E5" w:rsidRDefault="002C4CEF" w:rsidP="00B6799F"/>
    <w:p w14:paraId="556C8B4A" w14:textId="6F5F8CAE" w:rsidR="00B6799F" w:rsidRDefault="00B6799F" w:rsidP="00B6799F">
      <w:pPr>
        <w:pStyle w:val="Heading7"/>
      </w:pPr>
      <w:r>
        <w:t>Role of the Registrar</w:t>
      </w:r>
    </w:p>
    <w:p w14:paraId="40286D79" w14:textId="77777777" w:rsidR="00B6799F" w:rsidRPr="007847E5" w:rsidRDefault="00B6799F" w:rsidP="00B6799F"/>
    <w:p w14:paraId="2229347E" w14:textId="62264C3A" w:rsidR="00A74DC4" w:rsidRPr="00B6799F" w:rsidRDefault="00225F30" w:rsidP="00B6799F">
      <w:r w:rsidRPr="00B6799F">
        <w:t xml:space="preserve">The Dean’s Office shall forward the request for </w:t>
      </w:r>
      <w:r w:rsidRPr="00B6799F">
        <w:rPr>
          <w:i/>
        </w:rPr>
        <w:t xml:space="preserve">an In Memoriam </w:t>
      </w:r>
      <w:r w:rsidR="005D7481" w:rsidRPr="00B6799F">
        <w:t>d</w:t>
      </w:r>
      <w:r w:rsidRPr="00B6799F">
        <w:t>egree to the Office of the University Registrar.</w:t>
      </w:r>
      <w:r w:rsidR="005D7481" w:rsidRPr="00B6799F">
        <w:t xml:space="preserve"> The University Registrar shall process the request and place the deceased student’s name on an </w:t>
      </w:r>
      <w:r w:rsidR="005D7481" w:rsidRPr="00B6799F">
        <w:rPr>
          <w:i/>
        </w:rPr>
        <w:t>In Memoriam</w:t>
      </w:r>
      <w:r w:rsidR="005D7481" w:rsidRPr="00B6799F">
        <w:t xml:space="preserve"> degree list for Senate action.</w:t>
      </w:r>
    </w:p>
    <w:p w14:paraId="21CF7C2C" w14:textId="77777777" w:rsidR="002C4CEF" w:rsidRPr="007847E5" w:rsidRDefault="002C4CEF" w:rsidP="00B6799F"/>
    <w:p w14:paraId="69FCA1C2" w14:textId="70722B91" w:rsidR="00B6799F" w:rsidRDefault="00B6799F" w:rsidP="00B6799F">
      <w:pPr>
        <w:pStyle w:val="Heading7"/>
      </w:pPr>
      <w:r>
        <w:t>Senate action</w:t>
      </w:r>
    </w:p>
    <w:p w14:paraId="1BD67169" w14:textId="77777777" w:rsidR="00B6799F" w:rsidRPr="007847E5" w:rsidRDefault="00B6799F" w:rsidP="00B6799F"/>
    <w:p w14:paraId="11B921DD" w14:textId="607FD6B5" w:rsidR="007847E5" w:rsidRDefault="005D7481" w:rsidP="002A7720">
      <w:r w:rsidRPr="00B6799F">
        <w:t>In the likely event that</w:t>
      </w:r>
      <w:r w:rsidR="00225F30" w:rsidRPr="00B6799F">
        <w:t xml:space="preserve"> the elected Faculty Senators </w:t>
      </w:r>
      <w:r w:rsidRPr="00B6799F">
        <w:t xml:space="preserve">approve the recommendation of each </w:t>
      </w:r>
      <w:r w:rsidRPr="00B6799F">
        <w:rPr>
          <w:i/>
        </w:rPr>
        <w:t>In Memoriam</w:t>
      </w:r>
      <w:r w:rsidRPr="00B6799F">
        <w:t xml:space="preserve"> degree along with other degrees, the Senate Council office </w:t>
      </w:r>
      <w:r w:rsidR="00225F30" w:rsidRPr="00B6799F">
        <w:t xml:space="preserve">shall forward the </w:t>
      </w:r>
      <w:r w:rsidRPr="00B6799F">
        <w:t xml:space="preserve">recommendation </w:t>
      </w:r>
      <w:r w:rsidR="00225F30" w:rsidRPr="00B6799F">
        <w:t xml:space="preserve">to the University President for transmittal to the Board of Trustees for final action. In </w:t>
      </w:r>
      <w:r w:rsidRPr="00B6799F">
        <w:t xml:space="preserve">the </w:t>
      </w:r>
      <w:r w:rsidR="00225F30" w:rsidRPr="00B6799F">
        <w:t>rare</w:t>
      </w:r>
      <w:r w:rsidRPr="00B6799F">
        <w:t xml:space="preserve"> event that the elected Faculty Senators do not approve the recommendation of the </w:t>
      </w:r>
      <w:r w:rsidRPr="00B6799F">
        <w:rPr>
          <w:i/>
        </w:rPr>
        <w:t xml:space="preserve">In Memoriam </w:t>
      </w:r>
      <w:r w:rsidRPr="00B6799F">
        <w:t>degree candidate,</w:t>
      </w:r>
      <w:r w:rsidR="00225F30" w:rsidRPr="00B6799F">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 w14:paraId="0654D1C3" w14:textId="7B566349" w:rsidR="00A74DC4" w:rsidRPr="00B6799F" w:rsidRDefault="00225F30" w:rsidP="00B6799F">
      <w:r w:rsidRPr="00B6799F">
        <w:t xml:space="preserve">Upon final approval by the Board of Trustees, the University Registrar shall prepare an </w:t>
      </w:r>
      <w:r w:rsidRPr="00B6799F">
        <w:rPr>
          <w:i/>
        </w:rPr>
        <w:t xml:space="preserve">In Memoriam </w:t>
      </w:r>
      <w:r w:rsidR="00A612B6" w:rsidRPr="00B6799F">
        <w:t>d</w:t>
      </w:r>
      <w:r w:rsidRPr="00B6799F">
        <w:t xml:space="preserve">egree diploma for the student’s family. The diploma document for this honorary degree title will be structured the same as for other honorary degrees </w:t>
      </w:r>
      <w:r w:rsidRPr="00476E3F">
        <w:t xml:space="preserve">(SR </w:t>
      </w:r>
      <w:hyperlink w:anchor="_Diplomas_Issued_to_1" w:history="1">
        <w:r w:rsidR="00476E3F" w:rsidRPr="00DD3306">
          <w:rPr>
            <w:rStyle w:val="Hyperlink"/>
            <w:b/>
            <w:bCs/>
            <w:color w:val="3333FF"/>
          </w:rPr>
          <w:fldChar w:fldCharType="begin"/>
        </w:r>
        <w:r w:rsidR="00476E3F" w:rsidRPr="00DD3306">
          <w:rPr>
            <w:rStyle w:val="Hyperlink"/>
            <w:b/>
            <w:bCs/>
            <w:color w:val="3333FF"/>
          </w:rPr>
          <w:instrText xml:space="preserve"> REF _Ref529373105 \r \h </w:instrText>
        </w:r>
        <w:r w:rsidR="00DD3306">
          <w:rPr>
            <w:rStyle w:val="Hyperlink"/>
            <w:b/>
            <w:bCs/>
            <w:color w:val="3333FF"/>
          </w:rPr>
          <w:instrText xml:space="preserve"> \* MERGEFORMAT </w:instrText>
        </w:r>
        <w:r w:rsidR="00476E3F" w:rsidRPr="00DD3306">
          <w:rPr>
            <w:rStyle w:val="Hyperlink"/>
            <w:b/>
            <w:bCs/>
            <w:color w:val="3333FF"/>
          </w:rPr>
        </w:r>
        <w:r w:rsidR="00476E3F" w:rsidRPr="00DD3306">
          <w:rPr>
            <w:rStyle w:val="Hyperlink"/>
            <w:b/>
            <w:bCs/>
            <w:color w:val="3333FF"/>
          </w:rPr>
          <w:fldChar w:fldCharType="separate"/>
        </w:r>
        <w:r w:rsidR="002954DB">
          <w:rPr>
            <w:rStyle w:val="Hyperlink"/>
            <w:b/>
            <w:bCs/>
            <w:color w:val="3333FF"/>
          </w:rPr>
          <w:t>5.5.3.2</w:t>
        </w:r>
        <w:r w:rsidR="00476E3F" w:rsidRPr="00DD3306">
          <w:rPr>
            <w:rStyle w:val="Hyperlink"/>
            <w:b/>
            <w:bCs/>
            <w:color w:val="3333FF"/>
          </w:rPr>
          <w:fldChar w:fldCharType="end"/>
        </w:r>
      </w:hyperlink>
      <w:r w:rsidRPr="00476E3F">
        <w:t>).</w:t>
      </w:r>
    </w:p>
    <w:p w14:paraId="7EFFDB56" w14:textId="0C21D98E" w:rsidR="00AB772F" w:rsidRDefault="00AB772F" w:rsidP="00CD59B3">
      <w:pPr>
        <w:pStyle w:val="Heading1"/>
      </w:pPr>
      <w:r w:rsidRPr="004F1112">
        <w:rPr>
          <w:sz w:val="22"/>
          <w:szCs w:val="22"/>
        </w:rPr>
        <w:br w:type="page"/>
      </w:r>
      <w:bookmarkStart w:id="4574" w:name="_Toc22143470"/>
      <w:bookmarkStart w:id="4575" w:name="_Toc167097132"/>
      <w:r>
        <w:t>Student Academic Affairs</w:t>
      </w:r>
      <w:bookmarkEnd w:id="4574"/>
      <w:bookmarkEnd w:id="4575"/>
    </w:p>
    <w:p w14:paraId="388E669B" w14:textId="77777777" w:rsidR="00AB772F" w:rsidRDefault="00AB772F" w:rsidP="00AB772F">
      <w:pPr>
        <w:ind w:right="-1008"/>
        <w:rPr>
          <w:rFonts w:cs="Arial"/>
        </w:rPr>
      </w:pPr>
    </w:p>
    <w:p w14:paraId="4A032598" w14:textId="1B63FFCA" w:rsidR="00AB772F" w:rsidRDefault="00AB772F" w:rsidP="00AB772F">
      <w:pPr>
        <w:pStyle w:val="Heading2"/>
      </w:pPr>
      <w:bookmarkStart w:id="4576" w:name="_ACADEMIC_RIGHTS_OF"/>
      <w:bookmarkStart w:id="4577" w:name="_Ref529374867"/>
      <w:bookmarkStart w:id="4578" w:name="_Ref529375137"/>
      <w:bookmarkStart w:id="4579" w:name="_Ref529375320"/>
      <w:bookmarkStart w:id="4580" w:name="_Toc22143471"/>
      <w:bookmarkStart w:id="4581" w:name="_Toc167097133"/>
      <w:bookmarkEnd w:id="4576"/>
      <w:r>
        <w:t>ACADEMIC RIGHTS OF STUDENTS</w:t>
      </w:r>
      <w:bookmarkEnd w:id="4577"/>
      <w:bookmarkEnd w:id="4578"/>
      <w:bookmarkEnd w:id="4579"/>
      <w:bookmarkEnd w:id="4580"/>
      <w:bookmarkEnd w:id="4581"/>
    </w:p>
    <w:p w14:paraId="6658B93A" w14:textId="74C6E5E5" w:rsidR="00BE010F" w:rsidRDefault="00BE010F" w:rsidP="00BE010F"/>
    <w:p w14:paraId="0D6E7DC0" w14:textId="1B4DAAAF" w:rsidR="00BE010F" w:rsidRPr="00D822D1" w:rsidRDefault="00BE010F" w:rsidP="00916AE5">
      <w:pPr>
        <w:pStyle w:val="Heading3"/>
      </w:pPr>
      <w:bookmarkStart w:id="4582" w:name="_Toc167097134"/>
      <w:r w:rsidRPr="00D822D1">
        <w:t>Regular and substantive interaction</w:t>
      </w:r>
      <w:bookmarkEnd w:id="4582"/>
    </w:p>
    <w:p w14:paraId="0D99CC93" w14:textId="0121C09B" w:rsidR="00BE010F" w:rsidRDefault="00AF5E41" w:rsidP="00BE010F">
      <w:r w:rsidRPr="00AF5E41">
        <w:rPr>
          <w:u w:val="words"/>
        </w:rPr>
        <w:t>Courses</w:t>
      </w:r>
      <w:r w:rsidR="00BE010F" w:rsidRPr="00D822D1">
        <w:t xml:space="preserve"> satisfy </w:t>
      </w:r>
      <w:r w:rsidR="00383080" w:rsidRPr="00D57D65">
        <w:t xml:space="preserve">the requirement for </w:t>
      </w:r>
      <w:r w:rsidR="00383080" w:rsidRPr="00D57D65">
        <w:rPr>
          <w:u w:val="single"/>
        </w:rPr>
        <w:t>regular and substantive interaction</w:t>
      </w:r>
      <w:r w:rsidR="00383080" w:rsidRPr="00D57D65">
        <w:t xml:space="preserve"> </w:t>
      </w:r>
      <w:r w:rsidR="00BE010F" w:rsidRPr="00D822D1">
        <w:t xml:space="preserve">when </w:t>
      </w:r>
      <w:r w:rsidR="0033447F" w:rsidRPr="0033447F">
        <w:rPr>
          <w:u w:val="words"/>
        </w:rPr>
        <w:t>course</w:t>
      </w:r>
      <w:r w:rsidR="00BE010F" w:rsidRPr="00D822D1">
        <w:t xml:space="preserve"> participants meet regularly as prescribed in SR 10.6, and the Instructor of Record substantively interacts with students in at least two of the following ways: provides direct instruction; assesses students’ learning; provides information or responds to students’ questions; and facilitates student discussions. Some exceptions allowed as per SACSCOC. </w:t>
      </w:r>
      <w:r w:rsidR="00383080" w:rsidRPr="00D57D65">
        <w:t xml:space="preserve">See also </w:t>
      </w:r>
      <w:hyperlink w:anchor="_Regular_and_substantive" w:history="1">
        <w:r w:rsidR="000D3B70" w:rsidRPr="004375A9">
          <w:rPr>
            <w:rStyle w:val="Hyperlink"/>
            <w:b/>
            <w:bCs/>
          </w:rPr>
          <w:t>SR 3.2.</w:t>
        </w:r>
      </w:hyperlink>
      <w:r w:rsidR="000D3B70" w:rsidRPr="004375A9">
        <w:t>2</w:t>
      </w:r>
      <w:r w:rsidR="00383080" w:rsidRPr="00D57D65">
        <w:t xml:space="preserve">. </w:t>
      </w:r>
      <w:r w:rsidR="00BE010F" w:rsidRPr="00DF38E1">
        <w:t>[US: 12/13/2022]</w:t>
      </w:r>
      <w:r w:rsidR="00BE010F">
        <w:t xml:space="preserve"> </w:t>
      </w:r>
    </w:p>
    <w:p w14:paraId="3E0529ED" w14:textId="26B2B147" w:rsidR="00BE010F" w:rsidRPr="00BE010F" w:rsidRDefault="00BE010F" w:rsidP="00D57D65"/>
    <w:p w14:paraId="75C61786" w14:textId="45FEC1E0" w:rsidR="00AB772F" w:rsidRDefault="00C059C2" w:rsidP="00916AE5">
      <w:pPr>
        <w:pStyle w:val="Heading3"/>
      </w:pPr>
      <w:bookmarkStart w:id="4583" w:name="_Information_about_Course"/>
      <w:bookmarkStart w:id="4584" w:name="_THE_COURSE_SYLLABI"/>
      <w:bookmarkStart w:id="4585" w:name="_Toc167097135"/>
      <w:bookmarkEnd w:id="4583"/>
      <w:bookmarkEnd w:id="4584"/>
      <w:r>
        <w:t>THE COURSE SYLLABI</w:t>
      </w:r>
      <w:bookmarkEnd w:id="4585"/>
    </w:p>
    <w:p w14:paraId="4B8171AE" w14:textId="77777777" w:rsidR="005C493F" w:rsidRPr="005C493F" w:rsidRDefault="005C493F" w:rsidP="005C493F"/>
    <w:p w14:paraId="3FF2FFBF" w14:textId="59BF5598" w:rsidR="00AB772F" w:rsidRDefault="00056DFD" w:rsidP="00AB772F">
      <w:pPr>
        <w:ind w:right="72"/>
      </w:pPr>
      <w:r>
        <w:t xml:space="preserve">All students must be informed in writing of the </w:t>
      </w:r>
      <w:r w:rsidR="0033447F" w:rsidRPr="0033447F">
        <w:rPr>
          <w:u w:val="words"/>
        </w:rPr>
        <w:t>course</w:t>
      </w:r>
      <w:r>
        <w:t xml:space="preserve"> content and other matters listed in this rule </w:t>
      </w:r>
      <w:r w:rsidR="006B3CE8">
        <w:t xml:space="preserve">(SR 6.1.2) </w:t>
      </w:r>
      <w:r>
        <w:t xml:space="preserve">at no cost to the student. </w:t>
      </w:r>
      <w:r w:rsidR="00AB772F">
        <w:t xml:space="preserve">Students have the right to be informed in writing (in the </w:t>
      </w:r>
      <w:r w:rsidR="0033447F" w:rsidRPr="0033447F">
        <w:rPr>
          <w:u w:val="words"/>
        </w:rPr>
        <w:t>course</w:t>
      </w:r>
      <w:r w:rsidR="00AB772F">
        <w:t xml:space="preserve"> syllabus) about the nature of the </w:t>
      </w:r>
      <w:r w:rsidR="0033447F" w:rsidRPr="0033447F">
        <w:rPr>
          <w:u w:val="words"/>
        </w:rPr>
        <w:t>course</w:t>
      </w:r>
      <w:r>
        <w:t xml:space="preserve">, including </w:t>
      </w:r>
      <w:r w:rsidR="00AB772F">
        <w:t xml:space="preserve">the content, the activities to be evaluated, and the grading practice to be followed. </w:t>
      </w:r>
      <w:r>
        <w:t xml:space="preserve">The </w:t>
      </w:r>
      <w:r w:rsidR="0033447F" w:rsidRPr="0033447F">
        <w:rPr>
          <w:u w:val="words"/>
        </w:rPr>
        <w:t>course</w:t>
      </w:r>
      <w:r>
        <w:t xml:space="preserve"> syllabus shall provide </w:t>
      </w:r>
      <w:r w:rsidRPr="00DF38E1">
        <w:t xml:space="preserve">information to </w:t>
      </w:r>
      <w:r w:rsidR="00366B46" w:rsidRPr="00DF38E1">
        <w:t>students</w:t>
      </w:r>
      <w:r w:rsidRPr="00DF38E1">
        <w:t xml:space="preserve"> regarding any factors used in determining grades (e.g. </w:t>
      </w:r>
      <w:r w:rsidRPr="00DF38E1">
        <w:rPr>
          <w:u w:val="single"/>
        </w:rPr>
        <w:t>absences</w:t>
      </w:r>
      <w:r w:rsidRPr="00DF38E1">
        <w:t xml:space="preserve">, required interactions, and </w:t>
      </w:r>
      <w:r w:rsidR="00AB772F" w:rsidRPr="00DF38E1">
        <w:t xml:space="preserve">late </w:t>
      </w:r>
      <w:r w:rsidRPr="00DF38E1">
        <w:t>assignments)</w:t>
      </w:r>
      <w:r w:rsidR="00AB772F" w:rsidRPr="00DF38E1">
        <w:t xml:space="preserve">. Syllabi may be posted electronically </w:t>
      </w:r>
      <w:r w:rsidRPr="00DF38E1">
        <w:t xml:space="preserve">but must be shared with students </w:t>
      </w:r>
      <w:r w:rsidR="00AB772F" w:rsidRPr="00DF38E1">
        <w:t xml:space="preserve">by the </w:t>
      </w:r>
      <w:r w:rsidRPr="00DF38E1">
        <w:t xml:space="preserve">third day of the fall and spring semesters, or, for compressed </w:t>
      </w:r>
      <w:r w:rsidR="0033447F" w:rsidRPr="0033447F">
        <w:rPr>
          <w:u w:val="words"/>
        </w:rPr>
        <w:t>courses</w:t>
      </w:r>
      <w:r w:rsidRPr="00DF38E1">
        <w:t xml:space="preserve"> and </w:t>
      </w:r>
      <w:r w:rsidR="0033447F" w:rsidRPr="0033447F">
        <w:rPr>
          <w:u w:val="words"/>
        </w:rPr>
        <w:t>courses</w:t>
      </w:r>
      <w:r w:rsidRPr="00DF38E1">
        <w:t xml:space="preserve"> in the summer session and winter intersession, by the first day of the </w:t>
      </w:r>
      <w:r w:rsidR="0033447F" w:rsidRPr="0033447F">
        <w:rPr>
          <w:u w:val="words"/>
        </w:rPr>
        <w:t>course</w:t>
      </w:r>
      <w:r w:rsidRPr="00DF38E1">
        <w:t>. Electronically posted</w:t>
      </w:r>
      <w:r w:rsidR="00AB772F" w:rsidRPr="00DF38E1">
        <w:t xml:space="preserve"> </w:t>
      </w:r>
      <w:r w:rsidRPr="00DF38E1">
        <w:t xml:space="preserve">syllabi </w:t>
      </w:r>
      <w:r w:rsidR="00AB772F" w:rsidRPr="00DF38E1">
        <w:t xml:space="preserve">must remain available </w:t>
      </w:r>
      <w:r w:rsidRPr="00DF38E1">
        <w:t xml:space="preserve">to students </w:t>
      </w:r>
      <w:r w:rsidR="00AB772F" w:rsidRPr="00DF38E1">
        <w:t xml:space="preserve">for the entire </w:t>
      </w:r>
      <w:r w:rsidRPr="00DF38E1">
        <w:t>term</w:t>
      </w:r>
      <w:r w:rsidR="00AB772F" w:rsidRPr="00DF38E1">
        <w:t xml:space="preserve">. [US: 2/11/80; </w:t>
      </w:r>
      <w:r w:rsidR="00182FA5" w:rsidRPr="00DF38E1">
        <w:t xml:space="preserve">SREC: </w:t>
      </w:r>
      <w:r w:rsidR="00AB772F" w:rsidRPr="00DF38E1">
        <w:t>11/20/87</w:t>
      </w:r>
      <w:r w:rsidRPr="00DF38E1">
        <w:t>; US: 02/08/2021</w:t>
      </w:r>
      <w:r w:rsidR="00AB772F" w:rsidRPr="00DF38E1">
        <w:t>]</w:t>
      </w:r>
    </w:p>
    <w:p w14:paraId="6670F3A1" w14:textId="163F5E54" w:rsidR="00056DFD" w:rsidRDefault="00056DFD" w:rsidP="00AB772F">
      <w:pPr>
        <w:ind w:right="72"/>
      </w:pPr>
    </w:p>
    <w:p w14:paraId="0D275EEE" w14:textId="35B4B3E2" w:rsidR="00056DFD" w:rsidRDefault="00AF5E41" w:rsidP="00AB772F">
      <w:pPr>
        <w:ind w:right="72"/>
      </w:pPr>
      <w:r w:rsidRPr="00AF5E41">
        <w:rPr>
          <w:u w:val="words"/>
        </w:rPr>
        <w:t>Course</w:t>
      </w:r>
      <w:r w:rsidR="00056DFD" w:rsidRPr="00056DFD">
        <w:t xml:space="preserve"> syllabi </w:t>
      </w:r>
      <w:bookmarkStart w:id="4586" w:name="_Hlk79781147"/>
      <w:r w:rsidR="00056DFD" w:rsidRPr="00056DFD">
        <w:t>must</w:t>
      </w:r>
      <w:r w:rsidR="00366B46">
        <w:t xml:space="preserve"> </w:t>
      </w:r>
      <w:r w:rsidR="00056DFD" w:rsidRPr="00056DFD">
        <w:t>address</w:t>
      </w:r>
      <w:bookmarkEnd w:id="4586"/>
      <w:r w:rsidR="00056DFD" w:rsidRPr="00056DFD">
        <w:t xml:space="preserve"> a series of required components (listed below) and include </w:t>
      </w:r>
      <w:r w:rsidR="00056DFD" w:rsidRPr="00F162B1">
        <w:rPr>
          <w:u w:val="single"/>
        </w:rPr>
        <w:t>Academic Policy Statements</w:t>
      </w:r>
      <w:r w:rsidR="00056DFD" w:rsidRPr="00056DFD">
        <w:t xml:space="preserve"> (see SR 9.</w:t>
      </w:r>
      <w:r w:rsidR="003954C2">
        <w:t>2</w:t>
      </w:r>
      <w:r w:rsidR="00056DFD" w:rsidRPr="00056DFD">
        <w:t xml:space="preserve">). Syllabi for undergraduate and graduate </w:t>
      </w:r>
      <w:r w:rsidR="0033447F" w:rsidRPr="0033447F">
        <w:rPr>
          <w:u w:val="words"/>
        </w:rPr>
        <w:t>courses</w:t>
      </w:r>
      <w:r w:rsidR="00056DFD" w:rsidRPr="00056DFD">
        <w:t xml:space="preserve"> must also include rules regarding academic offenses for undergraduate and graduate students. (There may be additional rules for professional </w:t>
      </w:r>
      <w:bookmarkStart w:id="4587" w:name="_Hlk79781246"/>
      <w:r w:rsidR="0033447F" w:rsidRPr="0033447F">
        <w:rPr>
          <w:u w:val="words"/>
        </w:rPr>
        <w:t>courses</w:t>
      </w:r>
      <w:r w:rsidR="00366B46">
        <w:t xml:space="preserve"> </w:t>
      </w:r>
      <w:r w:rsidR="00056DFD" w:rsidRPr="00056DFD">
        <w:t>and</w:t>
      </w:r>
      <w:bookmarkEnd w:id="4587"/>
      <w:r w:rsidR="00056DFD" w:rsidRPr="00056DFD">
        <w:t xml:space="preserve"> </w:t>
      </w:r>
      <w:r w:rsidR="0033447F" w:rsidRPr="0033447F">
        <w:rPr>
          <w:u w:val="words"/>
        </w:rPr>
        <w:t>programs</w:t>
      </w:r>
      <w:r w:rsidR="00056DFD" w:rsidRPr="00056DFD">
        <w:t>)</w:t>
      </w:r>
      <w:r w:rsidR="003954C2">
        <w:t>.</w:t>
      </w:r>
      <w:r w:rsidR="00792C65">
        <w:t xml:space="preserve"> </w:t>
      </w:r>
      <w:r w:rsidR="00056DFD" w:rsidRPr="00056DFD">
        <w:t xml:space="preserve">[US: </w:t>
      </w:r>
      <w:r w:rsidR="00056DFD">
        <w:t>2/8/2021</w:t>
      </w:r>
      <w:r w:rsidR="00056DFD" w:rsidRPr="00056DFD">
        <w:t>]</w:t>
      </w:r>
    </w:p>
    <w:p w14:paraId="32F2FC6D" w14:textId="77777777" w:rsidR="00056DFD" w:rsidRDefault="00056DFD" w:rsidP="00AB772F">
      <w:pPr>
        <w:ind w:right="72"/>
      </w:pPr>
    </w:p>
    <w:p w14:paraId="18127324" w14:textId="636FA236" w:rsidR="00056DFD" w:rsidRDefault="00056DFD" w:rsidP="00AB772F">
      <w:pPr>
        <w:ind w:right="72"/>
      </w:pPr>
      <w:bookmarkStart w:id="4588" w:name="_Hlk113618577"/>
      <w:r w:rsidRPr="00554164">
        <w:t xml:space="preserve">The following sections of the Senate Rules describe required components of a syllabus: </w:t>
      </w:r>
      <w:r w:rsidR="0097505A" w:rsidRPr="00554164">
        <w:t xml:space="preserve">SR </w:t>
      </w:r>
      <w:r w:rsidR="00440323" w:rsidRPr="00F162B1">
        <w:fldChar w:fldCharType="begin"/>
      </w:r>
      <w:r w:rsidR="00440323" w:rsidRPr="00554164">
        <w:instrText xml:space="preserve"> REF _Ref74574403 \w \h </w:instrText>
      </w:r>
      <w:r w:rsidR="003232C5" w:rsidRPr="00D57D65">
        <w:instrText xml:space="preserve"> \* MERGEFORMAT </w:instrText>
      </w:r>
      <w:r w:rsidR="00440323" w:rsidRPr="00F162B1">
        <w:fldChar w:fldCharType="separate"/>
      </w:r>
      <w:r w:rsidR="002954DB">
        <w:t>3.2.3.5</w:t>
      </w:r>
      <w:r w:rsidR="00440323" w:rsidRPr="00F162B1">
        <w:fldChar w:fldCharType="end"/>
      </w:r>
      <w:r w:rsidR="00440323" w:rsidRPr="00554164">
        <w:t xml:space="preserve"> </w:t>
      </w:r>
      <w:r w:rsidRPr="00554164">
        <w:t xml:space="preserve">(expectations of graduate students and differentiation from undergraduate students); </w:t>
      </w:r>
      <w:r w:rsidR="0097505A" w:rsidRPr="00554164">
        <w:t xml:space="preserve">SR </w:t>
      </w:r>
      <w:r w:rsidR="00440323" w:rsidRPr="00F162B1">
        <w:fldChar w:fldCharType="begin"/>
      </w:r>
      <w:r w:rsidR="00440323" w:rsidRPr="00554164">
        <w:instrText xml:space="preserve"> REF _Ref74574436 \w \h </w:instrText>
      </w:r>
      <w:r w:rsidR="003232C5" w:rsidRPr="00D57D65">
        <w:instrText xml:space="preserve"> \* MERGEFORMAT </w:instrText>
      </w:r>
      <w:r w:rsidR="00440323" w:rsidRPr="00F162B1">
        <w:fldChar w:fldCharType="separate"/>
      </w:r>
      <w:r w:rsidR="002954DB">
        <w:t>5.2.5.1</w:t>
      </w:r>
      <w:r w:rsidR="00440323" w:rsidRPr="00F162B1">
        <w:fldChar w:fldCharType="end"/>
      </w:r>
      <w:r w:rsidRPr="00554164">
        <w:t xml:space="preserve"> (policy on return of assignments); </w:t>
      </w:r>
      <w:r w:rsidR="0097505A" w:rsidRPr="00554164">
        <w:t xml:space="preserve">SR </w:t>
      </w:r>
      <w:r w:rsidR="00440323" w:rsidRPr="00F162B1">
        <w:fldChar w:fldCharType="begin"/>
      </w:r>
      <w:r w:rsidR="00440323" w:rsidRPr="00554164">
        <w:instrText xml:space="preserve"> REF _Ref74574467 \w \h </w:instrText>
      </w:r>
      <w:r w:rsidR="003232C5" w:rsidRPr="00D57D65">
        <w:instrText xml:space="preserve"> \* MERGEFORMAT </w:instrText>
      </w:r>
      <w:r w:rsidR="00440323" w:rsidRPr="00F162B1">
        <w:fldChar w:fldCharType="separate"/>
      </w:r>
      <w:r w:rsidR="002954DB">
        <w:t>5.2.5.2.1</w:t>
      </w:r>
      <w:r w:rsidR="00440323" w:rsidRPr="00F162B1">
        <w:fldChar w:fldCharType="end"/>
      </w:r>
      <w:r w:rsidR="00440323" w:rsidRPr="00554164">
        <w:t xml:space="preserve"> </w:t>
      </w:r>
      <w:r w:rsidR="00B9684B" w:rsidRPr="00554164">
        <w:t xml:space="preserve">(acceptable documentation for </w:t>
      </w:r>
      <w:r w:rsidR="00B9684B" w:rsidRPr="00F162B1">
        <w:rPr>
          <w:u w:val="single"/>
        </w:rPr>
        <w:t>excused absences</w:t>
      </w:r>
      <w:r w:rsidR="00B9684B" w:rsidRPr="00554164">
        <w:t xml:space="preserve">); </w:t>
      </w:r>
      <w:r w:rsidR="0097505A" w:rsidRPr="00554164">
        <w:t xml:space="preserve">SR </w:t>
      </w:r>
      <w:r w:rsidR="00440323" w:rsidRPr="00497156">
        <w:fldChar w:fldCharType="begin"/>
      </w:r>
      <w:r w:rsidR="00440323" w:rsidRPr="00554164">
        <w:instrText xml:space="preserve"> REF _Ref74574493 \w \h </w:instrText>
      </w:r>
      <w:r w:rsidR="003232C5" w:rsidRPr="00D57D65">
        <w:instrText xml:space="preserve"> \* MERGEFORMAT </w:instrText>
      </w:r>
      <w:r w:rsidR="00440323" w:rsidRPr="00497156">
        <w:fldChar w:fldCharType="separate"/>
      </w:r>
      <w:r w:rsidR="002954DB">
        <w:t>5.2.5.2.2</w:t>
      </w:r>
      <w:r w:rsidR="00440323" w:rsidRPr="00497156">
        <w:fldChar w:fldCharType="end"/>
      </w:r>
      <w:r w:rsidR="00B9684B" w:rsidRPr="00554164">
        <w:t xml:space="preserve"> </w:t>
      </w:r>
      <w:r w:rsidRPr="00554164">
        <w:t xml:space="preserve">(making up graded work for </w:t>
      </w:r>
      <w:r w:rsidRPr="00D57D65">
        <w:rPr>
          <w:u w:val="single"/>
        </w:rPr>
        <w:t>excused absences</w:t>
      </w:r>
      <w:r w:rsidRPr="00554164">
        <w:t xml:space="preserve">); </w:t>
      </w:r>
      <w:r w:rsidR="0097505A" w:rsidRPr="00554164">
        <w:t xml:space="preserve">SR </w:t>
      </w:r>
      <w:r w:rsidRPr="00554164">
        <w:t xml:space="preserve">5.2.5.6 </w:t>
      </w:r>
      <w:r w:rsidR="00554164" w:rsidRPr="00D57D65">
        <w:t xml:space="preserve"> </w:t>
      </w:r>
      <w:r w:rsidRPr="00554164">
        <w:t>(</w:t>
      </w:r>
      <w:r w:rsidR="00B9684B" w:rsidRPr="00D57D65">
        <w:rPr>
          <w:u w:val="single"/>
        </w:rPr>
        <w:t>Prep</w:t>
      </w:r>
      <w:r w:rsidRPr="00D57D65">
        <w:rPr>
          <w:u w:val="single"/>
        </w:rPr>
        <w:t xml:space="preserve"> Week</w:t>
      </w:r>
      <w:r w:rsidRPr="00554164">
        <w:t xml:space="preserve"> </w:t>
      </w:r>
      <w:r w:rsidR="00554164" w:rsidRPr="00D57D65">
        <w:t xml:space="preserve">and </w:t>
      </w:r>
      <w:r w:rsidR="00554164" w:rsidRPr="00D57D65">
        <w:rPr>
          <w:u w:val="single"/>
        </w:rPr>
        <w:t>Reading Days</w:t>
      </w:r>
      <w:bookmarkEnd w:id="4588"/>
      <w:r w:rsidRPr="00554164">
        <w:t>)</w:t>
      </w:r>
      <w:r w:rsidR="00B9684B" w:rsidRPr="00554164">
        <w:t>;</w:t>
      </w:r>
      <w:r w:rsidRPr="00554164">
        <w:t xml:space="preserve"> and </w:t>
      </w:r>
      <w:r w:rsidR="0097505A" w:rsidRPr="00554164">
        <w:t xml:space="preserve">SR </w:t>
      </w:r>
      <w:r w:rsidR="00792C65" w:rsidRPr="00497156">
        <w:fldChar w:fldCharType="begin"/>
      </w:r>
      <w:r w:rsidR="00792C65" w:rsidRPr="00554164">
        <w:instrText xml:space="preserve"> REF _Ref74575614 \w \h </w:instrText>
      </w:r>
      <w:r w:rsidR="003232C5" w:rsidRPr="00D57D65">
        <w:instrText xml:space="preserve"> \* MERGEFORMAT </w:instrText>
      </w:r>
      <w:r w:rsidR="00792C65" w:rsidRPr="00497156">
        <w:fldChar w:fldCharType="separate"/>
      </w:r>
      <w:r w:rsidR="002954DB">
        <w:t>6.1.4.1</w:t>
      </w:r>
      <w:r w:rsidR="00792C65" w:rsidRPr="00497156">
        <w:fldChar w:fldCharType="end"/>
      </w:r>
      <w:r w:rsidR="00554164" w:rsidRPr="00D57D65">
        <w:t xml:space="preserve"> </w:t>
      </w:r>
      <w:r w:rsidRPr="00554164">
        <w:t>(midterm grades for undergraduate students).</w:t>
      </w:r>
      <w:r w:rsidR="00B9684B" w:rsidRPr="00554164">
        <w:t xml:space="preserve"> </w:t>
      </w:r>
      <w:r w:rsidRPr="00554164">
        <w:t>[US: 2/8/2021]</w:t>
      </w:r>
      <w:r w:rsidR="002B49AE" w:rsidRPr="00554164">
        <w:t xml:space="preserve"> </w:t>
      </w:r>
    </w:p>
    <w:p w14:paraId="0E321370" w14:textId="3220608B" w:rsidR="00056DFD" w:rsidRDefault="00056DFD" w:rsidP="00AB772F">
      <w:pPr>
        <w:ind w:right="72"/>
      </w:pPr>
    </w:p>
    <w:p w14:paraId="1F247875" w14:textId="3FA17A89" w:rsidR="00056DFD" w:rsidRDefault="00AF2D51" w:rsidP="00AF2D51">
      <w:pPr>
        <w:pStyle w:val="Heading4"/>
      </w:pPr>
      <w:bookmarkStart w:id="4589" w:name="_Required_Syllabi_Components"/>
      <w:bookmarkStart w:id="4590" w:name="_Ref73539949"/>
      <w:bookmarkStart w:id="4591" w:name="_Toc167097136"/>
      <w:bookmarkEnd w:id="4589"/>
      <w:r>
        <w:t xml:space="preserve">Required </w:t>
      </w:r>
      <w:r w:rsidR="008E65C6">
        <w:t xml:space="preserve">Syllabi </w:t>
      </w:r>
      <w:bookmarkEnd w:id="4590"/>
      <w:r w:rsidR="008E65C6">
        <w:t>Components</w:t>
      </w:r>
      <w:bookmarkEnd w:id="4591"/>
    </w:p>
    <w:p w14:paraId="474AFF54" w14:textId="23321442" w:rsidR="00AF2D51" w:rsidRDefault="00AF2D51" w:rsidP="00AF2D51"/>
    <w:p w14:paraId="533FDA2D" w14:textId="015EC520" w:rsidR="00AF2D51" w:rsidRDefault="00AF2D51" w:rsidP="00AF2D51">
      <w:r>
        <w:t>[US: 2/8/2021</w:t>
      </w:r>
      <w:ins w:id="4592" w:author="Pickett, Kristen B." w:date="2024-05-14T17:05:00Z" w16du:dateUtc="2024-05-14T21:05:00Z">
        <w:r w:rsidR="00D82D16">
          <w:t>; U</w:t>
        </w:r>
      </w:ins>
      <w:ins w:id="4593" w:author="Pickett, Kristen B." w:date="2024-05-14T17:06:00Z" w16du:dateUtc="2024-05-14T21:06:00Z">
        <w:r w:rsidR="00D82D16">
          <w:t>S 3/18/24</w:t>
        </w:r>
      </w:ins>
      <w:r>
        <w:t>]</w:t>
      </w:r>
    </w:p>
    <w:p w14:paraId="3AA57800" w14:textId="78F96F10" w:rsidR="00AF2D51" w:rsidRDefault="00AF2D51" w:rsidP="00AF2D51"/>
    <w:p w14:paraId="5B795B40" w14:textId="53C9EC1E" w:rsidR="00AF2D51" w:rsidRPr="00DF38E1" w:rsidRDefault="00AF2D51" w:rsidP="00245193">
      <w:pPr>
        <w:pStyle w:val="ListParagraph"/>
        <w:numPr>
          <w:ilvl w:val="0"/>
          <w:numId w:val="634"/>
        </w:numPr>
        <w:ind w:left="1080" w:right="72" w:hanging="540"/>
        <w:rPr>
          <w:szCs w:val="18"/>
        </w:rPr>
      </w:pPr>
      <w:r w:rsidRPr="008E61DC">
        <w:rPr>
          <w:szCs w:val="18"/>
        </w:rPr>
        <w:t xml:space="preserve">Full and accurate title of </w:t>
      </w:r>
      <w:r w:rsidR="0033447F" w:rsidRPr="0033447F">
        <w:rPr>
          <w:szCs w:val="18"/>
          <w:u w:val="words"/>
        </w:rPr>
        <w:t>course</w:t>
      </w:r>
      <w:r w:rsidRPr="008E61DC">
        <w:rPr>
          <w:szCs w:val="18"/>
        </w:rPr>
        <w:t xml:space="preserve">, corresponding to the title in </w:t>
      </w:r>
      <w:r w:rsidRPr="00DF38E1">
        <w:rPr>
          <w:szCs w:val="18"/>
        </w:rPr>
        <w:t xml:space="preserve">the official </w:t>
      </w:r>
      <w:r w:rsidR="00C24F6B">
        <w:rPr>
          <w:szCs w:val="18"/>
        </w:rPr>
        <w:t xml:space="preserve">  University Catalogs</w:t>
      </w:r>
      <w:r w:rsidRPr="00DF38E1">
        <w:rPr>
          <w:szCs w:val="18"/>
        </w:rPr>
        <w:t xml:space="preserve">. </w:t>
      </w:r>
    </w:p>
    <w:p w14:paraId="59AE95F8" w14:textId="7065A251"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prefix, </w:t>
      </w:r>
      <w:r w:rsidR="0033447F" w:rsidRPr="0033447F">
        <w:rPr>
          <w:szCs w:val="18"/>
          <w:u w:val="words"/>
        </w:rPr>
        <w:t>course</w:t>
      </w:r>
      <w:r w:rsidR="00AF2D51" w:rsidRPr="008E61DC">
        <w:rPr>
          <w:szCs w:val="18"/>
        </w:rPr>
        <w:t xml:space="preserve"> number, and </w:t>
      </w:r>
      <w:r w:rsidR="0033447F" w:rsidRPr="0033447F">
        <w:rPr>
          <w:szCs w:val="18"/>
          <w:u w:val="words"/>
        </w:rPr>
        <w:t>course</w:t>
      </w:r>
      <w:r w:rsidR="00AF2D51" w:rsidRPr="008E61DC">
        <w:rPr>
          <w:szCs w:val="18"/>
        </w:rPr>
        <w:t xml:space="preserve"> section number. </w:t>
      </w:r>
    </w:p>
    <w:p w14:paraId="19BC1E44"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Instructor name, office location, office phone number including area code, and campus email address. </w:t>
      </w:r>
    </w:p>
    <w:p w14:paraId="60E1E201" w14:textId="583A970C" w:rsidR="00AF2D51" w:rsidRPr="008E61DC" w:rsidRDefault="00AF2D51" w:rsidP="00245193">
      <w:pPr>
        <w:pStyle w:val="ListParagraph"/>
        <w:numPr>
          <w:ilvl w:val="0"/>
          <w:numId w:val="634"/>
        </w:numPr>
        <w:ind w:left="1080" w:right="72" w:hanging="540"/>
        <w:rPr>
          <w:szCs w:val="18"/>
        </w:rPr>
      </w:pPr>
      <w:r w:rsidRPr="008E61DC">
        <w:rPr>
          <w:szCs w:val="18"/>
        </w:rPr>
        <w:t xml:space="preserve">Office hours (days, times, location) or how to make appointment. For distance-learning </w:t>
      </w:r>
      <w:r w:rsidR="0033447F" w:rsidRPr="0033447F">
        <w:rPr>
          <w:szCs w:val="18"/>
          <w:u w:val="words"/>
        </w:rPr>
        <w:t>courses</w:t>
      </w:r>
      <w:r w:rsidRPr="008E61DC">
        <w:rPr>
          <w:szCs w:val="18"/>
        </w:rPr>
        <w:t xml:space="preserve">, provide virtual office hours, preferred method of communications, and maximum timeframe for responding to student communications. </w:t>
      </w:r>
    </w:p>
    <w:p w14:paraId="54A82F42" w14:textId="72A33EC3" w:rsidR="00AF2D51" w:rsidRPr="00DF38E1"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description corresponding generally to the description </w:t>
      </w:r>
      <w:r w:rsidR="00AF2D51" w:rsidRPr="00DF38E1">
        <w:rPr>
          <w:szCs w:val="18"/>
        </w:rPr>
        <w:t xml:space="preserve">in the official </w:t>
      </w:r>
      <w:r w:rsidR="00C24F6B">
        <w:rPr>
          <w:szCs w:val="18"/>
        </w:rPr>
        <w:t xml:space="preserve"> University Catalogs</w:t>
      </w:r>
      <w:r w:rsidR="00AF2D51" w:rsidRPr="00DF38E1">
        <w:rPr>
          <w:szCs w:val="18"/>
        </w:rPr>
        <w:t xml:space="preserve">. </w:t>
      </w:r>
    </w:p>
    <w:p w14:paraId="5329CA39" w14:textId="5E8CD5C7" w:rsidR="00AF2D51" w:rsidRPr="008E61DC" w:rsidRDefault="00AF2D51" w:rsidP="00245193">
      <w:pPr>
        <w:pStyle w:val="ListParagraph"/>
        <w:numPr>
          <w:ilvl w:val="0"/>
          <w:numId w:val="634"/>
        </w:numPr>
        <w:ind w:left="1080" w:right="72" w:hanging="540"/>
        <w:rPr>
          <w:szCs w:val="18"/>
        </w:rPr>
      </w:pPr>
      <w:r w:rsidRPr="008E61DC">
        <w:rPr>
          <w:szCs w:val="18"/>
        </w:rPr>
        <w:t xml:space="preserve">Required materials for the </w:t>
      </w:r>
      <w:r w:rsidR="0033447F" w:rsidRPr="0033447F">
        <w:rPr>
          <w:szCs w:val="18"/>
          <w:u w:val="words"/>
        </w:rPr>
        <w:t>course</w:t>
      </w:r>
      <w:r w:rsidRPr="008E61DC">
        <w:rPr>
          <w:szCs w:val="18"/>
        </w:rPr>
        <w:t xml:space="preserve">, e.g. textbooks, required readings/films, etc. </w:t>
      </w:r>
    </w:p>
    <w:p w14:paraId="053FBEFB"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Student learning outcomes. </w:t>
      </w:r>
    </w:p>
    <w:p w14:paraId="2BD1D7DB" w14:textId="71085659" w:rsidR="00AF2D51" w:rsidRPr="008E61DC" w:rsidRDefault="00AF2D51" w:rsidP="00245193">
      <w:pPr>
        <w:pStyle w:val="ListParagraph"/>
        <w:numPr>
          <w:ilvl w:val="0"/>
          <w:numId w:val="634"/>
        </w:numPr>
        <w:ind w:left="1080" w:right="72" w:hanging="540"/>
        <w:rPr>
          <w:szCs w:val="18"/>
        </w:rPr>
      </w:pPr>
      <w:r w:rsidRPr="008E61DC">
        <w:rPr>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w:t>
      </w:r>
      <w:r w:rsidR="0033447F" w:rsidRPr="0033447F">
        <w:rPr>
          <w:szCs w:val="18"/>
          <w:u w:val="words"/>
        </w:rPr>
        <w:t>course</w:t>
      </w:r>
      <w:r w:rsidRPr="008E61DC">
        <w:rPr>
          <w:szCs w:val="18"/>
        </w:rPr>
        <w:t xml:space="preserve"> requirements; the factors used in determining grades (e.g., </w:t>
      </w:r>
      <w:r w:rsidRPr="001126F4">
        <w:rPr>
          <w:szCs w:val="18"/>
          <w:u w:val="single"/>
        </w:rPr>
        <w:t>absences</w:t>
      </w:r>
      <w:r w:rsidRPr="008E61DC">
        <w:rPr>
          <w:szCs w:val="18"/>
        </w:rPr>
        <w:t xml:space="preserve">, required interactions, or late assignments); and due dates (if applicable, include a caveat that due dates can be changed and explain under what circumstances they can be changed). </w:t>
      </w:r>
    </w:p>
    <w:p w14:paraId="2C52C2BA" w14:textId="42FC301E" w:rsidR="00AF2D51" w:rsidRPr="008E61DC" w:rsidRDefault="00AF2D51" w:rsidP="00245193">
      <w:pPr>
        <w:pStyle w:val="ListParagraph"/>
        <w:numPr>
          <w:ilvl w:val="0"/>
          <w:numId w:val="634"/>
        </w:numPr>
        <w:ind w:left="1080" w:right="72" w:hanging="540"/>
        <w:rPr>
          <w:szCs w:val="18"/>
        </w:rPr>
      </w:pPr>
      <w:r w:rsidRPr="008E61DC">
        <w:rPr>
          <w:szCs w:val="18"/>
        </w:rPr>
        <w:t xml:space="preserve">Mechanics of submissions, if applicable. The syllabus must explain if assignments must be submitted via a certain method (e.g., via email or a specific software </w:t>
      </w:r>
      <w:r w:rsidR="0033447F" w:rsidRPr="0033447F">
        <w:rPr>
          <w:szCs w:val="18"/>
          <w:u w:val="words"/>
        </w:rPr>
        <w:t>program</w:t>
      </w:r>
      <w:r w:rsidRPr="008E61DC">
        <w:rPr>
          <w:szCs w:val="18"/>
        </w:rPr>
        <w:t xml:space="preserve"> or file type). </w:t>
      </w:r>
    </w:p>
    <w:p w14:paraId="7E052F0F" w14:textId="6B74DA02" w:rsidR="00AF2D51" w:rsidRPr="008E61DC" w:rsidRDefault="00AF2D51" w:rsidP="00245193">
      <w:pPr>
        <w:pStyle w:val="ListParagraph"/>
        <w:numPr>
          <w:ilvl w:val="0"/>
          <w:numId w:val="634"/>
        </w:numPr>
        <w:ind w:left="1080" w:right="72" w:hanging="540"/>
        <w:rPr>
          <w:szCs w:val="18"/>
        </w:rPr>
      </w:pPr>
      <w:r w:rsidRPr="008E61DC">
        <w:rPr>
          <w:szCs w:val="18"/>
        </w:rPr>
        <w:t>Policy on return of assignments, if applicable. See</w:t>
      </w:r>
      <w:r w:rsidR="00792C65">
        <w:rPr>
          <w:szCs w:val="18"/>
        </w:rPr>
        <w:t xml:space="preserve"> </w:t>
      </w:r>
      <w:r w:rsidR="0097505A">
        <w:rPr>
          <w:szCs w:val="18"/>
        </w:rPr>
        <w:t xml:space="preserve">SR </w:t>
      </w:r>
      <w:r w:rsidR="00792C65">
        <w:fldChar w:fldCharType="begin"/>
      </w:r>
      <w:r w:rsidR="00792C65">
        <w:instrText xml:space="preserve"> REF _Ref74574436 \w \h </w:instrText>
      </w:r>
      <w:r w:rsidR="00792C65">
        <w:fldChar w:fldCharType="separate"/>
      </w:r>
      <w:r w:rsidR="002954DB">
        <w:t>5.2.5.1</w:t>
      </w:r>
      <w:r w:rsidR="00792C65">
        <w:fldChar w:fldCharType="end"/>
      </w:r>
      <w:r w:rsidRPr="008E61DC">
        <w:rPr>
          <w:szCs w:val="18"/>
        </w:rPr>
        <w:t xml:space="preserve">. </w:t>
      </w:r>
    </w:p>
    <w:p w14:paraId="27EB5C52" w14:textId="2CD11DE7" w:rsidR="00AF2D51" w:rsidRPr="008E61DC" w:rsidRDefault="00AF2D51" w:rsidP="00245193">
      <w:pPr>
        <w:pStyle w:val="ListParagraph"/>
        <w:numPr>
          <w:ilvl w:val="0"/>
          <w:numId w:val="634"/>
        </w:numPr>
        <w:ind w:left="1080" w:right="72" w:hanging="540"/>
        <w:rPr>
          <w:szCs w:val="18"/>
        </w:rPr>
      </w:pPr>
      <w:r w:rsidRPr="008E61DC">
        <w:rPr>
          <w:szCs w:val="18"/>
        </w:rPr>
        <w:t xml:space="preserve">Grading scale (undergraduate, graduate, etc.).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0B4171A9" w14:textId="3BF2EC6D" w:rsidR="00AF2D51" w:rsidRPr="008E61DC" w:rsidRDefault="00AF2D51" w:rsidP="00245193">
      <w:pPr>
        <w:pStyle w:val="ListParagraph"/>
        <w:numPr>
          <w:ilvl w:val="0"/>
          <w:numId w:val="634"/>
        </w:numPr>
        <w:ind w:left="1080" w:right="72" w:hanging="540"/>
        <w:rPr>
          <w:szCs w:val="18"/>
        </w:rPr>
      </w:pPr>
      <w:r w:rsidRPr="008E61DC">
        <w:rPr>
          <w:szCs w:val="18"/>
        </w:rPr>
        <w:t xml:space="preserve">For 400G- and 500-level </w:t>
      </w:r>
      <w:r w:rsidR="0033447F" w:rsidRPr="0033447F">
        <w:rPr>
          <w:szCs w:val="18"/>
          <w:u w:val="words"/>
        </w:rPr>
        <w:t>courses</w:t>
      </w:r>
      <w:r w:rsidRPr="008E61DC">
        <w:rPr>
          <w:szCs w:val="18"/>
        </w:rPr>
        <w:t xml:space="preserve">, expectations of graduate students and differentiation from undergraduate students.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68B218E3" w14:textId="46E58227" w:rsidR="00AF2D51" w:rsidRPr="008E61DC" w:rsidRDefault="00AF2D51" w:rsidP="00245193">
      <w:pPr>
        <w:pStyle w:val="ListParagraph"/>
        <w:numPr>
          <w:ilvl w:val="0"/>
          <w:numId w:val="634"/>
        </w:numPr>
        <w:ind w:left="1080" w:right="72" w:hanging="540"/>
        <w:rPr>
          <w:szCs w:val="18"/>
        </w:rPr>
      </w:pPr>
      <w:r w:rsidRPr="008E61DC">
        <w:rPr>
          <w:szCs w:val="18"/>
        </w:rPr>
        <w:t xml:space="preserve">Midterm grades, if undergraduate students are enrolled in the </w:t>
      </w:r>
      <w:r w:rsidR="0033447F" w:rsidRPr="0033447F">
        <w:rPr>
          <w:szCs w:val="18"/>
          <w:u w:val="words"/>
        </w:rPr>
        <w:t>course</w:t>
      </w:r>
      <w:r w:rsidRPr="008E61DC">
        <w:rPr>
          <w:szCs w:val="18"/>
        </w:rPr>
        <w:t xml:space="preserve">. See </w:t>
      </w:r>
      <w:r w:rsidR="0097505A">
        <w:rPr>
          <w:szCs w:val="18"/>
        </w:rPr>
        <w:t xml:space="preserve">SR </w:t>
      </w:r>
      <w:r w:rsidR="00792C65">
        <w:rPr>
          <w:szCs w:val="18"/>
        </w:rPr>
        <w:fldChar w:fldCharType="begin"/>
      </w:r>
      <w:r w:rsidR="00792C65">
        <w:rPr>
          <w:szCs w:val="18"/>
        </w:rPr>
        <w:instrText xml:space="preserve"> REF _Ref74575888 \r \h </w:instrText>
      </w:r>
      <w:r w:rsidR="00792C65">
        <w:rPr>
          <w:szCs w:val="18"/>
        </w:rPr>
      </w:r>
      <w:r w:rsidR="00792C65">
        <w:rPr>
          <w:szCs w:val="18"/>
        </w:rPr>
        <w:fldChar w:fldCharType="separate"/>
      </w:r>
      <w:r w:rsidR="002954DB">
        <w:rPr>
          <w:szCs w:val="18"/>
        </w:rPr>
        <w:t>6.1.4.1</w:t>
      </w:r>
      <w:r w:rsidR="00792C65">
        <w:rPr>
          <w:szCs w:val="18"/>
        </w:rPr>
        <w:fldChar w:fldCharType="end"/>
      </w:r>
      <w:r w:rsidRPr="008E61DC">
        <w:rPr>
          <w:szCs w:val="18"/>
        </w:rPr>
        <w:t xml:space="preserve"> and the University Calendar. </w:t>
      </w:r>
    </w:p>
    <w:p w14:paraId="1371BB06" w14:textId="3644C634" w:rsidR="00AF2D51" w:rsidRPr="00DF38E1" w:rsidRDefault="00AF2D51" w:rsidP="00245193">
      <w:pPr>
        <w:pStyle w:val="ListParagraph"/>
        <w:numPr>
          <w:ilvl w:val="0"/>
          <w:numId w:val="634"/>
        </w:numPr>
        <w:ind w:left="1080" w:right="72" w:hanging="540"/>
        <w:rPr>
          <w:szCs w:val="18"/>
        </w:rPr>
      </w:pPr>
      <w:bookmarkStart w:id="4594" w:name="_Hlk113618548"/>
      <w:r w:rsidRPr="00DF38E1">
        <w:rPr>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within some guidelines, late assignments must always be accepted for </w:t>
      </w:r>
      <w:r w:rsidRPr="00DF38E1">
        <w:rPr>
          <w:szCs w:val="18"/>
          <w:u w:val="single"/>
        </w:rPr>
        <w:t>excused absences</w:t>
      </w:r>
      <w:r w:rsidRPr="00DF38E1">
        <w:rPr>
          <w:szCs w:val="18"/>
        </w:rPr>
        <w:t xml:space="preserve">.) </w:t>
      </w:r>
      <w:bookmarkEnd w:id="4594"/>
      <w:r w:rsidRPr="00DF38E1">
        <w:rPr>
          <w:szCs w:val="18"/>
        </w:rPr>
        <w:t xml:space="preserve">See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t>
      </w:r>
    </w:p>
    <w:p w14:paraId="0D2080A4" w14:textId="2FFEBC3D" w:rsidR="00AF2D51" w:rsidRPr="008E61DC" w:rsidRDefault="00D22529" w:rsidP="00245193">
      <w:pPr>
        <w:pStyle w:val="ListParagraph"/>
        <w:numPr>
          <w:ilvl w:val="0"/>
          <w:numId w:val="634"/>
        </w:numPr>
        <w:ind w:left="1080" w:right="72" w:hanging="540"/>
        <w:rPr>
          <w:szCs w:val="18"/>
        </w:rPr>
      </w:pPr>
      <w:r w:rsidRPr="00DF38E1">
        <w:rPr>
          <w:szCs w:val="18"/>
        </w:rPr>
        <w:t xml:space="preserve">Permissible </w:t>
      </w:r>
      <w:r w:rsidR="00AF2D51" w:rsidRPr="00DF38E1">
        <w:rPr>
          <w:szCs w:val="18"/>
        </w:rPr>
        <w:t>assignments that are due during</w:t>
      </w:r>
      <w:r w:rsidR="00AF2D51" w:rsidRPr="008E61DC">
        <w:rPr>
          <w:szCs w:val="18"/>
        </w:rPr>
        <w:t xml:space="preserve"> </w:t>
      </w:r>
      <w:r w:rsidR="00B9684B" w:rsidRPr="00D57D65">
        <w:rPr>
          <w:szCs w:val="18"/>
          <w:u w:val="single"/>
        </w:rPr>
        <w:t>Prep</w:t>
      </w:r>
      <w:r w:rsidR="00AF2D51" w:rsidRPr="00D57D65">
        <w:rPr>
          <w:szCs w:val="18"/>
          <w:u w:val="single"/>
        </w:rPr>
        <w:t xml:space="preserve"> Week</w:t>
      </w:r>
      <w:r w:rsidR="00AF2D51" w:rsidRPr="008E61DC">
        <w:rPr>
          <w:szCs w:val="18"/>
        </w:rPr>
        <w:t xml:space="preserve">. See </w:t>
      </w:r>
      <w:r w:rsidR="0097505A">
        <w:rPr>
          <w:szCs w:val="18"/>
        </w:rPr>
        <w:t xml:space="preserve">SR </w:t>
      </w:r>
      <w:r w:rsidR="00AF2D51" w:rsidRPr="008E61DC">
        <w:rPr>
          <w:szCs w:val="18"/>
        </w:rPr>
        <w:t>5.2.</w:t>
      </w:r>
      <w:r w:rsidR="00AD770D">
        <w:rPr>
          <w:szCs w:val="18"/>
        </w:rPr>
        <w:t>5</w:t>
      </w:r>
      <w:r w:rsidR="00AF2D51" w:rsidRPr="008E61DC">
        <w:rPr>
          <w:szCs w:val="18"/>
        </w:rPr>
        <w:t>.6.</w:t>
      </w:r>
    </w:p>
    <w:p w14:paraId="32F3D48B" w14:textId="729F1C33" w:rsidR="00AF2D51" w:rsidRPr="008E61DC" w:rsidRDefault="00AF2D51" w:rsidP="00245193">
      <w:pPr>
        <w:pStyle w:val="ListParagraph"/>
        <w:numPr>
          <w:ilvl w:val="0"/>
          <w:numId w:val="634"/>
        </w:numPr>
        <w:ind w:left="1080" w:right="72" w:hanging="540"/>
        <w:rPr>
          <w:szCs w:val="18"/>
        </w:rPr>
      </w:pPr>
      <w:r w:rsidRPr="008E61DC">
        <w:rPr>
          <w:szCs w:val="18"/>
        </w:rPr>
        <w:t xml:space="preserve">Tentative </w:t>
      </w:r>
      <w:r w:rsidR="0033447F" w:rsidRPr="0033447F">
        <w:rPr>
          <w:szCs w:val="18"/>
          <w:u w:val="words"/>
        </w:rPr>
        <w:t>course</w:t>
      </w:r>
      <w:r w:rsidRPr="008E61DC">
        <w:rPr>
          <w:szCs w:val="18"/>
        </w:rPr>
        <w:t xml:space="preserve"> schedule. At a minimum include due dates of major assignments and exams. More detailed information must also be provided, either within the syllabus or located on another platform, such as a Learning Management System (e.g., Canvas). </w:t>
      </w:r>
    </w:p>
    <w:p w14:paraId="4F2D9E7B" w14:textId="516C62DD"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activities outside of regularly scheduled class-required interactions, if applicable. These include special events, field trips, and required synchronous meetings for distance learning </w:t>
      </w:r>
      <w:r w:rsidR="0033447F" w:rsidRPr="0033447F">
        <w:rPr>
          <w:szCs w:val="18"/>
          <w:u w:val="words"/>
        </w:rPr>
        <w:t>courses</w:t>
      </w:r>
      <w:r w:rsidR="00AF2D51" w:rsidRPr="008E61DC">
        <w:rPr>
          <w:szCs w:val="18"/>
        </w:rPr>
        <w:t xml:space="preserve">. </w:t>
      </w:r>
    </w:p>
    <w:p w14:paraId="2425A130" w14:textId="53B4CB3C" w:rsidR="00AF2D51" w:rsidRPr="008E61DC" w:rsidRDefault="00AF2D51" w:rsidP="00245193">
      <w:pPr>
        <w:pStyle w:val="ListParagraph"/>
        <w:numPr>
          <w:ilvl w:val="0"/>
          <w:numId w:val="634"/>
        </w:numPr>
        <w:ind w:left="1080" w:right="72" w:hanging="540"/>
        <w:rPr>
          <w:szCs w:val="18"/>
        </w:rPr>
      </w:pPr>
      <w:r w:rsidRPr="008E61DC">
        <w:rPr>
          <w:szCs w:val="18"/>
        </w:rPr>
        <w:t xml:space="preserve">URL/hyperlink to, or copy and paste of, </w:t>
      </w:r>
      <w:hyperlink r:id="rId18" w:history="1">
        <w:r w:rsidRPr="00CB751B">
          <w:rPr>
            <w:rStyle w:val="Hyperlink"/>
            <w:szCs w:val="18"/>
          </w:rPr>
          <w:t>Academic Policy Statements</w:t>
        </w:r>
      </w:hyperlink>
      <w:r w:rsidRPr="008E61DC">
        <w:rPr>
          <w:szCs w:val="18"/>
        </w:rPr>
        <w:t xml:space="preserve">. See </w:t>
      </w:r>
      <w:r w:rsidR="0097505A">
        <w:rPr>
          <w:szCs w:val="18"/>
        </w:rPr>
        <w:t xml:space="preserve">SR </w:t>
      </w:r>
      <w:r w:rsidR="00AD770D">
        <w:rPr>
          <w:szCs w:val="18"/>
        </w:rPr>
        <w:fldChar w:fldCharType="begin"/>
      </w:r>
      <w:r w:rsidR="00AD770D">
        <w:rPr>
          <w:szCs w:val="18"/>
        </w:rPr>
        <w:instrText xml:space="preserve"> REF _Ref74576416 \r \h </w:instrText>
      </w:r>
      <w:r w:rsidR="00AD770D">
        <w:rPr>
          <w:szCs w:val="18"/>
        </w:rPr>
      </w:r>
      <w:r w:rsidR="00AD770D">
        <w:rPr>
          <w:szCs w:val="18"/>
        </w:rPr>
        <w:fldChar w:fldCharType="separate"/>
      </w:r>
      <w:r w:rsidR="002954DB">
        <w:rPr>
          <w:szCs w:val="18"/>
        </w:rPr>
        <w:t>6.1.2.2</w:t>
      </w:r>
      <w:r w:rsidR="00AD770D">
        <w:rPr>
          <w:szCs w:val="18"/>
        </w:rPr>
        <w:fldChar w:fldCharType="end"/>
      </w:r>
      <w:r w:rsidRPr="008E61DC">
        <w:rPr>
          <w:szCs w:val="18"/>
        </w:rPr>
        <w:t xml:space="preserve">. </w:t>
      </w:r>
    </w:p>
    <w:p w14:paraId="52A5735F" w14:textId="253127B9" w:rsidR="00AF2D51" w:rsidRPr="008E61DC" w:rsidRDefault="00AF2D51" w:rsidP="00245193">
      <w:pPr>
        <w:pStyle w:val="ListParagraph"/>
        <w:numPr>
          <w:ilvl w:val="0"/>
          <w:numId w:val="634"/>
        </w:numPr>
        <w:ind w:left="1080" w:right="72" w:hanging="540"/>
        <w:rPr>
          <w:szCs w:val="18"/>
        </w:rPr>
      </w:pPr>
      <w:r w:rsidRPr="008E61DC">
        <w:rPr>
          <w:szCs w:val="18"/>
        </w:rPr>
        <w:t xml:space="preserve">Attendance policy for </w:t>
      </w:r>
      <w:r w:rsidR="0033447F" w:rsidRPr="0033447F">
        <w:rPr>
          <w:szCs w:val="18"/>
          <w:u w:val="words"/>
        </w:rPr>
        <w:t>course</w:t>
      </w:r>
      <w:r w:rsidRPr="008E61DC">
        <w:rPr>
          <w:szCs w:val="18"/>
        </w:rPr>
        <w:t xml:space="preserve">, if applicable. (Per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unless an attendance policy is described in the syllabus, students cannot be penalized for lack of attendance.) See </w:t>
      </w:r>
      <w:r w:rsidR="0097505A">
        <w:rPr>
          <w:szCs w:val="18"/>
        </w:rPr>
        <w:t xml:space="preserve">SR </w:t>
      </w:r>
      <w:r w:rsidR="00AD770D">
        <w:rPr>
          <w:szCs w:val="18"/>
        </w:rPr>
        <w:fldChar w:fldCharType="begin"/>
      </w:r>
      <w:r w:rsidR="00AD770D">
        <w:rPr>
          <w:szCs w:val="18"/>
        </w:rPr>
        <w:instrText xml:space="preserve"> REF _Ref74576509 \r \h </w:instrText>
      </w:r>
      <w:r w:rsidR="00AD770D">
        <w:rPr>
          <w:szCs w:val="18"/>
        </w:rPr>
      </w:r>
      <w:r w:rsidR="00AD770D">
        <w:rPr>
          <w:szCs w:val="18"/>
        </w:rPr>
        <w:fldChar w:fldCharType="separate"/>
      </w:r>
      <w:r w:rsidR="002954DB">
        <w:rPr>
          <w:szCs w:val="18"/>
        </w:rPr>
        <w:t>5.2.5.2.3</w:t>
      </w:r>
      <w:r w:rsidR="00AD770D">
        <w:rPr>
          <w:szCs w:val="18"/>
        </w:rPr>
        <w:fldChar w:fldCharType="end"/>
      </w:r>
      <w:r w:rsidRPr="008E61DC">
        <w:rPr>
          <w:szCs w:val="18"/>
        </w:rPr>
        <w:t xml:space="preserve">,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and </w:t>
      </w:r>
      <w:r w:rsidR="0097505A">
        <w:rPr>
          <w:szCs w:val="18"/>
        </w:rPr>
        <w:t xml:space="preserve">SR </w:t>
      </w:r>
      <w:r w:rsidR="00AD770D">
        <w:rPr>
          <w:szCs w:val="18"/>
        </w:rPr>
        <w:fldChar w:fldCharType="begin"/>
      </w:r>
      <w:r w:rsidR="00AD770D">
        <w:rPr>
          <w:szCs w:val="18"/>
        </w:rPr>
        <w:instrText xml:space="preserve"> REF _Ref74576536 \r \h </w:instrText>
      </w:r>
      <w:r w:rsidR="00AD770D">
        <w:rPr>
          <w:szCs w:val="18"/>
        </w:rPr>
      </w:r>
      <w:r w:rsidR="00AD770D">
        <w:rPr>
          <w:szCs w:val="18"/>
        </w:rPr>
        <w:fldChar w:fldCharType="separate"/>
      </w:r>
      <w:r w:rsidR="002954DB">
        <w:rPr>
          <w:szCs w:val="18"/>
        </w:rPr>
        <w:t>5.2.5.2.3.2</w:t>
      </w:r>
      <w:r w:rsidR="00AD770D">
        <w:rPr>
          <w:szCs w:val="18"/>
        </w:rPr>
        <w:fldChar w:fldCharType="end"/>
      </w:r>
      <w:r w:rsidRPr="008E61DC">
        <w:rPr>
          <w:szCs w:val="18"/>
        </w:rPr>
        <w:t xml:space="preserve">. </w:t>
      </w:r>
    </w:p>
    <w:p w14:paraId="3047E18C" w14:textId="13ECB073" w:rsidR="00AF2D51" w:rsidRPr="008E61DC" w:rsidRDefault="00AF2D51" w:rsidP="00245193">
      <w:pPr>
        <w:pStyle w:val="ListParagraph"/>
        <w:numPr>
          <w:ilvl w:val="0"/>
          <w:numId w:val="634"/>
        </w:numPr>
        <w:ind w:left="1080" w:right="72" w:hanging="540"/>
        <w:rPr>
          <w:szCs w:val="18"/>
        </w:rPr>
      </w:pPr>
      <w:bookmarkStart w:id="4595" w:name="_Hlk113618682"/>
      <w:r w:rsidRPr="008E61DC">
        <w:rPr>
          <w:szCs w:val="18"/>
        </w:rPr>
        <w:t xml:space="preserve">Acceptable documentation for </w:t>
      </w:r>
      <w:r w:rsidRPr="001E176C">
        <w:rPr>
          <w:szCs w:val="18"/>
          <w:u w:val="single"/>
        </w:rPr>
        <w:t>excused absences</w:t>
      </w:r>
      <w:r w:rsidRPr="008E61DC">
        <w:rPr>
          <w:szCs w:val="18"/>
        </w:rPr>
        <w:t xml:space="preserve"> (e.g., a letter from an institution or medical provider, or published information). </w:t>
      </w:r>
      <w:bookmarkEnd w:id="4595"/>
      <w:r w:rsidRPr="008E61DC">
        <w:rPr>
          <w:szCs w:val="18"/>
        </w:rPr>
        <w:t xml:space="preserve">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0A49020" w14:textId="1AF13E5F" w:rsidR="00AF2D51" w:rsidRPr="008E61DC" w:rsidRDefault="00AF2D51" w:rsidP="00245193">
      <w:pPr>
        <w:pStyle w:val="ListParagraph"/>
        <w:numPr>
          <w:ilvl w:val="0"/>
          <w:numId w:val="634"/>
        </w:numPr>
        <w:ind w:left="1080" w:right="72" w:hanging="540"/>
        <w:rPr>
          <w:szCs w:val="18"/>
        </w:rPr>
      </w:pPr>
      <w:r w:rsidRPr="008E61DC">
        <w:rPr>
          <w:szCs w:val="18"/>
        </w:rPr>
        <w:t xml:space="preserve">Policy for </w:t>
      </w:r>
      <w:r w:rsidRPr="001126F4">
        <w:rPr>
          <w:szCs w:val="18"/>
          <w:u w:val="single"/>
        </w:rPr>
        <w:t>absences</w:t>
      </w:r>
      <w:r w:rsidRPr="008E61DC">
        <w:rPr>
          <w:szCs w:val="18"/>
        </w:rPr>
        <w:t xml:space="preserve"> due to major religious holidays, if applicable. 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439F46A" w14:textId="77777777" w:rsidR="00AF2D51" w:rsidRDefault="00AF2D51" w:rsidP="00245193">
      <w:pPr>
        <w:pStyle w:val="ListParagraph"/>
        <w:numPr>
          <w:ilvl w:val="0"/>
          <w:numId w:val="634"/>
        </w:numPr>
        <w:ind w:left="1080" w:right="72" w:hanging="540"/>
        <w:rPr>
          <w:szCs w:val="18"/>
        </w:rPr>
      </w:pPr>
      <w:r w:rsidRPr="008E61DC">
        <w:rPr>
          <w:szCs w:val="18"/>
        </w:rPr>
        <w:t xml:space="preserve">Resources. If applicable, the syllabus should describe special resources that may be useful to students, such as UK’s distance learning library services, the Hub, proctoring information, etc. </w:t>
      </w:r>
    </w:p>
    <w:p w14:paraId="1426BB91" w14:textId="1D7B2159" w:rsidR="00AF2D51" w:rsidRPr="00A45AC9" w:rsidRDefault="00AF2D51" w:rsidP="00245193">
      <w:pPr>
        <w:pStyle w:val="ListParagraph"/>
        <w:numPr>
          <w:ilvl w:val="0"/>
          <w:numId w:val="634"/>
        </w:numPr>
        <w:ind w:left="1080" w:hanging="540"/>
        <w:rPr>
          <w:ins w:id="4596" w:author="Pickett, Kristen B." w:date="2024-05-14T17:05:00Z" w16du:dateUtc="2024-05-14T21:05:00Z"/>
        </w:rPr>
      </w:pPr>
      <w:r w:rsidRPr="00245193">
        <w:rPr>
          <w:szCs w:val="18"/>
        </w:rPr>
        <w:t xml:space="preserve">Policy on diversity, equity, and inclusion. Instructors must include a URL to or text of a statement on diversity, equity, and inclusion approved by a relevant faculty body. The Senate Council-approved on diversity, equity, and inclusion or </w:t>
      </w:r>
      <w:r w:rsidRPr="00DF38E1">
        <w:rPr>
          <w:szCs w:val="18"/>
        </w:rPr>
        <w:t>any other equivalent faculty body-approved statement will meet this requirement.</w:t>
      </w:r>
      <w:r w:rsidR="006B6050" w:rsidRPr="00DF38E1">
        <w:rPr>
          <w:szCs w:val="18"/>
        </w:rPr>
        <w:t xml:space="preserve"> (</w:t>
      </w:r>
      <w:hyperlink r:id="rId19" w:history="1">
        <w:r w:rsidR="0000171F" w:rsidRPr="00D81F42">
          <w:rPr>
            <w:rStyle w:val="Hyperlink"/>
            <w:szCs w:val="18"/>
          </w:rPr>
          <w:t>https://www.‌uky.edu/universitysenate/syllabus-dei</w:t>
        </w:r>
      </w:hyperlink>
      <w:r w:rsidR="006B6050" w:rsidRPr="00DF38E1">
        <w:rPr>
          <w:szCs w:val="18"/>
        </w:rPr>
        <w:t>)</w:t>
      </w:r>
      <w:r w:rsidR="0000171F">
        <w:rPr>
          <w:szCs w:val="18"/>
        </w:rPr>
        <w:t xml:space="preserve"> </w:t>
      </w:r>
    </w:p>
    <w:p w14:paraId="35320254" w14:textId="4B6BD096" w:rsidR="00A45AC9" w:rsidRPr="00DF38E1" w:rsidRDefault="00A45AC9" w:rsidP="00245193">
      <w:pPr>
        <w:pStyle w:val="ListParagraph"/>
        <w:numPr>
          <w:ilvl w:val="0"/>
          <w:numId w:val="634"/>
        </w:numPr>
        <w:ind w:left="1080" w:hanging="540"/>
      </w:pPr>
      <w:ins w:id="4597" w:author="Pickett, Kristen B." w:date="2024-05-14T17:05:00Z" w16du:dateUtc="2024-05-14T21:05:00Z">
        <w:r>
          <w:rPr>
            <w:szCs w:val="18"/>
          </w:rPr>
          <w:t>Specific resources re</w:t>
        </w:r>
        <w:r w:rsidR="00D82D16">
          <w:rPr>
            <w:szCs w:val="18"/>
          </w:rPr>
          <w:t>lated to where students can receive mental health services from 988 and current triage and mental health resources.</w:t>
        </w:r>
      </w:ins>
    </w:p>
    <w:p w14:paraId="26F06D18" w14:textId="7095E950" w:rsidR="00AF2D51" w:rsidRDefault="00AF2D51" w:rsidP="00AF2D51"/>
    <w:p w14:paraId="738BD7F9" w14:textId="0711D7A5" w:rsidR="003F6EEE" w:rsidRDefault="003F6EEE" w:rsidP="00245193">
      <w:pPr>
        <w:pStyle w:val="Heading4"/>
      </w:pPr>
      <w:bookmarkStart w:id="4598" w:name="_Ref74576416"/>
      <w:bookmarkStart w:id="4599" w:name="_Toc167097137"/>
      <w:r>
        <w:t xml:space="preserve">Academic </w:t>
      </w:r>
      <w:r w:rsidR="004965C6">
        <w:t xml:space="preserve">Policy </w:t>
      </w:r>
      <w:bookmarkEnd w:id="4598"/>
      <w:r w:rsidR="004965C6">
        <w:t>Statements</w:t>
      </w:r>
      <w:bookmarkEnd w:id="4599"/>
    </w:p>
    <w:p w14:paraId="43C0776F" w14:textId="1B942387" w:rsidR="003F6EEE" w:rsidRPr="00245193" w:rsidRDefault="003F6EEE" w:rsidP="003F6EEE">
      <w:pPr>
        <w:rPr>
          <w:szCs w:val="22"/>
        </w:rPr>
      </w:pPr>
      <w:r w:rsidRPr="00245193">
        <w:rPr>
          <w:szCs w:val="22"/>
        </w:rPr>
        <w:t xml:space="preserve">[US: </w:t>
      </w:r>
      <w:r>
        <w:rPr>
          <w:szCs w:val="22"/>
        </w:rPr>
        <w:t>2/8/2021</w:t>
      </w:r>
      <w:r w:rsidRPr="00245193">
        <w:rPr>
          <w:szCs w:val="22"/>
        </w:rPr>
        <w:t>]</w:t>
      </w:r>
    </w:p>
    <w:p w14:paraId="49B2C3AD" w14:textId="77777777" w:rsidR="003F6EEE" w:rsidRPr="00245193" w:rsidRDefault="003F6EEE" w:rsidP="003F6EEE">
      <w:pPr>
        <w:rPr>
          <w:szCs w:val="22"/>
        </w:rPr>
      </w:pPr>
    </w:p>
    <w:p w14:paraId="6A09A254" w14:textId="57169543" w:rsidR="003F6EEE" w:rsidRPr="00245193" w:rsidRDefault="003F6EEE" w:rsidP="003F6EEE">
      <w:pPr>
        <w:rPr>
          <w:szCs w:val="22"/>
        </w:rPr>
      </w:pPr>
      <w:r w:rsidRPr="00F162B1">
        <w:rPr>
          <w:szCs w:val="22"/>
          <w:u w:val="single"/>
        </w:rPr>
        <w:t>Academic Policy Statements</w:t>
      </w:r>
      <w:r w:rsidRPr="00245193">
        <w:rPr>
          <w:szCs w:val="22"/>
        </w:rPr>
        <w:t xml:space="preserve"> are applicable to all </w:t>
      </w:r>
      <w:r w:rsidR="0033447F" w:rsidRPr="0033447F">
        <w:rPr>
          <w:szCs w:val="22"/>
          <w:u w:val="words"/>
        </w:rPr>
        <w:t>courses</w:t>
      </w:r>
      <w:r w:rsidRPr="00245193">
        <w:rPr>
          <w:szCs w:val="22"/>
        </w:rPr>
        <w:t xml:space="preserve">, such as policies on </w:t>
      </w:r>
      <w:r w:rsidRPr="001E176C">
        <w:rPr>
          <w:szCs w:val="22"/>
          <w:u w:val="single"/>
        </w:rPr>
        <w:t>excused absences</w:t>
      </w:r>
      <w:r w:rsidRPr="00245193">
        <w:rPr>
          <w:szCs w:val="22"/>
        </w:rPr>
        <w:t xml:space="preserve">, religious observances, accommodations due to disability, and non-discrimination and Title IX requirements. Instructors may either insert the full narrative of the </w:t>
      </w:r>
      <w:r w:rsidRPr="00F162B1">
        <w:rPr>
          <w:szCs w:val="22"/>
          <w:u w:val="single"/>
        </w:rPr>
        <w:t>Academic Policy Statements</w:t>
      </w:r>
      <w:r w:rsidRPr="00245193">
        <w:rPr>
          <w:szCs w:val="22"/>
        </w:rPr>
        <w:t xml:space="preserve"> into a syllabus or include the URL/hyperlink to the </w:t>
      </w:r>
      <w:r w:rsidRPr="00F162B1">
        <w:rPr>
          <w:szCs w:val="22"/>
          <w:u w:val="single"/>
        </w:rPr>
        <w:t>Academic Policy Statements</w:t>
      </w:r>
      <w:r w:rsidRPr="00245193">
        <w:rPr>
          <w:szCs w:val="22"/>
        </w:rPr>
        <w:t xml:space="preserve"> </w:t>
      </w:r>
      <w:hyperlink r:id="rId20" w:history="1">
        <w:r w:rsidRPr="006B24D4">
          <w:rPr>
            <w:rStyle w:val="Hyperlink"/>
            <w:szCs w:val="22"/>
          </w:rPr>
          <w:t>web page</w:t>
        </w:r>
      </w:hyperlink>
      <w:r w:rsidRPr="00245193">
        <w:rPr>
          <w:szCs w:val="22"/>
        </w:rPr>
        <w:t xml:space="preserve"> (</w:t>
      </w:r>
      <w:r w:rsidR="006B24D4">
        <w:t xml:space="preserve"> </w:t>
      </w:r>
    </w:p>
    <w:p w14:paraId="0EA57298" w14:textId="77777777" w:rsidR="003F6EEE" w:rsidRPr="00245193" w:rsidRDefault="003F6EEE" w:rsidP="003F6EEE">
      <w:pPr>
        <w:rPr>
          <w:szCs w:val="22"/>
        </w:rPr>
      </w:pPr>
    </w:p>
    <w:p w14:paraId="2F5F6C1C" w14:textId="7A349F18"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5036A832" w14:textId="5BDF7535" w:rsidR="003F6EEE" w:rsidRDefault="003F6EEE" w:rsidP="003F6EEE">
      <w:pPr>
        <w:rPr>
          <w:szCs w:val="22"/>
        </w:rPr>
      </w:pPr>
    </w:p>
    <w:p w14:paraId="26A05370" w14:textId="03909D4A" w:rsidR="003F6EEE" w:rsidRDefault="003F6EEE" w:rsidP="003F6EEE">
      <w:pPr>
        <w:rPr>
          <w:szCs w:val="22"/>
        </w:rPr>
      </w:pPr>
    </w:p>
    <w:p w14:paraId="5DEEC01A" w14:textId="6CEF0A70" w:rsidR="003F6EEE" w:rsidRDefault="003F6EEE" w:rsidP="003F6EEE">
      <w:pPr>
        <w:pStyle w:val="Heading4"/>
      </w:pPr>
      <w:bookmarkStart w:id="4600" w:name="_Toc167097138"/>
      <w:r>
        <w:t xml:space="preserve">Rules </w:t>
      </w:r>
      <w:r w:rsidR="00F2481B">
        <w:t>Regarding Academic Offenses</w:t>
      </w:r>
      <w:bookmarkEnd w:id="4600"/>
    </w:p>
    <w:p w14:paraId="00F09D49"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773A368B" w14:textId="77777777" w:rsidR="003F6EEE" w:rsidRDefault="003F6EEE" w:rsidP="003F6EEE">
      <w:pPr>
        <w:rPr>
          <w:szCs w:val="18"/>
        </w:rPr>
      </w:pPr>
    </w:p>
    <w:p w14:paraId="5FE55CEE" w14:textId="4BE0F017" w:rsidR="003F6EEE" w:rsidRPr="00FF37B2" w:rsidRDefault="003F6EEE" w:rsidP="003F6EEE">
      <w:pPr>
        <w:rPr>
          <w:szCs w:val="22"/>
        </w:rPr>
      </w:pPr>
      <w:r w:rsidRPr="008E61DC">
        <w:rPr>
          <w:szCs w:val="18"/>
        </w:rPr>
        <w:t xml:space="preserve">Instructors for </w:t>
      </w:r>
      <w:r w:rsidR="0033447F" w:rsidRPr="0033447F">
        <w:rPr>
          <w:szCs w:val="18"/>
          <w:u w:val="words"/>
        </w:rPr>
        <w:t>courses</w:t>
      </w:r>
      <w:r w:rsidRPr="008E61DC">
        <w:rPr>
          <w:szCs w:val="18"/>
        </w:rPr>
        <w:t xml:space="preserve"> with undergraduate and graduate students </w:t>
      </w:r>
      <w:r>
        <w:rPr>
          <w:szCs w:val="18"/>
        </w:rPr>
        <w:t>must</w:t>
      </w:r>
      <w:r w:rsidRPr="008E61DC">
        <w:rPr>
          <w:szCs w:val="18"/>
        </w:rPr>
        <w:t xml:space="preserve"> either insert the full language of the </w:t>
      </w:r>
      <w:r w:rsidRPr="00FF37B2">
        <w:rPr>
          <w:i/>
          <w:szCs w:val="18"/>
        </w:rPr>
        <w:t>Senate Rules</w:t>
      </w:r>
      <w:r w:rsidRPr="008E61DC">
        <w:rPr>
          <w:szCs w:val="18"/>
        </w:rPr>
        <w:t xml:space="preserve"> on academic offenses (SR  </w:t>
      </w:r>
      <w:hyperlink w:anchor="_Plagiarism" w:history="1">
        <w:r w:rsidR="00C71A91" w:rsidRPr="00C71A91">
          <w:rPr>
            <w:rStyle w:val="Hyperlink"/>
            <w:b/>
            <w:bCs/>
            <w:szCs w:val="18"/>
          </w:rPr>
          <w:t>6.3.1</w:t>
        </w:r>
      </w:hyperlink>
      <w:r w:rsidRPr="008E61DC">
        <w:rPr>
          <w:szCs w:val="18"/>
        </w:rPr>
        <w:t xml:space="preserve">, “Plagiarism,” and </w:t>
      </w:r>
      <w:r w:rsidR="0097505A">
        <w:rPr>
          <w:szCs w:val="18"/>
        </w:rPr>
        <w:t xml:space="preserve">SR </w:t>
      </w:r>
      <w:hyperlink w:anchor="_Cheating" w:history="1">
        <w:r w:rsidR="00C71A91" w:rsidRPr="00C71A91">
          <w:rPr>
            <w:rStyle w:val="Hyperlink"/>
            <w:b/>
            <w:bCs/>
            <w:szCs w:val="18"/>
          </w:rPr>
          <w:t>6.3.2</w:t>
        </w:r>
      </w:hyperlink>
      <w:r w:rsidRPr="008E61DC">
        <w:rPr>
          <w:szCs w:val="18"/>
        </w:rPr>
        <w:t xml:space="preserve">, “Cheating,” and </w:t>
      </w:r>
      <w:r w:rsidR="0097505A">
        <w:rPr>
          <w:szCs w:val="18"/>
        </w:rPr>
        <w:t xml:space="preserve">SR </w:t>
      </w:r>
      <w:hyperlink w:anchor="_Falsification_or_Misuse" w:history="1">
        <w:r w:rsidR="00C71A91" w:rsidRPr="00C71A91">
          <w:rPr>
            <w:rStyle w:val="Hyperlink"/>
            <w:b/>
            <w:bCs/>
            <w:szCs w:val="18"/>
          </w:rPr>
          <w:t>6.3.3</w:t>
        </w:r>
      </w:hyperlink>
      <w:r w:rsidRPr="008E61DC">
        <w:rPr>
          <w:szCs w:val="18"/>
        </w:rPr>
        <w:t>, “Falsification or Misuse of Academic Records”) in a syllabus or include the URL/hyperlink to th</w:t>
      </w:r>
      <w:r w:rsidRPr="008E61DC">
        <w:rPr>
          <w:szCs w:val="22"/>
        </w:rPr>
        <w:t>e</w:t>
      </w:r>
      <w:hyperlink r:id="rId21" w:history="1">
        <w:r w:rsidRPr="00C71A91">
          <w:rPr>
            <w:rStyle w:val="Hyperlink"/>
            <w:szCs w:val="22"/>
          </w:rPr>
          <w:t xml:space="preserve"> web pag</w:t>
        </w:r>
      </w:hyperlink>
      <w:r w:rsidRPr="008E61DC">
        <w:rPr>
          <w:szCs w:val="22"/>
        </w:rPr>
        <w:t xml:space="preserve">e with this language. </w:t>
      </w:r>
    </w:p>
    <w:p w14:paraId="7D2B0534" w14:textId="77777777" w:rsidR="003F6EEE" w:rsidRPr="00FF37B2" w:rsidRDefault="003F6EEE" w:rsidP="003F6EEE">
      <w:pPr>
        <w:rPr>
          <w:szCs w:val="22"/>
        </w:rPr>
      </w:pPr>
    </w:p>
    <w:p w14:paraId="7673878F" w14:textId="03DB38EA" w:rsidR="003F6EEE" w:rsidRPr="00FF37B2" w:rsidRDefault="003F6EEE" w:rsidP="003F6EEE">
      <w:pPr>
        <w:rPr>
          <w:szCs w:val="22"/>
        </w:rPr>
      </w:pPr>
      <w:r w:rsidRPr="00FF37B2">
        <w:rPr>
          <w:szCs w:val="22"/>
        </w:rPr>
        <w:t xml:space="preserve">Instructors for professional </w:t>
      </w:r>
      <w:r w:rsidR="0033447F" w:rsidRPr="0033447F">
        <w:rPr>
          <w:szCs w:val="22"/>
          <w:u w:val="words"/>
        </w:rPr>
        <w:t>courses</w:t>
      </w:r>
      <w:r w:rsidRPr="00FF37B2">
        <w:rPr>
          <w:szCs w:val="22"/>
        </w:rPr>
        <w:t xml:space="preserve"> and </w:t>
      </w:r>
      <w:r w:rsidR="0033447F" w:rsidRPr="0033447F">
        <w:rPr>
          <w:szCs w:val="22"/>
          <w:u w:val="words"/>
        </w:rPr>
        <w:t>programs</w:t>
      </w:r>
      <w:r w:rsidRPr="00FF37B2">
        <w:rPr>
          <w:szCs w:val="22"/>
        </w:rPr>
        <w:t xml:space="preserve"> must describe applicable academic offense policies </w:t>
      </w:r>
      <w:r w:rsidRPr="008E61DC">
        <w:rPr>
          <w:szCs w:val="22"/>
        </w:rPr>
        <w:t>with</w:t>
      </w:r>
      <w:r w:rsidRPr="00FF37B2">
        <w:rPr>
          <w:szCs w:val="22"/>
        </w:rPr>
        <w:t>in their syllabi</w:t>
      </w:r>
      <w:r w:rsidRPr="008E61DC">
        <w:rPr>
          <w:szCs w:val="22"/>
        </w:rPr>
        <w:t xml:space="preserve"> or include a URL/hyperlink to a web page with </w:t>
      </w:r>
      <w:r w:rsidRPr="00FF37B2">
        <w:rPr>
          <w:szCs w:val="22"/>
        </w:rPr>
        <w:t>that</w:t>
      </w:r>
      <w:r w:rsidRPr="008E61DC">
        <w:rPr>
          <w:szCs w:val="22"/>
        </w:rPr>
        <w:t xml:space="preserve"> information.</w:t>
      </w:r>
    </w:p>
    <w:p w14:paraId="33353715" w14:textId="2CE2D87A" w:rsidR="003F6EEE" w:rsidRDefault="003F6EEE"/>
    <w:p w14:paraId="0B0D7D7C" w14:textId="51959FD9" w:rsidR="00AD770D" w:rsidRDefault="00AD770D" w:rsidP="00AD770D">
      <w:pPr>
        <w:ind w:left="720" w:right="150" w:hanging="720"/>
        <w:rPr>
          <w:rFonts w:cs="Arial"/>
          <w:szCs w:val="22"/>
        </w:rPr>
      </w:pPr>
      <w:r>
        <w:rPr>
          <w:rFonts w:cs="Arial"/>
          <w:szCs w:val="22"/>
        </w:rPr>
        <w:t xml:space="preserve">[See </w:t>
      </w:r>
      <w:r w:rsidR="0097505A">
        <w:rPr>
          <w:rFonts w:cs="Arial"/>
          <w:szCs w:val="22"/>
        </w:rPr>
        <w:t xml:space="preserve">SR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753EF36C" w14:textId="1F93AC48" w:rsidR="00AD770D" w:rsidRDefault="00AD770D"/>
    <w:p w14:paraId="7F44FC67" w14:textId="77777777" w:rsidR="00AD770D" w:rsidRPr="003F6EEE" w:rsidRDefault="00AD770D"/>
    <w:p w14:paraId="31571E36" w14:textId="4B8B2CB0" w:rsidR="003F6EEE" w:rsidRDefault="003F6EEE" w:rsidP="003F6EEE">
      <w:pPr>
        <w:pStyle w:val="Heading4"/>
      </w:pPr>
      <w:bookmarkStart w:id="4601" w:name="_Toc167097139"/>
      <w:r>
        <w:t xml:space="preserve">Resources </w:t>
      </w:r>
      <w:r w:rsidR="00F2481B">
        <w:t xml:space="preserve">Available </w:t>
      </w:r>
      <w:r>
        <w:t xml:space="preserve">to </w:t>
      </w:r>
      <w:r w:rsidR="00F2481B">
        <w:t>Students</w:t>
      </w:r>
      <w:bookmarkEnd w:id="4601"/>
    </w:p>
    <w:p w14:paraId="4A51B723" w14:textId="77777777" w:rsidR="003F6EEE" w:rsidRPr="00B35C33" w:rsidRDefault="003F6EEE" w:rsidP="00B35C33">
      <w:r w:rsidRPr="00B35C33">
        <w:t>[US: 2/8/2021]</w:t>
      </w:r>
    </w:p>
    <w:p w14:paraId="64DFB0A7" w14:textId="3BEBA1B7" w:rsidR="003F6EEE" w:rsidRPr="00B35C33" w:rsidRDefault="003F6EEE" w:rsidP="00B35C33"/>
    <w:p w14:paraId="613E9FE9" w14:textId="11508D9D" w:rsidR="003F6EEE" w:rsidRPr="00B35C33" w:rsidRDefault="003F6EEE" w:rsidP="00B35C33">
      <w:bookmarkStart w:id="4602" w:name="_Toc126678834"/>
      <w:r w:rsidRPr="00B35C33">
        <w:t xml:space="preserve">Instructors are encouraged to provide students with a list of available </w:t>
      </w:r>
      <w:hyperlink r:id="rId22" w:history="1">
        <w:r w:rsidRPr="00C71A91">
          <w:rPr>
            <w:rStyle w:val="Hyperlink"/>
          </w:rPr>
          <w:t>resource</w:t>
        </w:r>
      </w:hyperlink>
      <w:r w:rsidRPr="00B35C33">
        <w:t>s.</w:t>
      </w:r>
      <w:bookmarkEnd w:id="4602"/>
      <w:r w:rsidRPr="00B35C33">
        <w:t xml:space="preserve"> </w:t>
      </w:r>
      <w:r w:rsidRPr="00B35C33">
        <w:rPr>
          <w:szCs w:val="18"/>
        </w:rPr>
        <w:t xml:space="preserve"> </w:t>
      </w:r>
      <w:r w:rsidRPr="00B35C33">
        <w:t xml:space="preserve"> </w:t>
      </w:r>
    </w:p>
    <w:p w14:paraId="59A7C7D0" w14:textId="6EA7B687" w:rsidR="003F6EEE" w:rsidRDefault="003F6EEE" w:rsidP="003F6EEE"/>
    <w:p w14:paraId="33125473" w14:textId="77777777" w:rsidR="003F6EEE" w:rsidRDefault="003F6EEE" w:rsidP="003F6EEE"/>
    <w:p w14:paraId="426F43B2" w14:textId="3F3E5F0A" w:rsidR="003F6EEE" w:rsidRDefault="003F6EEE" w:rsidP="003F6EEE">
      <w:pPr>
        <w:pStyle w:val="Heading4"/>
      </w:pPr>
      <w:bookmarkStart w:id="4603" w:name="_Toc167097140"/>
      <w:r>
        <w:t xml:space="preserve">Optional </w:t>
      </w:r>
      <w:r w:rsidR="00F2481B">
        <w:t xml:space="preserve">Information </w:t>
      </w:r>
      <w:r>
        <w:t xml:space="preserve">for </w:t>
      </w:r>
      <w:r w:rsidR="00F2481B">
        <w:t>Syllabi</w:t>
      </w:r>
      <w:bookmarkEnd w:id="4603"/>
    </w:p>
    <w:p w14:paraId="64A8D96F"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1DF89640" w14:textId="33C4F5B0" w:rsidR="003F6EEE" w:rsidRDefault="003F6EEE" w:rsidP="003F6EEE"/>
    <w:p w14:paraId="21A575A7" w14:textId="02BB5A1F" w:rsidR="003F6EEE" w:rsidRPr="008E61DC" w:rsidRDefault="003F6EEE" w:rsidP="003F6EEE">
      <w:pPr>
        <w:rPr>
          <w:szCs w:val="18"/>
        </w:rPr>
      </w:pPr>
      <w:bookmarkStart w:id="4604" w:name="_Hlk27483855"/>
      <w:r w:rsidRPr="008E61DC">
        <w:rPr>
          <w:szCs w:val="18"/>
        </w:rPr>
        <w:t xml:space="preserve">As non-required information that instructors may opt to include in a </w:t>
      </w:r>
      <w:r w:rsidR="0033447F" w:rsidRPr="0033447F">
        <w:rPr>
          <w:szCs w:val="18"/>
          <w:u w:val="words"/>
        </w:rPr>
        <w:t>course</w:t>
      </w:r>
      <w:r w:rsidRPr="008E61DC">
        <w:rPr>
          <w:szCs w:val="18"/>
        </w:rPr>
        <w:t xml:space="preserve">, the following items may also be included: if required by an accrediting agency, </w:t>
      </w:r>
      <w:r w:rsidR="0033447F" w:rsidRPr="0033447F">
        <w:rPr>
          <w:szCs w:val="18"/>
          <w:u w:val="words"/>
        </w:rPr>
        <w:t>course</w:t>
      </w:r>
      <w:r w:rsidRPr="008E61DC">
        <w:rPr>
          <w:szCs w:val="18"/>
        </w:rPr>
        <w:t xml:space="preserve"> goals or objectives (in addition to student learning outcomes, or SLOs); classroom behavior policies; </w:t>
      </w:r>
      <w:r w:rsidR="0033447F" w:rsidRPr="0033447F">
        <w:rPr>
          <w:szCs w:val="18"/>
          <w:u w:val="words"/>
        </w:rPr>
        <w:t>course</w:t>
      </w:r>
      <w:r w:rsidRPr="008E61DC">
        <w:rPr>
          <w:szCs w:val="18"/>
        </w:rPr>
        <w:t xml:space="preserve"> material copyright statement; or classroom recording policy</w:t>
      </w:r>
      <w:bookmarkEnd w:id="4604"/>
      <w:r w:rsidRPr="008E61DC">
        <w:rPr>
          <w:szCs w:val="18"/>
        </w:rPr>
        <w:t xml:space="preserve">. </w:t>
      </w:r>
      <w:bookmarkStart w:id="4605" w:name="_Hlk79783676"/>
      <w:r w:rsidR="00C71A91">
        <w:rPr>
          <w:szCs w:val="18"/>
        </w:rPr>
        <w:fldChar w:fldCharType="begin"/>
      </w:r>
      <w:r w:rsidR="00C71A91">
        <w:rPr>
          <w:szCs w:val="18"/>
        </w:rPr>
        <w:instrText>HYPERLINK "https://view.officeapps.live.com/op/view.aspx?src=https%3A%2F%2Funiversitysenate.uky.edu%2Fsites%2Fdefault%2Ffiles%2F2023-09%2FSyllabus%2520Template_2324.docx&amp;wdOrigin=BROWSELINK"</w:instrText>
      </w:r>
      <w:r w:rsidR="00C71A91">
        <w:rPr>
          <w:szCs w:val="18"/>
        </w:rPr>
      </w:r>
      <w:r w:rsidR="00C71A91">
        <w:rPr>
          <w:szCs w:val="18"/>
        </w:rPr>
        <w:fldChar w:fldCharType="separate"/>
      </w:r>
      <w:r w:rsidR="00C71A91" w:rsidRPr="00C71A91">
        <w:rPr>
          <w:rStyle w:val="Hyperlink"/>
          <w:szCs w:val="18"/>
        </w:rPr>
        <w:t>This</w:t>
      </w:r>
      <w:r w:rsidR="00C71A91">
        <w:rPr>
          <w:szCs w:val="18"/>
        </w:rPr>
        <w:fldChar w:fldCharType="end"/>
      </w:r>
      <w:r w:rsidRPr="008E61DC">
        <w:rPr>
          <w:szCs w:val="18"/>
        </w:rPr>
        <w:t xml:space="preserve"> page has some sample language.</w:t>
      </w:r>
      <w:bookmarkEnd w:id="4605"/>
    </w:p>
    <w:p w14:paraId="593BE42D" w14:textId="77777777" w:rsidR="003F6EEE" w:rsidRPr="00245193" w:rsidRDefault="003F6EEE" w:rsidP="00245193">
      <w:pPr>
        <w:rPr>
          <w:szCs w:val="22"/>
        </w:rPr>
      </w:pPr>
    </w:p>
    <w:p w14:paraId="684A0C90" w14:textId="152C4444" w:rsidR="00AB772F" w:rsidRDefault="00AB772F" w:rsidP="00916AE5">
      <w:pPr>
        <w:pStyle w:val="Heading3"/>
      </w:pPr>
      <w:bookmarkStart w:id="4606" w:name="_Toc22143473"/>
      <w:bookmarkStart w:id="4607" w:name="_Toc167097141"/>
      <w:r w:rsidRPr="00EE7C0B">
        <w:t>Contrary Opinion</w:t>
      </w:r>
      <w:bookmarkEnd w:id="4606"/>
      <w:bookmarkEnd w:id="4607"/>
    </w:p>
    <w:p w14:paraId="7BD0E9C5" w14:textId="77777777" w:rsidR="005C493F" w:rsidRPr="005C493F" w:rsidRDefault="005C493F" w:rsidP="005C493F"/>
    <w:p w14:paraId="102D9E5C" w14:textId="55262110" w:rsidR="00AB772F" w:rsidRDefault="00AB772F" w:rsidP="00AB772F">
      <w:pPr>
        <w:rPr>
          <w:rFonts w:cs="Arial"/>
        </w:rPr>
      </w:pPr>
      <w:r>
        <w:rPr>
          <w:rFonts w:cs="Arial"/>
        </w:rPr>
        <w:t>A student has the right to take reasoned exception to the data or views offered in the classroom without being penalized.</w:t>
      </w:r>
    </w:p>
    <w:p w14:paraId="4120DBEE" w14:textId="743E41D0" w:rsidR="00AB772F" w:rsidRDefault="00AB772F" w:rsidP="00916AE5">
      <w:pPr>
        <w:pStyle w:val="Heading3"/>
      </w:pPr>
      <w:bookmarkStart w:id="4608" w:name="_Toc22143474"/>
      <w:bookmarkStart w:id="4609" w:name="_Toc167097142"/>
      <w:r w:rsidRPr="003C4415">
        <w:t>Academic Evaluation</w:t>
      </w:r>
      <w:bookmarkEnd w:id="4608"/>
      <w:bookmarkEnd w:id="4609"/>
      <w:r>
        <w:t xml:space="preserve"> </w:t>
      </w:r>
    </w:p>
    <w:p w14:paraId="24A20F41" w14:textId="6165D790" w:rsidR="00AB772F" w:rsidRDefault="00AB772F" w:rsidP="00AB772F">
      <w:pPr>
        <w:rPr>
          <w:rFonts w:cs="Arial"/>
        </w:rPr>
      </w:pPr>
    </w:p>
    <w:p w14:paraId="1B0BA0C2" w14:textId="7B5143CE" w:rsidR="003C4415" w:rsidRDefault="003C4415" w:rsidP="00AB772F">
      <w:pPr>
        <w:rPr>
          <w:rFonts w:cs="Arial"/>
        </w:rPr>
      </w:pPr>
      <w:r>
        <w:rPr>
          <w:rFonts w:cs="Arial"/>
        </w:rPr>
        <w:t>[US: 12/5/83]</w:t>
      </w:r>
    </w:p>
    <w:p w14:paraId="5DE2530D" w14:textId="479F42F4" w:rsidR="003C4415" w:rsidRDefault="003C4415" w:rsidP="00AB772F">
      <w:pPr>
        <w:rPr>
          <w:rFonts w:cs="Arial"/>
        </w:rPr>
      </w:pPr>
    </w:p>
    <w:p w14:paraId="43D8672D" w14:textId="2C108C7F" w:rsidR="00F8411A" w:rsidRDefault="00E42EFA" w:rsidP="00F8411A">
      <w:pPr>
        <w:pStyle w:val="Heading4"/>
      </w:pPr>
      <w:bookmarkStart w:id="4610" w:name="_Toc22143475"/>
      <w:bookmarkStart w:id="4611" w:name="_Ref74575614"/>
      <w:bookmarkStart w:id="4612" w:name="_Ref74575888"/>
      <w:bookmarkStart w:id="4613" w:name="_Toc167097143"/>
      <w:r>
        <w:t xml:space="preserve">Midterm </w:t>
      </w:r>
      <w:r w:rsidR="009D22AC">
        <w:t>G</w:t>
      </w:r>
      <w:r>
        <w:t xml:space="preserve">rade </w:t>
      </w:r>
      <w:r w:rsidR="009D22AC">
        <w:t>R</w:t>
      </w:r>
      <w:r>
        <w:t xml:space="preserve">eports to </w:t>
      </w:r>
      <w:r w:rsidR="009D22AC">
        <w:rPr>
          <w:rFonts w:cs="Arial"/>
        </w:rPr>
        <w:t>U</w:t>
      </w:r>
      <w:r w:rsidRPr="00C1517E">
        <w:rPr>
          <w:rFonts w:cs="Arial"/>
        </w:rPr>
        <w:t xml:space="preserve">ndergraduate </w:t>
      </w:r>
      <w:r w:rsidR="009D22AC">
        <w:t>S</w:t>
      </w:r>
      <w:r>
        <w:t>tudents</w:t>
      </w:r>
      <w:bookmarkEnd w:id="4610"/>
      <w:bookmarkEnd w:id="4611"/>
      <w:bookmarkEnd w:id="4612"/>
      <w:bookmarkEnd w:id="4613"/>
    </w:p>
    <w:p w14:paraId="3D962483" w14:textId="77777777" w:rsidR="00F8411A" w:rsidRDefault="00F8411A" w:rsidP="00AB772F">
      <w:pPr>
        <w:rPr>
          <w:rFonts w:cs="Arial"/>
        </w:rPr>
      </w:pPr>
    </w:p>
    <w:p w14:paraId="783009A0" w14:textId="77C8F6BF" w:rsidR="00AB772F" w:rsidRPr="00DF38E1" w:rsidRDefault="00AB772F" w:rsidP="00F8411A">
      <w:pPr>
        <w:rPr>
          <w:rFonts w:cs="Arial"/>
        </w:rPr>
      </w:pPr>
      <w:r w:rsidRPr="00DF38E1">
        <w:rPr>
          <w:rFonts w:cs="Arial"/>
        </w:rPr>
        <w:t xml:space="preserve">All teachers must inform the undergraduate students in their </w:t>
      </w:r>
      <w:r w:rsidR="0033447F" w:rsidRPr="0033447F">
        <w:rPr>
          <w:rFonts w:cs="Arial"/>
          <w:u w:val="words"/>
        </w:rPr>
        <w:t>courses</w:t>
      </w:r>
      <w:r w:rsidRPr="00DF38E1">
        <w:rPr>
          <w:rFonts w:cs="Arial"/>
        </w:rPr>
        <w:t xml:space="preserve"> of their current progress based on the criteria in the syllab</w:t>
      </w:r>
      <w:r w:rsidR="00DF725A" w:rsidRPr="00DF38E1">
        <w:rPr>
          <w:rFonts w:cs="Arial"/>
        </w:rPr>
        <w:t xml:space="preserve">us </w:t>
      </w:r>
      <w:r w:rsidRPr="00DF38E1">
        <w:rPr>
          <w:rFonts w:cs="Arial"/>
        </w:rPr>
        <w:t>before the following dates: [US: 2/14/94; 4/10</w:t>
      </w:r>
      <w:r w:rsidR="00681448" w:rsidRPr="00DF38E1">
        <w:rPr>
          <w:rFonts w:cs="Arial"/>
        </w:rPr>
        <w:t>/2000</w:t>
      </w:r>
      <w:r w:rsidRPr="00DF38E1">
        <w:rPr>
          <w:rFonts w:cs="Arial"/>
        </w:rPr>
        <w:t>; 2/27</w:t>
      </w:r>
      <w:r w:rsidR="00681448" w:rsidRPr="00DF38E1">
        <w:rPr>
          <w:rFonts w:cs="Arial"/>
        </w:rPr>
        <w:t>/2008]</w:t>
      </w:r>
    </w:p>
    <w:p w14:paraId="58EA2AD0" w14:textId="77777777" w:rsidR="00025FEB" w:rsidRPr="00DF38E1" w:rsidRDefault="00025FEB" w:rsidP="00F8411A">
      <w:pPr>
        <w:rPr>
          <w:rFonts w:cs="Arial"/>
        </w:rPr>
      </w:pPr>
    </w:p>
    <w:p w14:paraId="65EE373C" w14:textId="6AC361AB" w:rsidR="00AB772F" w:rsidRDefault="00AB772F" w:rsidP="00025FEB">
      <w:pPr>
        <w:numPr>
          <w:ilvl w:val="1"/>
          <w:numId w:val="183"/>
        </w:numPr>
        <w:tabs>
          <w:tab w:val="clear" w:pos="1440"/>
          <w:tab w:val="num" w:pos="720"/>
        </w:tabs>
        <w:ind w:left="720"/>
        <w:rPr>
          <w:rFonts w:cs="Arial"/>
        </w:rPr>
      </w:pPr>
      <w:bookmarkStart w:id="4614" w:name="_Hlk82412773"/>
      <w:r w:rsidRPr="00DF38E1">
        <w:rPr>
          <w:rFonts w:cs="Arial"/>
        </w:rPr>
        <w:t xml:space="preserve">the end of the </w:t>
      </w:r>
      <w:r w:rsidR="00243AD0" w:rsidRPr="00DF38E1">
        <w:rPr>
          <w:rFonts w:cs="Arial"/>
        </w:rPr>
        <w:t xml:space="preserve">Monday following the end of the </w:t>
      </w:r>
      <w:r w:rsidRPr="00DF38E1">
        <w:rPr>
          <w:rFonts w:cs="Arial"/>
        </w:rPr>
        <w:t>ninth week for the fall or spring semester;</w:t>
      </w:r>
      <w:r w:rsidR="00243AD0">
        <w:rPr>
          <w:rFonts w:cs="Arial"/>
        </w:rPr>
        <w:t xml:space="preserve"> [US: 3/20/2017]</w:t>
      </w:r>
    </w:p>
    <w:p w14:paraId="7F1A82FB" w14:textId="77777777" w:rsidR="00025FEB" w:rsidRDefault="00025FEB" w:rsidP="00025FEB">
      <w:pPr>
        <w:ind w:left="720"/>
        <w:rPr>
          <w:rFonts w:cs="Arial"/>
        </w:rPr>
      </w:pPr>
    </w:p>
    <w:p w14:paraId="7EC9D93A" w14:textId="77777777" w:rsidR="00AB772F" w:rsidRDefault="00AB772F" w:rsidP="00025FEB">
      <w:pPr>
        <w:numPr>
          <w:ilvl w:val="1"/>
          <w:numId w:val="183"/>
        </w:numPr>
        <w:tabs>
          <w:tab w:val="clear" w:pos="1440"/>
          <w:tab w:val="num" w:pos="720"/>
        </w:tabs>
        <w:ind w:left="720"/>
        <w:rPr>
          <w:rFonts w:cs="Arial"/>
        </w:rPr>
      </w:pPr>
      <w:r>
        <w:rPr>
          <w:rFonts w:cs="Arial"/>
        </w:rPr>
        <w:t xml:space="preserve">the third day of the fifth week for the eight-week summer term; </w:t>
      </w:r>
    </w:p>
    <w:p w14:paraId="371FE10D" w14:textId="77777777" w:rsidR="00025FEB" w:rsidRDefault="00025FEB" w:rsidP="00025FEB">
      <w:pPr>
        <w:ind w:left="720"/>
        <w:rPr>
          <w:rFonts w:cs="Arial"/>
        </w:rPr>
      </w:pPr>
    </w:p>
    <w:p w14:paraId="1EAB7410" w14:textId="3EED61BF" w:rsidR="00977292" w:rsidRDefault="00AB772F" w:rsidP="00025FEB">
      <w:pPr>
        <w:numPr>
          <w:ilvl w:val="1"/>
          <w:numId w:val="183"/>
        </w:numPr>
        <w:tabs>
          <w:tab w:val="clear" w:pos="1440"/>
          <w:tab w:val="num" w:pos="720"/>
        </w:tabs>
        <w:ind w:left="720"/>
        <w:rPr>
          <w:rFonts w:cs="Arial"/>
        </w:rPr>
      </w:pPr>
      <w:r>
        <w:rPr>
          <w:rFonts w:cs="Arial"/>
        </w:rPr>
        <w:t>the second day of the third week for the four-week summer term.</w:t>
      </w:r>
    </w:p>
    <w:bookmarkEnd w:id="4614"/>
    <w:p w14:paraId="17BE04CE" w14:textId="05A0F6E0" w:rsidR="00977292" w:rsidRDefault="00977292" w:rsidP="00977292">
      <w:pPr>
        <w:rPr>
          <w:rFonts w:cs="Arial"/>
        </w:rPr>
      </w:pPr>
    </w:p>
    <w:p w14:paraId="02D8D452" w14:textId="5BC8FCC9"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2B931F" w14:textId="21B7B207" w:rsidR="003F6EEE" w:rsidRDefault="003F6EEE" w:rsidP="00977292">
      <w:pPr>
        <w:rPr>
          <w:rFonts w:cs="Arial"/>
        </w:rPr>
      </w:pPr>
    </w:p>
    <w:p w14:paraId="1F357F00" w14:textId="77777777" w:rsidR="003F6EEE" w:rsidRDefault="003F6EEE" w:rsidP="00977292">
      <w:pPr>
        <w:rPr>
          <w:rFonts w:cs="Arial"/>
        </w:rPr>
      </w:pPr>
    </w:p>
    <w:p w14:paraId="4CFBEF29" w14:textId="2D4E4290" w:rsidR="00F8411A" w:rsidRDefault="00E42EFA" w:rsidP="00F8411A">
      <w:pPr>
        <w:pStyle w:val="Heading4"/>
      </w:pPr>
      <w:bookmarkStart w:id="4615" w:name="_Toc22143476"/>
      <w:bookmarkStart w:id="4616" w:name="_Toc167097144"/>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Pr>
          <w:rFonts w:cs="Arial"/>
        </w:rPr>
        <w:t xml:space="preserve">air and </w:t>
      </w:r>
      <w:r w:rsidR="009D22AC">
        <w:rPr>
          <w:rFonts w:cs="Arial"/>
        </w:rPr>
        <w:t>J</w:t>
      </w:r>
      <w:r>
        <w:rPr>
          <w:rFonts w:cs="Arial"/>
        </w:rPr>
        <w:t xml:space="preserve">ust </w:t>
      </w:r>
      <w:r w:rsidR="009D22AC">
        <w:rPr>
          <w:rFonts w:cs="Arial"/>
        </w:rPr>
        <w:t>G</w:t>
      </w:r>
      <w:r w:rsidRPr="0014759C">
        <w:rPr>
          <w:rFonts w:cs="Arial"/>
        </w:rPr>
        <w:t>rades</w:t>
      </w:r>
      <w:bookmarkEnd w:id="4615"/>
      <w:bookmarkEnd w:id="4616"/>
      <w:r w:rsidRPr="0014759C">
        <w:rPr>
          <w:rFonts w:cs="Arial"/>
        </w:rPr>
        <w:t xml:space="preserve"> </w:t>
      </w:r>
    </w:p>
    <w:p w14:paraId="7812E2BD" w14:textId="77777777" w:rsidR="00F8411A" w:rsidRDefault="00F8411A" w:rsidP="00F8411A">
      <w:pPr>
        <w:rPr>
          <w:rFonts w:cs="Arial"/>
        </w:rPr>
      </w:pPr>
    </w:p>
    <w:p w14:paraId="5F48025E" w14:textId="1F600484" w:rsidR="00AB772F" w:rsidRDefault="00AB772F" w:rsidP="00F8411A">
      <w:pPr>
        <w:rPr>
          <w:rFonts w:cs="Arial"/>
        </w:rPr>
      </w:pPr>
      <w:r w:rsidRPr="0014759C">
        <w:rPr>
          <w:rFonts w:cs="Arial"/>
        </w:rPr>
        <w:t xml:space="preserve">Students have the right to receive grades based only upon fair and just evaluation of their performance in a </w:t>
      </w:r>
      <w:r w:rsidR="0033447F" w:rsidRPr="0033447F">
        <w:rPr>
          <w:rFonts w:cs="Arial"/>
          <w:u w:val="words"/>
        </w:rPr>
        <w:t>course</w:t>
      </w:r>
      <w:r w:rsidRPr="0014759C">
        <w:rPr>
          <w:rFonts w:cs="Arial"/>
        </w:rPr>
        <w:t xml:space="preserve"> as measured by the standards announced by </w:t>
      </w:r>
      <w:r w:rsidRPr="00DF38E1">
        <w:rPr>
          <w:rFonts w:cs="Arial"/>
        </w:rPr>
        <w:t xml:space="preserve">their instructor(s) in the written </w:t>
      </w:r>
      <w:r w:rsidR="0033447F" w:rsidRPr="0033447F">
        <w:rPr>
          <w:rFonts w:cs="Arial"/>
          <w:u w:val="words"/>
        </w:rPr>
        <w:t>course</w:t>
      </w:r>
      <w:r w:rsidRPr="00DF38E1">
        <w:rPr>
          <w:rFonts w:cs="Arial"/>
        </w:rPr>
        <w:t xml:space="preserve"> syllab</w:t>
      </w:r>
      <w:r w:rsidR="00DF725A" w:rsidRPr="00DF38E1">
        <w:rPr>
          <w:rFonts w:cs="Arial"/>
        </w:rPr>
        <w:t xml:space="preserve">us </w:t>
      </w:r>
      <w:r w:rsidRPr="00DF38E1">
        <w:rPr>
          <w:rFonts w:cs="Arial"/>
        </w:rPr>
        <w:t>at the first class meeting.</w:t>
      </w:r>
    </w:p>
    <w:p w14:paraId="688FB706" w14:textId="77777777" w:rsidR="00AB772F" w:rsidRDefault="00AB772F" w:rsidP="00AB772F">
      <w:pPr>
        <w:rPr>
          <w:rFonts w:cs="Arial"/>
        </w:rPr>
      </w:pPr>
    </w:p>
    <w:p w14:paraId="6C6D4A14" w14:textId="45A2F94B" w:rsidR="006D6C35" w:rsidRDefault="006D6C35" w:rsidP="00F8411A">
      <w:pPr>
        <w:ind w:left="720" w:hanging="720"/>
        <w:rPr>
          <w:rFonts w:cs="Arial"/>
        </w:rPr>
      </w:pPr>
      <w:r>
        <w:rPr>
          <w:rFonts w:cs="Arial"/>
        </w:rPr>
        <w:t>*</w:t>
      </w:r>
      <w:r>
        <w:rPr>
          <w:rFonts w:cs="Arial"/>
        </w:rPr>
        <w:tab/>
      </w:r>
      <w:r w:rsidRPr="006D6C35">
        <w:rPr>
          <w:rFonts w:cs="Arial"/>
        </w:rPr>
        <w:t>To “receive grades” means “to be graded.”</w:t>
      </w:r>
      <w:r>
        <w:rPr>
          <w:rFonts w:cs="Arial"/>
        </w:rPr>
        <w:t xml:space="preserve"> [SREC: 2/17/2016]</w:t>
      </w:r>
    </w:p>
    <w:p w14:paraId="37BFC67F" w14:textId="77777777" w:rsidR="006D6C35" w:rsidRDefault="006D6C35" w:rsidP="00AB772F">
      <w:pPr>
        <w:rPr>
          <w:rFonts w:cs="Arial"/>
        </w:rPr>
      </w:pPr>
    </w:p>
    <w:p w14:paraId="07916D9E" w14:textId="52853895" w:rsidR="00F8411A" w:rsidRDefault="00E42EFA" w:rsidP="00F8411A">
      <w:pPr>
        <w:pStyle w:val="Heading4"/>
      </w:pPr>
      <w:bookmarkStart w:id="4617" w:name="_Right_to_receive"/>
      <w:bookmarkStart w:id="4618" w:name="_Ref529374921"/>
      <w:bookmarkStart w:id="4619" w:name="_Toc22143477"/>
      <w:bookmarkStart w:id="4620" w:name="_Toc167097145"/>
      <w:bookmarkEnd w:id="4617"/>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sidRPr="0014759C">
        <w:rPr>
          <w:rFonts w:cs="Arial"/>
        </w:rPr>
        <w:t xml:space="preserve">air and </w:t>
      </w:r>
      <w:r w:rsidR="009D22AC">
        <w:rPr>
          <w:rFonts w:cs="Arial"/>
        </w:rPr>
        <w:t>J</w:t>
      </w:r>
      <w:r w:rsidRPr="0014759C">
        <w:rPr>
          <w:rFonts w:cs="Arial"/>
        </w:rPr>
        <w:t xml:space="preserve">ust </w:t>
      </w:r>
      <w:r w:rsidR="009D22AC">
        <w:rPr>
          <w:rFonts w:cs="Arial"/>
        </w:rPr>
        <w:t>E</w:t>
      </w:r>
      <w:r w:rsidRPr="0014759C">
        <w:rPr>
          <w:rFonts w:cs="Arial"/>
        </w:rPr>
        <w:t xml:space="preserve">valuation of </w:t>
      </w:r>
      <w:r w:rsidR="009D22AC">
        <w:rPr>
          <w:rFonts w:cs="Arial"/>
        </w:rPr>
        <w:t>P</w:t>
      </w:r>
      <w:r w:rsidRPr="0014759C">
        <w:rPr>
          <w:rFonts w:cs="Arial"/>
        </w:rPr>
        <w:t xml:space="preserve">erformance in a </w:t>
      </w:r>
      <w:r w:rsidR="0033447F" w:rsidRPr="0033447F">
        <w:rPr>
          <w:rFonts w:cs="Arial"/>
          <w:u w:val="words"/>
        </w:rPr>
        <w:t>Program</w:t>
      </w:r>
      <w:bookmarkEnd w:id="4618"/>
      <w:bookmarkEnd w:id="4619"/>
      <w:bookmarkEnd w:id="4620"/>
    </w:p>
    <w:p w14:paraId="7126EABC" w14:textId="77777777" w:rsidR="00F8411A" w:rsidRDefault="00F8411A" w:rsidP="00F8411A">
      <w:pPr>
        <w:rPr>
          <w:rFonts w:cs="Arial"/>
        </w:rPr>
      </w:pPr>
    </w:p>
    <w:p w14:paraId="532EB8E6" w14:textId="06C91E29" w:rsidR="00AB772F" w:rsidRDefault="00AB772F" w:rsidP="00F8411A">
      <w:pPr>
        <w:rPr>
          <w:rFonts w:cs="Arial"/>
        </w:rPr>
      </w:pPr>
      <w:r w:rsidRPr="0014759C">
        <w:rPr>
          <w:rFonts w:cs="Arial"/>
        </w:rPr>
        <w:t xml:space="preserve">Students have the right to receive a fair and just academic evaluation of their performance in a </w:t>
      </w:r>
      <w:r w:rsidR="0033447F" w:rsidRPr="0033447F">
        <w:rPr>
          <w:rFonts w:cs="Arial"/>
          <w:u w:val="words"/>
        </w:rPr>
        <w:t>program</w:t>
      </w:r>
      <w:r w:rsidRPr="0014759C">
        <w:rPr>
          <w:rFonts w:cs="Arial"/>
        </w:rPr>
        <w:t xml:space="preserve">.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w:t>
      </w:r>
      <w:r w:rsidR="0033447F" w:rsidRPr="0033447F">
        <w:rPr>
          <w:rFonts w:cs="Arial"/>
          <w:u w:val="words"/>
        </w:rPr>
        <w:t>program</w:t>
      </w:r>
      <w:r w:rsidRPr="0014759C">
        <w:rPr>
          <w:rFonts w:cs="Arial"/>
        </w:rPr>
        <w:t xml:space="preserve">. The </w:t>
      </w:r>
      <w:r w:rsidR="0033447F" w:rsidRPr="0033447F">
        <w:rPr>
          <w:rFonts w:cs="Arial"/>
          <w:u w:val="words"/>
        </w:rPr>
        <w:t>program</w:t>
      </w:r>
      <w:r w:rsidRPr="0014759C">
        <w:rPr>
          <w:rFonts w:cs="Arial"/>
        </w:rPr>
        <w:t xml:space="preserve">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rPr>
      </w:pPr>
    </w:p>
    <w:p w14:paraId="7D08322B" w14:textId="371CCDE8" w:rsidR="00F8411A" w:rsidRDefault="00E42EFA" w:rsidP="00F8411A">
      <w:pPr>
        <w:pStyle w:val="Heading4"/>
      </w:pPr>
      <w:bookmarkStart w:id="4621" w:name="_Toc22143478"/>
      <w:bookmarkStart w:id="4622" w:name="_Toc167097146"/>
      <w:r>
        <w:t xml:space="preserve">Improper </w:t>
      </w:r>
      <w:r w:rsidR="009D22AC">
        <w:t>B</w:t>
      </w:r>
      <w:r>
        <w:t xml:space="preserve">ases of </w:t>
      </w:r>
      <w:r w:rsidR="009D22AC">
        <w:t>E</w:t>
      </w:r>
      <w:r>
        <w:t>valuation</w:t>
      </w:r>
      <w:bookmarkEnd w:id="4621"/>
      <w:bookmarkEnd w:id="4622"/>
    </w:p>
    <w:p w14:paraId="3E798FD6" w14:textId="77777777" w:rsidR="00F8411A" w:rsidRDefault="00F8411A" w:rsidP="00F8411A">
      <w:pPr>
        <w:rPr>
          <w:rFonts w:cs="Arial"/>
        </w:rPr>
      </w:pPr>
    </w:p>
    <w:p w14:paraId="15F003D7" w14:textId="6E571114" w:rsidR="00AB772F" w:rsidRDefault="00AB772F" w:rsidP="00F8411A">
      <w:pPr>
        <w:rPr>
          <w:rFonts w:cs="Arial"/>
        </w:rPr>
      </w:pPr>
      <w:r w:rsidRPr="0014759C">
        <w:rPr>
          <w:rFonts w:cs="Arial"/>
        </w:rPr>
        <w:t xml:space="preserve">Evaluations determined by anything other than a good faith judgment </w:t>
      </w:r>
      <w:r w:rsidRPr="00DF38E1">
        <w:rPr>
          <w:rFonts w:cs="Arial"/>
        </w:rPr>
        <w:t xml:space="preserve">based on explicit </w:t>
      </w:r>
      <w:r w:rsidRPr="00DF38E1">
        <w:rPr>
          <w:rFonts w:cs="Arial"/>
          <w:szCs w:val="22"/>
        </w:rPr>
        <w:t xml:space="preserve">statements of the above standards are improper. Among irrelevant considerations are, as per </w:t>
      </w:r>
      <w:r w:rsidR="00445E8F" w:rsidRPr="00D57D65">
        <w:rPr>
          <w:szCs w:val="22"/>
          <w:shd w:val="clear" w:color="auto" w:fill="FFFFFF"/>
        </w:rPr>
        <w:t>GR XIV.B.1</w:t>
      </w:r>
      <w:r w:rsidR="00E76223">
        <w:rPr>
          <w:rFonts w:cs="Arial"/>
          <w:u w:val="single"/>
        </w:rPr>
        <w:t xml:space="preserve"> </w:t>
      </w:r>
      <w:r w:rsidR="00225F30" w:rsidRPr="00DF38E1">
        <w:rPr>
          <w:rFonts w:cs="Arial"/>
        </w:rPr>
        <w:t>(</w:t>
      </w:r>
      <w:r w:rsidR="00E76223">
        <w:rPr>
          <w:rFonts w:cs="Arial"/>
        </w:rPr>
        <w:t>5/18/2015</w:t>
      </w:r>
      <w:r w:rsidR="00225F30" w:rsidRPr="00DF38E1">
        <w:rPr>
          <w:rFonts w:cs="Arial"/>
        </w:rPr>
        <w:t>)</w:t>
      </w:r>
      <w:r w:rsidR="00E76223" w:rsidRPr="00E76223">
        <w:rPr>
          <w:rStyle w:val="Heading2Char"/>
        </w:rPr>
        <w:t xml:space="preserve"> </w:t>
      </w:r>
      <w:r w:rsidR="00E76223">
        <w:rPr>
          <w:rStyle w:val="markedcontent"/>
        </w:rPr>
        <w:t>race, color,</w:t>
      </w:r>
      <w:r w:rsidR="00E76223">
        <w:rPr>
          <w:rStyle w:val="markedcontent"/>
          <w:rFonts w:eastAsiaTheme="majorEastAsia" w:cs="Arial"/>
        </w:rPr>
        <w:t xml:space="preserve"> </w:t>
      </w:r>
      <w:r w:rsidR="00E76223">
        <w:rPr>
          <w:rStyle w:val="markedcontent"/>
        </w:rPr>
        <w:t>national origin, ethnic origin, religion, creed, age, physical or mental disability, veteran status,</w:t>
      </w:r>
      <w:r w:rsidR="00E76223">
        <w:rPr>
          <w:rStyle w:val="markedcontent"/>
          <w:rFonts w:eastAsiaTheme="majorEastAsia" w:cs="Arial"/>
        </w:rPr>
        <w:t xml:space="preserve"> </w:t>
      </w:r>
      <w:r w:rsidR="00E76223">
        <w:rPr>
          <w:rStyle w:val="markedcontent"/>
        </w:rPr>
        <w:t>uniformed service, political belief, sex, sexual orientation, gender identity, gender expression,</w:t>
      </w:r>
      <w:r w:rsidR="00E76223">
        <w:rPr>
          <w:rStyle w:val="markedcontent"/>
          <w:rFonts w:eastAsiaTheme="majorEastAsia" w:cs="Arial"/>
        </w:rPr>
        <w:t xml:space="preserve"> </w:t>
      </w:r>
      <w:r w:rsidR="00E76223">
        <w:rPr>
          <w:rStyle w:val="markedcontent"/>
        </w:rPr>
        <w:t>pregnancy, marital status, genetic information, social or economic status, or whether the person is a</w:t>
      </w:r>
      <w:r w:rsidR="00E76223">
        <w:rPr>
          <w:rStyle w:val="markedcontent"/>
          <w:rFonts w:eastAsiaTheme="majorEastAsia" w:cs="Arial"/>
        </w:rPr>
        <w:t xml:space="preserve"> </w:t>
      </w:r>
      <w:r w:rsidR="00E76223">
        <w:rPr>
          <w:rStyle w:val="markedcontent"/>
        </w:rPr>
        <w:t>smoker or nonsmoker, as long as the person complies with University policy concerning smoking</w:t>
      </w:r>
      <w:r w:rsidRPr="0014759C">
        <w:rPr>
          <w:rFonts w:cs="Arial"/>
        </w:rPr>
        <w:t xml:space="preserve">, being an applicant for or in the service of the United States Uniformed Services or any activities outside the classroom that are unrelated to the </w:t>
      </w:r>
      <w:r w:rsidR="0033447F" w:rsidRPr="0033447F">
        <w:rPr>
          <w:rFonts w:cs="Arial"/>
          <w:u w:val="words"/>
        </w:rPr>
        <w:t>course</w:t>
      </w:r>
      <w:r w:rsidRPr="0014759C">
        <w:rPr>
          <w:rFonts w:cs="Arial"/>
        </w:rPr>
        <w:t xml:space="preserve"> work or </w:t>
      </w:r>
      <w:r w:rsidR="0033447F" w:rsidRPr="0033447F">
        <w:rPr>
          <w:rFonts w:cs="Arial"/>
          <w:u w:val="words"/>
        </w:rPr>
        <w:t>program</w:t>
      </w:r>
      <w:r>
        <w:rPr>
          <w:rFonts w:cs="Arial"/>
        </w:rPr>
        <w:t xml:space="preserve"> requirements. [US: 2/11/85</w:t>
      </w:r>
      <w:r w:rsidR="009172A3">
        <w:rPr>
          <w:rFonts w:cs="Arial"/>
        </w:rPr>
        <w:t xml:space="preserve">; </w:t>
      </w:r>
      <w:r>
        <w:rPr>
          <w:rFonts w:cs="Arial"/>
        </w:rPr>
        <w:t>10/12/98]</w:t>
      </w:r>
    </w:p>
    <w:p w14:paraId="33D01D08" w14:textId="77777777" w:rsidR="00AB772F" w:rsidRDefault="00AB772F" w:rsidP="00AB772F">
      <w:pPr>
        <w:rPr>
          <w:rFonts w:cs="Arial"/>
        </w:rPr>
      </w:pPr>
    </w:p>
    <w:p w14:paraId="588FD417" w14:textId="060A717E" w:rsidR="00F8411A" w:rsidRDefault="00E42EFA" w:rsidP="00F8411A">
      <w:pPr>
        <w:pStyle w:val="Heading4"/>
      </w:pPr>
      <w:bookmarkStart w:id="4623" w:name="_Toc22143479"/>
      <w:bookmarkStart w:id="4624" w:name="_Toc167097147"/>
      <w:r>
        <w:rPr>
          <w:rFonts w:cs="Arial"/>
        </w:rPr>
        <w:t>S</w:t>
      </w:r>
      <w:r w:rsidRPr="0014759C">
        <w:rPr>
          <w:rFonts w:cs="Arial"/>
        </w:rPr>
        <w:t xml:space="preserve">exual </w:t>
      </w:r>
      <w:r w:rsidR="009D22AC">
        <w:rPr>
          <w:rFonts w:cs="Arial"/>
        </w:rPr>
        <w:t>H</w:t>
      </w:r>
      <w:r w:rsidRPr="0014759C">
        <w:rPr>
          <w:rFonts w:cs="Arial"/>
        </w:rPr>
        <w:t>arassment</w:t>
      </w:r>
      <w:bookmarkEnd w:id="4623"/>
      <w:bookmarkEnd w:id="4624"/>
    </w:p>
    <w:p w14:paraId="20C85DE9" w14:textId="77777777" w:rsidR="00F8411A" w:rsidRDefault="00F8411A" w:rsidP="00F8411A">
      <w:pPr>
        <w:rPr>
          <w:rFonts w:cs="Arial"/>
        </w:rPr>
      </w:pPr>
    </w:p>
    <w:p w14:paraId="51F69226" w14:textId="65537023" w:rsidR="00AB772F" w:rsidRPr="0014759C" w:rsidRDefault="00AB772F" w:rsidP="00F8411A">
      <w:pPr>
        <w:rPr>
          <w:rFonts w:cs="Arial"/>
        </w:rPr>
      </w:pPr>
      <w:r w:rsidRPr="0014759C">
        <w:rPr>
          <w:rFonts w:cs="Arial"/>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rPr>
        <w:t xml:space="preserve">us </w:t>
      </w:r>
      <w:r w:rsidRPr="0014759C">
        <w:rPr>
          <w:rFonts w:cs="Arial"/>
        </w:rPr>
        <w:t xml:space="preserve">in a </w:t>
      </w:r>
      <w:r w:rsidR="0033447F" w:rsidRPr="0033447F">
        <w:rPr>
          <w:rFonts w:cs="Arial"/>
          <w:u w:val="words"/>
        </w:rPr>
        <w:t>course</w:t>
      </w:r>
      <w:r w:rsidRPr="0014759C">
        <w:rPr>
          <w:rFonts w:cs="Arial"/>
        </w:rPr>
        <w:t xml:space="preserve">, </w:t>
      </w:r>
      <w:r w:rsidR="0033447F" w:rsidRPr="0033447F">
        <w:rPr>
          <w:rFonts w:cs="Arial"/>
          <w:u w:val="words"/>
        </w:rPr>
        <w:t>program</w:t>
      </w:r>
      <w:r w:rsidRPr="0014759C">
        <w:rPr>
          <w:rFonts w:cs="Arial"/>
        </w:rPr>
        <w:t>, or activity, as a basis for academic or other decisions affecting such student, or substantially interferes with a student's academic performance, or creates an intimidating, hostile, or offensive wo</w:t>
      </w:r>
      <w:r>
        <w:rPr>
          <w:rFonts w:cs="Arial"/>
        </w:rPr>
        <w:t>rking or academic environment. [US:4/11/83]</w:t>
      </w:r>
    </w:p>
    <w:p w14:paraId="7B519843" w14:textId="7AB08511" w:rsidR="00AB772F" w:rsidRDefault="00AB772F" w:rsidP="00916AE5">
      <w:pPr>
        <w:pStyle w:val="Heading3"/>
      </w:pPr>
      <w:bookmarkStart w:id="4625" w:name="_Toc22143480"/>
      <w:bookmarkStart w:id="4626" w:name="_Toc167097148"/>
      <w:r w:rsidRPr="00EE7C0B">
        <w:t>Academic Records</w:t>
      </w:r>
      <w:bookmarkEnd w:id="4625"/>
      <w:bookmarkEnd w:id="4626"/>
    </w:p>
    <w:p w14:paraId="044B4817" w14:textId="77777777" w:rsidR="005C493F" w:rsidRPr="005C493F" w:rsidRDefault="005C493F" w:rsidP="005C493F"/>
    <w:p w14:paraId="571956AC" w14:textId="77777777" w:rsidR="00AB772F" w:rsidRPr="0014759C" w:rsidRDefault="00AB772F" w:rsidP="00AB772F">
      <w:pPr>
        <w:rPr>
          <w:rFonts w:cs="Arial"/>
        </w:rPr>
      </w:pPr>
      <w:r w:rsidRPr="0014759C">
        <w:rPr>
          <w:rFonts w:cs="Arial"/>
        </w:rPr>
        <w:t>Students have the right to have their academic records kept separate and confidential unless they consent in writing to have them revealed. However, the Registrar or the Registrar's designee may disclose a student's academic record without that student's consent if the information is required by authorized University personnel for official use, such as advising students, writing recommendations, or selecting candidates for honorary organizations.</w:t>
      </w:r>
    </w:p>
    <w:p w14:paraId="021EE6CB" w14:textId="60EDE971" w:rsidR="00AB772F" w:rsidRDefault="00AB772F" w:rsidP="00916AE5">
      <w:pPr>
        <w:pStyle w:val="Heading3"/>
      </w:pPr>
      <w:bookmarkStart w:id="4627" w:name="_Toc22143481"/>
      <w:bookmarkStart w:id="4628" w:name="_Toc167097149"/>
      <w:r w:rsidRPr="00EE7C0B">
        <w:t>Evaluation of Student Character and Ability</w:t>
      </w:r>
      <w:bookmarkEnd w:id="4627"/>
      <w:bookmarkEnd w:id="4628"/>
    </w:p>
    <w:p w14:paraId="7688B935" w14:textId="77777777" w:rsidR="005C493F" w:rsidRPr="005C493F" w:rsidRDefault="005C493F" w:rsidP="005C493F"/>
    <w:p w14:paraId="763620B0" w14:textId="77777777" w:rsidR="00AB772F" w:rsidRPr="0014759C" w:rsidRDefault="00AB772F" w:rsidP="00AB772F">
      <w:pPr>
        <w:rPr>
          <w:rFonts w:cs="Arial"/>
        </w:rPr>
      </w:pPr>
      <w:r w:rsidRPr="0014759C">
        <w:rPr>
          <w:rFonts w:cs="Arial"/>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916AE5">
      <w:pPr>
        <w:pStyle w:val="Heading3"/>
      </w:pPr>
      <w:bookmarkStart w:id="4629" w:name="_Toc22143482"/>
      <w:bookmarkStart w:id="4630" w:name="_Toc167097150"/>
      <w:r w:rsidRPr="00EE7C0B">
        <w:t>Student Participation in Academic Affairs</w:t>
      </w:r>
      <w:bookmarkEnd w:id="4629"/>
      <w:bookmarkEnd w:id="4630"/>
    </w:p>
    <w:p w14:paraId="734F9E65" w14:textId="77777777" w:rsidR="005C493F" w:rsidRPr="005C493F" w:rsidRDefault="005C493F" w:rsidP="005C493F"/>
    <w:p w14:paraId="507C8A77" w14:textId="7D7E2680"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w:t>
      </w:r>
      <w:r w:rsidR="006E73C1">
        <w:rPr>
          <w:rFonts w:cs="Arial"/>
        </w:rPr>
        <w:t>3.c</w:t>
      </w:r>
      <w:r w:rsidRPr="0014759C">
        <w:rPr>
          <w:rFonts w:cs="Arial"/>
        </w:rPr>
        <w:t xml:space="preserve">, the faculty of each college within the University and the faculty of the </w:t>
      </w:r>
      <w:r w:rsidR="00055F35" w:rsidRPr="00055F35">
        <w:rPr>
          <w:rFonts w:cs="Arial"/>
          <w:u w:val="single"/>
        </w:rPr>
        <w:t>Graduate School</w:t>
      </w:r>
      <w:r w:rsidRPr="0014759C">
        <w:rPr>
          <w:rFonts w:cs="Arial"/>
        </w:rPr>
        <w:t xml:space="preserve"> shall establish some form of Student Advisory Council (SAC) to represent student opinion to the college faculty and administratio</w:t>
      </w:r>
      <w:r>
        <w:rPr>
          <w:rFonts w:cs="Arial"/>
        </w:rPr>
        <w:t xml:space="preserve">n on educational policy </w:t>
      </w:r>
      <w:r w:rsidRPr="0014759C">
        <w:rPr>
          <w:rFonts w:cs="Arial"/>
        </w:rPr>
        <w:t>matters   pertin</w:t>
      </w:r>
      <w:r>
        <w:rPr>
          <w:rFonts w:cs="Arial"/>
        </w:rPr>
        <w:t>ent to that college or school. [US: 4/10</w:t>
      </w:r>
      <w:r w:rsidR="00681448">
        <w:rPr>
          <w:rFonts w:cs="Arial"/>
        </w:rPr>
        <w:t>/2000</w:t>
      </w:r>
      <w:r>
        <w:rPr>
          <w:rFonts w:cs="Arial"/>
        </w:rPr>
        <w:t>]</w:t>
      </w:r>
    </w:p>
    <w:p w14:paraId="54D8E825" w14:textId="77777777" w:rsidR="00AB772F" w:rsidRPr="0014759C" w:rsidRDefault="00AB772F" w:rsidP="00AB772F">
      <w:pPr>
        <w:ind w:left="720" w:hanging="720"/>
        <w:rPr>
          <w:rFonts w:cs="Arial"/>
        </w:rPr>
      </w:pPr>
    </w:p>
    <w:p w14:paraId="204EC961" w14:textId="629B6319" w:rsidR="00AB772F" w:rsidRPr="0014759C" w:rsidRDefault="00AB772F" w:rsidP="00AB772F">
      <w:pPr>
        <w:rPr>
          <w:rFonts w:cs="Arial"/>
        </w:rPr>
      </w:pPr>
      <w:r w:rsidRPr="0014759C">
        <w:rPr>
          <w:rFonts w:cs="Arial"/>
        </w:rPr>
        <w:t>The form for each SAC, as well as the areas of responsibility, shall be determined by the faculty of the college or school (</w:t>
      </w:r>
      <w:r w:rsidR="00480C88" w:rsidRPr="00480C88">
        <w:rPr>
          <w:rFonts w:cs="Arial"/>
          <w:u w:val="single"/>
        </w:rPr>
        <w:t xml:space="preserve">GR </w:t>
      </w:r>
      <w:r w:rsidRPr="0014759C">
        <w:rPr>
          <w:rFonts w:cs="Arial"/>
        </w:rPr>
        <w:t>VII.</w:t>
      </w:r>
      <w:r w:rsidR="00AD7A1D">
        <w:rPr>
          <w:rFonts w:cs="Arial"/>
        </w:rPr>
        <w:t>E.3.c</w:t>
      </w:r>
      <w:r w:rsidRPr="0014759C">
        <w:rPr>
          <w:rFonts w:cs="Arial"/>
        </w:rPr>
        <w:t xml:space="preserve"> and prescribed in its college Rules document (</w:t>
      </w:r>
      <w:r w:rsidR="00480C88" w:rsidRPr="00480C88">
        <w:rPr>
          <w:rFonts w:cs="Arial"/>
          <w:u w:val="single"/>
        </w:rPr>
        <w:t xml:space="preserve">GR </w:t>
      </w:r>
      <w:r w:rsidRPr="0014759C">
        <w:rPr>
          <w:rFonts w:cs="Arial"/>
        </w:rPr>
        <w:t>VII.</w:t>
      </w:r>
      <w:r w:rsidR="00AD7A1D">
        <w:rPr>
          <w:rFonts w:cs="Arial"/>
        </w:rPr>
        <w:t>E.3.b</w:t>
      </w:r>
      <w:r w:rsidR="0093513E">
        <w:rPr>
          <w:rFonts w:cs="Arial"/>
        </w:rPr>
        <w:t>))</w:t>
      </w:r>
      <w:r w:rsidRPr="0014759C">
        <w:rPr>
          <w:rFonts w:cs="Arial"/>
        </w:rPr>
        <w:t xml:space="preserve">.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w:t>
      </w:r>
      <w:r w:rsidR="00480C88" w:rsidRPr="00480C88">
        <w:rPr>
          <w:rFonts w:cs="Arial"/>
          <w:u w:val="single"/>
        </w:rPr>
        <w:t xml:space="preserve">GR </w:t>
      </w:r>
      <w:r w:rsidRPr="0014759C">
        <w:rPr>
          <w:rFonts w:cs="Arial"/>
        </w:rPr>
        <w:t>VII.</w:t>
      </w:r>
      <w:r w:rsidR="00AD7A1D">
        <w:rPr>
          <w:rFonts w:cs="Arial"/>
        </w:rPr>
        <w:t>E.3.</w:t>
      </w:r>
      <w:r w:rsidR="0093513E">
        <w:rPr>
          <w:rFonts w:cs="Arial"/>
        </w:rPr>
        <w:t>b</w:t>
      </w:r>
      <w:r w:rsidRPr="0014759C">
        <w:rPr>
          <w:rFonts w:cs="Arial"/>
        </w:rPr>
        <w:t xml:space="preserve">, these college Rules documents are filed with the Senate Council Office by the Provost when approved as being consistent with the </w:t>
      </w:r>
      <w:r w:rsidR="00845729" w:rsidRPr="00845729">
        <w:rPr>
          <w:rFonts w:cs="Arial"/>
          <w:i/>
        </w:rPr>
        <w:t>University Senate Rules</w:t>
      </w:r>
      <w:r w:rsidRPr="0014759C">
        <w:rPr>
          <w:rFonts w:cs="Arial"/>
        </w:rPr>
        <w:t>, which the Senate Council will confirm or otherwise be available to assist the Provost in making such determination.</w:t>
      </w:r>
    </w:p>
    <w:p w14:paraId="09906456" w14:textId="77777777" w:rsidR="00AB772F" w:rsidRPr="0014759C" w:rsidRDefault="00AB772F" w:rsidP="00AB772F">
      <w:pPr>
        <w:rPr>
          <w:rFonts w:cs="Arial"/>
        </w:rPr>
      </w:pPr>
    </w:p>
    <w:p w14:paraId="0365DF68" w14:textId="446192DA"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E.3.a</w:t>
      </w:r>
      <w:r w:rsidRPr="0014759C">
        <w:rPr>
          <w:rFonts w:cs="Arial"/>
        </w:rPr>
        <w:t xml:space="preserve">, the faculty of each college or </w:t>
      </w:r>
      <w:r w:rsidR="006150C4" w:rsidRPr="0014759C">
        <w:rPr>
          <w:rFonts w:cs="Arial"/>
        </w:rPr>
        <w:t>school may</w:t>
      </w:r>
      <w:r w:rsidRPr="0014759C">
        <w:rPr>
          <w:rFonts w:cs="Arial"/>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rPr>
        <w:t>University Senate Rules</w:t>
      </w:r>
      <w:r w:rsidRPr="0014759C">
        <w:rPr>
          <w:rFonts w:cs="Arial"/>
        </w:rPr>
        <w:t xml:space="preserve"> require prior voting action by a college faculty or faculty council, that prior college faculty voting exercise shall provide for the inclusion of the vote of the</w:t>
      </w:r>
      <w:r>
        <w:rPr>
          <w:rFonts w:cs="Arial"/>
        </w:rPr>
        <w:t xml:space="preserve"> above student representative. [</w:t>
      </w:r>
      <w:r w:rsidRPr="0014759C">
        <w:rPr>
          <w:rFonts w:cs="Arial"/>
        </w:rPr>
        <w:t>US</w:t>
      </w:r>
      <w:r>
        <w:rPr>
          <w:rFonts w:cs="Arial"/>
        </w:rPr>
        <w:t>: 4/10</w:t>
      </w:r>
      <w:r w:rsidR="00681448">
        <w:rPr>
          <w:rFonts w:cs="Arial"/>
        </w:rPr>
        <w:t>/2000</w:t>
      </w:r>
      <w:r>
        <w:rPr>
          <w:rFonts w:cs="Arial"/>
        </w:rPr>
        <w:t>]</w:t>
      </w:r>
    </w:p>
    <w:p w14:paraId="76385A0A" w14:textId="6966179C" w:rsidR="00AB772F" w:rsidRDefault="00AB772F" w:rsidP="00916AE5">
      <w:pPr>
        <w:pStyle w:val="Heading3"/>
      </w:pPr>
      <w:bookmarkStart w:id="4631" w:name="_Toc22143483"/>
      <w:bookmarkStart w:id="4632" w:name="_Toc167097151"/>
      <w:r w:rsidRPr="00EE7C0B">
        <w:t>Attendance and Participation During Appeal</w:t>
      </w:r>
      <w:bookmarkEnd w:id="4631"/>
      <w:bookmarkEnd w:id="4632"/>
    </w:p>
    <w:p w14:paraId="6AE339DA" w14:textId="77777777" w:rsidR="005C493F" w:rsidRPr="005C493F" w:rsidRDefault="005C493F" w:rsidP="005C493F"/>
    <w:p w14:paraId="2A2F42BA" w14:textId="3B086736" w:rsidR="00AB772F" w:rsidRPr="0014759C" w:rsidRDefault="00AB772F" w:rsidP="00AB772F">
      <w:pPr>
        <w:rPr>
          <w:rFonts w:cs="Arial"/>
        </w:rPr>
      </w:pPr>
      <w:r w:rsidRPr="0014759C">
        <w:rPr>
          <w:rFonts w:cs="Arial"/>
        </w:rPr>
        <w:t xml:space="preserve">Students shall have the right to attend classes, to pursue their </w:t>
      </w:r>
      <w:r w:rsidRPr="001126F4">
        <w:rPr>
          <w:rFonts w:cs="Arial"/>
          <w:u w:val="single"/>
        </w:rPr>
        <w:t xml:space="preserve">academic </w:t>
      </w:r>
      <w:r w:rsidR="0033447F" w:rsidRPr="0033447F">
        <w:rPr>
          <w:rFonts w:cs="Arial"/>
          <w:u w:val="words"/>
        </w:rPr>
        <w:t>programs</w:t>
      </w:r>
      <w:r w:rsidRPr="0014759C">
        <w:rPr>
          <w:rFonts w:cs="Arial"/>
        </w:rPr>
        <w:t>, and to participate in University functions during th</w:t>
      </w:r>
      <w:r>
        <w:rPr>
          <w:rFonts w:cs="Arial"/>
        </w:rPr>
        <w:t xml:space="preserve">e consideration of any </w:t>
      </w:r>
      <w:r w:rsidR="00F45136">
        <w:rPr>
          <w:rFonts w:cs="Arial"/>
        </w:rPr>
        <w:t xml:space="preserve">academic </w:t>
      </w:r>
      <w:r>
        <w:rPr>
          <w:rFonts w:cs="Arial"/>
        </w:rPr>
        <w:t>appeal. [US: 4/11/83]</w:t>
      </w:r>
    </w:p>
    <w:p w14:paraId="721FAE03" w14:textId="77777777" w:rsidR="00AB772F" w:rsidRPr="0014759C" w:rsidRDefault="00AB772F" w:rsidP="00AB772F">
      <w:pPr>
        <w:rPr>
          <w:rFonts w:cs="Arial"/>
        </w:rPr>
      </w:pPr>
    </w:p>
    <w:p w14:paraId="44639E21" w14:textId="1BC2E5F5" w:rsidR="00AB772F" w:rsidRPr="0014759C" w:rsidRDefault="00AB772F" w:rsidP="00AB772F">
      <w:pPr>
        <w:rPr>
          <w:rFonts w:cs="Arial"/>
        </w:rPr>
      </w:pPr>
      <w:r w:rsidRPr="0014759C">
        <w:rPr>
          <w:rFonts w:cs="Arial"/>
        </w:rPr>
        <w:t xml:space="preserve">Those students who have patient contact in clinical practicum </w:t>
      </w:r>
      <w:r w:rsidR="0033447F" w:rsidRPr="0033447F">
        <w:rPr>
          <w:rFonts w:cs="Arial"/>
          <w:u w:val="words"/>
        </w:rPr>
        <w:t>courses</w:t>
      </w:r>
      <w:r w:rsidRPr="0014759C">
        <w:rPr>
          <w:rFonts w:cs="Arial"/>
        </w:rPr>
        <w:t xml:space="preserve"> will not be able to continue patient contact in the </w:t>
      </w:r>
      <w:r w:rsidR="0033447F" w:rsidRPr="0033447F">
        <w:rPr>
          <w:rFonts w:cs="Arial"/>
          <w:u w:val="words"/>
        </w:rPr>
        <w:t>courses</w:t>
      </w:r>
      <w:r w:rsidRPr="0014759C">
        <w:rPr>
          <w:rFonts w:cs="Arial"/>
        </w:rPr>
        <w:t xml:space="preserve"> during an appeal, if the appeal relates to clinical competence in regard to performance. Insofar as practicable, such appeals shall be expe</w:t>
      </w:r>
      <w:r>
        <w:rPr>
          <w:rFonts w:cs="Arial"/>
        </w:rPr>
        <w:t>dited. [US: 4/25/88; US: 4/10</w:t>
      </w:r>
      <w:r w:rsidR="00681448">
        <w:rPr>
          <w:rFonts w:cs="Arial"/>
        </w:rPr>
        <w:t>/2000</w:t>
      </w:r>
      <w:r>
        <w:rPr>
          <w:rFonts w:cs="Arial"/>
        </w:rPr>
        <w:t>]</w:t>
      </w:r>
    </w:p>
    <w:p w14:paraId="3CB62756" w14:textId="77777777" w:rsidR="00AB772F" w:rsidRPr="0014759C" w:rsidRDefault="00AB772F" w:rsidP="00AB772F">
      <w:pPr>
        <w:ind w:left="720" w:hanging="720"/>
        <w:rPr>
          <w:rFonts w:cs="Arial"/>
        </w:rPr>
      </w:pPr>
    </w:p>
    <w:p w14:paraId="330FF5CB" w14:textId="77777777" w:rsidR="00AB772F" w:rsidRDefault="00AB772F" w:rsidP="00AB772F">
      <w:pPr>
        <w:ind w:left="720" w:hanging="720"/>
        <w:rPr>
          <w:rFonts w:cs="Arial"/>
        </w:rPr>
      </w:pPr>
      <w:r w:rsidRPr="0014759C">
        <w:rPr>
          <w:rFonts w:cs="Arial"/>
        </w:rPr>
        <w:t xml:space="preserve">Attendance and participation may be limited </w:t>
      </w:r>
    </w:p>
    <w:p w14:paraId="065547A3" w14:textId="77777777" w:rsidR="00AB772F" w:rsidRPr="0014759C" w:rsidRDefault="00AB772F" w:rsidP="00AB772F">
      <w:pPr>
        <w:ind w:left="720" w:hanging="720"/>
        <w:rPr>
          <w:rFonts w:cs="Arial"/>
        </w:rPr>
      </w:pPr>
    </w:p>
    <w:p w14:paraId="10A9F85B" w14:textId="77777777" w:rsidR="00AB772F" w:rsidRPr="00E42EFA" w:rsidRDefault="00AB772F" w:rsidP="00E42EFA">
      <w:pPr>
        <w:pStyle w:val="ListParagraph"/>
        <w:numPr>
          <w:ilvl w:val="0"/>
          <w:numId w:val="517"/>
        </w:numPr>
        <w:rPr>
          <w:rFonts w:cs="Arial"/>
        </w:rPr>
      </w:pPr>
      <w:r w:rsidRPr="00E42EFA">
        <w:rPr>
          <w:rFonts w:cs="Arial"/>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rPr>
      </w:pPr>
    </w:p>
    <w:p w14:paraId="78CB2F5E" w14:textId="5ABF4701" w:rsidR="00AB772F" w:rsidRPr="00E42EFA" w:rsidRDefault="00AB772F" w:rsidP="00E42EFA">
      <w:pPr>
        <w:pStyle w:val="ListParagraph"/>
        <w:numPr>
          <w:ilvl w:val="0"/>
          <w:numId w:val="517"/>
        </w:numPr>
        <w:rPr>
          <w:rFonts w:cs="Arial"/>
        </w:rPr>
      </w:pPr>
      <w:r w:rsidRPr="00E42EFA">
        <w:rPr>
          <w:rFonts w:cs="Arial"/>
        </w:rPr>
        <w:t xml:space="preserve">when patient/client contact is involved in the student’s educational experience. In this situation, only patient/client contact will be limited or excluded at the discretion of </w:t>
      </w:r>
      <w:r w:rsidR="0033447F" w:rsidRPr="0033447F">
        <w:rPr>
          <w:rFonts w:cs="Arial"/>
          <w:u w:val="words"/>
        </w:rPr>
        <w:t>program</w:t>
      </w:r>
      <w:r w:rsidRPr="00E42EFA">
        <w:rPr>
          <w:rFonts w:cs="Arial"/>
        </w:rPr>
        <w:t xml:space="preserve"> faculty. [US</w:t>
      </w:r>
      <w:r w:rsidR="004842AC" w:rsidRPr="00E42EFA">
        <w:rPr>
          <w:rFonts w:cs="Arial"/>
        </w:rPr>
        <w:t>:</w:t>
      </w:r>
      <w:r w:rsidRPr="00E42EFA">
        <w:rPr>
          <w:rFonts w:cs="Arial"/>
        </w:rPr>
        <w:t xml:space="preserve"> 4/10</w:t>
      </w:r>
      <w:r w:rsidR="00681448" w:rsidRPr="00E42EFA">
        <w:rPr>
          <w:rFonts w:cs="Arial"/>
        </w:rPr>
        <w:t>/2000</w:t>
      </w:r>
      <w:r w:rsidRPr="00E42EFA">
        <w:rPr>
          <w:rFonts w:cs="Arial"/>
        </w:rPr>
        <w:t>]</w:t>
      </w:r>
    </w:p>
    <w:p w14:paraId="25E51054" w14:textId="77777777" w:rsidR="00AB772F" w:rsidRPr="0014759C" w:rsidRDefault="00AB772F" w:rsidP="00AB772F">
      <w:pPr>
        <w:ind w:left="720" w:hanging="720"/>
        <w:rPr>
          <w:rFonts w:cs="Arial"/>
        </w:rPr>
      </w:pPr>
    </w:p>
    <w:p w14:paraId="5FB01EA3" w14:textId="71759256" w:rsidR="00AB772F" w:rsidRPr="00E42EFA" w:rsidRDefault="00AB772F" w:rsidP="00E42EFA">
      <w:pPr>
        <w:pStyle w:val="Heading2"/>
      </w:pPr>
      <w:bookmarkStart w:id="4633" w:name="_Toc22143484"/>
      <w:bookmarkStart w:id="4634" w:name="_Toc167097152"/>
      <w:r w:rsidRPr="00E42EFA">
        <w:t>THE ACADEMIC OMBUD</w:t>
      </w:r>
      <w:bookmarkEnd w:id="4633"/>
      <w:bookmarkEnd w:id="4634"/>
      <w:r w:rsidRPr="00E42EFA">
        <w:t xml:space="preserve"> </w:t>
      </w:r>
    </w:p>
    <w:p w14:paraId="02942EEE" w14:textId="77777777" w:rsidR="005C493F" w:rsidRPr="005C493F" w:rsidRDefault="005C493F" w:rsidP="005C493F"/>
    <w:p w14:paraId="69C19A22" w14:textId="7E358EDE" w:rsidR="00AB772F" w:rsidRPr="0014759C" w:rsidRDefault="00AB772F" w:rsidP="00AB772F">
      <w:pPr>
        <w:rPr>
          <w:rFonts w:cs="Arial"/>
        </w:rPr>
      </w:pPr>
      <w:r w:rsidRPr="0014759C">
        <w:rPr>
          <w:rFonts w:cs="Arial"/>
        </w:rPr>
        <w:t xml:space="preserve">The Academic Ombud is the officer of </w:t>
      </w:r>
      <w:r w:rsidRPr="00DF38E1">
        <w:rPr>
          <w:rFonts w:cs="Arial"/>
        </w:rPr>
        <w:t xml:space="preserve">the </w:t>
      </w:r>
      <w:r w:rsidR="006A3922" w:rsidRPr="00DF38E1">
        <w:rPr>
          <w:rFonts w:cs="Arial"/>
        </w:rPr>
        <w:t xml:space="preserve">University </w:t>
      </w:r>
      <w:r w:rsidRPr="00DF38E1">
        <w:rPr>
          <w:rFonts w:cs="Arial"/>
        </w:rPr>
        <w:t>charged with consideration of student grievances in connection with academic affairs. [US: 4/10</w:t>
      </w:r>
      <w:r w:rsidR="00681448" w:rsidRPr="00DF38E1">
        <w:rPr>
          <w:rFonts w:cs="Arial"/>
        </w:rPr>
        <w:t>/2000</w:t>
      </w:r>
      <w:r w:rsidRPr="00DF38E1">
        <w:rPr>
          <w:rFonts w:cs="Arial"/>
        </w:rPr>
        <w:t>]</w:t>
      </w:r>
    </w:p>
    <w:p w14:paraId="4342F8F0" w14:textId="18574283" w:rsidR="00AB772F" w:rsidRPr="00E42EFA" w:rsidRDefault="00AB772F" w:rsidP="00916AE5">
      <w:pPr>
        <w:pStyle w:val="Heading3"/>
      </w:pPr>
      <w:bookmarkStart w:id="4635" w:name="_Functions,_Jurisdiction_and"/>
      <w:bookmarkStart w:id="4636" w:name="_Ref529374746"/>
      <w:bookmarkStart w:id="4637" w:name="_Ref529375226"/>
      <w:bookmarkStart w:id="4638" w:name="_Toc22143485"/>
      <w:bookmarkStart w:id="4639" w:name="_Toc167097153"/>
      <w:bookmarkEnd w:id="4635"/>
      <w:r w:rsidRPr="00E42EFA">
        <w:t>Functions, Jurisdiction and Procedures of the Office</w:t>
      </w:r>
      <w:bookmarkEnd w:id="4636"/>
      <w:bookmarkEnd w:id="4637"/>
      <w:bookmarkEnd w:id="4638"/>
      <w:bookmarkEnd w:id="4639"/>
    </w:p>
    <w:p w14:paraId="7B54DDA2" w14:textId="77777777" w:rsidR="00AB772F" w:rsidRPr="0014759C" w:rsidRDefault="00AB772F" w:rsidP="00AB772F">
      <w:pPr>
        <w:ind w:left="720" w:hanging="720"/>
        <w:rPr>
          <w:rFonts w:cs="Arial"/>
        </w:rPr>
      </w:pPr>
    </w:p>
    <w:p w14:paraId="01C796E0" w14:textId="079DBCE1" w:rsidR="00AB772F" w:rsidRPr="00E42EFA" w:rsidRDefault="00AB772F" w:rsidP="00E42EFA">
      <w:pPr>
        <w:pStyle w:val="Heading4"/>
      </w:pPr>
      <w:bookmarkStart w:id="4640" w:name="_Toc22143486"/>
      <w:bookmarkStart w:id="4641" w:name="_Toc167097154"/>
      <w:r w:rsidRPr="00E42EFA">
        <w:t>Functions</w:t>
      </w:r>
      <w:bookmarkEnd w:id="4640"/>
      <w:bookmarkEnd w:id="4641"/>
    </w:p>
    <w:p w14:paraId="60F3CF23" w14:textId="77777777" w:rsidR="005C493F" w:rsidRDefault="005C493F" w:rsidP="00AB772F">
      <w:pPr>
        <w:rPr>
          <w:rStyle w:val="Heading3Char"/>
        </w:rPr>
      </w:pPr>
    </w:p>
    <w:p w14:paraId="045E61AA" w14:textId="77777777" w:rsidR="00AB772F" w:rsidRPr="00DF38E1" w:rsidRDefault="00AB772F" w:rsidP="00AB772F">
      <w:pPr>
        <w:rPr>
          <w:rFonts w:cs="Arial"/>
        </w:rPr>
      </w:pPr>
      <w:r>
        <w:rPr>
          <w:rFonts w:cs="Arial"/>
        </w:rPr>
        <w:t xml:space="preserve">The Office </w:t>
      </w:r>
      <w:r w:rsidRPr="0014759C">
        <w:rPr>
          <w:rFonts w:cs="Arial"/>
        </w:rPr>
        <w:t xml:space="preserve">of the </w:t>
      </w:r>
      <w:r>
        <w:rPr>
          <w:rFonts w:cs="Arial"/>
        </w:rPr>
        <w:t xml:space="preserve">Academic </w:t>
      </w:r>
      <w:r w:rsidRPr="0014759C">
        <w:rPr>
          <w:rFonts w:cs="Arial"/>
        </w:rPr>
        <w:t xml:space="preserve">Ombud shall provide a mechanism for handling issues for which no established procedure exists or for which established procedures have not yielded a satisfactory solution. They are not intended to supplant the normal processes of problem resolution. In some cases </w:t>
      </w:r>
      <w:r w:rsidRPr="00DF38E1">
        <w:rPr>
          <w:rFonts w:cs="Arial"/>
        </w:rPr>
        <w:t>where there is a clear need to achieve a solution more quickly than normal procedures provide, the Ombud may seek to expedite the normal processes of resolution.</w:t>
      </w:r>
    </w:p>
    <w:p w14:paraId="33D5691C" w14:textId="77777777" w:rsidR="00AB772F" w:rsidRPr="00DF38E1" w:rsidRDefault="00AB772F" w:rsidP="00AB772F">
      <w:pPr>
        <w:ind w:left="720" w:hanging="720"/>
        <w:rPr>
          <w:rFonts w:cs="Arial"/>
        </w:rPr>
      </w:pPr>
    </w:p>
    <w:p w14:paraId="1D2E3369" w14:textId="46EA6CF5" w:rsidR="00AD4F83" w:rsidRPr="00DF38E1" w:rsidRDefault="00120F20">
      <w:pPr>
        <w:rPr>
          <w:rFonts w:cs="Arial"/>
        </w:rPr>
      </w:pPr>
      <w:r w:rsidRPr="00DF38E1">
        <w:rPr>
          <w:rFonts w:cs="Arial"/>
        </w:rPr>
        <w:t xml:space="preserve">Students who wish to appeal a finding of an academic offense (see </w:t>
      </w:r>
      <w:r w:rsidR="00E42EFA" w:rsidRPr="00DF38E1">
        <w:rPr>
          <w:rFonts w:cs="Arial"/>
        </w:rPr>
        <w:t>SR</w:t>
      </w:r>
      <w:r w:rsidRPr="00DF38E1">
        <w:rPr>
          <w:rFonts w:cs="Arial"/>
        </w:rPr>
        <w:t xml:space="preserve"> </w:t>
      </w:r>
      <w:hyperlink w:anchor="_ACADEMIC_OFFENSES:_DEFINITIONS" w:history="1">
        <w:r w:rsidR="00414B82" w:rsidRPr="00DF38E1">
          <w:rPr>
            <w:rStyle w:val="Hyperlink"/>
            <w:rFonts w:cs="Arial"/>
          </w:rPr>
          <w:fldChar w:fldCharType="begin"/>
        </w:r>
        <w:r w:rsidR="00414B82" w:rsidRPr="00DF38E1">
          <w:rPr>
            <w:rStyle w:val="Hyperlink"/>
            <w:rFonts w:cs="Arial"/>
          </w:rPr>
          <w:instrText xml:space="preserve"> REF _Ref529373137 \r \h </w:instrText>
        </w:r>
        <w:r w:rsidR="00DF38E1">
          <w:rPr>
            <w:rStyle w:val="Hyperlink"/>
            <w:rFonts w:cs="Arial"/>
          </w:rPr>
          <w:instrText xml:space="preserve"> \* MERGEFORMAT </w:instrText>
        </w:r>
        <w:r w:rsidR="00414B82" w:rsidRPr="00DF38E1">
          <w:rPr>
            <w:rStyle w:val="Hyperlink"/>
            <w:rFonts w:cs="Arial"/>
          </w:rPr>
        </w:r>
        <w:r w:rsidR="00414B82" w:rsidRPr="00DF38E1">
          <w:rPr>
            <w:rStyle w:val="Hyperlink"/>
            <w:rFonts w:cs="Arial"/>
          </w:rPr>
          <w:fldChar w:fldCharType="separate"/>
        </w:r>
        <w:r w:rsidR="002954DB">
          <w:rPr>
            <w:rStyle w:val="Hyperlink"/>
            <w:rFonts w:cs="Arial"/>
          </w:rPr>
          <w:t>6.3</w:t>
        </w:r>
        <w:r w:rsidR="00414B82" w:rsidRPr="00DF38E1">
          <w:rPr>
            <w:rStyle w:val="Hyperlink"/>
            <w:rFonts w:cs="Arial"/>
          </w:rPr>
          <w:fldChar w:fldCharType="end"/>
        </w:r>
      </w:hyperlink>
      <w:r w:rsidRPr="00DF38E1">
        <w:rPr>
          <w:rFonts w:cs="Arial"/>
        </w:rPr>
        <w:t xml:space="preserve">), a penalty for an academic offense, a grade in a </w:t>
      </w:r>
      <w:r w:rsidR="0033447F" w:rsidRPr="0033447F">
        <w:rPr>
          <w:rFonts w:cs="Arial"/>
          <w:u w:val="words"/>
        </w:rPr>
        <w:t>course</w:t>
      </w:r>
      <w:r w:rsidRPr="00DF38E1">
        <w:rPr>
          <w:rFonts w:cs="Arial"/>
        </w:rPr>
        <w:t xml:space="preserve">, or an action in any other academic matter must confer with the Academic Ombud before they can appeal to the University Appeals Board. The procedure for appealing a finding of or a penalty for an academic offense is outlined in </w:t>
      </w:r>
      <w:r w:rsidR="00E42EFA" w:rsidRPr="00DF38E1">
        <w:rPr>
          <w:rFonts w:cs="Arial"/>
        </w:rPr>
        <w:t>SR</w:t>
      </w:r>
      <w:r w:rsidRPr="00DF38E1">
        <w:rPr>
          <w:rFonts w:cs="Arial"/>
        </w:rPr>
        <w:t xml:space="preserve">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xml:space="preserve">; the procedure for appealing a grade or another academic action is outlined below. In cases of academic offenses, the Ombud's office shall notify the appropriate parties (as described in </w:t>
      </w:r>
      <w:r w:rsidR="00414B82" w:rsidRPr="00DF38E1">
        <w:rPr>
          <w:rFonts w:cs="Arial"/>
        </w:rPr>
        <w:t xml:space="preserve">SR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if a student fails to exercise his or her right of appeal within the allotted time. [US</w:t>
      </w:r>
      <w:r w:rsidR="004842AC" w:rsidRPr="00DF38E1">
        <w:rPr>
          <w:rFonts w:cs="Arial"/>
        </w:rPr>
        <w:t>:</w:t>
      </w:r>
      <w:r w:rsidRPr="00DF38E1">
        <w:rPr>
          <w:rFonts w:cs="Arial"/>
        </w:rPr>
        <w:t xml:space="preserve"> 9/12/11] </w:t>
      </w:r>
    </w:p>
    <w:p w14:paraId="10770DA0" w14:textId="77777777" w:rsidR="00AB772F" w:rsidRPr="00DF38E1" w:rsidRDefault="00AB772F" w:rsidP="00AB772F">
      <w:pPr>
        <w:ind w:left="720" w:hanging="720"/>
        <w:rPr>
          <w:rFonts w:cs="Arial"/>
        </w:rPr>
      </w:pPr>
    </w:p>
    <w:p w14:paraId="42527BBB" w14:textId="576BD61D" w:rsidR="00AB772F" w:rsidRPr="00DF38E1" w:rsidRDefault="00AB772F" w:rsidP="00E42EFA">
      <w:pPr>
        <w:pStyle w:val="Heading4"/>
      </w:pPr>
      <w:bookmarkStart w:id="4642" w:name="_Toc22143487"/>
      <w:bookmarkStart w:id="4643" w:name="_Toc167097155"/>
      <w:r w:rsidRPr="00DF38E1">
        <w:t>Jurisdiction</w:t>
      </w:r>
      <w:bookmarkEnd w:id="4642"/>
      <w:bookmarkEnd w:id="4643"/>
    </w:p>
    <w:p w14:paraId="71618F25" w14:textId="77777777" w:rsidR="005C493F" w:rsidRPr="00DF38E1" w:rsidRDefault="005C493F" w:rsidP="00AB772F">
      <w:pPr>
        <w:rPr>
          <w:rStyle w:val="Heading3Char"/>
        </w:rPr>
      </w:pPr>
    </w:p>
    <w:p w14:paraId="46BD72F4" w14:textId="7051487C" w:rsidR="00AB772F" w:rsidRPr="0014759C" w:rsidRDefault="00AB772F" w:rsidP="00AB772F">
      <w:pPr>
        <w:rPr>
          <w:rFonts w:cs="Arial"/>
        </w:rPr>
      </w:pPr>
      <w:r w:rsidRPr="00D27665">
        <w:rPr>
          <w:rFonts w:cs="Arial"/>
        </w:rPr>
        <w:t xml:space="preserve">The authority of the Academic Ombud is restricted to issues of an academic nature involving students on the one hand and faculty or administrative staff on the other, explicitly governed by Sections </w:t>
      </w:r>
      <w:r w:rsidR="00C33D27" w:rsidRPr="00D27665">
        <w:rPr>
          <w:rFonts w:cs="Arial"/>
        </w:rPr>
        <w:t>4</w:t>
      </w:r>
      <w:r w:rsidRPr="00D27665">
        <w:rPr>
          <w:rFonts w:cs="Arial"/>
        </w:rPr>
        <w:t xml:space="preserve">, </w:t>
      </w:r>
      <w:r w:rsidR="00C33D27" w:rsidRPr="00D27665">
        <w:rPr>
          <w:rFonts w:cs="Arial"/>
        </w:rPr>
        <w:t>5</w:t>
      </w:r>
      <w:r w:rsidRPr="00D27665">
        <w:rPr>
          <w:rFonts w:cs="Arial"/>
        </w:rPr>
        <w:t xml:space="preserve">, </w:t>
      </w:r>
      <w:r w:rsidR="00C33D27" w:rsidRPr="00D27665">
        <w:rPr>
          <w:rFonts w:cs="Arial"/>
        </w:rPr>
        <w:t>6</w:t>
      </w:r>
      <w:r w:rsidRPr="00D27665">
        <w:rPr>
          <w:rFonts w:cs="Arial"/>
        </w:rPr>
        <w:t xml:space="preserve">, </w:t>
      </w:r>
      <w:r w:rsidR="00C33D27" w:rsidRPr="00D27665">
        <w:rPr>
          <w:rFonts w:cs="Arial"/>
        </w:rPr>
        <w:t xml:space="preserve">7 </w:t>
      </w:r>
      <w:r w:rsidRPr="00D27665">
        <w:rPr>
          <w:rFonts w:cs="Arial"/>
        </w:rPr>
        <w:t xml:space="preserve">of the </w:t>
      </w:r>
      <w:r w:rsidR="00845729" w:rsidRPr="00D27665">
        <w:rPr>
          <w:rFonts w:cs="Arial"/>
          <w:i/>
        </w:rPr>
        <w:t>University Senate Rules</w:t>
      </w:r>
      <w:r w:rsidRPr="00D27665">
        <w:rPr>
          <w:rFonts w:cs="Arial"/>
        </w:rPr>
        <w:t xml:space="preserve">. However, the Ombud may refer issues falling outside </w:t>
      </w:r>
      <w:r w:rsidR="008365F4" w:rsidRPr="00D27665">
        <w:rPr>
          <w:rFonts w:cs="Arial"/>
        </w:rPr>
        <w:t>their</w:t>
      </w:r>
      <w:r w:rsidRPr="00D27665">
        <w:rPr>
          <w:rFonts w:cs="Arial"/>
        </w:rPr>
        <w:t xml:space="preserve"> jurisdiction to appropriate offices charged with the responsibility for dealing with them</w:t>
      </w:r>
      <w:r w:rsidR="00CB2772" w:rsidRPr="00D27665">
        <w:rPr>
          <w:rFonts w:cs="Arial"/>
        </w:rPr>
        <w:t>,</w:t>
      </w:r>
      <w:r w:rsidR="002E3CEE" w:rsidRPr="00D27665">
        <w:rPr>
          <w:rFonts w:cs="Arial"/>
        </w:rPr>
        <w:t xml:space="preserve"> </w:t>
      </w:r>
      <w:bookmarkStart w:id="4644" w:name="_Hlk143534569"/>
      <w:r w:rsidR="009A1996" w:rsidRPr="00D27665">
        <w:rPr>
          <w:rFonts w:cs="Arial"/>
          <w:color w:val="0070C0"/>
          <w:u w:val="single"/>
        </w:rPr>
        <w:t>in areas such as student affairs or institutional equity</w:t>
      </w:r>
      <w:bookmarkEnd w:id="4644"/>
      <w:r w:rsidR="009A1996">
        <w:rPr>
          <w:rFonts w:cs="Arial"/>
          <w:color w:val="auto"/>
        </w:rPr>
        <w:t xml:space="preserve"> </w:t>
      </w:r>
      <w:r w:rsidRPr="00D27665">
        <w:rPr>
          <w:rFonts w:cs="Arial"/>
        </w:rPr>
        <w:t>. [</w:t>
      </w:r>
      <w:r w:rsidR="00182FA5" w:rsidRPr="00D27665">
        <w:rPr>
          <w:rFonts w:cs="Arial"/>
        </w:rPr>
        <w:t xml:space="preserve">SREC: </w:t>
      </w:r>
      <w:r w:rsidRPr="00D27665">
        <w:rPr>
          <w:rFonts w:cs="Arial"/>
        </w:rPr>
        <w:t>11/20/87]</w:t>
      </w:r>
    </w:p>
    <w:p w14:paraId="6CEFE5DC" w14:textId="77777777" w:rsidR="00AB772F" w:rsidRPr="0014759C" w:rsidRDefault="00AB772F" w:rsidP="00AB772F">
      <w:pPr>
        <w:ind w:left="720" w:hanging="720"/>
        <w:rPr>
          <w:rFonts w:cs="Arial"/>
        </w:rPr>
      </w:pPr>
    </w:p>
    <w:p w14:paraId="4A52265A" w14:textId="67E5E1BB" w:rsidR="00AB772F" w:rsidRPr="0014759C" w:rsidRDefault="00AB772F" w:rsidP="00AB772F">
      <w:pPr>
        <w:rPr>
          <w:rFonts w:cs="Arial"/>
        </w:rPr>
      </w:pPr>
      <w:r w:rsidRPr="0014759C">
        <w:rPr>
          <w:rFonts w:cs="Arial"/>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aspects of the issue falling within the jurisdiction of that office as defined in the </w:t>
      </w:r>
      <w:r w:rsidR="00845729" w:rsidRPr="00845729">
        <w:rPr>
          <w:rFonts w:cs="Arial"/>
          <w:i/>
        </w:rPr>
        <w:t>University Senate Rules</w:t>
      </w:r>
      <w:r w:rsidRPr="0014759C">
        <w:rPr>
          <w:rFonts w:cs="Arial"/>
        </w:rPr>
        <w:t>.</w:t>
      </w:r>
    </w:p>
    <w:p w14:paraId="4C96273B" w14:textId="77777777" w:rsidR="00AB772F" w:rsidRPr="0014759C" w:rsidRDefault="00AB772F" w:rsidP="00AB772F">
      <w:pPr>
        <w:rPr>
          <w:rFonts w:cs="Arial"/>
        </w:rPr>
      </w:pPr>
    </w:p>
    <w:p w14:paraId="376BE8C9" w14:textId="77777777" w:rsidR="00AB772F" w:rsidRPr="0014759C" w:rsidRDefault="00AB772F" w:rsidP="00AB772F">
      <w:pPr>
        <w:rPr>
          <w:rFonts w:cs="Arial"/>
        </w:rPr>
      </w:pPr>
      <w:r w:rsidRPr="0014759C">
        <w:rPr>
          <w:rFonts w:cs="Arial"/>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rPr>
      </w:pPr>
    </w:p>
    <w:p w14:paraId="214D4194" w14:textId="68A32238" w:rsidR="00AB772F" w:rsidRPr="00E42EFA" w:rsidRDefault="00AB772F" w:rsidP="00E42EFA">
      <w:pPr>
        <w:pStyle w:val="Heading4"/>
      </w:pPr>
      <w:bookmarkStart w:id="4645" w:name="_Decision_to_Accept"/>
      <w:bookmarkStart w:id="4646" w:name="_Ref529375250"/>
      <w:bookmarkStart w:id="4647" w:name="_Toc22143488"/>
      <w:bookmarkStart w:id="4648" w:name="_Toc167097156"/>
      <w:bookmarkEnd w:id="4645"/>
      <w:r w:rsidRPr="00E42EFA">
        <w:t>Decision to Accept a Case</w:t>
      </w:r>
      <w:bookmarkEnd w:id="4646"/>
      <w:bookmarkEnd w:id="4647"/>
      <w:bookmarkEnd w:id="4648"/>
    </w:p>
    <w:p w14:paraId="2BD98AD5" w14:textId="77777777" w:rsidR="005C493F" w:rsidRDefault="005C493F" w:rsidP="00AB772F">
      <w:pPr>
        <w:rPr>
          <w:rStyle w:val="Heading3Char"/>
        </w:rPr>
      </w:pPr>
    </w:p>
    <w:p w14:paraId="53AFCC78" w14:textId="358F9465" w:rsidR="00AB772F" w:rsidRPr="0014759C" w:rsidRDefault="00AB772F" w:rsidP="00AB772F">
      <w:pPr>
        <w:rPr>
          <w:rFonts w:cs="Arial"/>
        </w:rPr>
      </w:pPr>
      <w:r w:rsidRPr="0014759C">
        <w:rPr>
          <w:rFonts w:cs="Arial"/>
        </w:rPr>
        <w:t xml:space="preserve">When an issue to be resolved is brought to the Academic Ombud, the Ombud shall first determine if the issue falls within his or her jurisdiction, as defined by the </w:t>
      </w:r>
      <w:r w:rsidR="00845729" w:rsidRPr="00845729">
        <w:rPr>
          <w:rFonts w:cs="Arial"/>
          <w:i/>
        </w:rPr>
        <w:t>University Senate Rules</w:t>
      </w:r>
      <w:r w:rsidRPr="0014759C">
        <w:rPr>
          <w:rFonts w:cs="Arial"/>
        </w:rPr>
        <w:t>. If it does not, the Ombud shall refer the person presenting the issue to the proper 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rPr>
      </w:pPr>
    </w:p>
    <w:p w14:paraId="3B3BC4E0" w14:textId="6E5DFEB3" w:rsidR="00AB772F" w:rsidRDefault="00AB772F" w:rsidP="00AB772F">
      <w:pPr>
        <w:rPr>
          <w:rFonts w:cs="Arial"/>
        </w:rPr>
      </w:pPr>
      <w:r w:rsidRPr="0014759C">
        <w:rPr>
          <w:rFonts w:cs="Arial"/>
        </w:rPr>
        <w:t xml:space="preserve">The Academic Ombud shall investigate each issue falling within </w:t>
      </w:r>
      <w:r w:rsidR="000C0F5E">
        <w:rPr>
          <w:rFonts w:cs="Arial"/>
        </w:rPr>
        <w:t>the Ombud’s</w:t>
      </w:r>
      <w:r w:rsidRPr="0014759C">
        <w:rPr>
          <w:rFonts w:cs="Arial"/>
        </w:rPr>
        <w:t xml:space="preserve"> jurisdiction to determine:</w:t>
      </w:r>
    </w:p>
    <w:p w14:paraId="7EFCA74E" w14:textId="77777777" w:rsidR="00AB772F" w:rsidRDefault="00AB772F" w:rsidP="00AB772F">
      <w:pPr>
        <w:rPr>
          <w:rFonts w:cs="Arial"/>
        </w:rPr>
      </w:pPr>
    </w:p>
    <w:p w14:paraId="3DAB44B0" w14:textId="77777777" w:rsidR="00AB772F" w:rsidRPr="00E42EFA" w:rsidRDefault="00AB772F" w:rsidP="00E42EFA">
      <w:pPr>
        <w:pStyle w:val="ListParagraph"/>
        <w:numPr>
          <w:ilvl w:val="0"/>
          <w:numId w:val="518"/>
        </w:numPr>
        <w:rPr>
          <w:rFonts w:cs="Arial"/>
        </w:rPr>
      </w:pPr>
      <w:r w:rsidRPr="00E42EFA">
        <w:rPr>
          <w:rFonts w:cs="Arial"/>
        </w:rPr>
        <w:t>whether it contains merit;</w:t>
      </w:r>
    </w:p>
    <w:p w14:paraId="6E76D665" w14:textId="77777777" w:rsidR="00AB772F" w:rsidRDefault="00AB772F" w:rsidP="00E42EFA">
      <w:pPr>
        <w:rPr>
          <w:rFonts w:cs="Arial"/>
        </w:rPr>
      </w:pPr>
    </w:p>
    <w:p w14:paraId="600BE550" w14:textId="77777777" w:rsidR="00AB772F" w:rsidRPr="00E42EFA" w:rsidRDefault="00AB772F" w:rsidP="00E42EFA">
      <w:pPr>
        <w:pStyle w:val="ListParagraph"/>
        <w:numPr>
          <w:ilvl w:val="0"/>
          <w:numId w:val="518"/>
        </w:numPr>
        <w:rPr>
          <w:rFonts w:cs="Arial"/>
        </w:rPr>
      </w:pPr>
      <w:r w:rsidRPr="00E42EFA">
        <w:rPr>
          <w:rFonts w:cs="Arial"/>
        </w:rPr>
        <w:t>whether it is deserving of extended attention; and</w:t>
      </w:r>
    </w:p>
    <w:p w14:paraId="43691B62" w14:textId="77777777" w:rsidR="00AB772F" w:rsidRDefault="00AB772F" w:rsidP="00E42EFA">
      <w:pPr>
        <w:rPr>
          <w:rFonts w:cs="Arial"/>
        </w:rPr>
      </w:pPr>
    </w:p>
    <w:p w14:paraId="324C58F7" w14:textId="77777777" w:rsidR="00AB772F" w:rsidRPr="00E42EFA" w:rsidRDefault="00AB772F" w:rsidP="00E42EFA">
      <w:pPr>
        <w:pStyle w:val="ListParagraph"/>
        <w:numPr>
          <w:ilvl w:val="0"/>
          <w:numId w:val="518"/>
        </w:numPr>
        <w:rPr>
          <w:rFonts w:cs="Arial"/>
        </w:rPr>
      </w:pPr>
      <w:r w:rsidRPr="00E42EFA">
        <w:rPr>
          <w:rFonts w:cs="Arial"/>
        </w:rPr>
        <w:t>the priority of attention which it should be accorded by the Ombud's office.</w:t>
      </w:r>
    </w:p>
    <w:p w14:paraId="35FDD7D1" w14:textId="77777777" w:rsidR="00AB772F" w:rsidRPr="0014759C" w:rsidRDefault="00AB772F" w:rsidP="00AB772F">
      <w:pPr>
        <w:ind w:left="720" w:hanging="720"/>
        <w:rPr>
          <w:rFonts w:cs="Arial"/>
        </w:rPr>
      </w:pPr>
    </w:p>
    <w:p w14:paraId="664D4FD4" w14:textId="77777777" w:rsidR="00AB772F" w:rsidRPr="0014759C" w:rsidRDefault="00AB772F" w:rsidP="00AB772F">
      <w:pPr>
        <w:rPr>
          <w:rFonts w:cs="Arial"/>
        </w:rPr>
      </w:pPr>
      <w:r w:rsidRPr="0014759C">
        <w:rPr>
          <w:rFonts w:cs="Arial"/>
        </w:rPr>
        <w:t>The Academic Ombud shall notify the student directly that an issue does not contain merit. The student then has the right to appeal within 30 days to the University Appeals Board. Upon 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rPr>
      </w:pPr>
    </w:p>
    <w:p w14:paraId="7543DD88" w14:textId="1521AD94" w:rsidR="00AB772F" w:rsidRPr="00E42EFA" w:rsidRDefault="00AB772F" w:rsidP="00E42EFA">
      <w:pPr>
        <w:pStyle w:val="Heading4"/>
      </w:pPr>
      <w:bookmarkStart w:id="4649" w:name="_Toc22143489"/>
      <w:bookmarkStart w:id="4650" w:name="_Toc167097157"/>
      <w:r w:rsidRPr="00E42EFA">
        <w:t>Statute of Limitations</w:t>
      </w:r>
      <w:bookmarkEnd w:id="4649"/>
      <w:bookmarkEnd w:id="4650"/>
      <w:r w:rsidRPr="00E42EFA">
        <w:t xml:space="preserve"> </w:t>
      </w:r>
    </w:p>
    <w:p w14:paraId="4796A5F6" w14:textId="77777777" w:rsidR="005C493F" w:rsidRDefault="005C493F" w:rsidP="00AB772F">
      <w:pPr>
        <w:rPr>
          <w:rFonts w:cs="Arial"/>
        </w:rPr>
      </w:pPr>
    </w:p>
    <w:p w14:paraId="7969BC6F" w14:textId="48BC48F1" w:rsidR="00AB772F" w:rsidRPr="0014759C" w:rsidRDefault="00AB772F" w:rsidP="00AB772F">
      <w:pPr>
        <w:rPr>
          <w:rFonts w:cs="Arial"/>
        </w:rPr>
      </w:pPr>
      <w:r w:rsidRPr="0014759C">
        <w:rPr>
          <w:rFonts w:cs="Arial"/>
        </w:rPr>
        <w:t xml:space="preserve">The Academic Ombud is empowered to hear only those grievances directed to their attention </w:t>
      </w:r>
      <w:bookmarkStart w:id="4651" w:name="_Hlk82412817"/>
      <w:r w:rsidRPr="0014759C">
        <w:rPr>
          <w:rFonts w:cs="Arial"/>
        </w:rPr>
        <w:t>within 180 days subsequent to the conclusion of the academic</w:t>
      </w:r>
      <w:r w:rsidRPr="00612BCC">
        <w:rPr>
          <w:rFonts w:cs="Arial"/>
        </w:rPr>
        <w:t xml:space="preserve"> </w:t>
      </w:r>
      <w:r w:rsidRPr="00F162B1">
        <w:rPr>
          <w:rFonts w:cs="Arial"/>
          <w:u w:val="single"/>
        </w:rPr>
        <w:t>term</w:t>
      </w:r>
      <w:r w:rsidRPr="00612BCC">
        <w:rPr>
          <w:rFonts w:cs="Arial"/>
        </w:rPr>
        <w:t xml:space="preserve"> </w:t>
      </w:r>
      <w:bookmarkEnd w:id="4651"/>
      <w:r w:rsidRPr="0014759C">
        <w:rPr>
          <w:rFonts w:cs="Arial"/>
        </w:rPr>
        <w:t>in which the problem occurred. However, the Ombud may agree to hear a grievance otherwise barred by the Statute of Limitations in those instances where (1) the Ombud believes that extreme hardship including but not limited to illness, injury, and serio</w:t>
      </w:r>
      <w:r w:rsidR="00DF725A">
        <w:rPr>
          <w:rFonts w:cs="Arial"/>
        </w:rPr>
        <w:t xml:space="preserve">us </w:t>
      </w:r>
      <w:r w:rsidRPr="0014759C">
        <w:rPr>
          <w:rFonts w:cs="Arial"/>
        </w:rPr>
        <w:t>financial or personal problems gave rise to the delay</w:t>
      </w:r>
      <w:ins w:id="4652" w:author="Pickett, Kristen B." w:date="2024-05-14T17:03:00Z" w16du:dateUtc="2024-05-14T21:03:00Z">
        <w:r w:rsidR="00707F03">
          <w:rPr>
            <w:rFonts w:cs="Arial"/>
          </w:rPr>
          <w:t>, (2) an administrative error has occurred,</w:t>
        </w:r>
      </w:ins>
      <w:r w:rsidRPr="0014759C">
        <w:rPr>
          <w:rFonts w:cs="Arial"/>
        </w:rPr>
        <w:t xml:space="preserve"> or </w:t>
      </w:r>
      <w:ins w:id="4653" w:author="Pickett, Kristen B." w:date="2024-05-14T17:03:00Z" w16du:dateUtc="2024-05-14T21:03:00Z">
        <w:r w:rsidR="00707F03">
          <w:rPr>
            <w:rFonts w:cs="Arial"/>
          </w:rPr>
          <w:t>(3)</w:t>
        </w:r>
      </w:ins>
      <w:del w:id="4654" w:author="Pickett, Kristen B." w:date="2024-05-14T17:03:00Z" w16du:dateUtc="2024-05-14T21:03:00Z">
        <w:r w:rsidRPr="0014759C" w:rsidDel="00707F03">
          <w:rPr>
            <w:rFonts w:cs="Arial"/>
          </w:rPr>
          <w:delText>(2)</w:delText>
        </w:r>
      </w:del>
      <w:r w:rsidRPr="0014759C">
        <w:rPr>
          <w:rFonts w:cs="Arial"/>
        </w:rPr>
        <w:t xml:space="preserve"> all parties to</w:t>
      </w:r>
      <w:r>
        <w:rPr>
          <w:rFonts w:cs="Arial"/>
        </w:rPr>
        <w:t xml:space="preserve"> the dispute agree to proceed. [</w:t>
      </w:r>
      <w:r w:rsidRPr="0014759C">
        <w:rPr>
          <w:rFonts w:cs="Arial"/>
        </w:rPr>
        <w:t>US:</w:t>
      </w:r>
      <w:r>
        <w:rPr>
          <w:rFonts w:cs="Arial"/>
        </w:rPr>
        <w:t xml:space="preserve"> 2/11/80; US</w:t>
      </w:r>
      <w:r w:rsidR="0005743F">
        <w:rPr>
          <w:rFonts w:cs="Arial"/>
        </w:rPr>
        <w:t>:</w:t>
      </w:r>
      <w:r>
        <w:rPr>
          <w:rFonts w:cs="Arial"/>
        </w:rPr>
        <w:t xml:space="preserve"> 4/10</w:t>
      </w:r>
      <w:r w:rsidR="00681448">
        <w:rPr>
          <w:rFonts w:cs="Arial"/>
        </w:rPr>
        <w:t>/2000</w:t>
      </w:r>
      <w:ins w:id="4655" w:author="Pickett, Kristen B." w:date="2024-05-14T17:03:00Z" w16du:dateUtc="2024-05-14T21:03:00Z">
        <w:r w:rsidR="00707F03">
          <w:rPr>
            <w:rFonts w:cs="Arial"/>
          </w:rPr>
          <w:t>; US 3/18/24</w:t>
        </w:r>
      </w:ins>
      <w:r>
        <w:rPr>
          <w:rFonts w:cs="Arial"/>
        </w:rPr>
        <w:t>]</w:t>
      </w:r>
    </w:p>
    <w:p w14:paraId="686EE801" w14:textId="77777777" w:rsidR="00AB772F" w:rsidRPr="0014759C" w:rsidRDefault="00AB772F" w:rsidP="00AB772F">
      <w:pPr>
        <w:ind w:left="720" w:hanging="720"/>
        <w:rPr>
          <w:rFonts w:cs="Arial"/>
        </w:rPr>
      </w:pPr>
    </w:p>
    <w:p w14:paraId="01C76DF8" w14:textId="2AF2D277" w:rsidR="00AB772F" w:rsidRPr="00E42EFA" w:rsidRDefault="00AB772F" w:rsidP="00E42EFA">
      <w:pPr>
        <w:pStyle w:val="Heading4"/>
      </w:pPr>
      <w:bookmarkStart w:id="4656" w:name="_Procedures"/>
      <w:bookmarkStart w:id="4657" w:name="_Ref529375260"/>
      <w:bookmarkStart w:id="4658" w:name="_Toc22143490"/>
      <w:bookmarkStart w:id="4659" w:name="_Toc167097158"/>
      <w:bookmarkEnd w:id="4656"/>
      <w:r w:rsidRPr="00E42EFA">
        <w:t>Procedures</w:t>
      </w:r>
      <w:bookmarkEnd w:id="4657"/>
      <w:bookmarkEnd w:id="4658"/>
      <w:bookmarkEnd w:id="4659"/>
      <w:r w:rsidRPr="00E42EFA">
        <w:t xml:space="preserve"> </w:t>
      </w:r>
    </w:p>
    <w:p w14:paraId="5AD28362" w14:textId="77777777" w:rsidR="005C493F" w:rsidRDefault="005C493F" w:rsidP="00AB772F">
      <w:pPr>
        <w:rPr>
          <w:rFonts w:cs="Arial"/>
        </w:rPr>
      </w:pPr>
    </w:p>
    <w:p w14:paraId="59071A99" w14:textId="2701085F" w:rsidR="00AB772F" w:rsidRPr="0014759C" w:rsidRDefault="00AB772F" w:rsidP="00AB772F">
      <w:pPr>
        <w:rPr>
          <w:rFonts w:cs="Arial"/>
        </w:rPr>
      </w:pPr>
      <w:r>
        <w:rPr>
          <w:rFonts w:cs="Arial"/>
        </w:rPr>
        <w:t xml:space="preserve">When </w:t>
      </w:r>
      <w:r w:rsidRPr="0014759C">
        <w:rPr>
          <w:rFonts w:cs="Arial"/>
        </w:rPr>
        <w:t xml:space="preserve">the Academic Ombud determines that an issue merits </w:t>
      </w:r>
      <w:r w:rsidR="000C0F5E">
        <w:rPr>
          <w:rFonts w:cs="Arial"/>
        </w:rPr>
        <w:t>the Ombud’s</w:t>
      </w:r>
      <w:r w:rsidRPr="0014759C">
        <w:rPr>
          <w:rFonts w:cs="Arial"/>
        </w:rPr>
        <w:t xml:space="preserve">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rPr>
      </w:pPr>
    </w:p>
    <w:p w14:paraId="52ADA76C" w14:textId="77777777" w:rsidR="00AB772F" w:rsidRPr="0014759C" w:rsidRDefault="00AB772F" w:rsidP="00AB772F">
      <w:pPr>
        <w:rPr>
          <w:rFonts w:cs="Arial"/>
        </w:rPr>
      </w:pPr>
      <w:r w:rsidRPr="0014759C">
        <w:rPr>
          <w:rFonts w:cs="Arial"/>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rPr>
      </w:pPr>
    </w:p>
    <w:p w14:paraId="7B55DCE1" w14:textId="4E7C0CE6" w:rsidR="00AB772F" w:rsidRPr="00F6716E" w:rsidRDefault="00AB772F" w:rsidP="00F6716E">
      <w:pPr>
        <w:pStyle w:val="Heading4"/>
      </w:pPr>
      <w:bookmarkStart w:id="4660" w:name="_Toc22143491"/>
      <w:bookmarkStart w:id="4661" w:name="_Toc167097159"/>
      <w:r w:rsidRPr="00F6716E">
        <w:t>Liaison</w:t>
      </w:r>
      <w:bookmarkEnd w:id="4660"/>
      <w:bookmarkEnd w:id="4661"/>
      <w:r w:rsidRPr="00F6716E">
        <w:t xml:space="preserve"> </w:t>
      </w:r>
    </w:p>
    <w:p w14:paraId="2807A97D" w14:textId="77777777" w:rsidR="005C493F" w:rsidRDefault="005C493F" w:rsidP="00AB772F">
      <w:pPr>
        <w:rPr>
          <w:rFonts w:cs="Arial"/>
        </w:rPr>
      </w:pPr>
    </w:p>
    <w:p w14:paraId="48FDDCBA" w14:textId="20382421" w:rsidR="00AB772F" w:rsidRPr="0014759C" w:rsidRDefault="00AB772F" w:rsidP="00AB772F">
      <w:pPr>
        <w:rPr>
          <w:rFonts w:cs="Arial"/>
        </w:rPr>
      </w:pPr>
      <w:r w:rsidRPr="00D27665">
        <w:rPr>
          <w:rFonts w:cs="Arial"/>
        </w:rPr>
        <w:t>The Academic Ombud shall maintain close liaison with the</w:t>
      </w:r>
      <w:r w:rsidR="00E175B8" w:rsidRPr="00D27665">
        <w:rPr>
          <w:rFonts w:cs="Arial"/>
        </w:rPr>
        <w:t xml:space="preserve"> University officers in the area of student affairs and the area of institutional equity</w:t>
      </w:r>
      <w:r w:rsidRPr="00D27665">
        <w:rPr>
          <w:rFonts w:cs="Arial"/>
        </w:rPr>
        <w:t xml:space="preserve"> 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rPr>
      </w:pPr>
    </w:p>
    <w:p w14:paraId="64605033" w14:textId="0CDA27C2" w:rsidR="00AB772F" w:rsidRPr="00F6716E" w:rsidRDefault="00AB772F" w:rsidP="00F6716E">
      <w:pPr>
        <w:pStyle w:val="Heading4"/>
      </w:pPr>
      <w:bookmarkStart w:id="4662" w:name="_Toc22143492"/>
      <w:bookmarkStart w:id="4663" w:name="_Toc167097160"/>
      <w:r w:rsidRPr="00F6716E">
        <w:t>Records and Reports</w:t>
      </w:r>
      <w:bookmarkEnd w:id="4662"/>
      <w:bookmarkEnd w:id="4663"/>
      <w:r w:rsidRPr="00F6716E">
        <w:t xml:space="preserve"> </w:t>
      </w:r>
    </w:p>
    <w:p w14:paraId="5DF1AEF5" w14:textId="77777777" w:rsidR="005C493F" w:rsidRDefault="005C493F" w:rsidP="00AB772F">
      <w:pPr>
        <w:rPr>
          <w:rFonts w:cs="Arial"/>
        </w:rPr>
      </w:pPr>
    </w:p>
    <w:p w14:paraId="1BD1E591" w14:textId="14DC4384" w:rsidR="00AB772F" w:rsidRPr="0014759C" w:rsidRDefault="0055331B" w:rsidP="00AB772F">
      <w:pPr>
        <w:rPr>
          <w:rFonts w:cs="Arial"/>
        </w:rPr>
      </w:pPr>
      <w:bookmarkStart w:id="4664" w:name="_Hlk79784037"/>
      <w:r>
        <w:rPr>
          <w:szCs w:val="22"/>
        </w:rPr>
        <w:t xml:space="preserve"> </w:t>
      </w:r>
      <w:r w:rsidR="00F6716E">
        <w:rPr>
          <w:szCs w:val="22"/>
        </w:rPr>
        <w:t xml:space="preserve"> </w:t>
      </w:r>
      <w:bookmarkEnd w:id="4664"/>
      <w:r w:rsidR="00AB772F" w:rsidRPr="0014759C">
        <w:rPr>
          <w:rFonts w:cs="Arial"/>
        </w:rPr>
        <w:t xml:space="preserve">The Academic Ombud shall retain a record of all cases which are accepted. In cases involving discrimination (including sexual harassment), a summary of the case shall be sent to the </w:t>
      </w:r>
      <w:r w:rsidR="00AB772F" w:rsidRPr="00F6135E">
        <w:rPr>
          <w:rFonts w:cs="Arial"/>
        </w:rPr>
        <w:t xml:space="preserve">Associate Vice </w:t>
      </w:r>
      <w:r w:rsidR="00A34BAA">
        <w:rPr>
          <w:rFonts w:cs="Arial"/>
        </w:rPr>
        <w:t>President</w:t>
      </w:r>
      <w:r w:rsidR="00A34BAA" w:rsidRPr="00F6135E">
        <w:rPr>
          <w:rFonts w:cs="Arial"/>
        </w:rPr>
        <w:t xml:space="preserve"> </w:t>
      </w:r>
      <w:r w:rsidR="00AB772F" w:rsidRPr="00F6135E">
        <w:rPr>
          <w:rFonts w:cs="Arial"/>
        </w:rPr>
        <w:t>for Institutional Equity</w:t>
      </w:r>
      <w:r w:rsidR="00AB772F">
        <w:rPr>
          <w:rFonts w:cs="Arial"/>
        </w:rPr>
        <w:t>. [US: 4/11/83]</w:t>
      </w:r>
      <w:r w:rsidR="00AB772F" w:rsidRPr="0014759C">
        <w:rPr>
          <w:rFonts w:cs="Arial"/>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rPr>
        <w:t xml:space="preserve">us </w:t>
      </w:r>
      <w:r w:rsidR="00AB772F" w:rsidRPr="0014759C">
        <w:rPr>
          <w:rFonts w:cs="Arial"/>
        </w:rPr>
        <w:t>and effective governanc</w:t>
      </w:r>
      <w:r w:rsidR="00AB772F">
        <w:rPr>
          <w:rFonts w:cs="Arial"/>
        </w:rPr>
        <w:t>e of student academic affairs. [US: 2/14/94]</w:t>
      </w:r>
      <w:r>
        <w:rPr>
          <w:rFonts w:cs="Arial"/>
        </w:rPr>
        <w:t xml:space="preserve"> </w:t>
      </w:r>
      <w:r w:rsidRPr="00225F30">
        <w:rPr>
          <w:szCs w:val="22"/>
        </w:rPr>
        <w:t>(</w:t>
      </w:r>
      <w:r>
        <w:rPr>
          <w:szCs w:val="22"/>
        </w:rPr>
        <w:t>S</w:t>
      </w:r>
      <w:r w:rsidRPr="00225F30">
        <w:rPr>
          <w:szCs w:val="22"/>
        </w:rPr>
        <w:t xml:space="preserve">ee </w:t>
      </w:r>
      <w:r w:rsidRPr="000927B7">
        <w:rPr>
          <w:szCs w:val="22"/>
        </w:rPr>
        <w:t xml:space="preserve">SR </w:t>
      </w:r>
      <w:hyperlink w:anchor="_Recordkeeping_and_Reporting" w:history="1">
        <w:r w:rsidRPr="004375A9">
          <w:rPr>
            <w:rStyle w:val="Hyperlink"/>
            <w:b/>
            <w:bCs/>
          </w:rPr>
          <w:fldChar w:fldCharType="begin"/>
        </w:r>
        <w:r w:rsidRPr="004375A9">
          <w:rPr>
            <w:rStyle w:val="Hyperlink"/>
            <w:b/>
            <w:bCs/>
          </w:rPr>
          <w:instrText xml:space="preserve"> REF _Ref529373223 \r \h </w:instrText>
        </w:r>
        <w:r w:rsidR="00475562" w:rsidRPr="004375A9">
          <w:rPr>
            <w:rStyle w:val="Hyperlink"/>
          </w:rPr>
          <w:instrText xml:space="preserve"> \* MERGEFORMAT </w:instrText>
        </w:r>
        <w:r w:rsidRPr="004375A9">
          <w:rPr>
            <w:rStyle w:val="Hyperlink"/>
            <w:b/>
            <w:bCs/>
          </w:rPr>
        </w:r>
        <w:r w:rsidRPr="004375A9">
          <w:rPr>
            <w:rStyle w:val="Hyperlink"/>
            <w:b/>
            <w:bCs/>
          </w:rPr>
          <w:fldChar w:fldCharType="separate"/>
        </w:r>
        <w:r w:rsidR="00475562">
          <w:rPr>
            <w:rStyle w:val="Hyperlink"/>
            <w:b/>
            <w:bCs/>
            <w:szCs w:val="22"/>
          </w:rPr>
          <w:t>6.4.8</w:t>
        </w:r>
        <w:r w:rsidRPr="004375A9">
          <w:rPr>
            <w:rStyle w:val="Hyperlink"/>
            <w:b/>
            <w:bCs/>
          </w:rPr>
          <w:fldChar w:fldCharType="end"/>
        </w:r>
      </w:hyperlink>
      <w:r>
        <w:rPr>
          <w:szCs w:val="22"/>
        </w:rPr>
        <w:t>.</w:t>
      </w:r>
      <w:r w:rsidRPr="00225F30">
        <w:rPr>
          <w:szCs w:val="22"/>
        </w:rPr>
        <w:t>)</w:t>
      </w:r>
    </w:p>
    <w:p w14:paraId="5E60A91E" w14:textId="77777777" w:rsidR="00AB772F" w:rsidRPr="0014759C" w:rsidRDefault="00AB772F" w:rsidP="00AB772F">
      <w:pPr>
        <w:ind w:left="720" w:hanging="720"/>
        <w:rPr>
          <w:rFonts w:cs="Arial"/>
        </w:rPr>
      </w:pPr>
    </w:p>
    <w:p w14:paraId="3D44BBA4" w14:textId="77777777" w:rsidR="00AB772F" w:rsidRPr="0014759C" w:rsidRDefault="00AB772F" w:rsidP="00AB772F">
      <w:pPr>
        <w:rPr>
          <w:rFonts w:cs="Arial"/>
        </w:rPr>
      </w:pPr>
      <w:r w:rsidRPr="0014759C">
        <w:rPr>
          <w:rFonts w:cs="Arial"/>
        </w:rPr>
        <w:t>At the request of</w:t>
      </w:r>
      <w:r>
        <w:rPr>
          <w:rFonts w:cs="Arial"/>
        </w:rPr>
        <w:t xml:space="preserve"> the Senate Council, the Ombud s</w:t>
      </w:r>
      <w:r w:rsidRPr="0014759C">
        <w:rPr>
          <w:rFonts w:cs="Arial"/>
        </w:rPr>
        <w:t>hall prepare reports or submit recommendations on specific matters.</w:t>
      </w:r>
    </w:p>
    <w:p w14:paraId="10DF50F5" w14:textId="77777777" w:rsidR="00AB772F" w:rsidRPr="0014759C" w:rsidRDefault="00AB772F" w:rsidP="00AB772F">
      <w:pPr>
        <w:rPr>
          <w:rFonts w:cs="Arial"/>
        </w:rPr>
      </w:pPr>
    </w:p>
    <w:p w14:paraId="62317A54" w14:textId="77777777" w:rsidR="00AB772F" w:rsidRPr="0014759C" w:rsidRDefault="00AB772F" w:rsidP="00AB772F">
      <w:pPr>
        <w:rPr>
          <w:rFonts w:cs="Arial"/>
        </w:rPr>
      </w:pPr>
      <w:r w:rsidRPr="0014759C">
        <w:rPr>
          <w:rFonts w:cs="Arial"/>
        </w:rPr>
        <w:t>The Ombud may report directly to th</w:t>
      </w:r>
      <w:r>
        <w:rPr>
          <w:rFonts w:cs="Arial"/>
        </w:rPr>
        <w:t>e Senate Council or the Provost</w:t>
      </w:r>
      <w:r w:rsidRPr="0014759C">
        <w:rPr>
          <w:rFonts w:cs="Arial"/>
        </w:rPr>
        <w:t>, Student Government Association, Deans, Department Chairs, or other appropriate perso</w:t>
      </w:r>
      <w:r>
        <w:rPr>
          <w:rFonts w:cs="Arial"/>
        </w:rPr>
        <w:t xml:space="preserve">ns on problems which the Ombud </w:t>
      </w:r>
      <w:r w:rsidRPr="0014759C">
        <w:rPr>
          <w:rFonts w:cs="Arial"/>
        </w:rPr>
        <w:t>feel deserve their early attention.</w:t>
      </w:r>
    </w:p>
    <w:p w14:paraId="1F2ED29E" w14:textId="77777777" w:rsidR="00AB772F" w:rsidRPr="0014759C" w:rsidRDefault="00AB772F" w:rsidP="00AB772F">
      <w:pPr>
        <w:ind w:left="720" w:hanging="720"/>
        <w:rPr>
          <w:rFonts w:cs="Arial"/>
        </w:rPr>
      </w:pPr>
    </w:p>
    <w:p w14:paraId="6252B2AA" w14:textId="17A987FD" w:rsidR="00AB772F" w:rsidRPr="00F6716E" w:rsidRDefault="00AB772F" w:rsidP="00916AE5">
      <w:pPr>
        <w:pStyle w:val="Heading3"/>
      </w:pPr>
      <w:bookmarkStart w:id="4665" w:name="_Toc22143493"/>
      <w:bookmarkStart w:id="4666" w:name="_Toc167097161"/>
      <w:r w:rsidRPr="00F6716E">
        <w:t>Qualifications of the Academic Ombud</w:t>
      </w:r>
      <w:bookmarkEnd w:id="4665"/>
      <w:bookmarkEnd w:id="4666"/>
    </w:p>
    <w:p w14:paraId="199D179A" w14:textId="77777777" w:rsidR="005C493F" w:rsidRDefault="005C493F" w:rsidP="00AB772F">
      <w:pPr>
        <w:rPr>
          <w:rStyle w:val="Heading3Char"/>
        </w:rPr>
      </w:pPr>
    </w:p>
    <w:p w14:paraId="3A9F1B61" w14:textId="6981BAFD" w:rsidR="00AB772F" w:rsidRPr="0014759C" w:rsidRDefault="00AB772F" w:rsidP="00AB772F">
      <w:pPr>
        <w:rPr>
          <w:rFonts w:cs="Arial"/>
        </w:rPr>
      </w:pPr>
      <w:r w:rsidRPr="0014759C">
        <w:rPr>
          <w:rFonts w:cs="Arial"/>
        </w:rPr>
        <w:t xml:space="preserve">As established by the </w:t>
      </w:r>
      <w:r w:rsidR="00845729" w:rsidRPr="00845729">
        <w:rPr>
          <w:rFonts w:cs="Arial"/>
          <w:i/>
        </w:rPr>
        <w:t>University Senate Rules</w:t>
      </w:r>
      <w:r w:rsidRPr="0014759C">
        <w:rPr>
          <w:rFonts w:cs="Arial"/>
        </w:rPr>
        <w:t xml:space="preserve">, the Academic Ombud must be </w:t>
      </w:r>
      <w:r w:rsidR="001255DA">
        <w:rPr>
          <w:rFonts w:cs="Arial"/>
        </w:rPr>
        <w:t xml:space="preserve">a </w:t>
      </w:r>
      <w:r w:rsidRPr="0014759C">
        <w:rPr>
          <w:rFonts w:cs="Arial"/>
        </w:rPr>
        <w:t xml:space="preserve">tenured member of the University Faculty or </w:t>
      </w:r>
      <w:r w:rsidR="001255DA">
        <w:rPr>
          <w:rFonts w:cs="Arial"/>
        </w:rPr>
        <w:t xml:space="preserve">a </w:t>
      </w:r>
      <w:r w:rsidRPr="0014759C">
        <w:rPr>
          <w:rFonts w:cs="Arial"/>
        </w:rPr>
        <w:t>m</w:t>
      </w:r>
      <w:r>
        <w:rPr>
          <w:rFonts w:cs="Arial"/>
        </w:rPr>
        <w:t xml:space="preserve">ember of the emeriti faculty. [US: 4/9/90] </w:t>
      </w:r>
      <w:r w:rsidRPr="0014759C">
        <w:rPr>
          <w:rFonts w:cs="Arial"/>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rPr>
        <w:t xml:space="preserve">us </w:t>
      </w:r>
      <w:r w:rsidRPr="0014759C">
        <w:rPr>
          <w:rFonts w:cs="Arial"/>
        </w:rPr>
        <w:t xml:space="preserve">in action, and persistent in seeking to achieve prompt and equitable solutions to the problems which are brought to </w:t>
      </w:r>
      <w:r w:rsidR="001255DA">
        <w:rPr>
          <w:rFonts w:cs="Arial"/>
        </w:rPr>
        <w:t>the Ombud</w:t>
      </w:r>
      <w:r w:rsidRPr="0014759C">
        <w:rPr>
          <w:rFonts w:cs="Arial"/>
        </w:rPr>
        <w:t xml:space="preserve">. Frequently the success of the Ombud depends upon </w:t>
      </w:r>
      <w:r w:rsidR="008365F4">
        <w:rPr>
          <w:rFonts w:cs="Arial"/>
        </w:rPr>
        <w:t>their</w:t>
      </w:r>
      <w:r w:rsidRPr="0014759C">
        <w:rPr>
          <w:rFonts w:cs="Arial"/>
        </w:rPr>
        <w:t xml:space="preserve"> ability to utilize informal channels of communication and action; therefore, that person should be one able to develop and maintain cordial personal relations with a wide variety of students, faculty and members of the administrative staff. Above all, the person must be one of unquestionable integrity and resolute commitment to justice.</w:t>
      </w:r>
    </w:p>
    <w:p w14:paraId="04EA2711" w14:textId="078D411C" w:rsidR="00AB772F" w:rsidRPr="00F6716E" w:rsidRDefault="00AB772F" w:rsidP="00916AE5">
      <w:pPr>
        <w:pStyle w:val="Heading3"/>
      </w:pPr>
      <w:bookmarkStart w:id="4667" w:name="_Selection_Procedure"/>
      <w:bookmarkStart w:id="4668" w:name="_Ref529364046"/>
      <w:bookmarkStart w:id="4669" w:name="_Toc22143494"/>
      <w:bookmarkStart w:id="4670" w:name="_Toc167097162"/>
      <w:bookmarkEnd w:id="4667"/>
      <w:r w:rsidRPr="00F6716E">
        <w:t>Selection Procedure</w:t>
      </w:r>
      <w:bookmarkEnd w:id="4668"/>
      <w:bookmarkEnd w:id="4669"/>
      <w:bookmarkEnd w:id="4670"/>
    </w:p>
    <w:p w14:paraId="25E96DF3" w14:textId="77777777" w:rsidR="00AB772F" w:rsidRPr="007F42C5" w:rsidRDefault="00AB772F" w:rsidP="00AB772F"/>
    <w:p w14:paraId="16A62FB6" w14:textId="538F0C16" w:rsidR="000817B9" w:rsidRPr="00F6716E" w:rsidRDefault="000817B9" w:rsidP="000817B9">
      <w:pPr>
        <w:pStyle w:val="Heading4"/>
      </w:pPr>
      <w:bookmarkStart w:id="4671" w:name="_Toc22143495"/>
      <w:bookmarkStart w:id="4672" w:name="_Toc167097163"/>
      <w:r>
        <w:t>Search Committee</w:t>
      </w:r>
      <w:bookmarkEnd w:id="4671"/>
      <w:bookmarkEnd w:id="4672"/>
    </w:p>
    <w:p w14:paraId="00810A80" w14:textId="77777777" w:rsidR="000817B9" w:rsidRPr="007F42C5" w:rsidRDefault="000817B9" w:rsidP="000817B9"/>
    <w:p w14:paraId="072BD4A7" w14:textId="77777777" w:rsidR="00AB772F" w:rsidRDefault="00AB772F" w:rsidP="000817B9">
      <w:pPr>
        <w:rPr>
          <w:rFonts w:cs="Arial"/>
        </w:rPr>
      </w:pPr>
      <w:r w:rsidRPr="0014759C">
        <w:rPr>
          <w:rFonts w:cs="Arial"/>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rPr>
        <w:t>tudent Government Association; and</w:t>
      </w:r>
      <w:r w:rsidRPr="0014759C">
        <w:rPr>
          <w:rFonts w:cs="Arial"/>
        </w:rPr>
        <w:t xml:space="preserve"> 3) a me</w:t>
      </w:r>
      <w:r>
        <w:rPr>
          <w:rFonts w:cs="Arial"/>
        </w:rPr>
        <w:t xml:space="preserve">mber designated by the Provost </w:t>
      </w:r>
      <w:r w:rsidRPr="0014759C">
        <w:rPr>
          <w:rFonts w:cs="Arial"/>
        </w:rPr>
        <w:t>who shall serve as Chair of the Search Committee. Committee members shall be broadly representative of the University community. [US: 4/10</w:t>
      </w:r>
      <w:r w:rsidR="00681448">
        <w:rPr>
          <w:rFonts w:cs="Arial"/>
        </w:rPr>
        <w:t>/2000</w:t>
      </w:r>
      <w:r w:rsidRPr="0014759C">
        <w:rPr>
          <w:rFonts w:cs="Arial"/>
        </w:rPr>
        <w:t>]</w:t>
      </w:r>
    </w:p>
    <w:p w14:paraId="3789C82F" w14:textId="77777777" w:rsidR="00AB772F" w:rsidRDefault="00AB772F" w:rsidP="000817B9">
      <w:pPr>
        <w:rPr>
          <w:rFonts w:cs="Arial"/>
        </w:rPr>
      </w:pPr>
    </w:p>
    <w:p w14:paraId="3BD191C9" w14:textId="4FDCBAC9" w:rsidR="00AB772F" w:rsidRDefault="00AB772F" w:rsidP="000817B9">
      <w:pPr>
        <w:rPr>
          <w:rFonts w:cs="Arial"/>
        </w:rPr>
      </w:pPr>
      <w:r w:rsidRPr="0014759C">
        <w:rPr>
          <w:rFonts w:cs="Arial"/>
        </w:rPr>
        <w:t>The Search Comm</w:t>
      </w:r>
      <w:r>
        <w:rPr>
          <w:rFonts w:cs="Arial"/>
        </w:rPr>
        <w:t>ittee shall solicit nominations</w:t>
      </w:r>
      <w:r w:rsidRPr="0014759C">
        <w:rPr>
          <w:rFonts w:cs="Arial"/>
        </w:rPr>
        <w:t xml:space="preserve"> from students, faculty and administrators, and shall nominate no more than three </w:t>
      </w:r>
      <w:r w:rsidR="001255DA">
        <w:rPr>
          <w:rFonts w:cs="Arial"/>
        </w:rPr>
        <w:t xml:space="preserve">candidates </w:t>
      </w:r>
      <w:r w:rsidRPr="0014759C">
        <w:rPr>
          <w:rFonts w:cs="Arial"/>
        </w:rPr>
        <w:t>to the Provost [US: 4/10</w:t>
      </w:r>
      <w:r w:rsidR="00681448">
        <w:rPr>
          <w:rFonts w:cs="Arial"/>
        </w:rPr>
        <w:t>/2000</w:t>
      </w:r>
      <w:r w:rsidRPr="0014759C">
        <w:rPr>
          <w:rFonts w:cs="Arial"/>
        </w:rPr>
        <w:t>]</w:t>
      </w:r>
    </w:p>
    <w:p w14:paraId="71D29645" w14:textId="77777777" w:rsidR="00AB772F" w:rsidRDefault="00AB772F" w:rsidP="000817B9">
      <w:pPr>
        <w:rPr>
          <w:rFonts w:cs="Arial"/>
        </w:rPr>
      </w:pPr>
    </w:p>
    <w:p w14:paraId="5CE6BC6A" w14:textId="3C4D3DED" w:rsidR="000817B9" w:rsidRPr="00F6716E" w:rsidRDefault="000817B9" w:rsidP="000817B9">
      <w:pPr>
        <w:pStyle w:val="Heading4"/>
      </w:pPr>
      <w:bookmarkStart w:id="4673" w:name="_Toc22143496"/>
      <w:bookmarkStart w:id="4674" w:name="_Toc167097164"/>
      <w:r>
        <w:t xml:space="preserve">In </w:t>
      </w:r>
      <w:r w:rsidR="009D22AC">
        <w:t>C</w:t>
      </w:r>
      <w:r>
        <w:t xml:space="preserve">ase of </w:t>
      </w:r>
      <w:r w:rsidR="009D22AC">
        <w:t>O</w:t>
      </w:r>
      <w:r>
        <w:t xml:space="preserve">ffice </w:t>
      </w:r>
      <w:r w:rsidR="009D22AC">
        <w:t>B</w:t>
      </w:r>
      <w:r>
        <w:t xml:space="preserve">eing </w:t>
      </w:r>
      <w:r w:rsidR="009D22AC">
        <w:t>V</w:t>
      </w:r>
      <w:r>
        <w:t>acated</w:t>
      </w:r>
      <w:bookmarkEnd w:id="4673"/>
      <w:bookmarkEnd w:id="4674"/>
    </w:p>
    <w:p w14:paraId="1AD70966" w14:textId="77777777" w:rsidR="000817B9" w:rsidRPr="007F42C5" w:rsidRDefault="000817B9" w:rsidP="000817B9"/>
    <w:p w14:paraId="36DBD57F" w14:textId="77777777" w:rsidR="00AB772F" w:rsidRDefault="00AB772F" w:rsidP="000817B9">
      <w:pPr>
        <w:rPr>
          <w:rFonts w:cs="Arial"/>
        </w:rPr>
      </w:pPr>
      <w:r w:rsidRPr="0014759C">
        <w:rPr>
          <w:rFonts w:cs="Arial"/>
        </w:rPr>
        <w:t>Should the office of the Academic Ombud be vacated prior to the expiration of the normal term of office, a new appointment shall be made to fill the unexpired term using the same procedures as described above. [US: 4/10</w:t>
      </w:r>
      <w:r w:rsidR="00681448">
        <w:rPr>
          <w:rFonts w:cs="Arial"/>
        </w:rPr>
        <w:t>/2000</w:t>
      </w:r>
      <w:r w:rsidRPr="0014759C">
        <w:rPr>
          <w:rFonts w:cs="Arial"/>
        </w:rPr>
        <w:t>]</w:t>
      </w:r>
    </w:p>
    <w:p w14:paraId="2A9A2980" w14:textId="77777777" w:rsidR="00AB772F" w:rsidRDefault="00AB772F" w:rsidP="000817B9">
      <w:pPr>
        <w:rPr>
          <w:rFonts w:cs="Arial"/>
        </w:rPr>
      </w:pPr>
    </w:p>
    <w:p w14:paraId="46904E31" w14:textId="6E515B48" w:rsidR="000817B9" w:rsidRPr="00F6716E" w:rsidRDefault="000817B9" w:rsidP="000817B9">
      <w:pPr>
        <w:pStyle w:val="Heading4"/>
      </w:pPr>
      <w:bookmarkStart w:id="4675" w:name="_Toc22143497"/>
      <w:bookmarkStart w:id="4676" w:name="_Toc167097165"/>
      <w:r>
        <w:t>Reappointment</w:t>
      </w:r>
      <w:bookmarkEnd w:id="4675"/>
      <w:bookmarkEnd w:id="4676"/>
    </w:p>
    <w:p w14:paraId="29149A39" w14:textId="77777777" w:rsidR="000817B9" w:rsidRPr="007F42C5" w:rsidRDefault="000817B9" w:rsidP="000817B9"/>
    <w:p w14:paraId="7736EE76" w14:textId="77777777" w:rsidR="00AB772F" w:rsidRPr="0014759C" w:rsidRDefault="00AB772F" w:rsidP="000817B9">
      <w:pPr>
        <w:rPr>
          <w:rFonts w:cs="Arial"/>
        </w:rPr>
      </w:pPr>
      <w:r>
        <w:rPr>
          <w:rFonts w:cs="Arial"/>
        </w:rPr>
        <w:t xml:space="preserve">The Academic Ombud </w:t>
      </w:r>
      <w:r w:rsidRPr="0014759C">
        <w:rPr>
          <w:rFonts w:cs="Arial"/>
        </w:rPr>
        <w:t xml:space="preserve">may be reappointed to a second term without reference to the above selection procedures if the affected Ombud, the Provost, and the Senate Council all concur. </w:t>
      </w:r>
      <w:r>
        <w:rPr>
          <w:rFonts w:cs="Arial"/>
        </w:rPr>
        <w:t xml:space="preserve">Reappointment to a third term </w:t>
      </w:r>
      <w:r w:rsidRPr="0014759C">
        <w:rPr>
          <w:rFonts w:cs="Arial"/>
        </w:rPr>
        <w:t>shall go through the normal search process as outlined above. [US: 4/12</w:t>
      </w:r>
      <w:r w:rsidR="00681448">
        <w:rPr>
          <w:rFonts w:cs="Arial"/>
        </w:rPr>
        <w:t>/2004]</w:t>
      </w:r>
    </w:p>
    <w:p w14:paraId="11671257" w14:textId="67D44942" w:rsidR="00AB772F" w:rsidRDefault="00AB772F" w:rsidP="00916AE5">
      <w:pPr>
        <w:pStyle w:val="Heading3"/>
      </w:pPr>
      <w:bookmarkStart w:id="4677" w:name="_Toc22143498"/>
      <w:bookmarkStart w:id="4678" w:name="_Toc167097166"/>
      <w:r w:rsidRPr="0014759C">
        <w:t>C</w:t>
      </w:r>
      <w:r>
        <w:t>onditions of Employment</w:t>
      </w:r>
      <w:bookmarkEnd w:id="4677"/>
      <w:bookmarkEnd w:id="4678"/>
    </w:p>
    <w:p w14:paraId="3A37559E" w14:textId="77777777" w:rsidR="00AB772F" w:rsidRPr="007F42C5" w:rsidRDefault="00AB772F" w:rsidP="00AB772F"/>
    <w:p w14:paraId="77DC6935" w14:textId="77777777" w:rsidR="00AB772F" w:rsidRDefault="00AB772F" w:rsidP="007A5B0E">
      <w:pPr>
        <w:rPr>
          <w:rFonts w:cs="Arial"/>
        </w:rPr>
      </w:pPr>
      <w:r w:rsidRPr="0014759C">
        <w:rPr>
          <w:rFonts w:cs="Arial"/>
        </w:rPr>
        <w:t xml:space="preserve">The term of office for the Academic Ombud shall be twelve months beginning July 1. </w:t>
      </w:r>
    </w:p>
    <w:p w14:paraId="5DBD1C26" w14:textId="77777777" w:rsidR="00AB772F" w:rsidRDefault="00AB772F" w:rsidP="007A5B0E">
      <w:pPr>
        <w:rPr>
          <w:rFonts w:cs="Arial"/>
        </w:rPr>
      </w:pPr>
    </w:p>
    <w:p w14:paraId="3AEDCE6C" w14:textId="30EF5959" w:rsidR="00AB772F" w:rsidRDefault="00AB772F" w:rsidP="007A5B0E">
      <w:pPr>
        <w:rPr>
          <w:rFonts w:cs="Arial"/>
        </w:rPr>
      </w:pPr>
      <w:r w:rsidRPr="0014759C">
        <w:rPr>
          <w:rFonts w:cs="Arial"/>
        </w:rPr>
        <w:t xml:space="preserve"> The regular academic duties shall be reduced during each Ombud's period in office, normally by one-half; but the exact proportion may be more or less, as agreed upon by each Ombud and </w:t>
      </w:r>
      <w:r w:rsidR="008365F4">
        <w:rPr>
          <w:rFonts w:cs="Arial"/>
        </w:rPr>
        <w:t>their</w:t>
      </w:r>
      <w:r w:rsidRPr="0014759C">
        <w:rPr>
          <w:rFonts w:cs="Arial"/>
        </w:rPr>
        <w:t xml:space="preserve"> department chair. </w:t>
      </w:r>
    </w:p>
    <w:p w14:paraId="5014DF4C" w14:textId="77777777" w:rsidR="00AB772F" w:rsidRDefault="00AB772F" w:rsidP="007A5B0E">
      <w:pPr>
        <w:rPr>
          <w:rFonts w:cs="Arial"/>
        </w:rPr>
      </w:pPr>
    </w:p>
    <w:p w14:paraId="4BC74D30" w14:textId="69437236" w:rsidR="00AB772F" w:rsidRDefault="00AB772F" w:rsidP="007A5B0E">
      <w:pPr>
        <w:rPr>
          <w:rFonts w:cs="Arial"/>
        </w:rPr>
      </w:pPr>
      <w:r w:rsidRPr="0014759C">
        <w:rPr>
          <w:rFonts w:cs="Arial"/>
        </w:rPr>
        <w:t xml:space="preserve">The portion of service devoted to the duties of Academic Ombud shall be separately evaluated from </w:t>
      </w:r>
      <w:r w:rsidR="008365F4">
        <w:rPr>
          <w:rFonts w:cs="Arial"/>
        </w:rPr>
        <w:t>their</w:t>
      </w:r>
      <w:r w:rsidRPr="0014759C">
        <w:rPr>
          <w:rFonts w:cs="Arial"/>
        </w:rPr>
        <w:t xml:space="preserve"> other academic duties for purposes of merit evaluation by the Provost and shall be proportionately weighed in assigning an over-all merit rating.</w:t>
      </w:r>
    </w:p>
    <w:p w14:paraId="37E8F777" w14:textId="77777777" w:rsidR="00AB772F" w:rsidRDefault="00AB772F" w:rsidP="007A5B0E">
      <w:pPr>
        <w:rPr>
          <w:rFonts w:cs="Arial"/>
        </w:rPr>
      </w:pPr>
    </w:p>
    <w:p w14:paraId="7F6A5F93" w14:textId="77777777" w:rsidR="00AB772F" w:rsidRPr="0014759C" w:rsidRDefault="00AB772F" w:rsidP="007A5B0E">
      <w:pPr>
        <w:rPr>
          <w:rFonts w:cs="Arial"/>
        </w:rPr>
      </w:pPr>
      <w:r w:rsidRPr="0014759C">
        <w:rPr>
          <w:rFonts w:cs="Arial"/>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rPr>
      </w:pPr>
    </w:p>
    <w:p w14:paraId="1F9D3677" w14:textId="46FB8C68" w:rsidR="00AB772F" w:rsidRPr="007A5B0E" w:rsidRDefault="00AB772F" w:rsidP="007A5B0E">
      <w:pPr>
        <w:pStyle w:val="Heading2"/>
      </w:pPr>
      <w:bookmarkStart w:id="4679" w:name="_ACADEMIC_OFFENSES:_DEFINITIONS"/>
      <w:bookmarkStart w:id="4680" w:name="_Ref529373137"/>
      <w:bookmarkStart w:id="4681" w:name="_Ref529373252"/>
      <w:bookmarkStart w:id="4682" w:name="_Toc22143499"/>
      <w:bookmarkStart w:id="4683" w:name="_Toc167097167"/>
      <w:bookmarkEnd w:id="4679"/>
      <w:r w:rsidRPr="007A5B0E">
        <w:t>ACADEMIC OFFENSES</w:t>
      </w:r>
      <w:r w:rsidR="00516438">
        <w:t>: DEFINITIONS</w:t>
      </w:r>
      <w:bookmarkEnd w:id="4680"/>
      <w:bookmarkEnd w:id="4681"/>
      <w:bookmarkEnd w:id="4682"/>
      <w:bookmarkEnd w:id="4683"/>
    </w:p>
    <w:p w14:paraId="6D3F414E" w14:textId="77777777" w:rsidR="005C493F" w:rsidRPr="005C493F" w:rsidRDefault="005C493F" w:rsidP="005C493F"/>
    <w:p w14:paraId="2EB93184" w14:textId="77777777" w:rsidR="00AB772F" w:rsidRDefault="00AB772F" w:rsidP="005C493F">
      <w:pPr>
        <w:rPr>
          <w:rFonts w:cs="Arial"/>
        </w:rPr>
      </w:pPr>
      <w:r>
        <w:rPr>
          <w:rFonts w:cs="Arial"/>
        </w:rPr>
        <w:t>Students shall not plagiarize, cheat, or falsify or misuse academic records. [US: 3/7/88; 3/20/89]</w:t>
      </w:r>
    </w:p>
    <w:p w14:paraId="11AD6940" w14:textId="77777777" w:rsidR="00AB772F" w:rsidRDefault="00AB772F" w:rsidP="005C493F">
      <w:pPr>
        <w:rPr>
          <w:rFonts w:cs="Arial"/>
        </w:rPr>
      </w:pPr>
    </w:p>
    <w:p w14:paraId="0E60CE90" w14:textId="2B614141" w:rsidR="00AB772F" w:rsidRPr="007A5B0E" w:rsidRDefault="00AB772F" w:rsidP="00916AE5">
      <w:pPr>
        <w:pStyle w:val="Heading3"/>
      </w:pPr>
      <w:bookmarkStart w:id="4684" w:name="_Plagiarism"/>
      <w:bookmarkStart w:id="4685" w:name="_Toc22143500"/>
      <w:bookmarkStart w:id="4686" w:name="_Toc167097168"/>
      <w:bookmarkEnd w:id="4684"/>
      <w:r w:rsidRPr="007A5B0E">
        <w:t>Plagiarism</w:t>
      </w:r>
      <w:bookmarkEnd w:id="4685"/>
      <w:bookmarkEnd w:id="4686"/>
      <w:r w:rsidR="00AA00C0" w:rsidRPr="007A5B0E">
        <w:t xml:space="preserve"> </w:t>
      </w:r>
    </w:p>
    <w:p w14:paraId="32E12E20" w14:textId="55C5A7F4" w:rsidR="005C493F" w:rsidRDefault="005C493F" w:rsidP="005C493F"/>
    <w:p w14:paraId="1AC90CB7" w14:textId="4CC7E321" w:rsidR="007A5B0E" w:rsidRPr="007A5B0E" w:rsidRDefault="007A5B0E" w:rsidP="005C493F">
      <w:pPr>
        <w:rPr>
          <w:szCs w:val="22"/>
        </w:rPr>
      </w:pPr>
      <w:r w:rsidRPr="007A5B0E">
        <w:rPr>
          <w:szCs w:val="22"/>
        </w:rPr>
        <w:t>[US: 3/9/2015; US: 2/8/2016]</w:t>
      </w:r>
    </w:p>
    <w:p w14:paraId="5A28D43D" w14:textId="77777777" w:rsidR="007A5B0E" w:rsidRPr="005C493F" w:rsidRDefault="007A5B0E" w:rsidP="005C493F"/>
    <w:p w14:paraId="03B35ADE" w14:textId="77777777" w:rsidR="00AB772F" w:rsidRDefault="00AB772F" w:rsidP="005C493F">
      <w:pPr>
        <w:rPr>
          <w:rFonts w:cs="Arial"/>
        </w:rPr>
      </w:pPr>
      <w:r>
        <w:rPr>
          <w:rFonts w:cs="Arial"/>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rPr>
      </w:pPr>
    </w:p>
    <w:p w14:paraId="46C3E92F" w14:textId="15FF8D4D" w:rsidR="00AB772F" w:rsidRDefault="00AB772F" w:rsidP="005C493F">
      <w:pPr>
        <w:rPr>
          <w:rFonts w:cs="Arial"/>
        </w:rPr>
      </w:pPr>
      <w:r>
        <w:rPr>
          <w:rFonts w:cs="Arial"/>
        </w:rPr>
        <w:t xml:space="preserve">When students submit work purporting to be their own, but which in any way borrows ideas, organization, wording or </w:t>
      </w:r>
      <w:r w:rsidR="00AA00C0">
        <w:rPr>
          <w:rFonts w:cs="Arial"/>
        </w:rPr>
        <w:t>content</w:t>
      </w:r>
      <w:r>
        <w:rPr>
          <w:rFonts w:cs="Arial"/>
        </w:rPr>
        <w:t xml:space="preserve"> from another source without appropriate acknowledgment of the fact, the students are guilty of plagiarism.</w:t>
      </w:r>
    </w:p>
    <w:p w14:paraId="64D57B4D" w14:textId="77777777" w:rsidR="00AB772F" w:rsidRDefault="00AB772F" w:rsidP="005C493F">
      <w:pPr>
        <w:rPr>
          <w:rFonts w:cs="Arial"/>
        </w:rPr>
      </w:pPr>
    </w:p>
    <w:p w14:paraId="6CE820E5" w14:textId="5B817B60" w:rsidR="00AB772F" w:rsidRDefault="00AB772F" w:rsidP="005C493F">
      <w:pPr>
        <w:rPr>
          <w:rFonts w:cs="Arial"/>
        </w:rPr>
      </w:pPr>
      <w:r>
        <w:rPr>
          <w:rFonts w:cs="Arial"/>
        </w:rPr>
        <w:t>Plagiarism includes reproducing someone else's work</w:t>
      </w:r>
      <w:r w:rsidR="00AA00C0">
        <w:rPr>
          <w:rFonts w:cs="Arial"/>
        </w:rPr>
        <w:t xml:space="preserve"> (including, but not limited to a</w:t>
      </w:r>
      <w:r>
        <w:rPr>
          <w:rFonts w:cs="Arial"/>
        </w:rPr>
        <w:t xml:space="preserve"> published article, a book, </w:t>
      </w:r>
      <w:r w:rsidR="00AA00C0">
        <w:rPr>
          <w:rFonts w:cs="Arial"/>
        </w:rPr>
        <w:t xml:space="preserve">a website, computer code, or </w:t>
      </w:r>
      <w:r>
        <w:rPr>
          <w:rFonts w:cs="Arial"/>
        </w:rPr>
        <w:t>a paper from a friend</w:t>
      </w:r>
      <w:r w:rsidR="00AA00C0">
        <w:rPr>
          <w:rFonts w:cs="Arial"/>
        </w:rPr>
        <w:t>)</w:t>
      </w:r>
      <w:r>
        <w:rPr>
          <w:rFonts w:cs="Arial"/>
        </w:rPr>
        <w:t xml:space="preserve"> </w:t>
      </w:r>
      <w:r w:rsidR="00AA00C0">
        <w:rPr>
          <w:rFonts w:cs="Arial"/>
        </w:rPr>
        <w:t>without clear attribution</w:t>
      </w:r>
      <w:r>
        <w:rPr>
          <w:rFonts w:cs="Arial"/>
        </w:rPr>
        <w:t xml:space="preserve">. Plagiarism also includes the practice of employing or allowing another person to alter or revise the work which a student submits as </w:t>
      </w:r>
      <w:r w:rsidR="008365F4">
        <w:rPr>
          <w:rFonts w:cs="Arial"/>
        </w:rPr>
        <w:t>their</w:t>
      </w:r>
      <w:r>
        <w:rPr>
          <w:rFonts w:cs="Arial"/>
        </w:rPr>
        <w:t xml:space="preserve"> own, whoever that other person may be</w:t>
      </w:r>
      <w:r w:rsidR="00DC5413">
        <w:rPr>
          <w:rFonts w:cs="Arial"/>
        </w:rPr>
        <w:t>, except under specific circumstances (e.g. Writing Center review, peer review) allowed by the Instructor of Record or that person’s designee</w:t>
      </w:r>
      <w:r>
        <w:rPr>
          <w:rFonts w:cs="Arial"/>
        </w:rPr>
        <w:t xml:space="preserve">. </w:t>
      </w:r>
      <w:r w:rsidR="00AA00C0">
        <w:rPr>
          <w:rFonts w:cs="Arial"/>
        </w:rPr>
        <w:t>Plagiarism may also include double submission, self-plagiarism, or unauthorized resubmission of one’s own work, as defined by the instructor.</w:t>
      </w:r>
    </w:p>
    <w:p w14:paraId="2042EEEC" w14:textId="77777777" w:rsidR="00AB772F" w:rsidRDefault="00AB772F" w:rsidP="005C493F">
      <w:pPr>
        <w:rPr>
          <w:rFonts w:cs="Arial"/>
        </w:rPr>
      </w:pPr>
    </w:p>
    <w:p w14:paraId="42D4A5C8" w14:textId="1166F216" w:rsidR="00AB772F" w:rsidRDefault="00DC5413" w:rsidP="005C493F">
      <w:pPr>
        <w:rPr>
          <w:rFonts w:cs="Arial"/>
        </w:rPr>
      </w:pPr>
      <w:r>
        <w:rPr>
          <w:rFonts w:cs="Arial"/>
        </w:rPr>
        <w:t xml:space="preserve">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 </w:t>
      </w:r>
      <w:r w:rsidR="00AB772F">
        <w:rPr>
          <w:rFonts w:cs="Arial"/>
        </w:rPr>
        <w:t xml:space="preserve">When a student's assignment involves research in outside sources or information, the student must carefully acknowledge exactly what, where and how </w:t>
      </w:r>
      <w:r w:rsidR="008365F4">
        <w:rPr>
          <w:rFonts w:cs="Arial"/>
        </w:rPr>
        <w:t>they have</w:t>
      </w:r>
      <w:r w:rsidR="00AB772F">
        <w:rPr>
          <w:rFonts w:cs="Arial"/>
        </w:rPr>
        <w:t xml:space="preserv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rPr>
        <w:t xml:space="preserve">Rules </w:t>
      </w:r>
      <w:r w:rsidR="00AB772F">
        <w:rPr>
          <w:rFonts w:cs="Arial"/>
        </w:rPr>
        <w:t>shall apply to those ideas which are so generally and freely circulated as to be a part of the public domain.</w:t>
      </w:r>
    </w:p>
    <w:p w14:paraId="0D0A762C" w14:textId="77777777" w:rsidR="007A5B0E" w:rsidRDefault="007A5B0E" w:rsidP="007A5B0E">
      <w:pPr>
        <w:rPr>
          <w:rFonts w:cs="Arial"/>
        </w:rPr>
      </w:pPr>
    </w:p>
    <w:p w14:paraId="660857A9" w14:textId="37230B30" w:rsidR="00AB772F" w:rsidRDefault="00AB772F" w:rsidP="00916AE5">
      <w:pPr>
        <w:pStyle w:val="Heading3"/>
      </w:pPr>
      <w:bookmarkStart w:id="4687" w:name="_Cheating"/>
      <w:bookmarkStart w:id="4688" w:name="_Toc22143501"/>
      <w:bookmarkStart w:id="4689" w:name="_Toc167097169"/>
      <w:bookmarkEnd w:id="4687"/>
      <w:r>
        <w:t>Cheating</w:t>
      </w:r>
      <w:bookmarkEnd w:id="4688"/>
      <w:bookmarkEnd w:id="4689"/>
    </w:p>
    <w:p w14:paraId="4C781DFB" w14:textId="77777777" w:rsidR="007A5B0E" w:rsidRDefault="007A5B0E" w:rsidP="007A5B0E">
      <w:pPr>
        <w:rPr>
          <w:rFonts w:cs="Arial"/>
        </w:rPr>
      </w:pPr>
    </w:p>
    <w:p w14:paraId="54578A34" w14:textId="77777777" w:rsidR="00AB772F" w:rsidRDefault="00AB772F" w:rsidP="005C493F">
      <w:pPr>
        <w:rPr>
          <w:rFonts w:cs="Arial"/>
        </w:rPr>
      </w:pPr>
      <w:r>
        <w:rPr>
          <w:rFonts w:cs="Arial"/>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rPr>
        <w:t>The fact that a student could not have benefited from an action is not by itself proof that the action does not constitute cheating.</w:t>
      </w:r>
      <w:r>
        <w:rPr>
          <w:rFonts w:cs="Arial"/>
        </w:rPr>
        <w:t xml:space="preserve"> Any question of definition shall be referred to the University Appeals Board. [US: 12/12</w:t>
      </w:r>
      <w:r w:rsidR="00681448">
        <w:rPr>
          <w:rFonts w:cs="Arial"/>
        </w:rPr>
        <w:t>/2005]</w:t>
      </w:r>
    </w:p>
    <w:p w14:paraId="3D5DD5B7" w14:textId="77777777" w:rsidR="00AB772F" w:rsidRDefault="00AB772F" w:rsidP="005C493F">
      <w:pPr>
        <w:rPr>
          <w:rFonts w:cs="Arial"/>
        </w:rPr>
      </w:pPr>
    </w:p>
    <w:p w14:paraId="53DCABBD" w14:textId="51BA8CEF" w:rsidR="00AB772F" w:rsidRPr="007A5B0E" w:rsidRDefault="00AB772F" w:rsidP="00916AE5">
      <w:pPr>
        <w:pStyle w:val="Heading3"/>
      </w:pPr>
      <w:bookmarkStart w:id="4690" w:name="_Falsification_or_Misuse"/>
      <w:bookmarkStart w:id="4691" w:name="_Toc22143502"/>
      <w:bookmarkStart w:id="4692" w:name="_Toc167097170"/>
      <w:bookmarkEnd w:id="4690"/>
      <w:r w:rsidRPr="007A5B0E">
        <w:t>Falsification or Misuse of Academic Records</w:t>
      </w:r>
      <w:bookmarkEnd w:id="4691"/>
      <w:bookmarkEnd w:id="4692"/>
      <w:r w:rsidRPr="007A5B0E">
        <w:t xml:space="preserve"> </w:t>
      </w:r>
    </w:p>
    <w:p w14:paraId="5E2BCF3F" w14:textId="77777777" w:rsidR="007A5B0E" w:rsidRDefault="007A5B0E" w:rsidP="005C493F">
      <w:pPr>
        <w:rPr>
          <w:rFonts w:cs="Arial"/>
        </w:rPr>
      </w:pPr>
    </w:p>
    <w:p w14:paraId="53B55ED4" w14:textId="35F048F6" w:rsidR="00EB5B05" w:rsidRDefault="007A5B0E" w:rsidP="005C493F">
      <w:pPr>
        <w:rPr>
          <w:rFonts w:cs="Arial"/>
        </w:rPr>
      </w:pPr>
      <w:r>
        <w:rPr>
          <w:rFonts w:cs="Arial"/>
        </w:rPr>
        <w:t>[US: 3/20/89; US: 4/10/2000]</w:t>
      </w:r>
    </w:p>
    <w:p w14:paraId="00CC3A96" w14:textId="77777777" w:rsidR="007A5B0E" w:rsidRDefault="007A5B0E" w:rsidP="005C493F">
      <w:pPr>
        <w:rPr>
          <w:rFonts w:cs="Arial"/>
        </w:rPr>
      </w:pPr>
    </w:p>
    <w:p w14:paraId="7003DDCE" w14:textId="172F2438" w:rsidR="00AB772F" w:rsidRDefault="00AB772F" w:rsidP="005C493F">
      <w:pPr>
        <w:rPr>
          <w:rFonts w:cs="Arial"/>
        </w:rPr>
      </w:pPr>
      <w:r>
        <w:rPr>
          <w:rFonts w:cs="Arial"/>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rPr>
        <w:t xml:space="preserve">us </w:t>
      </w:r>
      <w:r>
        <w:rPr>
          <w:rFonts w:cs="Arial"/>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rPr>
      </w:pPr>
    </w:p>
    <w:p w14:paraId="291C897E" w14:textId="7AEA09FA" w:rsidR="00AB772F" w:rsidRPr="007A5B0E" w:rsidRDefault="00AB772F" w:rsidP="007A5B0E">
      <w:pPr>
        <w:pStyle w:val="Heading2"/>
      </w:pPr>
      <w:bookmarkStart w:id="4693" w:name="_DISPOSITION_OF_CASES"/>
      <w:bookmarkStart w:id="4694" w:name="_Ref529375283"/>
      <w:bookmarkStart w:id="4695" w:name="_Toc22143503"/>
      <w:bookmarkStart w:id="4696" w:name="_Toc167097171"/>
      <w:bookmarkStart w:id="4697" w:name="_Hlk42781215"/>
      <w:bookmarkEnd w:id="4693"/>
      <w:r w:rsidRPr="007A5B0E">
        <w:t>DISPOSITION OF CASES OF ACADEMIC OFFENSES</w:t>
      </w:r>
      <w:bookmarkEnd w:id="4694"/>
      <w:bookmarkEnd w:id="4695"/>
      <w:bookmarkEnd w:id="4696"/>
      <w:r w:rsidRPr="007A5B0E">
        <w:t xml:space="preserve"> </w:t>
      </w:r>
    </w:p>
    <w:bookmarkEnd w:id="4697"/>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Cs w:val="22"/>
        </w:rPr>
        <w:t>[US: 3/10/86; US: 3/7/88; US: 12/12/2005]</w:t>
      </w:r>
    </w:p>
    <w:p w14:paraId="12DA0036" w14:textId="77777777" w:rsidR="007A5B0E" w:rsidRPr="005C493F" w:rsidRDefault="007A5B0E" w:rsidP="005C493F"/>
    <w:p w14:paraId="35FAB242" w14:textId="63CAA45F" w:rsidR="00AB772F" w:rsidRDefault="00AB772F" w:rsidP="005C493F">
      <w:pPr>
        <w:autoSpaceDE w:val="0"/>
        <w:autoSpaceDN w:val="0"/>
        <w:adjustRightInd w:val="0"/>
        <w:rPr>
          <w:rFonts w:cs="Arial"/>
          <w:szCs w:val="22"/>
        </w:rPr>
      </w:pPr>
      <w:r w:rsidRPr="00EB1058">
        <w:rPr>
          <w:rFonts w:cs="Arial"/>
          <w:szCs w:val="22"/>
        </w:rPr>
        <w:t xml:space="preserve">These rules govern the prosecution of academic offenses defined in </w:t>
      </w:r>
      <w:r w:rsidR="007A5B0E" w:rsidRPr="000927B7">
        <w:rPr>
          <w:rFonts w:cs="Arial"/>
          <w:szCs w:val="22"/>
        </w:rPr>
        <w:t>SR</w:t>
      </w:r>
      <w:r w:rsidRPr="000927B7">
        <w:rPr>
          <w:rFonts w:cs="Arial"/>
          <w:szCs w:val="22"/>
        </w:rPr>
        <w:t xml:space="preserve"> </w:t>
      </w:r>
      <w:hyperlink w:anchor="_ACADEMIC_OFFENSES:_DEFINITIONS" w:history="1">
        <w:r w:rsidR="000927B7" w:rsidRPr="0050029C">
          <w:rPr>
            <w:rStyle w:val="Hyperlink"/>
            <w:rFonts w:cs="Arial"/>
            <w:szCs w:val="22"/>
          </w:rPr>
          <w:fldChar w:fldCharType="begin"/>
        </w:r>
        <w:r w:rsidR="000927B7" w:rsidRPr="0050029C">
          <w:rPr>
            <w:rStyle w:val="Hyperlink"/>
            <w:rFonts w:cs="Arial"/>
            <w:szCs w:val="22"/>
          </w:rPr>
          <w:instrText xml:space="preserve"> REF _Ref529373252 \r \h </w:instrText>
        </w:r>
        <w:r w:rsidR="000927B7" w:rsidRPr="0050029C">
          <w:rPr>
            <w:rStyle w:val="Hyperlink"/>
            <w:rFonts w:cs="Arial"/>
            <w:szCs w:val="22"/>
          </w:rPr>
        </w:r>
        <w:r w:rsidR="000927B7" w:rsidRPr="0050029C">
          <w:rPr>
            <w:rStyle w:val="Hyperlink"/>
            <w:rFonts w:cs="Arial"/>
            <w:szCs w:val="22"/>
          </w:rPr>
          <w:fldChar w:fldCharType="separate"/>
        </w:r>
        <w:r w:rsidR="002954DB">
          <w:rPr>
            <w:rStyle w:val="Hyperlink"/>
            <w:rFonts w:cs="Arial"/>
            <w:szCs w:val="22"/>
          </w:rPr>
          <w:t>6.3</w:t>
        </w:r>
        <w:r w:rsidR="000927B7" w:rsidRPr="0050029C">
          <w:rPr>
            <w:rStyle w:val="Hyperlink"/>
            <w:rFonts w:cs="Arial"/>
            <w:szCs w:val="22"/>
          </w:rPr>
          <w:fldChar w:fldCharType="end"/>
        </w:r>
      </w:hyperlink>
      <w:r w:rsidRPr="000927B7">
        <w:rPr>
          <w:rFonts w:cs="Arial"/>
          <w:szCs w:val="22"/>
        </w:rPr>
        <w:t xml:space="preserve">. The rules in this </w:t>
      </w:r>
      <w:r w:rsidR="007A5B0E" w:rsidRPr="000927B7">
        <w:rPr>
          <w:rFonts w:cs="Arial"/>
          <w:szCs w:val="22"/>
        </w:rPr>
        <w:t>SR</w:t>
      </w:r>
      <w:r w:rsidRPr="000927B7">
        <w:rPr>
          <w:rFonts w:cs="Arial"/>
          <w:szCs w:val="22"/>
        </w:rPr>
        <w:t xml:space="preserve"> 6.4 ar</w:t>
      </w:r>
      <w:r w:rsidRPr="00EB1058">
        <w:rPr>
          <w:rFonts w:cs="Arial"/>
          <w:szCs w:val="22"/>
        </w:rPr>
        <w:t xml:space="preserve">e binding upon all persons and groups mentioned in these rules. Instructors who 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Cs w:val="22"/>
        </w:rPr>
      </w:pPr>
    </w:p>
    <w:p w14:paraId="1DCEE7BC" w14:textId="3A1AF096" w:rsidR="00A11C30" w:rsidRDefault="00A11C30" w:rsidP="00A11C30">
      <w:pPr>
        <w:rPr>
          <w:rFonts w:cs="Arial"/>
          <w:b/>
        </w:rPr>
      </w:pPr>
      <w:r>
        <w:rPr>
          <w:rFonts w:cs="Arial"/>
        </w:rPr>
        <w:t>If the academic offense involves research and/or extramural funding</w:t>
      </w:r>
      <w:r w:rsidR="007F01BC">
        <w:rPr>
          <w:rFonts w:cs="Arial"/>
        </w:rPr>
        <w:t>,</w:t>
      </w:r>
      <w:r>
        <w:rPr>
          <w:rFonts w:cs="Arial"/>
        </w:rPr>
        <w:t xml:space="preserve"> the administrative regulation for handling the offense is outlined in </w:t>
      </w:r>
      <w:r w:rsidRPr="00EB5B05">
        <w:rPr>
          <w:rFonts w:cs="Arial"/>
        </w:rPr>
        <w:t>Administrative Regulation</w:t>
      </w:r>
      <w:r>
        <w:rPr>
          <w:rFonts w:cs="Arial"/>
        </w:rPr>
        <w:t xml:space="preserve"> 7:2. [US: 2/10/97]</w:t>
      </w:r>
    </w:p>
    <w:p w14:paraId="32E84AD6" w14:textId="77777777" w:rsidR="00A11C30" w:rsidRPr="00EB1058" w:rsidRDefault="00A11C30" w:rsidP="005C493F">
      <w:pPr>
        <w:autoSpaceDE w:val="0"/>
        <w:autoSpaceDN w:val="0"/>
        <w:adjustRightInd w:val="0"/>
        <w:rPr>
          <w:rFonts w:cs="Arial"/>
          <w:szCs w:val="22"/>
        </w:rPr>
      </w:pPr>
    </w:p>
    <w:p w14:paraId="1688FC70" w14:textId="278197C7" w:rsidR="00AB772F" w:rsidRPr="007A5B0E" w:rsidRDefault="00AB772F" w:rsidP="00916AE5">
      <w:pPr>
        <w:pStyle w:val="Heading3"/>
      </w:pPr>
      <w:bookmarkStart w:id="4698" w:name="_Toc22143504"/>
      <w:bookmarkStart w:id="4699" w:name="_Toc167097172"/>
      <w:r w:rsidRPr="007A5B0E">
        <w:t>Definitions</w:t>
      </w:r>
      <w:bookmarkEnd w:id="4698"/>
      <w:bookmarkEnd w:id="4699"/>
      <w:r w:rsidR="00AA00C0" w:rsidRPr="007A5B0E">
        <w:t xml:space="preserve"> </w:t>
      </w:r>
    </w:p>
    <w:p w14:paraId="20491ABF" w14:textId="3ABB4CE5" w:rsidR="00AB772F" w:rsidRDefault="00AB772F" w:rsidP="005C493F">
      <w:pPr>
        <w:autoSpaceDE w:val="0"/>
        <w:autoSpaceDN w:val="0"/>
        <w:adjustRightInd w:val="0"/>
        <w:rPr>
          <w:rFonts w:cs="Arial"/>
          <w:szCs w:val="22"/>
        </w:rPr>
      </w:pPr>
    </w:p>
    <w:p w14:paraId="3E81CC33" w14:textId="60C08F90" w:rsidR="007A5B0E" w:rsidRDefault="007A5B0E" w:rsidP="005C493F">
      <w:pPr>
        <w:autoSpaceDE w:val="0"/>
        <w:autoSpaceDN w:val="0"/>
        <w:adjustRightInd w:val="0"/>
        <w:rPr>
          <w:rFonts w:cs="Arial"/>
          <w:szCs w:val="22"/>
        </w:rPr>
      </w:pPr>
      <w:r w:rsidRPr="007A5B0E">
        <w:rPr>
          <w:rFonts w:cs="Arial"/>
          <w:szCs w:val="22"/>
        </w:rPr>
        <w:t xml:space="preserve">[US: 3/9/2015] </w:t>
      </w:r>
    </w:p>
    <w:p w14:paraId="199D449D" w14:textId="77777777" w:rsidR="007A5B0E" w:rsidRPr="00555FF8" w:rsidRDefault="007A5B0E" w:rsidP="005C493F">
      <w:pPr>
        <w:autoSpaceDE w:val="0"/>
        <w:autoSpaceDN w:val="0"/>
        <w:adjustRightInd w:val="0"/>
        <w:rPr>
          <w:rFonts w:cs="Arial"/>
          <w:szCs w:val="22"/>
        </w:rPr>
      </w:pPr>
    </w:p>
    <w:p w14:paraId="2F93E4DC" w14:textId="62416083" w:rsidR="00AB772F" w:rsidRPr="00555FF8" w:rsidRDefault="00AB772F" w:rsidP="005C493F">
      <w:pPr>
        <w:autoSpaceDE w:val="0"/>
        <w:autoSpaceDN w:val="0"/>
        <w:adjustRightInd w:val="0"/>
        <w:rPr>
          <w:rFonts w:cs="Arial"/>
          <w:szCs w:val="22"/>
        </w:rPr>
      </w:pPr>
      <w:r w:rsidRPr="000927B7">
        <w:rPr>
          <w:rFonts w:cs="Arial"/>
          <w:szCs w:val="22"/>
        </w:rPr>
        <w:t xml:space="preserve">For purposes of this </w:t>
      </w:r>
      <w:r w:rsidR="00AA3256" w:rsidRPr="000927B7">
        <w:rPr>
          <w:rFonts w:cs="Arial"/>
          <w:szCs w:val="22"/>
        </w:rPr>
        <w:t>SR</w:t>
      </w:r>
      <w:r w:rsidRPr="000927B7">
        <w:rPr>
          <w:rFonts w:cs="Arial"/>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Cs w:val="22"/>
        </w:rPr>
      </w:pPr>
    </w:p>
    <w:p w14:paraId="6A86E6B4" w14:textId="77777777" w:rsidR="00AB772F" w:rsidRPr="00DF38E1"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The terms "chair," "dean," and "Provost" include </w:t>
      </w:r>
      <w:r w:rsidRPr="00DF38E1">
        <w:rPr>
          <w:rFonts w:ascii="Arial" w:hAnsi="Arial" w:cs="Arial"/>
          <w:szCs w:val="22"/>
        </w:rPr>
        <w:t>their designees.</w:t>
      </w:r>
    </w:p>
    <w:p w14:paraId="544D827F" w14:textId="77777777" w:rsidR="00AB772F" w:rsidRPr="00DF38E1"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C942CAF" w14:textId="70D98C11"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F38E1">
        <w:rPr>
          <w:rFonts w:ascii="Arial" w:hAnsi="Arial" w:cs="Arial"/>
          <w:szCs w:val="22"/>
        </w:rPr>
        <w:t>"</w:t>
      </w:r>
      <w:r w:rsidRPr="00DF38E1" w:rsidDel="0051431E">
        <w:rPr>
          <w:rFonts w:ascii="Arial" w:hAnsi="Arial" w:cs="Arial"/>
          <w:szCs w:val="22"/>
        </w:rPr>
        <w:t>C</w:t>
      </w:r>
      <w:r w:rsidRPr="00DF38E1">
        <w:rPr>
          <w:rFonts w:ascii="Arial" w:hAnsi="Arial" w:cs="Arial"/>
          <w:szCs w:val="22"/>
        </w:rPr>
        <w:t xml:space="preserve">hair" includes directors of </w:t>
      </w:r>
      <w:r w:rsidR="0033447F" w:rsidRPr="0033447F">
        <w:rPr>
          <w:rFonts w:ascii="Arial" w:hAnsi="Arial" w:cs="Arial"/>
          <w:szCs w:val="22"/>
          <w:u w:val="words"/>
        </w:rPr>
        <w:t>programs</w:t>
      </w:r>
      <w:r w:rsidRPr="00DF38E1">
        <w:rPr>
          <w:rFonts w:ascii="Arial" w:hAnsi="Arial" w:cs="Arial"/>
          <w:szCs w:val="22"/>
        </w:rPr>
        <w:t xml:space="preserve"> and deans of colleges</w:t>
      </w:r>
      <w:r w:rsidRPr="00AA3256">
        <w:rPr>
          <w:rFonts w:ascii="Arial" w:hAnsi="Arial" w:cs="Arial"/>
          <w:szCs w:val="22"/>
        </w:rPr>
        <w:t xml:space="preserve">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FA253C9" w14:textId="1B94F9B6"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"XE" and "XF" are grades indicating failure due to an academic offense, as defined in </w:t>
      </w:r>
      <w:r w:rsidR="00AA3256" w:rsidRPr="000927B7">
        <w:rPr>
          <w:rFonts w:ascii="Arial" w:hAnsi="Arial" w:cs="Arial"/>
          <w:szCs w:val="22"/>
        </w:rPr>
        <w:t>SR</w:t>
      </w:r>
      <w:r w:rsidRPr="000927B7">
        <w:rPr>
          <w:rFonts w:ascii="Arial" w:hAnsi="Arial" w:cs="Arial"/>
          <w:szCs w:val="22"/>
        </w:rPr>
        <w:t xml:space="preserve"> </w:t>
      </w:r>
      <w:r w:rsidR="002474CF">
        <w:rPr>
          <w:rFonts w:ascii="Arial" w:hAnsi="Arial" w:cs="Arial"/>
          <w:szCs w:val="22"/>
        </w:rPr>
        <w:fldChar w:fldCharType="begin"/>
      </w:r>
      <w:r w:rsidR="002474CF">
        <w:rPr>
          <w:rFonts w:ascii="Arial" w:hAnsi="Arial" w:cs="Arial"/>
          <w:szCs w:val="22"/>
        </w:rPr>
        <w:instrText xml:space="preserve"> REF _Ref529373295 \r \h </w:instrText>
      </w:r>
      <w:r w:rsidR="002474CF">
        <w:rPr>
          <w:rFonts w:ascii="Arial" w:hAnsi="Arial" w:cs="Arial"/>
          <w:szCs w:val="22"/>
        </w:rPr>
      </w:r>
      <w:r w:rsidR="002474CF">
        <w:rPr>
          <w:rFonts w:ascii="Arial" w:hAnsi="Arial" w:cs="Arial"/>
          <w:szCs w:val="22"/>
        </w:rPr>
        <w:fldChar w:fldCharType="separate"/>
      </w:r>
      <w:r w:rsidR="002954DB">
        <w:rPr>
          <w:rFonts w:ascii="Arial" w:hAnsi="Arial" w:cs="Arial"/>
          <w:szCs w:val="22"/>
        </w:rPr>
        <w:t>5.1.1</w:t>
      </w:r>
      <w:r w:rsidR="002474CF">
        <w:rPr>
          <w:rFonts w:ascii="Arial" w:hAnsi="Arial" w:cs="Arial"/>
          <w:szCs w:val="22"/>
        </w:rPr>
        <w:fldChar w:fldCharType="end"/>
      </w:r>
      <w:r w:rsidRPr="000927B7">
        <w:rPr>
          <w:rFonts w:ascii="Arial" w:hAnsi="Arial" w:cs="Arial"/>
          <w:szCs w:val="22"/>
        </w:rPr>
        <w:t>.</w:t>
      </w:r>
      <w:r w:rsidRPr="00AA3256">
        <w:rPr>
          <w:rFonts w:ascii="Arial" w:hAnsi="Arial" w:cs="Arial"/>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_Ref529373326 \r \h </w:instrText>
      </w:r>
      <w:r w:rsidR="00A70A7B" w:rsidRP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5.1.7.5</w:t>
      </w:r>
      <w:r w:rsidR="002474CF" w:rsidRPr="00A70A7B">
        <w:rPr>
          <w:rFonts w:ascii="Arial" w:hAnsi="Arial" w:cs="Arial"/>
          <w:b/>
          <w:bCs/>
          <w:color w:val="3333FF"/>
          <w:szCs w:val="22"/>
        </w:rPr>
        <w:fldChar w:fldCharType="end"/>
      </w:r>
      <w:r w:rsidRPr="00AA3256">
        <w:rPr>
          <w:rFonts w:ascii="Arial" w:hAnsi="Arial" w:cs="Arial"/>
          <w:szCs w:val="22"/>
        </w:rPr>
        <w:t xml:space="preserve">, or removed from a student's GPA calculation by the Repeat Option otherwise provided in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_Ref529373362 \r \h </w:instrText>
      </w:r>
      <w:r w:rsid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5.3.2</w:t>
      </w:r>
      <w:r w:rsidR="002474CF" w:rsidRPr="00A70A7B">
        <w:rPr>
          <w:rFonts w:ascii="Arial" w:hAnsi="Arial" w:cs="Arial"/>
          <w:b/>
          <w:bCs/>
          <w:color w:val="3333FF"/>
          <w:szCs w:val="22"/>
        </w:rPr>
        <w:fldChar w:fldCharType="end"/>
      </w:r>
      <w:r w:rsidRPr="002474CF">
        <w:rPr>
          <w:rFonts w:ascii="Arial" w:hAnsi="Arial" w:cs="Arial"/>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"Notice" </w:t>
      </w:r>
      <w:r w:rsidR="00AA00C0" w:rsidRPr="00AA3256">
        <w:rPr>
          <w:rFonts w:ascii="Arial" w:hAnsi="Arial" w:cs="Arial"/>
          <w:szCs w:val="22"/>
        </w:rPr>
        <w:t>shall be sent</w:t>
      </w:r>
      <w:r w:rsidRPr="00AA3256">
        <w:rPr>
          <w:rFonts w:ascii="Arial" w:hAnsi="Arial" w:cs="Arial"/>
          <w:szCs w:val="22"/>
        </w:rPr>
        <w:t xml:space="preserve"> to a student</w:t>
      </w:r>
      <w:r w:rsidR="00AA00C0" w:rsidRPr="00AA3256">
        <w:rPr>
          <w:rFonts w:ascii="Arial" w:hAnsi="Arial" w:cs="Arial"/>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4215A7D" w14:textId="612AF8F8"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Cs w:val="22"/>
        </w:rPr>
      </w:pPr>
      <w:r w:rsidRPr="00555FF8">
        <w:rPr>
          <w:rFonts w:ascii="Arial" w:hAnsi="Arial" w:cs="Arial"/>
          <w:szCs w:val="22"/>
        </w:rPr>
        <w:t xml:space="preserve">Any notice of a finding or penalty shall include the name and ID number of the student, the college in which the student is enrolled, the </w:t>
      </w:r>
      <w:r w:rsidR="0033447F" w:rsidRPr="0033447F">
        <w:rPr>
          <w:rFonts w:ascii="Arial" w:hAnsi="Arial" w:cs="Arial"/>
          <w:szCs w:val="22"/>
          <w:u w:val="words"/>
        </w:rPr>
        <w:t>course</w:t>
      </w:r>
      <w:r w:rsidRPr="00555FF8">
        <w:rPr>
          <w:rFonts w:ascii="Arial" w:hAnsi="Arial" w:cs="Arial"/>
          <w:szCs w:val="22"/>
        </w:rPr>
        <w:t xml:space="preserv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2059136" w14:textId="52856DBA"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"Dismissal" means termination of student stat</w:t>
      </w:r>
      <w:r w:rsidR="00DF725A">
        <w:rPr>
          <w:rFonts w:ascii="Arial" w:hAnsi="Arial" w:cs="Arial"/>
          <w:szCs w:val="22"/>
        </w:rPr>
        <w:t xml:space="preserve">us </w:t>
      </w:r>
      <w:r w:rsidRPr="00555FF8">
        <w:rPr>
          <w:rFonts w:ascii="Arial" w:hAnsi="Arial" w:cs="Arial"/>
          <w:szCs w:val="22"/>
        </w:rPr>
        <w:t xml:space="preserve">subject to the student's readmission as specified in </w:t>
      </w:r>
      <w:r w:rsidR="00AA3256" w:rsidRPr="002474CF">
        <w:rPr>
          <w:rFonts w:ascii="Arial" w:hAnsi="Arial" w:cs="Arial"/>
          <w:szCs w:val="22"/>
        </w:rPr>
        <w:t>SR</w:t>
      </w:r>
      <w:r w:rsidRPr="002474CF">
        <w:rPr>
          <w:rFonts w:ascii="Arial" w:hAnsi="Arial" w:cs="Arial"/>
          <w:szCs w:val="22"/>
        </w:rPr>
        <w:t xml:space="preserve"> </w:t>
      </w:r>
      <w:hyperlink w:anchor="_Dismissal" w:history="1">
        <w:r w:rsidR="002474CF" w:rsidRPr="0045594D">
          <w:rPr>
            <w:rStyle w:val="Hyperlink"/>
            <w:rFonts w:ascii="Arial" w:hAnsi="Arial" w:cs="Arial"/>
            <w:b/>
            <w:bCs/>
            <w:color w:val="3333FF"/>
            <w:szCs w:val="22"/>
          </w:rPr>
          <w:fldChar w:fldCharType="begin"/>
        </w:r>
        <w:r w:rsidR="002474CF" w:rsidRPr="0045594D">
          <w:rPr>
            <w:rStyle w:val="Hyperlink"/>
            <w:rFonts w:ascii="Arial" w:hAnsi="Arial" w:cs="Arial"/>
            <w:b/>
            <w:bCs/>
            <w:color w:val="3333FF"/>
            <w:szCs w:val="22"/>
          </w:rPr>
          <w:instrText xml:space="preserve"> REF _Ref529373409 \r \h </w:instrText>
        </w:r>
        <w:r w:rsidR="0045594D" w:rsidRPr="0045594D">
          <w:rPr>
            <w:rStyle w:val="Hyperlink"/>
            <w:rFonts w:ascii="Arial" w:hAnsi="Arial" w:cs="Arial"/>
            <w:b/>
            <w:bCs/>
            <w:color w:val="3333FF"/>
            <w:szCs w:val="22"/>
          </w:rPr>
          <w:instrText xml:space="preserve"> \* MERGEFORMAT </w:instrText>
        </w:r>
        <w:r w:rsidR="002474CF" w:rsidRPr="0045594D">
          <w:rPr>
            <w:rStyle w:val="Hyperlink"/>
            <w:rFonts w:ascii="Arial" w:hAnsi="Arial" w:cs="Arial"/>
            <w:b/>
            <w:bCs/>
            <w:color w:val="3333FF"/>
            <w:szCs w:val="22"/>
          </w:rPr>
        </w:r>
        <w:r w:rsidR="002474CF" w:rsidRPr="0045594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6.4.7.2</w:t>
        </w:r>
        <w:r w:rsidR="002474CF" w:rsidRPr="0045594D">
          <w:rPr>
            <w:rStyle w:val="Hyperlink"/>
            <w:rFonts w:ascii="Arial" w:hAnsi="Arial" w:cs="Arial"/>
            <w:b/>
            <w:bCs/>
            <w:color w:val="3333FF"/>
            <w:szCs w:val="22"/>
          </w:rPr>
          <w:fldChar w:fldCharType="end"/>
        </w:r>
      </w:hyperlink>
      <w:r w:rsidRPr="002474CF">
        <w:rPr>
          <w:rFonts w:ascii="Arial" w:hAnsi="Arial" w:cs="Arial"/>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"Expulsion" means permanent termination of student status. It is to be invoked only in unusual circumstances and when the offense committed is of such serio</w:t>
      </w:r>
      <w:r w:rsidR="00DF725A">
        <w:rPr>
          <w:rFonts w:ascii="Arial" w:hAnsi="Arial" w:cs="Arial"/>
          <w:szCs w:val="22"/>
        </w:rPr>
        <w:t xml:space="preserve">us </w:t>
      </w:r>
      <w:r w:rsidRPr="00555FF8">
        <w:rPr>
          <w:rFonts w:ascii="Arial" w:hAnsi="Arial" w:cs="Arial"/>
          <w:szCs w:val="22"/>
        </w:rPr>
        <w:t>nature 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Pr>
          <w:rFonts w:ascii="Arial" w:hAnsi="Arial" w:cs="Arial"/>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 xml:space="preserve">"Instructor" refers to the classroom instructor.  </w:t>
      </w:r>
    </w:p>
    <w:p w14:paraId="6E014CAC" w14:textId="77777777" w:rsidR="00D7130C" w:rsidRDefault="00D7130C" w:rsidP="002C35BC">
      <w:pPr>
        <w:pStyle w:val="ListParagraph"/>
        <w:rPr>
          <w:rFonts w:cs="Arial"/>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7130C">
        <w:rPr>
          <w:rFonts w:ascii="Arial" w:hAnsi="Arial" w:cs="Arial"/>
          <w:szCs w:val="22"/>
        </w:rPr>
        <w:t>The preponderance of the evidence standard shall be the "Standard of Proof" applied by each decision maker when determining whether a student has committed an academic offense.</w:t>
      </w:r>
      <w:r>
        <w:rPr>
          <w:rFonts w:ascii="Arial" w:hAnsi="Arial" w:cs="Arial"/>
          <w:szCs w:val="22"/>
        </w:rPr>
        <w:t xml:space="preserve"> [US: 3/21/2016]</w:t>
      </w:r>
    </w:p>
    <w:p w14:paraId="3F0D0AED" w14:textId="77777777" w:rsidR="00AB772F" w:rsidRPr="00555FF8" w:rsidRDefault="00AB772F" w:rsidP="005C493F">
      <w:pPr>
        <w:autoSpaceDE w:val="0"/>
        <w:autoSpaceDN w:val="0"/>
        <w:adjustRightInd w:val="0"/>
        <w:rPr>
          <w:rFonts w:cs="Arial"/>
          <w:szCs w:val="22"/>
        </w:rPr>
      </w:pPr>
    </w:p>
    <w:p w14:paraId="72690926" w14:textId="06D5FE8F" w:rsidR="00AB772F" w:rsidRDefault="00AB772F" w:rsidP="00916AE5">
      <w:pPr>
        <w:pStyle w:val="Heading3"/>
      </w:pPr>
      <w:bookmarkStart w:id="4700" w:name="_Toc22143505"/>
      <w:bookmarkStart w:id="4701" w:name="_Toc167097173"/>
      <w:r w:rsidRPr="00555FF8">
        <w:t>Jurisdiction</w:t>
      </w:r>
      <w:bookmarkEnd w:id="4700"/>
      <w:bookmarkEnd w:id="4701"/>
    </w:p>
    <w:p w14:paraId="4290FBF4" w14:textId="77777777" w:rsidR="00AB772F" w:rsidRPr="008E7466" w:rsidRDefault="00AB772F" w:rsidP="005C493F"/>
    <w:p w14:paraId="5194348E" w14:textId="5C1C59AA" w:rsidR="001067FA" w:rsidRDefault="001067FA" w:rsidP="001067FA">
      <w:pPr>
        <w:pStyle w:val="Heading4"/>
      </w:pPr>
      <w:bookmarkStart w:id="4702" w:name="_Toc22143506"/>
      <w:bookmarkStart w:id="4703" w:name="_Toc167097174"/>
      <w:r>
        <w:t xml:space="preserve">Instructor </w:t>
      </w:r>
      <w:r w:rsidR="009D22AC">
        <w:t>N</w:t>
      </w:r>
      <w:r>
        <w:t xml:space="preserve">ot </w:t>
      </w:r>
      <w:r w:rsidR="009D22AC">
        <w:t>F</w:t>
      </w:r>
      <w:r>
        <w:t>a</w:t>
      </w:r>
      <w:r w:rsidR="004B1DAF">
        <w:t>cult</w:t>
      </w:r>
      <w:r>
        <w:t xml:space="preserve">y </w:t>
      </w:r>
      <w:r w:rsidR="009D22AC">
        <w:t>E</w:t>
      </w:r>
      <w:r>
        <w:t>mployee</w:t>
      </w:r>
      <w:bookmarkEnd w:id="4702"/>
      <w:bookmarkEnd w:id="4703"/>
    </w:p>
    <w:p w14:paraId="4E82A01E" w14:textId="77777777" w:rsidR="001067FA" w:rsidRDefault="001067FA" w:rsidP="001067FA">
      <w:pPr>
        <w:autoSpaceDE w:val="0"/>
        <w:autoSpaceDN w:val="0"/>
        <w:adjustRightInd w:val="0"/>
        <w:rPr>
          <w:rFonts w:cs="Arial"/>
          <w:szCs w:val="22"/>
        </w:rPr>
      </w:pPr>
    </w:p>
    <w:p w14:paraId="4F1E90F0" w14:textId="127B0EC6" w:rsidR="00AB772F" w:rsidRDefault="00AB772F" w:rsidP="001067FA">
      <w:pPr>
        <w:autoSpaceDE w:val="0"/>
        <w:autoSpaceDN w:val="0"/>
        <w:adjustRightInd w:val="0"/>
        <w:rPr>
          <w:rFonts w:cs="Arial"/>
          <w:szCs w:val="22"/>
        </w:rPr>
      </w:pPr>
      <w:r w:rsidRPr="00BE24DD">
        <w:rPr>
          <w:rFonts w:cs="Arial"/>
          <w:szCs w:val="22"/>
        </w:rPr>
        <w:t xml:space="preserve">If an instructor is not a faculty employee (for example, the instructor is a teaching assistant), then the </w:t>
      </w:r>
      <w:r w:rsidR="00DC2277">
        <w:rPr>
          <w:rFonts w:cs="Arial"/>
          <w:szCs w:val="22"/>
        </w:rPr>
        <w:t>Instructor of Record</w:t>
      </w:r>
      <w:r w:rsidRPr="00BE24DD">
        <w:rPr>
          <w:rFonts w:cs="Arial"/>
          <w:szCs w:val="22"/>
        </w:rPr>
        <w:t xml:space="preserve"> shall normally assume the role of the instructor.</w:t>
      </w:r>
      <w:r w:rsidR="00C83F79">
        <w:rPr>
          <w:rFonts w:cs="Arial"/>
          <w:szCs w:val="22"/>
        </w:rPr>
        <w:t xml:space="preserve"> </w:t>
      </w:r>
      <w:r w:rsidRPr="00BE24DD">
        <w:rPr>
          <w:rFonts w:cs="Arial"/>
          <w:szCs w:val="22"/>
        </w:rPr>
        <w:t xml:space="preserve">However, with the agreement of the responsible </w:t>
      </w:r>
      <w:r w:rsidR="00DC2277">
        <w:rPr>
          <w:rFonts w:cs="Arial"/>
          <w:szCs w:val="22"/>
        </w:rPr>
        <w:t>Instructor of Record</w:t>
      </w:r>
      <w:r w:rsidRPr="00BE24DD">
        <w:rPr>
          <w:rFonts w:cs="Arial"/>
          <w:szCs w:val="22"/>
        </w:rPr>
        <w:t xml:space="preserve">, the chair may decide either to allow the actual instructor to retain this role or to ask another employee who is directly involved with the </w:t>
      </w:r>
      <w:r w:rsidR="0033447F" w:rsidRPr="0033447F">
        <w:rPr>
          <w:rFonts w:cs="Arial"/>
          <w:szCs w:val="22"/>
          <w:u w:val="words"/>
        </w:rPr>
        <w:t>course</w:t>
      </w:r>
      <w:r w:rsidRPr="00BE24DD">
        <w:rPr>
          <w:rFonts w:cs="Arial"/>
          <w:szCs w:val="22"/>
        </w:rPr>
        <w:t xml:space="preserve"> (for example, a </w:t>
      </w:r>
      <w:r w:rsidR="0033447F" w:rsidRPr="0033447F">
        <w:rPr>
          <w:rFonts w:cs="Arial"/>
          <w:szCs w:val="22"/>
          <w:u w:val="words"/>
        </w:rPr>
        <w:t>course</w:t>
      </w:r>
      <w:r w:rsidRPr="00BE24DD">
        <w:rPr>
          <w:rFonts w:cs="Arial"/>
          <w:szCs w:val="22"/>
        </w:rPr>
        <w:t xml:space="preserve"> coordinator) to assume this role.</w:t>
      </w:r>
      <w:r w:rsidR="002667BB">
        <w:rPr>
          <w:rFonts w:cs="Arial"/>
          <w:szCs w:val="22"/>
        </w:rPr>
        <w:t xml:space="preserve"> </w:t>
      </w:r>
      <w:r w:rsidRPr="00BE24DD">
        <w:rPr>
          <w:rFonts w:cs="Arial"/>
          <w:szCs w:val="22"/>
        </w:rPr>
        <w:t>In any case, the actual instructor should retain an important consultative role</w:t>
      </w:r>
      <w:r w:rsidR="00DC2277">
        <w:rPr>
          <w:rFonts w:cs="Arial"/>
          <w:szCs w:val="22"/>
        </w:rPr>
        <w:t xml:space="preserve"> and shall participate in all University Appeals Board meetings as far as possible</w:t>
      </w:r>
      <w:r w:rsidRPr="00BE24DD">
        <w:rPr>
          <w:rFonts w:cs="Arial"/>
          <w:szCs w:val="22"/>
        </w:rPr>
        <w:t>.</w:t>
      </w:r>
      <w:r w:rsidR="001067FA">
        <w:rPr>
          <w:rFonts w:cs="Arial"/>
          <w:szCs w:val="22"/>
        </w:rPr>
        <w:t xml:space="preserve"> </w:t>
      </w:r>
      <w:r w:rsidR="00DC2277">
        <w:rPr>
          <w:rFonts w:cs="Arial"/>
          <w:szCs w:val="22"/>
        </w:rPr>
        <w:t>[US:3/9/2015]</w:t>
      </w:r>
    </w:p>
    <w:p w14:paraId="2B8C125A" w14:textId="77777777" w:rsidR="00AA3256" w:rsidRPr="008E7466" w:rsidRDefault="00AA3256" w:rsidP="00AA3256"/>
    <w:p w14:paraId="1ED0AF53" w14:textId="6EF37315" w:rsidR="001067FA" w:rsidRDefault="001067FA" w:rsidP="001067FA">
      <w:pPr>
        <w:pStyle w:val="Heading4"/>
      </w:pPr>
      <w:bookmarkStart w:id="4704" w:name="_Responsible_chair_and"/>
      <w:bookmarkStart w:id="4705" w:name="_Toc22143507"/>
      <w:bookmarkStart w:id="4706" w:name="_Toc167097175"/>
      <w:bookmarkEnd w:id="4704"/>
      <w:r>
        <w:t xml:space="preserve">Responsible </w:t>
      </w:r>
      <w:r w:rsidR="009D22AC">
        <w:t>C</w:t>
      </w:r>
      <w:r>
        <w:t xml:space="preserve">hair and </w:t>
      </w:r>
      <w:r w:rsidR="009D22AC">
        <w:t>D</w:t>
      </w:r>
      <w:r>
        <w:t>ean</w:t>
      </w:r>
      <w:bookmarkEnd w:id="4705"/>
      <w:bookmarkEnd w:id="4706"/>
    </w:p>
    <w:p w14:paraId="16FB6FF6" w14:textId="77777777" w:rsidR="001067FA" w:rsidRDefault="001067FA" w:rsidP="001067FA">
      <w:pPr>
        <w:autoSpaceDE w:val="0"/>
        <w:autoSpaceDN w:val="0"/>
        <w:adjustRightInd w:val="0"/>
        <w:rPr>
          <w:szCs w:val="22"/>
        </w:rPr>
      </w:pPr>
    </w:p>
    <w:p w14:paraId="5A94B5E9" w14:textId="752AAFFE" w:rsidR="00AB772F" w:rsidRPr="00BE24DD" w:rsidRDefault="00AB772F" w:rsidP="001067FA">
      <w:pPr>
        <w:autoSpaceDE w:val="0"/>
        <w:autoSpaceDN w:val="0"/>
        <w:adjustRightInd w:val="0"/>
        <w:rPr>
          <w:rFonts w:cs="Arial"/>
          <w:szCs w:val="22"/>
        </w:rPr>
      </w:pPr>
      <w:r w:rsidRPr="00BE24DD">
        <w:rPr>
          <w:szCs w:val="22"/>
        </w:rPr>
        <w:t xml:space="preserve">In general, the prefix of the </w:t>
      </w:r>
      <w:r w:rsidR="0033447F" w:rsidRPr="0033447F">
        <w:rPr>
          <w:szCs w:val="22"/>
          <w:u w:val="words"/>
        </w:rPr>
        <w:t>course</w:t>
      </w:r>
      <w:r w:rsidRPr="00BE24DD">
        <w:rPr>
          <w:szCs w:val="22"/>
        </w:rPr>
        <w:t xml:space="preserve"> in which a student is enrolled determines which chair and dean are responsible for handling a case of an academic offense alleged to have been committed by that student in that </w:t>
      </w:r>
      <w:r w:rsidR="0033447F" w:rsidRPr="0033447F">
        <w:rPr>
          <w:szCs w:val="22"/>
          <w:u w:val="words"/>
        </w:rPr>
        <w:t>course</w:t>
      </w:r>
      <w:r w:rsidRPr="00BE24DD">
        <w:rPr>
          <w:szCs w:val="22"/>
        </w:rPr>
        <w:t>. However:</w:t>
      </w:r>
    </w:p>
    <w:p w14:paraId="16139BE4" w14:textId="77777777" w:rsidR="00AB772F" w:rsidRDefault="00AB772F" w:rsidP="005C493F">
      <w:pPr>
        <w:autoSpaceDE w:val="0"/>
        <w:autoSpaceDN w:val="0"/>
        <w:adjustRightInd w:val="0"/>
        <w:rPr>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Cs w:val="22"/>
        </w:rPr>
      </w:pPr>
    </w:p>
    <w:p w14:paraId="342D63A6" w14:textId="24CECDB2"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responsible dean is also the instructor, then the dean shall assign </w:t>
      </w:r>
      <w:r w:rsidR="00E175B8">
        <w:rPr>
          <w:szCs w:val="22"/>
        </w:rPr>
        <w:t>their</w:t>
      </w:r>
      <w:r w:rsidRPr="001067FA">
        <w:rPr>
          <w:szCs w:val="22"/>
        </w:rPr>
        <w:t xml:space="preserve"> responsibility for the case to an associate dean.</w:t>
      </w:r>
    </w:p>
    <w:p w14:paraId="4C54B843" w14:textId="77777777" w:rsidR="00AB772F" w:rsidRDefault="00AB772F" w:rsidP="001067FA">
      <w:pPr>
        <w:autoSpaceDE w:val="0"/>
        <w:autoSpaceDN w:val="0"/>
        <w:adjustRightInd w:val="0"/>
        <w:rPr>
          <w:rFonts w:cs="Arial"/>
          <w:szCs w:val="22"/>
        </w:rPr>
      </w:pPr>
    </w:p>
    <w:p w14:paraId="692DBDD3" w14:textId="2CB5F8FC"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Provost is also the instructor, then the Provost shall assign </w:t>
      </w:r>
      <w:r w:rsidR="00E175B8">
        <w:rPr>
          <w:szCs w:val="22"/>
        </w:rPr>
        <w:t>their</w:t>
      </w:r>
      <w:r w:rsidRPr="001067FA">
        <w:rPr>
          <w:szCs w:val="22"/>
        </w:rPr>
        <w:t xml:space="preserve"> responsibility for the case to an associate provost.</w:t>
      </w:r>
    </w:p>
    <w:p w14:paraId="1AD83F8A" w14:textId="77777777" w:rsidR="00AB772F" w:rsidRDefault="00AB772F" w:rsidP="001067FA">
      <w:pPr>
        <w:autoSpaceDE w:val="0"/>
        <w:autoSpaceDN w:val="0"/>
        <w:adjustRightInd w:val="0"/>
        <w:rPr>
          <w:rFonts w:cs="Arial"/>
          <w:szCs w:val="22"/>
        </w:rPr>
      </w:pPr>
    </w:p>
    <w:p w14:paraId="750A5C95" w14:textId="4E72AF89"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a student in postbaccalaureate status, a student enrolled in a </w:t>
      </w:r>
      <w:r w:rsidR="0033447F" w:rsidRPr="0033447F">
        <w:rPr>
          <w:szCs w:val="22"/>
          <w:u w:val="words"/>
        </w:rPr>
        <w:t>program</w:t>
      </w:r>
      <w:r w:rsidRPr="001067FA">
        <w:rPr>
          <w:szCs w:val="22"/>
        </w:rPr>
        <w:t xml:space="preserve"> or curriculum of the </w:t>
      </w:r>
      <w:r w:rsidR="00055F35" w:rsidRPr="00055F35">
        <w:rPr>
          <w:szCs w:val="22"/>
          <w:u w:val="single"/>
        </w:rPr>
        <w:t>Graduate School</w:t>
      </w:r>
      <w:r w:rsidRPr="001067FA">
        <w:rPr>
          <w:szCs w:val="22"/>
        </w:rPr>
        <w:t xml:space="preserve">, or a postdoctoral scholar or fellow is suspected of committing an academic offense in a </w:t>
      </w:r>
      <w:r w:rsidR="0033447F" w:rsidRPr="0033447F">
        <w:rPr>
          <w:szCs w:val="22"/>
          <w:u w:val="words"/>
        </w:rPr>
        <w:t>course</w:t>
      </w:r>
      <w:r w:rsidRPr="001067FA">
        <w:rPr>
          <w:szCs w:val="22"/>
        </w:rPr>
        <w:t xml:space="preserve">, the responsible dean shall be the dean of the </w:t>
      </w:r>
      <w:r w:rsidR="00055F35" w:rsidRPr="00055F35">
        <w:rPr>
          <w:szCs w:val="22"/>
          <w:u w:val="single"/>
        </w:rPr>
        <w:t>Graduate School</w:t>
      </w:r>
      <w:r w:rsidRPr="001067FA">
        <w:rPr>
          <w:szCs w:val="22"/>
        </w:rPr>
        <w:t>.</w:t>
      </w:r>
    </w:p>
    <w:p w14:paraId="298EBCF6" w14:textId="77777777" w:rsidR="00AB772F" w:rsidRDefault="00AB772F" w:rsidP="001067FA">
      <w:pPr>
        <w:autoSpaceDE w:val="0"/>
        <w:autoSpaceDN w:val="0"/>
        <w:adjustRightInd w:val="0"/>
        <w:rPr>
          <w:rFonts w:cs="Arial"/>
          <w:szCs w:val="22"/>
        </w:rPr>
      </w:pPr>
    </w:p>
    <w:p w14:paraId="63F3F485" w14:textId="23B8F665" w:rsidR="00AB772F" w:rsidRPr="009C2172" w:rsidRDefault="00AB772F" w:rsidP="001067FA">
      <w:pPr>
        <w:pStyle w:val="ListParagraph"/>
        <w:numPr>
          <w:ilvl w:val="0"/>
          <w:numId w:val="520"/>
        </w:numPr>
        <w:autoSpaceDE w:val="0"/>
        <w:autoSpaceDN w:val="0"/>
        <w:adjustRightInd w:val="0"/>
        <w:rPr>
          <w:rFonts w:cs="Arial"/>
          <w:szCs w:val="22"/>
        </w:rPr>
      </w:pPr>
      <w:r w:rsidRPr="001067FA" w:rsidDel="00A732F1">
        <w:rPr>
          <w:szCs w:val="22"/>
        </w:rPr>
        <w:t xml:space="preserve">When a student enrolled in a </w:t>
      </w:r>
      <w:r w:rsidR="0033447F" w:rsidRPr="0033447F">
        <w:rPr>
          <w:szCs w:val="22"/>
          <w:u w:val="words"/>
        </w:rPr>
        <w:t>program</w:t>
      </w:r>
      <w:r w:rsidRPr="001067FA" w:rsidDel="00A732F1">
        <w:rPr>
          <w:szCs w:val="22"/>
        </w:rPr>
        <w:t xml:space="preserve"> that has instituted an honor code, pursuant to </w:t>
      </w:r>
      <w:r w:rsidR="00AC094D" w:rsidRPr="002474CF">
        <w:rPr>
          <w:szCs w:val="22"/>
        </w:rPr>
        <w:t>SR</w:t>
      </w:r>
      <w:r w:rsidRPr="002474CF" w:rsidDel="00A732F1">
        <w:rPr>
          <w:szCs w:val="22"/>
        </w:rPr>
        <w:t xml:space="preserve"> </w:t>
      </w:r>
      <w:hyperlink w:anchor="_HONOR_CODE" w:history="1">
        <w:r w:rsidR="002474CF" w:rsidRPr="00BD2BE0">
          <w:rPr>
            <w:rStyle w:val="Hyperlink"/>
            <w:szCs w:val="22"/>
          </w:rPr>
          <w:fldChar w:fldCharType="begin"/>
        </w:r>
        <w:r w:rsidR="002474CF" w:rsidRPr="00BD2BE0">
          <w:rPr>
            <w:rStyle w:val="Hyperlink"/>
            <w:szCs w:val="22"/>
          </w:rPr>
          <w:instrText xml:space="preserve"> REF _Ref529373443 \r \h </w:instrText>
        </w:r>
        <w:r w:rsidR="002474CF" w:rsidRPr="00BD2BE0">
          <w:rPr>
            <w:rStyle w:val="Hyperlink"/>
            <w:szCs w:val="22"/>
          </w:rPr>
        </w:r>
        <w:r w:rsidR="002474CF" w:rsidRPr="00BD2BE0">
          <w:rPr>
            <w:rStyle w:val="Hyperlink"/>
            <w:szCs w:val="22"/>
          </w:rPr>
          <w:fldChar w:fldCharType="separate"/>
        </w:r>
        <w:r w:rsidR="002954DB">
          <w:rPr>
            <w:rStyle w:val="Hyperlink"/>
            <w:szCs w:val="22"/>
          </w:rPr>
          <w:t>6.6</w:t>
        </w:r>
        <w:r w:rsidR="002474CF" w:rsidRPr="00BD2BE0">
          <w:rPr>
            <w:rStyle w:val="Hyperlink"/>
            <w:szCs w:val="22"/>
          </w:rPr>
          <w:fldChar w:fldCharType="end"/>
        </w:r>
      </w:hyperlink>
      <w:r w:rsidRPr="002474CF" w:rsidDel="00A732F1">
        <w:rPr>
          <w:szCs w:val="22"/>
        </w:rPr>
        <w:t xml:space="preserve">, is suspected of committing an offense in any </w:t>
      </w:r>
      <w:r w:rsidR="0033447F" w:rsidRPr="0033447F">
        <w:rPr>
          <w:szCs w:val="22"/>
          <w:u w:val="words"/>
        </w:rPr>
        <w:t>course</w:t>
      </w:r>
      <w:r w:rsidRPr="002474CF" w:rsidDel="00A732F1">
        <w:rPr>
          <w:szCs w:val="22"/>
        </w:rPr>
        <w:t xml:space="preserve">, the offense shall be prosecuted and the penalty shall be imposed according to the rules of the student's </w:t>
      </w:r>
      <w:r w:rsidR="0033447F" w:rsidRPr="0033447F">
        <w:rPr>
          <w:szCs w:val="22"/>
          <w:u w:val="words"/>
        </w:rPr>
        <w:t>program</w:t>
      </w:r>
      <w:r w:rsidRPr="002474CF" w:rsidDel="00A732F1">
        <w:rPr>
          <w:szCs w:val="22"/>
        </w:rPr>
        <w:t xml:space="preserve">'s honor code. Conversely, a student who is not enrolled in a </w:t>
      </w:r>
      <w:r w:rsidR="0033447F" w:rsidRPr="0033447F">
        <w:rPr>
          <w:szCs w:val="22"/>
          <w:u w:val="words"/>
        </w:rPr>
        <w:t>program</w:t>
      </w:r>
      <w:r w:rsidRPr="002474CF" w:rsidDel="00A732F1">
        <w:rPr>
          <w:szCs w:val="22"/>
        </w:rPr>
        <w:t xml:space="preserve"> that has instituted an honor code shall be prosecuted only under the rules in this </w:t>
      </w:r>
      <w:r w:rsidR="00AC094D" w:rsidRPr="002474CF">
        <w:rPr>
          <w:szCs w:val="22"/>
        </w:rPr>
        <w:t>SR</w:t>
      </w:r>
      <w:r w:rsidRPr="002474CF" w:rsidDel="00A732F1">
        <w:rPr>
          <w:szCs w:val="22"/>
        </w:rPr>
        <w:t xml:space="preserve"> 6.4. If</w:t>
      </w:r>
      <w:r w:rsidRPr="001067FA" w:rsidDel="00A732F1">
        <w:rPr>
          <w:szCs w:val="22"/>
        </w:rPr>
        <w:t xml:space="preserve"> a student is concurrently enrolled in a professional </w:t>
      </w:r>
      <w:r w:rsidR="0033447F" w:rsidRPr="0033447F">
        <w:rPr>
          <w:szCs w:val="22"/>
          <w:u w:val="words"/>
        </w:rPr>
        <w:t>program</w:t>
      </w:r>
      <w:r w:rsidRPr="001067FA" w:rsidDel="00A732F1">
        <w:rPr>
          <w:szCs w:val="22"/>
        </w:rPr>
        <w:t xml:space="preserve"> governed by an honor code and a </w:t>
      </w:r>
      <w:r w:rsidR="0033447F" w:rsidRPr="0033447F">
        <w:rPr>
          <w:szCs w:val="22"/>
          <w:u w:val="words"/>
        </w:rPr>
        <w:t>program</w:t>
      </w:r>
      <w:r w:rsidRPr="001067FA" w:rsidDel="00A732F1">
        <w:rPr>
          <w:szCs w:val="22"/>
        </w:rPr>
        <w:t xml:space="preserve"> of the </w:t>
      </w:r>
      <w:r w:rsidR="00055F35" w:rsidRPr="00055F35">
        <w:rPr>
          <w:szCs w:val="22"/>
          <w:u w:val="single"/>
        </w:rPr>
        <w:t>Graduate School</w:t>
      </w:r>
      <w:r w:rsidRPr="001067FA" w:rsidDel="00A732F1">
        <w:rPr>
          <w:szCs w:val="22"/>
        </w:rPr>
        <w:t xml:space="preserve">, the rules of the professional </w:t>
      </w:r>
      <w:r w:rsidR="0033447F" w:rsidRPr="0033447F">
        <w:rPr>
          <w:szCs w:val="22"/>
          <w:u w:val="words"/>
        </w:rPr>
        <w:t>program</w:t>
      </w:r>
      <w:r w:rsidRPr="001067FA" w:rsidDel="00A732F1">
        <w:rPr>
          <w:szCs w:val="22"/>
        </w:rPr>
        <w:t xml:space="preserve"> shall take precedence.  </w:t>
      </w:r>
    </w:p>
    <w:p w14:paraId="29B39B76" w14:textId="77777777" w:rsidR="00C772FF" w:rsidRPr="00497156" w:rsidRDefault="00C772FF" w:rsidP="00D57D65">
      <w:pPr>
        <w:pStyle w:val="ListParagraph"/>
        <w:rPr>
          <w:rFonts w:cs="Arial"/>
          <w:szCs w:val="22"/>
        </w:rPr>
      </w:pPr>
    </w:p>
    <w:p w14:paraId="410CF8DA" w14:textId="03BCD69F" w:rsidR="00C772FF" w:rsidRPr="00C772FF" w:rsidRDefault="00C772FF">
      <w:pPr>
        <w:pStyle w:val="ListParagraph"/>
        <w:numPr>
          <w:ilvl w:val="0"/>
          <w:numId w:val="520"/>
        </w:numPr>
        <w:autoSpaceDE w:val="0"/>
        <w:autoSpaceDN w:val="0"/>
        <w:adjustRightInd w:val="0"/>
        <w:rPr>
          <w:rFonts w:cs="Arial"/>
          <w:szCs w:val="22"/>
        </w:rPr>
      </w:pPr>
      <w:r w:rsidRPr="00C772FF">
        <w:rPr>
          <w:rFonts w:cs="Arial"/>
          <w:szCs w:val="22"/>
        </w:rPr>
        <w:t xml:space="preserve">If the </w:t>
      </w:r>
      <w:r w:rsidR="0033447F" w:rsidRPr="0033447F">
        <w:rPr>
          <w:rFonts w:cs="Arial"/>
          <w:szCs w:val="22"/>
          <w:u w:val="words"/>
        </w:rPr>
        <w:t>course</w:t>
      </w:r>
      <w:r w:rsidRPr="00C772FF">
        <w:rPr>
          <w:rFonts w:cs="Arial"/>
          <w:szCs w:val="22"/>
        </w:rPr>
        <w:t xml:space="preserve"> is homed outside of a college, then the responsible dean is the officer appointed by the Provost, with concurrence of the Senate, to act as the responsible Dean of the </w:t>
      </w:r>
      <w:r w:rsidR="0033447F" w:rsidRPr="0033447F">
        <w:rPr>
          <w:rFonts w:cs="Arial"/>
          <w:szCs w:val="22"/>
          <w:u w:val="words"/>
        </w:rPr>
        <w:t>course</w:t>
      </w:r>
      <w:r>
        <w:rPr>
          <w:rFonts w:cs="Arial"/>
          <w:szCs w:val="22"/>
        </w:rPr>
        <w:t>. [US: 5/2/2022]</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AE2E8F1" w14:textId="66368842" w:rsidR="001067FA" w:rsidRDefault="001067FA" w:rsidP="001067FA">
      <w:pPr>
        <w:pStyle w:val="Heading4"/>
      </w:pPr>
      <w:bookmarkStart w:id="4707" w:name="_Role_of_the"/>
      <w:bookmarkStart w:id="4708" w:name="_Toc22143508"/>
      <w:bookmarkStart w:id="4709" w:name="_Toc167097176"/>
      <w:bookmarkEnd w:id="4707"/>
      <w:r>
        <w:t xml:space="preserve">Role of the Dean of the </w:t>
      </w:r>
      <w:r w:rsidR="00055F35" w:rsidRPr="00055F35">
        <w:rPr>
          <w:u w:val="single"/>
        </w:rPr>
        <w:t>Graduate School</w:t>
      </w:r>
      <w:bookmarkEnd w:id="4708"/>
      <w:bookmarkEnd w:id="4709"/>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66B1FEA" w14:textId="5F4AD05E"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555FF8">
        <w:rPr>
          <w:rFonts w:ascii="Arial" w:hAnsi="Arial" w:cs="Arial"/>
          <w:szCs w:val="22"/>
        </w:rPr>
        <w:t xml:space="preserve">If an academic offense is alleged to have occurred outside of a </w:t>
      </w:r>
      <w:r w:rsidR="0033447F" w:rsidRPr="0033447F">
        <w:rPr>
          <w:rFonts w:ascii="Arial" w:hAnsi="Arial" w:cs="Arial"/>
          <w:szCs w:val="22"/>
          <w:u w:val="words"/>
        </w:rPr>
        <w:t>course</w:t>
      </w:r>
      <w:r w:rsidRPr="00555FF8">
        <w:rPr>
          <w:rFonts w:ascii="Arial" w:hAnsi="Arial" w:cs="Arial"/>
          <w:szCs w:val="22"/>
        </w:rPr>
        <w:t xml:space="preserve"> in work that is related to fulfilling requirements of a </w:t>
      </w:r>
      <w:r w:rsidR="0033447F" w:rsidRPr="0033447F">
        <w:rPr>
          <w:rFonts w:ascii="Arial" w:hAnsi="Arial" w:cs="Arial"/>
          <w:szCs w:val="22"/>
          <w:u w:val="words"/>
        </w:rPr>
        <w:t>program</w:t>
      </w:r>
      <w:r w:rsidRPr="00555FF8">
        <w:rPr>
          <w:rFonts w:ascii="Arial" w:hAnsi="Arial" w:cs="Arial"/>
          <w:szCs w:val="22"/>
        </w:rPr>
        <w:t xml:space="preserve"> or curriculum of the </w:t>
      </w:r>
      <w:r w:rsidR="00055F35" w:rsidRPr="00055F35">
        <w:rPr>
          <w:rFonts w:ascii="Arial" w:hAnsi="Arial" w:cs="Arial"/>
          <w:szCs w:val="22"/>
          <w:u w:val="single"/>
        </w:rPr>
        <w:t>Graduate School</w:t>
      </w:r>
      <w:r w:rsidRPr="00555FF8">
        <w:rPr>
          <w:rFonts w:ascii="Arial" w:hAnsi="Arial" w:cs="Arial"/>
          <w:szCs w:val="22"/>
        </w:rPr>
        <w:t xml:space="preserve"> (for example, a master's examination, doctoral qualifying examination, master's thesis, doctoral dissertation, or formally submitted dissertation proposal), or if an academic offense is alleged to have been committed by a postdoctoral scholar or fellow outside of a </w:t>
      </w:r>
      <w:r w:rsidR="0033447F" w:rsidRPr="0033447F">
        <w:rPr>
          <w:rFonts w:ascii="Arial" w:hAnsi="Arial" w:cs="Arial"/>
          <w:szCs w:val="22"/>
          <w:u w:val="words"/>
        </w:rPr>
        <w:t>course</w:t>
      </w:r>
      <w:r w:rsidRPr="00555FF8">
        <w:rPr>
          <w:rFonts w:ascii="Arial" w:hAnsi="Arial" w:cs="Arial"/>
          <w:szCs w:val="22"/>
        </w:rPr>
        <w:t xml:space="preserve">, the offense shall be considered to have occurred in the </w:t>
      </w:r>
      <w:r w:rsidR="00055F35" w:rsidRPr="00055F35">
        <w:rPr>
          <w:rFonts w:ascii="Arial" w:hAnsi="Arial" w:cs="Arial"/>
          <w:szCs w:val="22"/>
          <w:u w:val="single"/>
        </w:rPr>
        <w:t>Graduate School</w:t>
      </w:r>
      <w:r w:rsidRPr="00555FF8">
        <w:rPr>
          <w:rFonts w:ascii="Arial" w:hAnsi="Arial" w:cs="Arial"/>
          <w:szCs w:val="22"/>
        </w:rPr>
        <w:t xml:space="preserve">, and the rules of the </w:t>
      </w:r>
      <w:r w:rsidR="00055F35" w:rsidRPr="00055F35">
        <w:rPr>
          <w:rFonts w:ascii="Arial" w:hAnsi="Arial" w:cs="Arial"/>
          <w:szCs w:val="22"/>
          <w:u w:val="single"/>
        </w:rPr>
        <w:t>Graduate School</w:t>
      </w:r>
      <w:r w:rsidRPr="00555FF8">
        <w:rPr>
          <w:rFonts w:ascii="Arial" w:hAnsi="Arial" w:cs="Arial"/>
          <w:szCs w:val="22"/>
        </w:rPr>
        <w:t xml:space="preserve">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E0F3C8A" w14:textId="0462BE6A" w:rsidR="001067FA" w:rsidRDefault="00A42E2D" w:rsidP="001067FA">
      <w:pPr>
        <w:pStyle w:val="Heading4"/>
      </w:pPr>
      <w:bookmarkStart w:id="4710" w:name="_Toc22143509"/>
      <w:bookmarkStart w:id="4711" w:name="_Toc167097177"/>
      <w:bookmarkStart w:id="4712" w:name="_Hlk4436767"/>
      <w:r>
        <w:t xml:space="preserve">Students </w:t>
      </w:r>
      <w:r w:rsidR="009D22AC">
        <w:t>N</w:t>
      </w:r>
      <w:r>
        <w:t xml:space="preserve">ot in a </w:t>
      </w:r>
      <w:r w:rsidR="009D22AC">
        <w:t>C</w:t>
      </w:r>
      <w:r>
        <w:t xml:space="preserve">ollege or </w:t>
      </w:r>
      <w:r w:rsidR="009D22AC">
        <w:t>W</w:t>
      </w:r>
      <w:r>
        <w:t xml:space="preserve">ho </w:t>
      </w:r>
      <w:r w:rsidR="009D22AC">
        <w:t>H</w:t>
      </w:r>
      <w:r>
        <w:t xml:space="preserve">ave </w:t>
      </w:r>
      <w:r w:rsidR="009D22AC">
        <w:t>N</w:t>
      </w:r>
      <w:r>
        <w:t xml:space="preserve">ot </w:t>
      </w:r>
      <w:r w:rsidR="009D22AC">
        <w:t>M</w:t>
      </w:r>
      <w:r>
        <w:t>atriculated at UK</w:t>
      </w:r>
      <w:bookmarkEnd w:id="4710"/>
      <w:bookmarkEnd w:id="4711"/>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DD05BA5" w14:textId="7897F681" w:rsidR="00AB772F" w:rsidRPr="00DF38E1"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DF38E1">
        <w:rPr>
          <w:rFonts w:ascii="Arial" w:hAnsi="Arial" w:cs="Arial"/>
          <w:szCs w:val="22"/>
        </w:rPr>
        <w:t>I</w:t>
      </w:r>
      <w:r w:rsidR="006150C4" w:rsidRPr="00DF38E1">
        <w:rPr>
          <w:rFonts w:ascii="Arial" w:hAnsi="Arial" w:cs="Arial"/>
          <w:szCs w:val="22"/>
        </w:rPr>
        <w:t xml:space="preserve">n the cases of students who have not </w:t>
      </w:r>
      <w:r w:rsidR="003B0941" w:rsidRPr="00DF38E1">
        <w:rPr>
          <w:rFonts w:ascii="Arial" w:hAnsi="Arial" w:cs="Arial"/>
          <w:szCs w:val="22"/>
        </w:rPr>
        <w:t xml:space="preserve">registered in a college </w:t>
      </w:r>
      <w:r w:rsidR="006150C4" w:rsidRPr="00DF38E1">
        <w:rPr>
          <w:rFonts w:ascii="Arial" w:hAnsi="Arial" w:cs="Arial"/>
          <w:szCs w:val="22"/>
        </w:rPr>
        <w:t>or are not matriculated at the University</w:t>
      </w:r>
      <w:r w:rsidRPr="00DF38E1">
        <w:rPr>
          <w:rFonts w:ascii="Arial" w:hAnsi="Arial" w:cs="Arial"/>
          <w:szCs w:val="22"/>
        </w:rPr>
        <w:t>, the Provost shall assign a dean of a college to handle the case</w:t>
      </w:r>
      <w:r w:rsidR="006150C4" w:rsidRPr="00DF38E1">
        <w:rPr>
          <w:rFonts w:ascii="Arial" w:hAnsi="Arial" w:cs="Arial"/>
          <w:szCs w:val="22"/>
        </w:rPr>
        <w:t xml:space="preserve">. </w:t>
      </w:r>
      <w:r w:rsidR="00027BEA" w:rsidRPr="00DF38E1">
        <w:rPr>
          <w:rFonts w:ascii="Arial" w:hAnsi="Arial" w:cs="Arial"/>
          <w:szCs w:val="22"/>
        </w:rPr>
        <w:t>[US: 11/13/2017]</w:t>
      </w:r>
      <w:r w:rsidR="006150C4" w:rsidRPr="00DF38E1">
        <w:rPr>
          <w:rFonts w:ascii="Arial" w:hAnsi="Arial" w:cs="Arial"/>
          <w:szCs w:val="22"/>
        </w:rPr>
        <w:t xml:space="preserve"> </w:t>
      </w:r>
    </w:p>
    <w:bookmarkEnd w:id="4712"/>
    <w:p w14:paraId="4D589F68" w14:textId="77777777" w:rsidR="008E49E0" w:rsidRPr="00DF38E1" w:rsidRDefault="008E49E0" w:rsidP="002C35BC">
      <w:pPr>
        <w:rPr>
          <w:rFonts w:cs="Arial"/>
          <w:szCs w:val="22"/>
        </w:rPr>
      </w:pPr>
    </w:p>
    <w:p w14:paraId="5BE84A25" w14:textId="34059F6F" w:rsidR="008E49E0" w:rsidRPr="002C35BC" w:rsidRDefault="008E49E0" w:rsidP="00AA3256">
      <w:pPr>
        <w:ind w:left="720" w:hanging="720"/>
        <w:rPr>
          <w:rFonts w:cs="Arial"/>
          <w:szCs w:val="22"/>
        </w:rPr>
      </w:pPr>
      <w:r w:rsidRPr="00DF38E1">
        <w:rPr>
          <w:rFonts w:cs="Arial"/>
          <w:szCs w:val="22"/>
        </w:rPr>
        <w:t>*</w:t>
      </w:r>
      <w:r w:rsidRPr="00DF38E1">
        <w:rPr>
          <w:rFonts w:cs="Arial"/>
          <w:szCs w:val="22"/>
        </w:rPr>
        <w:tab/>
      </w:r>
      <w:r w:rsidR="003B0941" w:rsidRPr="00DF38E1">
        <w:rPr>
          <w:rFonts w:cs="Arial"/>
          <w:szCs w:val="22"/>
        </w:rPr>
        <w:t xml:space="preserve">SR </w:t>
      </w:r>
      <w:r w:rsidR="002474CF" w:rsidRPr="00DF38E1">
        <w:rPr>
          <w:rFonts w:cs="Arial"/>
          <w:szCs w:val="22"/>
        </w:rPr>
        <w:t>6.4.2.4</w:t>
      </w:r>
      <w:r w:rsidR="003B0941" w:rsidRPr="00DF38E1">
        <w:rPr>
          <w:rFonts w:cs="Arial"/>
          <w:szCs w:val="22"/>
        </w:rPr>
        <w:t xml:space="preserve"> </w:t>
      </w:r>
      <w:r w:rsidRPr="00DF38E1">
        <w:rPr>
          <w:rFonts w:cs="Arial"/>
          <w:szCs w:val="22"/>
        </w:rPr>
        <w:t>does not apply to students who have registered in a college in an ‘undeclared</w:t>
      </w:r>
      <w:r w:rsidRPr="008E49E0">
        <w:rPr>
          <w:rFonts w:cs="Arial"/>
          <w:szCs w:val="22"/>
        </w:rPr>
        <w:t xml:space="preserve"> major’ or ‘non-</w:t>
      </w:r>
      <w:r w:rsidR="00E53C43">
        <w:rPr>
          <w:rFonts w:cs="Arial"/>
          <w:szCs w:val="22"/>
        </w:rPr>
        <w:t>degree-seeking</w:t>
      </w:r>
      <w:r w:rsidRPr="008E49E0">
        <w:rPr>
          <w:rFonts w:cs="Arial"/>
          <w:szCs w:val="22"/>
        </w:rPr>
        <w:t>’ status.</w:t>
      </w:r>
      <w:r>
        <w:rPr>
          <w:rFonts w:cs="Arial"/>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916AE5">
      <w:pPr>
        <w:pStyle w:val="Heading3"/>
      </w:pPr>
      <w:bookmarkStart w:id="4713" w:name="_Toc22143510"/>
      <w:bookmarkStart w:id="4714" w:name="_Toc167097178"/>
      <w:r w:rsidRPr="00555FF8">
        <w:t>Initiating a Complaint</w:t>
      </w:r>
      <w:bookmarkEnd w:id="4713"/>
      <w:bookmarkEnd w:id="4714"/>
      <w:r w:rsidRPr="00555FF8">
        <w:t xml:space="preserve">  </w:t>
      </w:r>
    </w:p>
    <w:p w14:paraId="41E9D073" w14:textId="77777777" w:rsidR="00AB772F" w:rsidRPr="00555FF8" w:rsidRDefault="00AB772F" w:rsidP="00AB772F">
      <w:pPr>
        <w:autoSpaceDE w:val="0"/>
        <w:autoSpaceDN w:val="0"/>
        <w:adjustRightInd w:val="0"/>
        <w:rPr>
          <w:rFonts w:cs="Arial"/>
          <w:szCs w:val="22"/>
        </w:rPr>
      </w:pPr>
    </w:p>
    <w:p w14:paraId="1D22A988" w14:textId="08512D8E" w:rsidR="00AE1957" w:rsidRDefault="00AE1957" w:rsidP="00AE1957">
      <w:pPr>
        <w:pStyle w:val="Heading4"/>
      </w:pPr>
      <w:bookmarkStart w:id="4715" w:name="_Toc22143511"/>
      <w:bookmarkStart w:id="4716" w:name="_Toc167097179"/>
      <w:r>
        <w:t xml:space="preserve">Instructor </w:t>
      </w:r>
      <w:r w:rsidR="009D22AC">
        <w:t>S</w:t>
      </w:r>
      <w:r>
        <w:t xml:space="preserve">uspects an </w:t>
      </w:r>
      <w:r w:rsidR="009D22AC">
        <w:t>O</w:t>
      </w:r>
      <w:r>
        <w:t xml:space="preserve">ffense in </w:t>
      </w:r>
      <w:r w:rsidR="00623C93">
        <w:t>the</w:t>
      </w:r>
      <w:r>
        <w:t xml:space="preserve"> </w:t>
      </w:r>
      <w:bookmarkEnd w:id="4715"/>
      <w:r w:rsidR="00AF5E41" w:rsidRPr="00AF5E41">
        <w:rPr>
          <w:u w:val="words"/>
        </w:rPr>
        <w:t>Course</w:t>
      </w:r>
      <w:bookmarkEnd w:id="4716"/>
    </w:p>
    <w:p w14:paraId="5AFC53AB" w14:textId="77777777" w:rsidR="00AE1957" w:rsidRDefault="00AE1957" w:rsidP="00AE1957">
      <w:pPr>
        <w:autoSpaceDE w:val="0"/>
        <w:autoSpaceDN w:val="0"/>
        <w:adjustRightInd w:val="0"/>
        <w:rPr>
          <w:rFonts w:cs="Arial"/>
          <w:szCs w:val="22"/>
        </w:rPr>
      </w:pPr>
    </w:p>
    <w:p w14:paraId="41EEA53E" w14:textId="32453F8D" w:rsidR="00AB772F" w:rsidRPr="00810B9E" w:rsidRDefault="00AB772F" w:rsidP="00AE1957">
      <w:pPr>
        <w:autoSpaceDE w:val="0"/>
        <w:autoSpaceDN w:val="0"/>
        <w:adjustRightInd w:val="0"/>
        <w:rPr>
          <w:rFonts w:cs="Arial"/>
          <w:szCs w:val="22"/>
        </w:rPr>
      </w:pPr>
      <w:r w:rsidRPr="00555FF8">
        <w:rPr>
          <w:rFonts w:cs="Arial"/>
          <w:szCs w:val="22"/>
        </w:rPr>
        <w:t xml:space="preserve">An instructor who suspects that a student has committed an academic offense in a </w:t>
      </w:r>
      <w:r w:rsidR="0033447F" w:rsidRPr="0033447F">
        <w:rPr>
          <w:rFonts w:cs="Arial"/>
          <w:szCs w:val="22"/>
          <w:u w:val="words"/>
        </w:rPr>
        <w:t>course</w:t>
      </w:r>
      <w:r w:rsidRPr="00555FF8">
        <w:rPr>
          <w:rFonts w:cs="Arial"/>
          <w:szCs w:val="22"/>
        </w:rPr>
        <w:t xml:space="preserv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Cs w:val="22"/>
        </w:rPr>
        <w:t>and embarrassment to the student(s).</w:t>
      </w:r>
    </w:p>
    <w:p w14:paraId="7B4610B7" w14:textId="77777777" w:rsidR="00AB772F" w:rsidRPr="00810B9E" w:rsidRDefault="00AB772F" w:rsidP="00AB772F">
      <w:pPr>
        <w:autoSpaceDE w:val="0"/>
        <w:autoSpaceDN w:val="0"/>
        <w:adjustRightInd w:val="0"/>
        <w:rPr>
          <w:rFonts w:cs="Arial"/>
          <w:szCs w:val="22"/>
        </w:rPr>
      </w:pPr>
    </w:p>
    <w:p w14:paraId="68A27476" w14:textId="35251A38" w:rsidR="00AE1957" w:rsidRDefault="00AE1957" w:rsidP="00AE1957">
      <w:pPr>
        <w:pStyle w:val="Heading4"/>
      </w:pPr>
      <w:bookmarkStart w:id="4717" w:name="_Toc22143512"/>
      <w:bookmarkStart w:id="4718" w:name="_Toc167097180"/>
      <w:r>
        <w:t xml:space="preserve">Another </w:t>
      </w:r>
      <w:r w:rsidR="009D22AC">
        <w:t>P</w:t>
      </w:r>
      <w:r>
        <w:t xml:space="preserve">arty </w:t>
      </w:r>
      <w:r w:rsidR="009D22AC">
        <w:t>S</w:t>
      </w:r>
      <w:r>
        <w:t xml:space="preserve">uspects an </w:t>
      </w:r>
      <w:r w:rsidR="009D22AC">
        <w:t>O</w:t>
      </w:r>
      <w:r>
        <w:t xml:space="preserve">ffense in a </w:t>
      </w:r>
      <w:bookmarkEnd w:id="4717"/>
      <w:r w:rsidR="00AF5E41" w:rsidRPr="00AF5E41">
        <w:rPr>
          <w:u w:val="words"/>
        </w:rPr>
        <w:t>Course</w:t>
      </w:r>
      <w:bookmarkEnd w:id="4718"/>
    </w:p>
    <w:p w14:paraId="3B5ABFF7" w14:textId="77777777" w:rsidR="00AE1957" w:rsidRDefault="00AE1957" w:rsidP="00AE1957">
      <w:pPr>
        <w:autoSpaceDE w:val="0"/>
        <w:autoSpaceDN w:val="0"/>
        <w:adjustRightInd w:val="0"/>
        <w:rPr>
          <w:rFonts w:cs="Arial"/>
          <w:szCs w:val="22"/>
        </w:rPr>
      </w:pPr>
    </w:p>
    <w:p w14:paraId="49FC2A7A" w14:textId="3E6E51E2" w:rsidR="00AB772F" w:rsidRPr="00810B9E" w:rsidRDefault="00AB772F" w:rsidP="00AE1957">
      <w:pPr>
        <w:autoSpaceDE w:val="0"/>
        <w:autoSpaceDN w:val="0"/>
        <w:adjustRightInd w:val="0"/>
        <w:rPr>
          <w:rFonts w:cs="Arial"/>
          <w:szCs w:val="22"/>
        </w:rPr>
      </w:pPr>
      <w:r w:rsidRPr="00810B9E">
        <w:rPr>
          <w:szCs w:val="22"/>
        </w:rPr>
        <w:t xml:space="preserve">If any person other than the instructor suspects that a student has committed an academic offense in a </w:t>
      </w:r>
      <w:r w:rsidR="0033447F" w:rsidRPr="0033447F">
        <w:rPr>
          <w:szCs w:val="22"/>
          <w:u w:val="words"/>
        </w:rPr>
        <w:t>course</w:t>
      </w:r>
      <w:r w:rsidRPr="00810B9E">
        <w:rPr>
          <w:szCs w:val="22"/>
        </w:rPr>
        <w:t xml:space="preserve"> in which the student is enrolled, that person should turn the evidence over to the instructor, who shall proce</w:t>
      </w:r>
      <w:r>
        <w:rPr>
          <w:szCs w:val="22"/>
        </w:rPr>
        <w:t xml:space="preserve">ed as outlined in </w:t>
      </w:r>
      <w:r w:rsidR="00AE1957" w:rsidRPr="002474CF">
        <w:rPr>
          <w:szCs w:val="22"/>
        </w:rPr>
        <w:t>SR</w:t>
      </w:r>
      <w:r w:rsidRPr="002474CF">
        <w:rPr>
          <w:szCs w:val="22"/>
        </w:rPr>
        <w:t xml:space="preserve"> </w:t>
      </w:r>
      <w:hyperlink w:anchor="_By_the_Instructor" w:history="1">
        <w:r w:rsidR="002474CF" w:rsidRPr="0045594D">
          <w:rPr>
            <w:rStyle w:val="Hyperlink"/>
            <w:b/>
            <w:bCs/>
            <w:color w:val="3333FF"/>
            <w:szCs w:val="22"/>
          </w:rPr>
          <w:fldChar w:fldCharType="begin"/>
        </w:r>
        <w:r w:rsidR="002474CF" w:rsidRPr="0045594D">
          <w:rPr>
            <w:rStyle w:val="Hyperlink"/>
            <w:b/>
            <w:bCs/>
            <w:color w:val="3333FF"/>
            <w:szCs w:val="22"/>
          </w:rPr>
          <w:instrText xml:space="preserve"> REF _Ref529373552 \r \h </w:instrText>
        </w:r>
        <w:r w:rsidR="0045594D" w:rsidRPr="0045594D">
          <w:rPr>
            <w:rStyle w:val="Hyperlink"/>
            <w:b/>
            <w:bCs/>
            <w:color w:val="3333FF"/>
            <w:szCs w:val="22"/>
          </w:rPr>
          <w:instrText xml:space="preserve"> \* MERGEFORMAT </w:instrText>
        </w:r>
        <w:r w:rsidR="002474CF" w:rsidRPr="0045594D">
          <w:rPr>
            <w:rStyle w:val="Hyperlink"/>
            <w:b/>
            <w:bCs/>
            <w:color w:val="3333FF"/>
            <w:szCs w:val="22"/>
          </w:rPr>
        </w:r>
        <w:r w:rsidR="002474CF" w:rsidRPr="0045594D">
          <w:rPr>
            <w:rStyle w:val="Hyperlink"/>
            <w:b/>
            <w:bCs/>
            <w:color w:val="3333FF"/>
            <w:szCs w:val="22"/>
          </w:rPr>
          <w:fldChar w:fldCharType="separate"/>
        </w:r>
        <w:r w:rsidR="002954DB">
          <w:rPr>
            <w:rStyle w:val="Hyperlink"/>
            <w:b/>
            <w:bCs/>
            <w:color w:val="3333FF"/>
            <w:szCs w:val="22"/>
          </w:rPr>
          <w:t>6.4.4.1</w:t>
        </w:r>
        <w:r w:rsidR="002474CF" w:rsidRPr="0045594D">
          <w:rPr>
            <w:rStyle w:val="Hyperlink"/>
            <w:b/>
            <w:bCs/>
            <w:color w:val="3333FF"/>
            <w:szCs w:val="22"/>
          </w:rPr>
          <w:fldChar w:fldCharType="end"/>
        </w:r>
      </w:hyperlink>
      <w:r w:rsidRPr="002474CF">
        <w:rPr>
          <w:szCs w:val="22"/>
        </w:rPr>
        <w:t>.</w:t>
      </w:r>
    </w:p>
    <w:p w14:paraId="69F656AC" w14:textId="77777777" w:rsidR="00AB772F" w:rsidRPr="00810B9E" w:rsidRDefault="00AB772F" w:rsidP="00AB772F">
      <w:pPr>
        <w:autoSpaceDE w:val="0"/>
        <w:autoSpaceDN w:val="0"/>
        <w:adjustRightInd w:val="0"/>
        <w:rPr>
          <w:szCs w:val="22"/>
        </w:rPr>
      </w:pPr>
    </w:p>
    <w:p w14:paraId="23832C31" w14:textId="1D6CAB96" w:rsidR="00AE1957" w:rsidRDefault="00AE1957" w:rsidP="00AE1957">
      <w:pPr>
        <w:pStyle w:val="Heading4"/>
      </w:pPr>
      <w:bookmarkStart w:id="4719" w:name="_Toc22143513"/>
      <w:bookmarkStart w:id="4720" w:name="_Toc167097181"/>
      <w:r>
        <w:t xml:space="preserve">Suspected </w:t>
      </w:r>
      <w:r w:rsidR="009D22AC">
        <w:t>O</w:t>
      </w:r>
      <w:r>
        <w:t xml:space="preserve">ffense </w:t>
      </w:r>
      <w:r w:rsidR="009D22AC">
        <w:t>O</w:t>
      </w:r>
      <w:r>
        <w:t xml:space="preserve">utside of </w:t>
      </w:r>
      <w:r w:rsidR="009D22AC">
        <w:t>A</w:t>
      </w:r>
      <w:r>
        <w:t xml:space="preserve">ny </w:t>
      </w:r>
      <w:r w:rsidR="00AF5E41" w:rsidRPr="00AF5E41">
        <w:rPr>
          <w:u w:val="words"/>
        </w:rPr>
        <w:t>Course</w:t>
      </w:r>
      <w:r>
        <w:t xml:space="preserve"> in </w:t>
      </w:r>
      <w:r w:rsidR="009D22AC">
        <w:t>W</w:t>
      </w:r>
      <w:r>
        <w:t xml:space="preserve">hich the </w:t>
      </w:r>
      <w:r w:rsidR="009D22AC">
        <w:t>S</w:t>
      </w:r>
      <w:r>
        <w:t xml:space="preserve">uspected </w:t>
      </w:r>
      <w:r w:rsidR="009D22AC">
        <w:t>S</w:t>
      </w:r>
      <w:r>
        <w:t xml:space="preserve">tudent is </w:t>
      </w:r>
      <w:r w:rsidR="009D22AC">
        <w:t>E</w:t>
      </w:r>
      <w:r>
        <w:t>nrolled</w:t>
      </w:r>
      <w:bookmarkEnd w:id="4719"/>
      <w:bookmarkEnd w:id="4720"/>
    </w:p>
    <w:p w14:paraId="7A4315E2" w14:textId="77777777" w:rsidR="00AE1957" w:rsidRDefault="00AE1957" w:rsidP="00AE1957">
      <w:pPr>
        <w:autoSpaceDE w:val="0"/>
        <w:autoSpaceDN w:val="0"/>
        <w:adjustRightInd w:val="0"/>
        <w:rPr>
          <w:rFonts w:cs="Arial"/>
          <w:szCs w:val="22"/>
        </w:rPr>
      </w:pPr>
    </w:p>
    <w:p w14:paraId="2A67E1D9" w14:textId="4D933C2F"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committed an academic offense, either with respect to a </w:t>
      </w:r>
      <w:r w:rsidR="0033447F" w:rsidRPr="0033447F">
        <w:rPr>
          <w:szCs w:val="22"/>
          <w:u w:val="words"/>
        </w:rPr>
        <w:t>course</w:t>
      </w:r>
      <w:r w:rsidRPr="00810B9E">
        <w:rPr>
          <w:szCs w:val="22"/>
        </w:rPr>
        <w:t xml:space="preserve"> in which the student is not enrolled, or in academic work outside of a </w:t>
      </w:r>
      <w:r w:rsidR="0033447F" w:rsidRPr="0033447F">
        <w:rPr>
          <w:szCs w:val="22"/>
          <w:u w:val="words"/>
        </w:rPr>
        <w:t>course</w:t>
      </w:r>
      <w:r w:rsidRPr="00810B9E">
        <w:rPr>
          <w:szCs w:val="22"/>
        </w:rPr>
        <w:t xml:space="preserve"> (for example, an honors project or dissertation, a graduate examination, a thesis or dissertation, or a formally submitted thesis or dissertation proposal), that person should inform the dean of the student's college, who shall proceed as outlined in </w:t>
      </w:r>
      <w:r w:rsidR="00AE1957" w:rsidRPr="002474CF">
        <w:rPr>
          <w:szCs w:val="22"/>
        </w:rPr>
        <w:t>SR</w:t>
      </w:r>
      <w:r w:rsidRPr="002474CF">
        <w:rPr>
          <w:szCs w:val="22"/>
        </w:rPr>
        <w:t xml:space="preserve"> </w:t>
      </w:r>
      <w:hyperlink w:anchor="_Offense_committed_outside" w:history="1">
        <w:r w:rsidR="002474CF" w:rsidRPr="001424B5">
          <w:rPr>
            <w:rStyle w:val="Hyperlink"/>
            <w:b/>
            <w:bCs/>
            <w:color w:val="3333FF"/>
            <w:szCs w:val="22"/>
          </w:rPr>
          <w:fldChar w:fldCharType="begin"/>
        </w:r>
        <w:r w:rsidR="002474CF" w:rsidRPr="001424B5">
          <w:rPr>
            <w:rStyle w:val="Hyperlink"/>
            <w:b/>
            <w:bCs/>
            <w:color w:val="3333FF"/>
            <w:szCs w:val="22"/>
          </w:rPr>
          <w:instrText xml:space="preserve"> REF _Ref529373587 \r \h </w:instrText>
        </w:r>
        <w:r w:rsidR="001424B5" w:rsidRPr="001424B5">
          <w:rPr>
            <w:rStyle w:val="Hyperlink"/>
            <w:b/>
            <w:bCs/>
            <w:color w:val="3333FF"/>
            <w:szCs w:val="22"/>
          </w:rPr>
          <w:instrText xml:space="preserve"> \* MERGEFORMAT </w:instrText>
        </w:r>
        <w:r w:rsidR="002474CF" w:rsidRPr="001424B5">
          <w:rPr>
            <w:rStyle w:val="Hyperlink"/>
            <w:b/>
            <w:bCs/>
            <w:color w:val="3333FF"/>
            <w:szCs w:val="22"/>
          </w:rPr>
        </w:r>
        <w:r w:rsidR="002474CF" w:rsidRPr="001424B5">
          <w:rPr>
            <w:rStyle w:val="Hyperlink"/>
            <w:b/>
            <w:bCs/>
            <w:color w:val="3333FF"/>
            <w:szCs w:val="22"/>
          </w:rPr>
          <w:fldChar w:fldCharType="separate"/>
        </w:r>
        <w:r w:rsidR="002954DB">
          <w:rPr>
            <w:rStyle w:val="Hyperlink"/>
            <w:b/>
            <w:bCs/>
            <w:color w:val="3333FF"/>
            <w:szCs w:val="22"/>
          </w:rPr>
          <w:t>6.4.4.2.1.3</w:t>
        </w:r>
        <w:r w:rsidR="002474CF" w:rsidRPr="001424B5">
          <w:rPr>
            <w:rStyle w:val="Hyperlink"/>
            <w:b/>
            <w:bCs/>
            <w:color w:val="3333FF"/>
            <w:szCs w:val="22"/>
          </w:rPr>
          <w:fldChar w:fldCharType="end"/>
        </w:r>
      </w:hyperlink>
      <w:r w:rsidRPr="00810B9E">
        <w:rPr>
          <w:szCs w:val="22"/>
        </w:rPr>
        <w:t>.</w:t>
      </w:r>
    </w:p>
    <w:p w14:paraId="6E5001BE" w14:textId="77777777" w:rsidR="00AB772F" w:rsidRPr="00810B9E" w:rsidRDefault="00AB772F" w:rsidP="00AB772F">
      <w:pPr>
        <w:autoSpaceDE w:val="0"/>
        <w:autoSpaceDN w:val="0"/>
        <w:adjustRightInd w:val="0"/>
        <w:rPr>
          <w:szCs w:val="22"/>
        </w:rPr>
      </w:pPr>
    </w:p>
    <w:p w14:paraId="7AAB873E" w14:textId="4B4B89C3" w:rsidR="00AE1957" w:rsidRDefault="00AE1957" w:rsidP="00AE1957">
      <w:pPr>
        <w:pStyle w:val="Heading4"/>
      </w:pPr>
      <w:bookmarkStart w:id="4721" w:name="_Toc22143514"/>
      <w:bookmarkStart w:id="4722" w:name="_Toc167097182"/>
      <w:r>
        <w:t xml:space="preserve">Suspected </w:t>
      </w:r>
      <w:r w:rsidR="009D22AC">
        <w:t>F</w:t>
      </w:r>
      <w:r>
        <w:t xml:space="preserve">alsification or </w:t>
      </w:r>
      <w:r w:rsidR="009D22AC">
        <w:t>M</w:t>
      </w:r>
      <w:r>
        <w:t xml:space="preserve">isuse of </w:t>
      </w:r>
      <w:r w:rsidR="009D22AC">
        <w:t>A</w:t>
      </w:r>
      <w:r>
        <w:t xml:space="preserve">cademic </w:t>
      </w:r>
      <w:r w:rsidR="009D22AC">
        <w:t>R</w:t>
      </w:r>
      <w:r>
        <w:t>ecords</w:t>
      </w:r>
      <w:bookmarkEnd w:id="4721"/>
      <w:bookmarkEnd w:id="4722"/>
    </w:p>
    <w:p w14:paraId="21705760" w14:textId="77777777" w:rsidR="00AE1957" w:rsidRDefault="00AE1957" w:rsidP="00AE1957">
      <w:pPr>
        <w:autoSpaceDE w:val="0"/>
        <w:autoSpaceDN w:val="0"/>
        <w:adjustRightInd w:val="0"/>
        <w:rPr>
          <w:rFonts w:cs="Arial"/>
          <w:szCs w:val="22"/>
        </w:rPr>
      </w:pPr>
    </w:p>
    <w:p w14:paraId="0E5FD3E8" w14:textId="438CC52C"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falsified, attempted to falsify, or otherwise misused academic records, that person should inform the Registrar, who shall proceed </w:t>
      </w:r>
      <w:r w:rsidRPr="002474CF">
        <w:rPr>
          <w:szCs w:val="22"/>
        </w:rPr>
        <w:t xml:space="preserve">as outlined in </w:t>
      </w:r>
      <w:r w:rsidR="00AE1957" w:rsidRPr="002474CF">
        <w:rPr>
          <w:szCs w:val="22"/>
        </w:rPr>
        <w:t>SR</w:t>
      </w:r>
      <w:r w:rsidRPr="002474CF">
        <w:rPr>
          <w:szCs w:val="22"/>
        </w:rPr>
        <w:t xml:space="preserve"> </w:t>
      </w:r>
      <w:r w:rsidR="002474CF" w:rsidRPr="001424B5">
        <w:rPr>
          <w:b/>
          <w:bCs/>
          <w:color w:val="0000FF"/>
          <w:szCs w:val="22"/>
        </w:rPr>
        <w:fldChar w:fldCharType="begin"/>
      </w:r>
      <w:r w:rsidR="002474CF" w:rsidRPr="001424B5">
        <w:rPr>
          <w:b/>
          <w:bCs/>
          <w:color w:val="0000FF"/>
          <w:szCs w:val="22"/>
        </w:rPr>
        <w:instrText xml:space="preserve"> REF _Ref529373612 \r \h </w:instrText>
      </w:r>
      <w:r w:rsidR="001424B5" w:rsidRPr="001424B5">
        <w:rPr>
          <w:b/>
          <w:bCs/>
          <w:color w:val="0000FF"/>
          <w:szCs w:val="22"/>
        </w:rPr>
        <w:instrText xml:space="preserve"> \* MERGEFORMAT </w:instrText>
      </w:r>
      <w:r w:rsidR="002474CF" w:rsidRPr="001424B5">
        <w:rPr>
          <w:b/>
          <w:bCs/>
          <w:color w:val="0000FF"/>
          <w:szCs w:val="22"/>
        </w:rPr>
      </w:r>
      <w:r w:rsidR="002474CF" w:rsidRPr="001424B5">
        <w:rPr>
          <w:b/>
          <w:bCs/>
          <w:color w:val="0000FF"/>
          <w:szCs w:val="22"/>
        </w:rPr>
        <w:fldChar w:fldCharType="separate"/>
      </w:r>
      <w:r w:rsidR="002954DB">
        <w:rPr>
          <w:b/>
          <w:bCs/>
          <w:color w:val="0000FF"/>
          <w:szCs w:val="22"/>
        </w:rPr>
        <w:t>6.4.4.4</w:t>
      </w:r>
      <w:r w:rsidR="002474CF" w:rsidRPr="001424B5">
        <w:rPr>
          <w:b/>
          <w:bCs/>
          <w:color w:val="0000FF"/>
          <w:szCs w:val="22"/>
        </w:rPr>
        <w:fldChar w:fldCharType="end"/>
      </w:r>
      <w:r w:rsidRPr="002474CF">
        <w:rPr>
          <w:szCs w:val="22"/>
        </w:rPr>
        <w:t>.</w:t>
      </w:r>
      <w:r w:rsidRPr="00810B9E">
        <w:rPr>
          <w:szCs w:val="22"/>
        </w:rPr>
        <w:t xml:space="preserve"> </w:t>
      </w:r>
    </w:p>
    <w:p w14:paraId="0D5124C1" w14:textId="77777777" w:rsidR="00AB772F" w:rsidRPr="00555FF8" w:rsidRDefault="00AB772F" w:rsidP="00AB772F">
      <w:pPr>
        <w:autoSpaceDE w:val="0"/>
        <w:autoSpaceDN w:val="0"/>
        <w:adjustRightInd w:val="0"/>
        <w:rPr>
          <w:rFonts w:cs="Arial"/>
          <w:szCs w:val="22"/>
        </w:rPr>
      </w:pPr>
    </w:p>
    <w:p w14:paraId="7CFBBFCD" w14:textId="10A8DB23" w:rsidR="00AB772F" w:rsidRPr="00555FF8" w:rsidRDefault="00AB772F" w:rsidP="00916AE5">
      <w:pPr>
        <w:pStyle w:val="Heading3"/>
      </w:pPr>
      <w:bookmarkStart w:id="4723" w:name="_Toc22143515"/>
      <w:bookmarkStart w:id="4724" w:name="_Toc167097183"/>
      <w:r w:rsidRPr="00555FF8">
        <w:t>Initial Determination</w:t>
      </w:r>
      <w:bookmarkEnd w:id="4723"/>
      <w:bookmarkEnd w:id="4724"/>
    </w:p>
    <w:p w14:paraId="60FA0472" w14:textId="77777777" w:rsidR="00AB772F" w:rsidRPr="00555FF8" w:rsidRDefault="00AB772F" w:rsidP="00AB772F">
      <w:pPr>
        <w:autoSpaceDE w:val="0"/>
        <w:autoSpaceDN w:val="0"/>
        <w:adjustRightInd w:val="0"/>
        <w:rPr>
          <w:rFonts w:cs="Arial"/>
          <w:szCs w:val="22"/>
        </w:rPr>
      </w:pPr>
    </w:p>
    <w:p w14:paraId="728975AF" w14:textId="77777777" w:rsidR="00AB772F" w:rsidRPr="00CC226E" w:rsidRDefault="00AB772F" w:rsidP="00CC226E">
      <w:pPr>
        <w:pStyle w:val="Heading4"/>
      </w:pPr>
      <w:bookmarkStart w:id="4725" w:name="_By_the_Instructor"/>
      <w:bookmarkStart w:id="4726" w:name="_Ref529373552"/>
      <w:bookmarkStart w:id="4727" w:name="_Toc22143516"/>
      <w:bookmarkStart w:id="4728" w:name="_Toc167097184"/>
      <w:bookmarkEnd w:id="4725"/>
      <w:r w:rsidRPr="00CC226E">
        <w:t>By the Instructor and Chair</w:t>
      </w:r>
      <w:bookmarkEnd w:id="4726"/>
      <w:bookmarkEnd w:id="4727"/>
      <w:bookmarkEnd w:id="4728"/>
    </w:p>
    <w:p w14:paraId="1E74A679" w14:textId="77777777" w:rsidR="00AB772F" w:rsidRDefault="00AB772F" w:rsidP="00AB772F">
      <w:pPr>
        <w:autoSpaceDE w:val="0"/>
        <w:autoSpaceDN w:val="0"/>
        <w:adjustRightInd w:val="0"/>
        <w:rPr>
          <w:rFonts w:cs="Arial"/>
          <w:b/>
          <w:szCs w:val="22"/>
        </w:rPr>
      </w:pPr>
    </w:p>
    <w:p w14:paraId="723B0E78" w14:textId="31F77A87" w:rsidR="00CC226E" w:rsidRDefault="00AB772F" w:rsidP="00CC226E">
      <w:pPr>
        <w:pStyle w:val="Heading5"/>
      </w:pPr>
      <w:bookmarkStart w:id="4729" w:name="_Allegation;_Opportunity_of"/>
      <w:bookmarkStart w:id="4730" w:name="_Ref529374037"/>
      <w:bookmarkEnd w:id="4729"/>
      <w:r>
        <w:t xml:space="preserve">Allegation; </w:t>
      </w:r>
      <w:r w:rsidR="009D22AC">
        <w:t>o</w:t>
      </w:r>
      <w:r w:rsidRPr="00416B4F">
        <w:t xml:space="preserve">pportunity of </w:t>
      </w:r>
      <w:r w:rsidR="009D22AC">
        <w:t>s</w:t>
      </w:r>
      <w:r w:rsidRPr="00416B4F">
        <w:t xml:space="preserve">tudent to </w:t>
      </w:r>
      <w:r w:rsidR="009D22AC">
        <w:t>r</w:t>
      </w:r>
      <w:r w:rsidRPr="00416B4F">
        <w:t>espond</w:t>
      </w:r>
      <w:bookmarkEnd w:id="4730"/>
    </w:p>
    <w:p w14:paraId="48F86127" w14:textId="77777777" w:rsidR="00CC226E" w:rsidRDefault="00CC226E" w:rsidP="00CC226E">
      <w:pPr>
        <w:autoSpaceDE w:val="0"/>
        <w:autoSpaceDN w:val="0"/>
        <w:adjustRightInd w:val="0"/>
        <w:rPr>
          <w:rFonts w:cs="Arial"/>
          <w:szCs w:val="22"/>
        </w:rPr>
      </w:pPr>
    </w:p>
    <w:p w14:paraId="7C233902" w14:textId="6116DA98" w:rsidR="00AB772F" w:rsidRDefault="00AB772F" w:rsidP="00CC226E">
      <w:pPr>
        <w:autoSpaceDE w:val="0"/>
        <w:autoSpaceDN w:val="0"/>
        <w:adjustRightInd w:val="0"/>
        <w:rPr>
          <w:rFonts w:cs="Arial"/>
          <w:szCs w:val="22"/>
        </w:rPr>
      </w:pPr>
      <w:r w:rsidRPr="00555FF8">
        <w:rPr>
          <w:rFonts w:cs="Arial"/>
          <w:szCs w:val="22"/>
        </w:rPr>
        <w:t>The instructor and chair shall review the evidence of an academic offense, and the instructor shall decide whether the evidence warrants an allegation of an aca</w:t>
      </w:r>
      <w:r>
        <w:rPr>
          <w:rFonts w:cs="Arial"/>
          <w:szCs w:val="22"/>
        </w:rPr>
        <w:t xml:space="preserve">demic offense. </w:t>
      </w:r>
      <w:r w:rsidRPr="00555FF8">
        <w:rPr>
          <w:rFonts w:cs="Arial"/>
          <w:szCs w:val="22"/>
        </w:rPr>
        <w:t>If so, the student shall be notified of the allegation and invited to meet with the instructor and chair to discuss the allegation</w:t>
      </w:r>
      <w:r>
        <w:rPr>
          <w:rFonts w:cs="Arial"/>
          <w:szCs w:val="22"/>
        </w:rPr>
        <w:t xml:space="preserve"> and to state his or her case</w:t>
      </w:r>
      <w:r w:rsidRPr="0045065A">
        <w:rPr>
          <w:rFonts w:cs="Arial"/>
          <w:szCs w:val="22"/>
        </w:rPr>
        <w:t xml:space="preserve">. </w:t>
      </w:r>
      <w:r w:rsidR="0045065A">
        <w:rPr>
          <w:rFonts w:cs="Arial"/>
          <w:szCs w:val="22"/>
        </w:rPr>
        <w:t xml:space="preserve"> T</w:t>
      </w:r>
      <w:r w:rsidR="00DC2277" w:rsidRPr="0045065A">
        <w:rPr>
          <w:rFonts w:cs="Arial"/>
          <w:szCs w:val="22"/>
        </w:rPr>
        <w:t xml:space="preserve">he instructor and chair must make a reasonable effort to </w:t>
      </w:r>
      <w:r w:rsidR="00387153">
        <w:rPr>
          <w:rFonts w:cs="Arial"/>
          <w:szCs w:val="22"/>
        </w:rPr>
        <w:t xml:space="preserve">meet </w:t>
      </w:r>
      <w:r w:rsidR="0045065A">
        <w:rPr>
          <w:rFonts w:cs="Arial"/>
          <w:szCs w:val="22"/>
        </w:rPr>
        <w:t>with the student within 10 days after receiving the evidence</w:t>
      </w:r>
      <w:r w:rsidR="00DC2277" w:rsidRPr="0045065A">
        <w:rPr>
          <w:rFonts w:cs="Arial"/>
          <w:szCs w:val="22"/>
        </w:rPr>
        <w:t>.</w:t>
      </w:r>
      <w:r w:rsidR="00DC2277">
        <w:rPr>
          <w:rFonts w:cs="Arial"/>
          <w:szCs w:val="22"/>
        </w:rPr>
        <w:t xml:space="preserve"> </w:t>
      </w:r>
      <w:r w:rsidRPr="00555FF8">
        <w:rPr>
          <w:rFonts w:cs="Arial"/>
          <w:szCs w:val="22"/>
        </w:rPr>
        <w:t>The instructor and chair shall set a deadline for the student to respond to the invitation to the meeting, but the deadline shall be no fewer than 7 days after the invitation is issued.</w:t>
      </w:r>
      <w:r>
        <w:rPr>
          <w:rFonts w:cs="Arial"/>
          <w:szCs w:val="22"/>
        </w:rPr>
        <w:t xml:space="preserve"> </w:t>
      </w:r>
      <w:r w:rsidRPr="00555FF8">
        <w:rPr>
          <w:rFonts w:cs="Arial"/>
          <w:szCs w:val="22"/>
        </w:rPr>
        <w:t xml:space="preserve">The instructor and chair must make a reasonable effort to schedule a meeting with the student as soon as possible after the evidence is received. </w:t>
      </w:r>
      <w:r w:rsidR="00DC2277">
        <w:rPr>
          <w:rFonts w:cs="Arial"/>
          <w:szCs w:val="22"/>
        </w:rPr>
        <w:t>[US: 3/9/2015</w:t>
      </w:r>
      <w:r w:rsidR="00D7130C">
        <w:rPr>
          <w:rFonts w:cs="Arial"/>
          <w:szCs w:val="22"/>
        </w:rPr>
        <w:t>; US: 3/21/2016]</w:t>
      </w:r>
    </w:p>
    <w:p w14:paraId="5D7395D9" w14:textId="0FB94112" w:rsidR="0018185E" w:rsidRDefault="0018185E" w:rsidP="00CC226E">
      <w:pPr>
        <w:autoSpaceDE w:val="0"/>
        <w:autoSpaceDN w:val="0"/>
        <w:adjustRightInd w:val="0"/>
        <w:rPr>
          <w:rFonts w:cs="Arial"/>
          <w:szCs w:val="22"/>
        </w:rPr>
      </w:pPr>
    </w:p>
    <w:p w14:paraId="6E4F05BF" w14:textId="77777777" w:rsidR="00AB772F" w:rsidRDefault="00AB772F" w:rsidP="00CC226E">
      <w:pPr>
        <w:autoSpaceDE w:val="0"/>
        <w:autoSpaceDN w:val="0"/>
        <w:adjustRightInd w:val="0"/>
        <w:rPr>
          <w:rFonts w:cs="Arial"/>
          <w:szCs w:val="22"/>
        </w:rPr>
      </w:pPr>
    </w:p>
    <w:p w14:paraId="781007E4" w14:textId="77777777" w:rsidR="00CC226E" w:rsidRPr="00CC226E" w:rsidRDefault="00AB772F" w:rsidP="00CC226E">
      <w:pPr>
        <w:pStyle w:val="Heading5"/>
      </w:pPr>
      <w:bookmarkStart w:id="4731" w:name="_Finding"/>
      <w:bookmarkStart w:id="4732" w:name="_Ref529374047"/>
      <w:bookmarkEnd w:id="4731"/>
      <w:r w:rsidRPr="00CC226E">
        <w:t>Finding</w:t>
      </w:r>
      <w:bookmarkEnd w:id="4732"/>
    </w:p>
    <w:p w14:paraId="4ACC8B43" w14:textId="77777777" w:rsidR="00CC226E" w:rsidRDefault="00CC226E" w:rsidP="00CC226E">
      <w:pPr>
        <w:autoSpaceDE w:val="0"/>
        <w:autoSpaceDN w:val="0"/>
        <w:adjustRightInd w:val="0"/>
        <w:rPr>
          <w:rFonts w:cs="Arial"/>
          <w:szCs w:val="22"/>
        </w:rPr>
      </w:pPr>
    </w:p>
    <w:p w14:paraId="689C72AF" w14:textId="1A0B9E81" w:rsidR="00AB772F" w:rsidRPr="00555FF8" w:rsidRDefault="00AB772F" w:rsidP="00CC226E">
      <w:pPr>
        <w:autoSpaceDE w:val="0"/>
        <w:autoSpaceDN w:val="0"/>
        <w:adjustRightInd w:val="0"/>
        <w:rPr>
          <w:rFonts w:cs="Arial"/>
          <w:szCs w:val="22"/>
        </w:rPr>
      </w:pPr>
      <w:r w:rsidRPr="00555FF8">
        <w:rPr>
          <w:rFonts w:cs="Arial"/>
          <w:szCs w:val="22"/>
        </w:rPr>
        <w:t>The instructor shall consider the evidence and the student's response and shall decide</w:t>
      </w:r>
      <w:r w:rsidR="00B60FE8">
        <w:rPr>
          <w:rFonts w:cs="Arial"/>
          <w:szCs w:val="22"/>
        </w:rPr>
        <w:t>, based on the standard of proof,</w:t>
      </w:r>
      <w:r w:rsidRPr="00555FF8">
        <w:rPr>
          <w:rFonts w:cs="Arial"/>
          <w:szCs w:val="22"/>
        </w:rPr>
        <w:t xml:space="preserve"> whether the student </w:t>
      </w:r>
      <w:r>
        <w:rPr>
          <w:rFonts w:cs="Arial"/>
          <w:szCs w:val="22"/>
        </w:rPr>
        <w:t xml:space="preserve">committed an academic offense. </w:t>
      </w:r>
      <w:r w:rsidRPr="00555FF8">
        <w:rPr>
          <w:rFonts w:cs="Arial"/>
          <w:szCs w:val="22"/>
        </w:rPr>
        <w:t>Any such finding shall be made within 7 days after the meeting with the student, unless the student consents in writing</w:t>
      </w:r>
      <w:r>
        <w:rPr>
          <w:rFonts w:cs="Arial"/>
          <w:szCs w:val="22"/>
        </w:rPr>
        <w:t xml:space="preserve"> to an extension of this time. </w:t>
      </w:r>
      <w:r w:rsidRPr="00555FF8">
        <w:rPr>
          <w:rFonts w:cs="Arial"/>
          <w:szCs w:val="22"/>
        </w:rPr>
        <w:t>However, if the student fails to respond to the invitation to meet within the deadline or fails to attend a meeting that was agreed upon by all parties, the instructor may make a finding immediately thereafter.</w:t>
      </w:r>
      <w:r w:rsidR="00B60FE8">
        <w:rPr>
          <w:rFonts w:cs="Arial"/>
          <w:szCs w:val="22"/>
        </w:rPr>
        <w:t xml:space="preserve"> [US: 3/21/2016]</w:t>
      </w:r>
      <w:r w:rsidRPr="00555FF8">
        <w:rPr>
          <w:rFonts w:cs="Arial"/>
          <w:szCs w:val="22"/>
        </w:rPr>
        <w:t xml:space="preserve">  </w:t>
      </w:r>
    </w:p>
    <w:p w14:paraId="54E89EFB" w14:textId="77777777" w:rsidR="00AB772F" w:rsidRDefault="00AB772F" w:rsidP="00CC226E">
      <w:pPr>
        <w:autoSpaceDE w:val="0"/>
        <w:autoSpaceDN w:val="0"/>
        <w:adjustRightInd w:val="0"/>
        <w:rPr>
          <w:rFonts w:cs="Arial"/>
          <w:szCs w:val="22"/>
        </w:rPr>
      </w:pPr>
    </w:p>
    <w:p w14:paraId="7B27E33D"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Cs w:val="22"/>
        </w:rPr>
      </w:pPr>
    </w:p>
    <w:p w14:paraId="3C9CD996"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Cs w:val="22"/>
        </w:rPr>
        <w:t xml:space="preserve">lower grade on the assignment. </w:t>
      </w:r>
      <w:r w:rsidRPr="00555FF8">
        <w:rPr>
          <w:rFonts w:cs="Arial"/>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Cs w:val="22"/>
        </w:rPr>
      </w:pPr>
    </w:p>
    <w:p w14:paraId="7DF9681C" w14:textId="393C09D8" w:rsidR="00AB772F" w:rsidRPr="00555FF8" w:rsidRDefault="00AB772F" w:rsidP="00CC226E">
      <w:pPr>
        <w:autoSpaceDE w:val="0"/>
        <w:autoSpaceDN w:val="0"/>
        <w:adjustRightInd w:val="0"/>
        <w:rPr>
          <w:rFonts w:cs="Arial"/>
          <w:szCs w:val="22"/>
        </w:rPr>
      </w:pPr>
      <w:r w:rsidRPr="00555FF8" w:rsidDel="001202DD">
        <w:rPr>
          <w:rFonts w:cs="Arial"/>
          <w:szCs w:val="22"/>
        </w:rPr>
        <w:t>On the other hand, if</w:t>
      </w:r>
      <w:r w:rsidRPr="00555FF8">
        <w:rPr>
          <w:rFonts w:cs="Arial"/>
          <w:szCs w:val="22"/>
        </w:rPr>
        <w:t xml:space="preserve"> the instructor finds the student committed an academic offense, the chair shall</w:t>
      </w:r>
      <w:r w:rsidRPr="00555FF8">
        <w:rPr>
          <w:rFonts w:cs="Arial"/>
          <w:i/>
          <w:szCs w:val="22"/>
        </w:rPr>
        <w:t xml:space="preserve"> </w:t>
      </w:r>
      <w:r w:rsidRPr="00555FF8">
        <w:rPr>
          <w:rFonts w:cs="Arial"/>
          <w:szCs w:val="22"/>
        </w:rPr>
        <w:t>ask the Registrar whether there are any prior offenses or letters of warning in the student's record. The chair shall inform the instru</w:t>
      </w:r>
      <w:r>
        <w:rPr>
          <w:rFonts w:cs="Arial"/>
          <w:szCs w:val="22"/>
        </w:rPr>
        <w:t xml:space="preserve">ctor whether such is the case. </w:t>
      </w:r>
      <w:r w:rsidRPr="00555FF8">
        <w:rPr>
          <w:rFonts w:cs="Arial"/>
          <w:szCs w:val="22"/>
        </w:rPr>
        <w:t xml:space="preserve">The chair shall also ask the Registrar to place a hold on the student's enrollment in the </w:t>
      </w:r>
      <w:r w:rsidR="0033447F" w:rsidRPr="0033447F">
        <w:rPr>
          <w:rFonts w:cs="Arial"/>
          <w:szCs w:val="22"/>
          <w:u w:val="words"/>
        </w:rPr>
        <w:t>course</w:t>
      </w:r>
      <w:r w:rsidRPr="00555FF8">
        <w:rPr>
          <w:rFonts w:cs="Arial"/>
          <w:szCs w:val="22"/>
        </w:rPr>
        <w:t xml:space="preserve">. If the student has already dropped or withdrawn from the </w:t>
      </w:r>
      <w:r w:rsidR="0033447F" w:rsidRPr="0033447F">
        <w:rPr>
          <w:rFonts w:cs="Arial"/>
          <w:szCs w:val="22"/>
          <w:u w:val="words"/>
        </w:rPr>
        <w:t>course</w:t>
      </w:r>
      <w:r w:rsidRPr="00555FF8">
        <w:rPr>
          <w:rFonts w:cs="Arial"/>
          <w:szCs w:val="22"/>
        </w:rPr>
        <w:t xml:space="preserve">, the Registrar shall reinstate the student.  </w:t>
      </w:r>
    </w:p>
    <w:p w14:paraId="641BFCFF" w14:textId="77777777" w:rsidR="00AB772F" w:rsidRPr="00555FF8" w:rsidRDefault="00AB772F" w:rsidP="00CC226E">
      <w:pPr>
        <w:autoSpaceDE w:val="0"/>
        <w:autoSpaceDN w:val="0"/>
        <w:adjustRightInd w:val="0"/>
        <w:rPr>
          <w:rFonts w:cs="Arial"/>
          <w:szCs w:val="22"/>
        </w:rPr>
      </w:pPr>
    </w:p>
    <w:p w14:paraId="0E842129" w14:textId="77777777" w:rsidR="00CC226E" w:rsidRPr="00CC226E" w:rsidRDefault="00AB772F" w:rsidP="00CC226E">
      <w:pPr>
        <w:pStyle w:val="Heading5"/>
      </w:pPr>
      <w:bookmarkStart w:id="4733" w:name="_Penalties"/>
      <w:bookmarkStart w:id="4734" w:name="_Ref529373847"/>
      <w:bookmarkEnd w:id="4733"/>
      <w:r w:rsidRPr="00416B4F">
        <w:t>Penalties</w:t>
      </w:r>
      <w:bookmarkEnd w:id="4734"/>
    </w:p>
    <w:p w14:paraId="4FED45DD" w14:textId="77777777" w:rsidR="00CC226E" w:rsidRDefault="00CC226E" w:rsidP="00CC226E">
      <w:pPr>
        <w:autoSpaceDE w:val="0"/>
        <w:autoSpaceDN w:val="0"/>
        <w:adjustRightInd w:val="0"/>
        <w:rPr>
          <w:rFonts w:cs="Arial"/>
          <w:szCs w:val="22"/>
        </w:rPr>
      </w:pPr>
    </w:p>
    <w:p w14:paraId="20C5A22C" w14:textId="47FCB32D" w:rsidR="00AB772F" w:rsidRDefault="00AB772F" w:rsidP="00CC226E">
      <w:pPr>
        <w:autoSpaceDE w:val="0"/>
        <w:autoSpaceDN w:val="0"/>
        <w:adjustRightInd w:val="0"/>
        <w:rPr>
          <w:rFonts w:cs="Arial"/>
          <w:szCs w:val="22"/>
        </w:rPr>
      </w:pPr>
      <w:r w:rsidRPr="00555FF8">
        <w:rPr>
          <w:rFonts w:cs="Arial"/>
          <w:szCs w:val="22"/>
        </w:rPr>
        <w:t xml:space="preserve">If the student has previously received a penalty for an offense at least as severe as an E or F in a </w:t>
      </w:r>
      <w:r w:rsidR="0033447F" w:rsidRPr="0033447F">
        <w:rPr>
          <w:rFonts w:cs="Arial"/>
          <w:szCs w:val="22"/>
          <w:u w:val="words"/>
        </w:rPr>
        <w:t>course</w:t>
      </w:r>
      <w:r w:rsidRPr="00555FF8">
        <w:rPr>
          <w:rFonts w:cs="Arial"/>
          <w:szCs w:val="22"/>
        </w:rPr>
        <w:t xml:space="preserve">, the chair shall inform the responsible dean, who shall determine an appropriate penalty pursuant to </w:t>
      </w:r>
      <w:r w:rsidR="00CC226E" w:rsidRPr="002474CF">
        <w:rPr>
          <w:rFonts w:cs="Arial"/>
          <w:szCs w:val="22"/>
        </w:rPr>
        <w:t>SR</w:t>
      </w:r>
      <w:r w:rsidRPr="002474CF">
        <w:rPr>
          <w:rFonts w:cs="Arial"/>
          <w:szCs w:val="22"/>
        </w:rPr>
        <w:t xml:space="preserve"> </w:t>
      </w:r>
      <w:hyperlink w:anchor="_Penalty_of_at" w:history="1">
        <w:r w:rsidR="002474CF" w:rsidRPr="001807E5">
          <w:rPr>
            <w:rStyle w:val="Hyperlink"/>
            <w:rFonts w:cs="Arial"/>
            <w:b/>
            <w:bCs/>
            <w:color w:val="3333FF"/>
            <w:szCs w:val="22"/>
          </w:rPr>
          <w:fldChar w:fldCharType="begin"/>
        </w:r>
        <w:r w:rsidR="002474CF" w:rsidRPr="001807E5">
          <w:rPr>
            <w:rStyle w:val="Hyperlink"/>
            <w:rFonts w:cs="Arial"/>
            <w:b/>
            <w:bCs/>
            <w:color w:val="3333FF"/>
            <w:szCs w:val="22"/>
          </w:rPr>
          <w:instrText xml:space="preserve"> REF _Ref529373649 \r \h </w:instrText>
        </w:r>
        <w:r w:rsidR="001807E5" w:rsidRPr="001807E5">
          <w:rPr>
            <w:rStyle w:val="Hyperlink"/>
            <w:rFonts w:cs="Arial"/>
            <w:b/>
            <w:bCs/>
            <w:color w:val="3333FF"/>
            <w:szCs w:val="22"/>
          </w:rPr>
          <w:instrText xml:space="preserve"> \* MERGEFORMAT </w:instrText>
        </w:r>
        <w:r w:rsidR="002474CF" w:rsidRPr="001807E5">
          <w:rPr>
            <w:rStyle w:val="Hyperlink"/>
            <w:rFonts w:cs="Arial"/>
            <w:b/>
            <w:bCs/>
            <w:color w:val="3333FF"/>
            <w:szCs w:val="22"/>
          </w:rPr>
        </w:r>
        <w:r w:rsidR="002474CF" w:rsidRPr="001807E5">
          <w:rPr>
            <w:rStyle w:val="Hyperlink"/>
            <w:rFonts w:cs="Arial"/>
            <w:b/>
            <w:bCs/>
            <w:color w:val="3333FF"/>
            <w:szCs w:val="22"/>
          </w:rPr>
          <w:fldChar w:fldCharType="separate"/>
        </w:r>
        <w:r w:rsidR="002954DB">
          <w:rPr>
            <w:rStyle w:val="Hyperlink"/>
            <w:rFonts w:cs="Arial"/>
            <w:b/>
            <w:bCs/>
            <w:color w:val="3333FF"/>
            <w:szCs w:val="22"/>
          </w:rPr>
          <w:t>6.4.4.2.1.2</w:t>
        </w:r>
        <w:r w:rsidR="002474CF" w:rsidRPr="001807E5">
          <w:rPr>
            <w:rStyle w:val="Hyperlink"/>
            <w:rFonts w:cs="Arial"/>
            <w:b/>
            <w:bCs/>
            <w:color w:val="3333FF"/>
            <w:szCs w:val="22"/>
          </w:rPr>
          <w:fldChar w:fldCharType="end"/>
        </w:r>
      </w:hyperlink>
      <w:r w:rsidRPr="00555FF8">
        <w:rPr>
          <w:rFonts w:cs="Arial"/>
          <w:szCs w:val="22"/>
        </w:rPr>
        <w:t>.</w:t>
      </w:r>
    </w:p>
    <w:p w14:paraId="58EB3C2A" w14:textId="77777777" w:rsidR="00AB772F" w:rsidRDefault="00AB772F" w:rsidP="00CC226E">
      <w:pPr>
        <w:autoSpaceDE w:val="0"/>
        <w:autoSpaceDN w:val="0"/>
        <w:adjustRightInd w:val="0"/>
        <w:rPr>
          <w:rFonts w:cs="Arial"/>
          <w:szCs w:val="22"/>
        </w:rPr>
      </w:pPr>
    </w:p>
    <w:p w14:paraId="536FEA5A" w14:textId="7AF03603" w:rsidR="00AB772F" w:rsidRDefault="00AB772F" w:rsidP="00CC226E">
      <w:pPr>
        <w:numPr>
          <w:ilvl w:val="1"/>
          <w:numId w:val="0"/>
        </w:numPr>
        <w:autoSpaceDE w:val="0"/>
        <w:autoSpaceDN w:val="0"/>
        <w:adjustRightInd w:val="0"/>
        <w:rPr>
          <w:rFonts w:cs="Arial"/>
          <w:szCs w:val="22"/>
        </w:rPr>
      </w:pPr>
      <w:r w:rsidRPr="00555FF8">
        <w:rPr>
          <w:rFonts w:cs="Arial"/>
          <w:szCs w:val="22"/>
        </w:rPr>
        <w:t>Otherwise, if the student has previously received a letter of warning</w:t>
      </w:r>
      <w:r w:rsidRPr="00DF38E1">
        <w:rPr>
          <w:rFonts w:cs="Arial"/>
          <w:szCs w:val="22"/>
        </w:rPr>
        <w:t xml:space="preserve">, the </w:t>
      </w:r>
      <w:r w:rsidR="00EF1186" w:rsidRPr="00DF38E1">
        <w:rPr>
          <w:rFonts w:cs="Arial"/>
          <w:szCs w:val="22"/>
        </w:rPr>
        <w:t xml:space="preserve">Instructor of Record </w:t>
      </w:r>
      <w:r w:rsidRPr="00DF38E1">
        <w:rPr>
          <w:rFonts w:cs="Arial"/>
          <w:szCs w:val="22"/>
        </w:rPr>
        <w:t xml:space="preserve">must assign a grade of E or F for the </w:t>
      </w:r>
      <w:r w:rsidR="0033447F" w:rsidRPr="0033447F">
        <w:rPr>
          <w:rFonts w:cs="Arial"/>
          <w:szCs w:val="22"/>
          <w:u w:val="words"/>
        </w:rPr>
        <w:t>course</w:t>
      </w:r>
      <w:r w:rsidRPr="00DF38E1">
        <w:rPr>
          <w:rFonts w:cs="Arial"/>
          <w:szCs w:val="22"/>
        </w:rPr>
        <w:t>. If the offense is particularly egregious, and if the chair approves, the instructor may also forward the case to the responsible dean with</w:t>
      </w:r>
      <w:r w:rsidRPr="00555FF8">
        <w:rPr>
          <w:rFonts w:cs="Arial"/>
          <w:szCs w:val="22"/>
        </w:rPr>
        <w:t xml:space="preserve"> a recommendation for a penalty of XE or XF or a more severe penal</w:t>
      </w:r>
      <w:r>
        <w:rPr>
          <w:rFonts w:cs="Arial"/>
          <w:szCs w:val="22"/>
        </w:rPr>
        <w:t xml:space="preserve">ty, pursuant to </w:t>
      </w:r>
      <w:r w:rsidR="00CC226E" w:rsidRPr="002474CF">
        <w:rPr>
          <w:rFonts w:cs="Arial"/>
          <w:szCs w:val="22"/>
        </w:rPr>
        <w:t>SR</w:t>
      </w:r>
      <w:r w:rsidRPr="002474CF">
        <w:rPr>
          <w:rFonts w:cs="Arial"/>
          <w:szCs w:val="22"/>
        </w:rPr>
        <w:t xml:space="preserve">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2474CF">
        <w:rPr>
          <w:rFonts w:cs="Arial"/>
          <w:szCs w:val="22"/>
        </w:rPr>
        <w:t>.</w:t>
      </w:r>
    </w:p>
    <w:p w14:paraId="077E6966" w14:textId="77777777" w:rsidR="00AB772F" w:rsidRDefault="00AB772F" w:rsidP="00CC226E">
      <w:pPr>
        <w:autoSpaceDE w:val="0"/>
        <w:autoSpaceDN w:val="0"/>
        <w:adjustRightInd w:val="0"/>
        <w:rPr>
          <w:rFonts w:cs="Arial"/>
          <w:szCs w:val="22"/>
        </w:rPr>
      </w:pPr>
    </w:p>
    <w:p w14:paraId="179E1459" w14:textId="77777777" w:rsidR="00AB772F" w:rsidRDefault="00AB772F" w:rsidP="00CC226E">
      <w:pPr>
        <w:numPr>
          <w:ilvl w:val="1"/>
          <w:numId w:val="0"/>
        </w:numPr>
        <w:autoSpaceDE w:val="0"/>
        <w:autoSpaceDN w:val="0"/>
        <w:adjustRightInd w:val="0"/>
        <w:rPr>
          <w:rFonts w:cs="Arial"/>
          <w:szCs w:val="22"/>
        </w:rPr>
      </w:pPr>
      <w:r w:rsidRPr="00555FF8">
        <w:rPr>
          <w:rFonts w:cs="Arial"/>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Cs w:val="22"/>
        </w:rPr>
      </w:pPr>
    </w:p>
    <w:p w14:paraId="7BCD7BE5" w14:textId="2696350A"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require the student to perform extra academic work (failure to complete the extra work should result in a grade of E or F for the </w:t>
      </w:r>
      <w:r w:rsidR="0033447F" w:rsidRPr="0033447F">
        <w:rPr>
          <w:rFonts w:cs="Arial"/>
          <w:szCs w:val="22"/>
          <w:u w:val="words"/>
        </w:rPr>
        <w:t>course</w:t>
      </w:r>
      <w:r w:rsidRPr="00CC226E">
        <w:rPr>
          <w:rFonts w:cs="Arial"/>
          <w:szCs w:val="22"/>
        </w:rPr>
        <w:t>);</w:t>
      </w:r>
    </w:p>
    <w:p w14:paraId="1516FF93" w14:textId="77777777" w:rsidR="00AB772F" w:rsidRDefault="00AB772F" w:rsidP="00CC226E">
      <w:pPr>
        <w:autoSpaceDE w:val="0"/>
        <w:autoSpaceDN w:val="0"/>
        <w:adjustRightInd w:val="0"/>
        <w:rPr>
          <w:rFonts w:cs="Arial"/>
          <w:szCs w:val="22"/>
        </w:rPr>
      </w:pPr>
    </w:p>
    <w:p w14:paraId="2E5755CA" w14:textId="497CC995"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reduce the final grade in the </w:t>
      </w:r>
      <w:r w:rsidR="0033447F" w:rsidRPr="0033447F">
        <w:rPr>
          <w:rFonts w:cs="Arial"/>
          <w:szCs w:val="22"/>
          <w:u w:val="words"/>
        </w:rPr>
        <w:t>course</w:t>
      </w:r>
      <w:r w:rsidR="00AB772F" w:rsidRPr="00CC226E">
        <w:rPr>
          <w:rFonts w:cs="Arial"/>
          <w:szCs w:val="22"/>
        </w:rPr>
        <w:t xml:space="preserve"> by a specified number of levels;</w:t>
      </w:r>
    </w:p>
    <w:p w14:paraId="6782E060" w14:textId="77777777" w:rsidR="00AB772F" w:rsidRDefault="00AB772F" w:rsidP="00CC226E">
      <w:pPr>
        <w:autoSpaceDE w:val="0"/>
        <w:autoSpaceDN w:val="0"/>
        <w:adjustRightInd w:val="0"/>
        <w:rPr>
          <w:rFonts w:cs="Arial"/>
          <w:szCs w:val="22"/>
        </w:rPr>
      </w:pPr>
    </w:p>
    <w:p w14:paraId="22E6B358" w14:textId="792BAF97"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assign a grade of E or F, as appropriate, for the </w:t>
      </w:r>
      <w:r w:rsidR="0033447F" w:rsidRPr="0033447F">
        <w:rPr>
          <w:rFonts w:cs="Arial"/>
          <w:szCs w:val="22"/>
          <w:u w:val="words"/>
        </w:rPr>
        <w:t>course</w:t>
      </w:r>
      <w:r w:rsidR="00AB772F" w:rsidRPr="00CC226E">
        <w:rPr>
          <w:rFonts w:cs="Arial"/>
          <w:szCs w:val="22"/>
        </w:rPr>
        <w:t>;</w:t>
      </w:r>
    </w:p>
    <w:p w14:paraId="077B031A" w14:textId="77777777" w:rsidR="00AB772F" w:rsidRDefault="00AB772F" w:rsidP="00CC226E">
      <w:pPr>
        <w:autoSpaceDE w:val="0"/>
        <w:autoSpaceDN w:val="0"/>
        <w:adjustRightInd w:val="0"/>
        <w:rPr>
          <w:rFonts w:cs="Arial"/>
          <w:szCs w:val="22"/>
        </w:rPr>
      </w:pPr>
    </w:p>
    <w:p w14:paraId="15329E8A" w14:textId="17AD4EC0"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if the offense is particularly egregious, and if the chair approves, forward the case to the responsible dean with a recommendation for a penalty of a grade of XE or XF in the </w:t>
      </w:r>
      <w:r w:rsidR="0033447F" w:rsidRPr="0033447F">
        <w:rPr>
          <w:rFonts w:cs="Arial"/>
          <w:szCs w:val="22"/>
          <w:u w:val="words"/>
        </w:rPr>
        <w:t>course</w:t>
      </w:r>
      <w:r w:rsidRPr="00CC226E">
        <w:rPr>
          <w:rFonts w:cs="Arial"/>
          <w:szCs w:val="22"/>
        </w:rPr>
        <w:t xml:space="preserve"> or a more severe penalty, pursuant to </w:t>
      </w:r>
      <w:r w:rsidR="002474CF" w:rsidRPr="002474CF">
        <w:rPr>
          <w:rFonts w:cs="Arial"/>
          <w:szCs w:val="22"/>
        </w:rPr>
        <w:t xml:space="preserve">SR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CC226E">
        <w:rPr>
          <w:rFonts w:cs="Arial"/>
          <w:szCs w:val="22"/>
        </w:rPr>
        <w:t>.</w:t>
      </w:r>
    </w:p>
    <w:p w14:paraId="51F8E069" w14:textId="77777777" w:rsidR="00AB772F" w:rsidRPr="00555FF8" w:rsidRDefault="00AB772F" w:rsidP="00CC226E">
      <w:pPr>
        <w:autoSpaceDE w:val="0"/>
        <w:autoSpaceDN w:val="0"/>
        <w:adjustRightInd w:val="0"/>
        <w:rPr>
          <w:rFonts w:cs="Arial"/>
          <w:szCs w:val="22"/>
        </w:rPr>
      </w:pPr>
    </w:p>
    <w:p w14:paraId="53C5F289" w14:textId="76A9D199" w:rsidR="00AB772F" w:rsidRPr="00555FF8" w:rsidRDefault="00AB772F" w:rsidP="00CC226E">
      <w:pPr>
        <w:autoSpaceDE w:val="0"/>
        <w:autoSpaceDN w:val="0"/>
        <w:adjustRightInd w:val="0"/>
        <w:rPr>
          <w:rFonts w:cs="Arial"/>
          <w:szCs w:val="22"/>
        </w:rPr>
      </w:pPr>
      <w:r w:rsidRPr="00555FF8">
        <w:rPr>
          <w:rFonts w:cs="Arial"/>
          <w:szCs w:val="22"/>
        </w:rPr>
        <w:t xml:space="preserve">If the instructor chooses to impose a penalty less than an E or F in the </w:t>
      </w:r>
      <w:r w:rsidR="0033447F" w:rsidRPr="0033447F">
        <w:rPr>
          <w:rFonts w:cs="Arial"/>
          <w:szCs w:val="22"/>
          <w:u w:val="words"/>
        </w:rPr>
        <w:t>course</w:t>
      </w:r>
      <w:r w:rsidRPr="00555FF8">
        <w:rPr>
          <w:rFonts w:cs="Arial"/>
          <w:szCs w:val="22"/>
        </w:rPr>
        <w:t>, then the offense shall be considered a "minor offense</w:t>
      </w:r>
      <w:r>
        <w:rPr>
          <w:rFonts w:cs="Arial"/>
          <w:szCs w:val="22"/>
        </w:rPr>
        <w:t>.</w:t>
      </w:r>
      <w:r w:rsidRPr="00555FF8">
        <w:rPr>
          <w:rFonts w:cs="Arial"/>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Cs w:val="22"/>
        </w:rPr>
      </w:pPr>
    </w:p>
    <w:p w14:paraId="25B0F156" w14:textId="53CB51F3" w:rsidR="00CC226E" w:rsidRPr="00CC226E" w:rsidRDefault="00AB772F" w:rsidP="00CC226E">
      <w:pPr>
        <w:pStyle w:val="Heading5"/>
      </w:pPr>
      <w:bookmarkStart w:id="4735" w:name="_Notice_of_Penalty"/>
      <w:bookmarkStart w:id="4736" w:name="_Ref529373879"/>
      <w:bookmarkEnd w:id="4735"/>
      <w:r w:rsidRPr="00CC226E">
        <w:t xml:space="preserve">Notice of </w:t>
      </w:r>
      <w:r w:rsidR="009D22AC">
        <w:t>p</w:t>
      </w:r>
      <w:r w:rsidRPr="00CC226E">
        <w:t>enalty</w:t>
      </w:r>
      <w:bookmarkEnd w:id="4736"/>
    </w:p>
    <w:p w14:paraId="4E185BE3" w14:textId="77777777" w:rsidR="00CC226E" w:rsidRDefault="00CC226E" w:rsidP="00CC226E">
      <w:pPr>
        <w:autoSpaceDE w:val="0"/>
        <w:autoSpaceDN w:val="0"/>
        <w:adjustRightInd w:val="0"/>
        <w:rPr>
          <w:rFonts w:cs="Arial"/>
          <w:szCs w:val="22"/>
        </w:rPr>
      </w:pPr>
    </w:p>
    <w:p w14:paraId="653AB4C3" w14:textId="10274896" w:rsidR="00AB772F" w:rsidRDefault="00AB772F" w:rsidP="00CC226E">
      <w:pPr>
        <w:autoSpaceDE w:val="0"/>
        <w:autoSpaceDN w:val="0"/>
        <w:adjustRightInd w:val="0"/>
        <w:rPr>
          <w:rFonts w:cs="Arial"/>
          <w:szCs w:val="22"/>
        </w:rPr>
      </w:pPr>
      <w:r w:rsidRPr="00555FF8">
        <w:rPr>
          <w:rFonts w:cs="Arial"/>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Cs w:val="22"/>
        </w:rPr>
      </w:pPr>
    </w:p>
    <w:p w14:paraId="336BBC51" w14:textId="1F0EAE20" w:rsidR="00CC226E" w:rsidRPr="00CC226E" w:rsidRDefault="00AB772F" w:rsidP="00CC226E">
      <w:pPr>
        <w:pStyle w:val="Heading5"/>
      </w:pPr>
      <w:r>
        <w:t xml:space="preserve">Right of </w:t>
      </w:r>
      <w:r w:rsidR="009D22AC">
        <w:t>a</w:t>
      </w:r>
      <w:r w:rsidRPr="00D349BA">
        <w:t>ppeal</w:t>
      </w:r>
    </w:p>
    <w:p w14:paraId="574C39AA" w14:textId="77777777" w:rsidR="00CC226E" w:rsidRDefault="00CC226E" w:rsidP="00CC226E">
      <w:pPr>
        <w:autoSpaceDE w:val="0"/>
        <w:autoSpaceDN w:val="0"/>
        <w:adjustRightInd w:val="0"/>
        <w:rPr>
          <w:rFonts w:cs="Arial"/>
          <w:szCs w:val="22"/>
        </w:rPr>
      </w:pPr>
    </w:p>
    <w:p w14:paraId="5786B254" w14:textId="5E6E229A" w:rsidR="00AB772F" w:rsidRDefault="00AB772F" w:rsidP="00CC226E">
      <w:pPr>
        <w:autoSpaceDE w:val="0"/>
        <w:autoSpaceDN w:val="0"/>
        <w:adjustRightInd w:val="0"/>
        <w:rPr>
          <w:rFonts w:cs="Arial"/>
          <w:szCs w:val="22"/>
        </w:rPr>
      </w:pPr>
      <w:r w:rsidRPr="00555FF8">
        <w:rPr>
          <w:rFonts w:cs="Arial"/>
          <w:szCs w:val="22"/>
        </w:rPr>
        <w:t xml:space="preserve">A student has the right to appeal any finding of an academic offense or a penalty to the University Appeals Board through the office of the Academic Ombud, pursuant to </w:t>
      </w:r>
      <w:r w:rsidR="00CC226E" w:rsidRPr="00B3101A">
        <w:rPr>
          <w:rFonts w:cs="Arial"/>
          <w:szCs w:val="22"/>
        </w:rPr>
        <w:t>SR</w:t>
      </w:r>
      <w:r w:rsidRPr="00B3101A">
        <w:rPr>
          <w:rFonts w:cs="Arial"/>
          <w:szCs w:val="22"/>
        </w:rPr>
        <w:t xml:space="preserve"> </w:t>
      </w:r>
      <w:hyperlink w:anchor="_Appeals" w:history="1">
        <w:r w:rsidR="00B3101A" w:rsidRPr="00FB6B3E">
          <w:rPr>
            <w:rStyle w:val="Hyperlink"/>
            <w:rFonts w:cs="Arial"/>
            <w:szCs w:val="22"/>
          </w:rPr>
          <w:fldChar w:fldCharType="begin"/>
        </w:r>
        <w:r w:rsidR="00B3101A" w:rsidRPr="00FB6B3E">
          <w:rPr>
            <w:rStyle w:val="Hyperlink"/>
            <w:rFonts w:cs="Arial"/>
            <w:szCs w:val="22"/>
          </w:rPr>
          <w:instrText xml:space="preserve"> REF _Ref529373743 \r \h </w:instrText>
        </w:r>
        <w:r w:rsidR="00B3101A" w:rsidRPr="00FB6B3E">
          <w:rPr>
            <w:rStyle w:val="Hyperlink"/>
            <w:rFonts w:cs="Arial"/>
            <w:szCs w:val="22"/>
          </w:rPr>
        </w:r>
        <w:r w:rsidR="00B3101A" w:rsidRPr="00FB6B3E">
          <w:rPr>
            <w:rStyle w:val="Hyperlink"/>
            <w:rFonts w:cs="Arial"/>
            <w:szCs w:val="22"/>
          </w:rPr>
          <w:fldChar w:fldCharType="separate"/>
        </w:r>
        <w:r w:rsidR="002954DB">
          <w:rPr>
            <w:rStyle w:val="Hyperlink"/>
            <w:rFonts w:cs="Arial"/>
            <w:szCs w:val="22"/>
          </w:rPr>
          <w:t>6.4.5</w:t>
        </w:r>
        <w:r w:rsidR="00B3101A" w:rsidRPr="00FB6B3E">
          <w:rPr>
            <w:rStyle w:val="Hyperlink"/>
            <w:rFonts w:cs="Arial"/>
            <w:szCs w:val="22"/>
          </w:rPr>
          <w:fldChar w:fldCharType="end"/>
        </w:r>
      </w:hyperlink>
      <w:r w:rsidRPr="00B3101A">
        <w:rPr>
          <w:rFonts w:cs="Arial"/>
          <w:szCs w:val="22"/>
        </w:rPr>
        <w:t xml:space="preserve"> below.</w:t>
      </w:r>
    </w:p>
    <w:p w14:paraId="6574237E" w14:textId="77777777" w:rsidR="00AB772F" w:rsidRDefault="00AB772F" w:rsidP="00CC226E">
      <w:pPr>
        <w:autoSpaceDE w:val="0"/>
        <w:autoSpaceDN w:val="0"/>
        <w:adjustRightInd w:val="0"/>
        <w:rPr>
          <w:rFonts w:cs="Arial"/>
          <w:szCs w:val="22"/>
        </w:rPr>
      </w:pPr>
    </w:p>
    <w:p w14:paraId="6A516D0A" w14:textId="430E651D" w:rsidR="00CC226E" w:rsidRPr="00CC226E" w:rsidRDefault="00AB772F" w:rsidP="00CC226E">
      <w:pPr>
        <w:pStyle w:val="Heading5"/>
      </w:pPr>
      <w:r w:rsidRPr="00D349BA">
        <w:t xml:space="preserve">Right to </w:t>
      </w:r>
      <w:r w:rsidR="009D22AC">
        <w:t>d</w:t>
      </w:r>
      <w:r w:rsidRPr="00D349BA">
        <w:t xml:space="preserve">rop or </w:t>
      </w:r>
      <w:r w:rsidR="009D22AC">
        <w:t>w</w:t>
      </w:r>
      <w:r w:rsidRPr="00D349BA">
        <w:t xml:space="preserve">ithdraw </w:t>
      </w:r>
      <w:r w:rsidR="00CC226E">
        <w:t>f</w:t>
      </w:r>
      <w:r w:rsidRPr="00D349BA">
        <w:t xml:space="preserve">rom a </w:t>
      </w:r>
      <w:r w:rsidR="0033447F" w:rsidRPr="0033447F">
        <w:rPr>
          <w:u w:val="words"/>
        </w:rPr>
        <w:t>course</w:t>
      </w:r>
    </w:p>
    <w:p w14:paraId="7D03C5D4" w14:textId="77777777" w:rsidR="00CC226E" w:rsidRDefault="00CC226E" w:rsidP="00CC226E">
      <w:pPr>
        <w:autoSpaceDE w:val="0"/>
        <w:autoSpaceDN w:val="0"/>
        <w:adjustRightInd w:val="0"/>
        <w:rPr>
          <w:szCs w:val="22"/>
        </w:rPr>
      </w:pPr>
    </w:p>
    <w:p w14:paraId="338296F4" w14:textId="4BF4D9D2" w:rsidR="00AB772F" w:rsidRDefault="00AB772F" w:rsidP="00CC226E">
      <w:pPr>
        <w:autoSpaceDE w:val="0"/>
        <w:autoSpaceDN w:val="0"/>
        <w:adjustRightInd w:val="0"/>
        <w:rPr>
          <w:szCs w:val="22"/>
        </w:rPr>
      </w:pPr>
      <w:r w:rsidRPr="00D349BA">
        <w:rPr>
          <w:szCs w:val="22"/>
        </w:rPr>
        <w:t xml:space="preserve">A student who has committed an academic offense in a </w:t>
      </w:r>
      <w:r w:rsidR="0033447F" w:rsidRPr="0033447F">
        <w:rPr>
          <w:szCs w:val="22"/>
          <w:u w:val="words"/>
        </w:rPr>
        <w:t>course</w:t>
      </w:r>
      <w:r w:rsidRPr="00D349BA">
        <w:rPr>
          <w:szCs w:val="22"/>
        </w:rPr>
        <w:t xml:space="preserve"> shall not be permitted to drop or withdraw from the </w:t>
      </w:r>
      <w:r w:rsidR="0033447F" w:rsidRPr="0033447F">
        <w:rPr>
          <w:szCs w:val="22"/>
          <w:u w:val="words"/>
        </w:rPr>
        <w:t>course</w:t>
      </w:r>
      <w:r w:rsidRPr="00D349BA">
        <w:rPr>
          <w:szCs w:val="22"/>
        </w:rPr>
        <w:t xml:space="preserve"> under any circumstances.</w:t>
      </w:r>
    </w:p>
    <w:p w14:paraId="33E5E3FC" w14:textId="77777777" w:rsidR="00AB772F" w:rsidRDefault="00AB772F" w:rsidP="00CC226E">
      <w:pPr>
        <w:autoSpaceDE w:val="0"/>
        <w:autoSpaceDN w:val="0"/>
        <w:adjustRightInd w:val="0"/>
        <w:rPr>
          <w:szCs w:val="22"/>
        </w:rPr>
      </w:pPr>
    </w:p>
    <w:p w14:paraId="1FE1CBB4" w14:textId="57037506" w:rsidR="00CC226E" w:rsidRPr="00CC226E" w:rsidRDefault="00AB772F" w:rsidP="00CC226E">
      <w:pPr>
        <w:pStyle w:val="Heading5"/>
      </w:pPr>
      <w:bookmarkStart w:id="4737" w:name="_Warning_Letter_in"/>
      <w:bookmarkStart w:id="4738" w:name="_Ref529374663"/>
      <w:bookmarkEnd w:id="4737"/>
      <w:r>
        <w:t xml:space="preserve">Warning </w:t>
      </w:r>
      <w:r w:rsidR="009D22AC">
        <w:t>l</w:t>
      </w:r>
      <w:r w:rsidRPr="00D349BA">
        <w:t xml:space="preserve">etter in </w:t>
      </w:r>
      <w:r w:rsidR="009D22AC">
        <w:t>c</w:t>
      </w:r>
      <w:r w:rsidRPr="00D349BA">
        <w:t xml:space="preserve">ase of a </w:t>
      </w:r>
      <w:r w:rsidR="009D22AC">
        <w:t>m</w:t>
      </w:r>
      <w:r w:rsidRPr="00D349BA">
        <w:t xml:space="preserve">inor </w:t>
      </w:r>
      <w:r w:rsidR="009D22AC">
        <w:t>o</w:t>
      </w:r>
      <w:r w:rsidRPr="00D349BA">
        <w:t>ffense</w:t>
      </w:r>
      <w:bookmarkEnd w:id="4738"/>
    </w:p>
    <w:p w14:paraId="0D4C898E" w14:textId="77777777" w:rsidR="00CC226E" w:rsidRDefault="00CC226E" w:rsidP="00CC226E">
      <w:pPr>
        <w:autoSpaceDE w:val="0"/>
        <w:autoSpaceDN w:val="0"/>
        <w:adjustRightInd w:val="0"/>
        <w:rPr>
          <w:szCs w:val="22"/>
        </w:rPr>
      </w:pPr>
    </w:p>
    <w:p w14:paraId="1568101E" w14:textId="1E37B443" w:rsidR="00AB772F" w:rsidRPr="00D349BA" w:rsidRDefault="00AB772F" w:rsidP="00CC226E">
      <w:pPr>
        <w:autoSpaceDE w:val="0"/>
        <w:autoSpaceDN w:val="0"/>
        <w:adjustRightInd w:val="0"/>
        <w:rPr>
          <w:szCs w:val="22"/>
        </w:rPr>
      </w:pPr>
      <w:r w:rsidRPr="00D349BA">
        <w:rPr>
          <w:szCs w:val="22"/>
        </w:rPr>
        <w:t xml:space="preserve">If the student fails to appeal the finding of a minor offense within the time limit specified </w:t>
      </w:r>
      <w:r w:rsidRPr="00B3101A">
        <w:rPr>
          <w:szCs w:val="22"/>
        </w:rPr>
        <w:t xml:space="preserve">in </w:t>
      </w:r>
      <w:r w:rsidR="00CC226E" w:rsidRPr="00B3101A">
        <w:rPr>
          <w:szCs w:val="22"/>
        </w:rPr>
        <w:t>SR</w:t>
      </w:r>
      <w:r w:rsidRPr="00B3101A">
        <w:rPr>
          <w:szCs w:val="22"/>
        </w:rPr>
        <w:t xml:space="preserve"> </w:t>
      </w:r>
      <w:hyperlink w:anchor="_Time_for_Filing"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_Ref529373775 \r \h </w:instrText>
        </w:r>
        <w:r w:rsid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6.4.5.2.2</w:t>
        </w:r>
        <w:r w:rsidR="00B3101A" w:rsidRPr="00F9611D">
          <w:rPr>
            <w:rStyle w:val="Hyperlink"/>
            <w:b/>
            <w:bCs/>
            <w:color w:val="3333FF"/>
            <w:szCs w:val="22"/>
          </w:rPr>
          <w:fldChar w:fldCharType="end"/>
        </w:r>
        <w:r w:rsidRPr="00FB6B3E">
          <w:rPr>
            <w:rStyle w:val="Hyperlink"/>
            <w:szCs w:val="22"/>
          </w:rPr>
          <w:t>,</w:t>
        </w:r>
      </w:hyperlink>
      <w:r w:rsidRPr="00D349BA">
        <w:rPr>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w:t>
      </w:r>
      <w:r w:rsidR="0033447F" w:rsidRPr="0033447F">
        <w:rPr>
          <w:szCs w:val="22"/>
          <w:u w:val="words"/>
        </w:rPr>
        <w:t>course</w:t>
      </w:r>
      <w:r w:rsidRPr="00D349BA">
        <w:rPr>
          <w:szCs w:val="22"/>
        </w:rPr>
        <w:t xml:space="preserve">. The instructor shall send copies of the letter to the student and the Registrar, and the Registrar shall place the letter in the student's record, pursuant to </w:t>
      </w:r>
      <w:r w:rsidR="00CC226E" w:rsidRPr="00B3101A">
        <w:rPr>
          <w:szCs w:val="22"/>
        </w:rPr>
        <w:t>SR</w:t>
      </w:r>
      <w:r w:rsidRPr="00B3101A">
        <w:rPr>
          <w:szCs w:val="22"/>
        </w:rPr>
        <w:t xml:space="preserve"> </w:t>
      </w:r>
      <w:hyperlink w:anchor="_In_Case_of"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_Ref529373804 \r \h </w:instrText>
        </w:r>
        <w:r w:rsidR="00F9611D" w:rsidRP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6.4.8.1.1</w:t>
        </w:r>
        <w:r w:rsidR="00B3101A" w:rsidRPr="00F9611D">
          <w:rPr>
            <w:rStyle w:val="Hyperlink"/>
            <w:b/>
            <w:bCs/>
            <w:color w:val="3333FF"/>
            <w:szCs w:val="22"/>
          </w:rPr>
          <w:fldChar w:fldCharType="end"/>
        </w:r>
      </w:hyperlink>
      <w:r w:rsidRPr="00D349BA">
        <w:rPr>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2C911D7" w14:textId="77777777" w:rsidR="00AB772F" w:rsidRPr="004B1DAF" w:rsidRDefault="00AB772F" w:rsidP="004B1DAF">
      <w:pPr>
        <w:pStyle w:val="Heading4"/>
      </w:pPr>
      <w:bookmarkStart w:id="4739" w:name="_Toc22143517"/>
      <w:bookmarkStart w:id="4740" w:name="_Toc167097185"/>
      <w:r w:rsidRPr="004B1DAF">
        <w:t>By the Dean</w:t>
      </w:r>
      <w:bookmarkEnd w:id="4739"/>
      <w:bookmarkEnd w:id="4740"/>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Cs w:val="22"/>
        </w:rPr>
      </w:pPr>
    </w:p>
    <w:p w14:paraId="5317C7BE" w14:textId="47C9726E" w:rsidR="004B1DAF" w:rsidRPr="004B1DAF" w:rsidRDefault="00AB772F" w:rsidP="004B1DAF">
      <w:pPr>
        <w:pStyle w:val="Heading5"/>
      </w:pPr>
      <w:r w:rsidRPr="004B1DAF">
        <w:t xml:space="preserve">Cases </w:t>
      </w:r>
      <w:r w:rsidR="009D22AC">
        <w:t>r</w:t>
      </w:r>
      <w:r w:rsidRPr="004B1DAF">
        <w:t xml:space="preserve">equiring </w:t>
      </w:r>
      <w:r w:rsidR="009D22AC">
        <w:t>a</w:t>
      </w:r>
      <w:r w:rsidRPr="004B1DAF">
        <w:t>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588DB67" w14:textId="31CAA821" w:rsidR="00CC226E" w:rsidRDefault="00CC226E" w:rsidP="00CC226E">
      <w:pPr>
        <w:pStyle w:val="Heading6"/>
      </w:pPr>
      <w:bookmarkStart w:id="4741" w:name="_Penalty_of_at_1"/>
      <w:bookmarkStart w:id="4742" w:name="_Ref529373679"/>
      <w:bookmarkEnd w:id="4741"/>
      <w:r>
        <w:t>Penalty of at least XE or XF recommended for first offense</w:t>
      </w:r>
      <w:bookmarkEnd w:id="4742"/>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75DAD1B" w14:textId="796A9198"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An instructor of a </w:t>
      </w:r>
      <w:r w:rsidR="0033447F" w:rsidRPr="0033447F">
        <w:rPr>
          <w:rFonts w:ascii="Arial" w:hAnsi="Arial" w:cs="Arial"/>
          <w:szCs w:val="22"/>
          <w:u w:val="words"/>
        </w:rPr>
        <w:t>course</w:t>
      </w:r>
      <w:r w:rsidRPr="00D349BA">
        <w:rPr>
          <w:rFonts w:ascii="Arial" w:hAnsi="Arial" w:cs="Arial"/>
          <w:szCs w:val="22"/>
        </w:rPr>
        <w:t xml:space="preserve"> offered by the dean's college recommends a penalty of a grade of XE or XF or a more severe penalty, pursuant to </w:t>
      </w:r>
      <w:r w:rsidR="00CC226E" w:rsidRPr="00B3101A">
        <w:rPr>
          <w:rFonts w:ascii="Arial" w:hAnsi="Arial" w:cs="Arial"/>
          <w:szCs w:val="22"/>
        </w:rPr>
        <w:t>SR</w:t>
      </w:r>
      <w:r w:rsidRPr="00B3101A">
        <w:rPr>
          <w:rFonts w:ascii="Arial" w:hAnsi="Arial" w:cs="Arial"/>
          <w:szCs w:val="22"/>
        </w:rPr>
        <w:t xml:space="preserve"> </w:t>
      </w:r>
      <w:hyperlink w:anchor="_Penalties" w:history="1">
        <w:r w:rsidR="00B3101A" w:rsidRPr="00F9611D">
          <w:rPr>
            <w:rStyle w:val="Hyperlink"/>
            <w:rFonts w:ascii="Arial" w:hAnsi="Arial" w:cs="Arial"/>
            <w:b/>
            <w:bCs/>
            <w:color w:val="3333FF"/>
            <w:szCs w:val="22"/>
          </w:rPr>
          <w:fldChar w:fldCharType="begin"/>
        </w:r>
        <w:r w:rsidR="00B3101A" w:rsidRPr="00F9611D">
          <w:rPr>
            <w:rStyle w:val="Hyperlink"/>
            <w:rFonts w:ascii="Arial" w:hAnsi="Arial" w:cs="Arial"/>
            <w:b/>
            <w:bCs/>
            <w:color w:val="3333FF"/>
            <w:szCs w:val="22"/>
          </w:rPr>
          <w:instrText xml:space="preserve"> REF _Ref529373847 \r \h </w:instrText>
        </w:r>
        <w:r w:rsidR="00F9611D">
          <w:rPr>
            <w:rStyle w:val="Hyperlink"/>
            <w:rFonts w:ascii="Arial" w:hAnsi="Arial" w:cs="Arial"/>
            <w:b/>
            <w:bCs/>
            <w:color w:val="3333FF"/>
            <w:szCs w:val="22"/>
          </w:rPr>
          <w:instrText xml:space="preserve"> \* MERGEFORMAT </w:instrText>
        </w:r>
        <w:r w:rsidR="00B3101A" w:rsidRPr="00F9611D">
          <w:rPr>
            <w:rStyle w:val="Hyperlink"/>
            <w:rFonts w:ascii="Arial" w:hAnsi="Arial" w:cs="Arial"/>
            <w:b/>
            <w:bCs/>
            <w:color w:val="3333FF"/>
            <w:szCs w:val="22"/>
          </w:rPr>
        </w:r>
        <w:r w:rsidR="00B3101A" w:rsidRPr="00F9611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F9611D">
          <w:rPr>
            <w:rStyle w:val="Hyperlink"/>
            <w:rFonts w:ascii="Arial" w:hAnsi="Arial" w:cs="Arial"/>
            <w:b/>
            <w:bCs/>
            <w:color w:val="3333FF"/>
            <w:szCs w:val="22"/>
          </w:rPr>
          <w:fldChar w:fldCharType="end"/>
        </w:r>
      </w:hyperlink>
      <w:r w:rsidRPr="00B3101A">
        <w:rPr>
          <w:rFonts w:ascii="Arial" w:hAnsi="Arial" w:cs="Arial"/>
          <w:szCs w:val="22"/>
        </w:rPr>
        <w:t>,</w:t>
      </w:r>
      <w:r w:rsidRPr="00D349BA">
        <w:rPr>
          <w:rFonts w:ascii="Arial" w:hAnsi="Arial" w:cs="Arial"/>
          <w:szCs w:val="22"/>
        </w:rPr>
        <w:t xml:space="preserve"> for an offense committed by a student who has not committed any previo</w:t>
      </w:r>
      <w:r w:rsidR="00DF725A">
        <w:rPr>
          <w:rFonts w:ascii="Arial" w:hAnsi="Arial" w:cs="Arial"/>
          <w:szCs w:val="22"/>
        </w:rPr>
        <w:t xml:space="preserve">us </w:t>
      </w:r>
      <w:r w:rsidRPr="00D349BA">
        <w:rPr>
          <w:rFonts w:ascii="Arial" w:hAnsi="Arial" w:cs="Arial"/>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C6EF435" w14:textId="74A78446"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return the case to the instructor and </w:t>
      </w:r>
      <w:r w:rsidRPr="00DF38E1">
        <w:rPr>
          <w:rFonts w:ascii="Arial" w:hAnsi="Arial" w:cs="Arial"/>
          <w:szCs w:val="22"/>
        </w:rPr>
        <w:t xml:space="preserve">require the instructor to </w:t>
      </w:r>
      <w:r w:rsidR="00EF1186" w:rsidRPr="00DF38E1">
        <w:rPr>
          <w:rFonts w:ascii="Arial" w:hAnsi="Arial" w:cs="Arial"/>
          <w:szCs w:val="22"/>
        </w:rPr>
        <w:t xml:space="preserve">notify the Instructor of Record to </w:t>
      </w:r>
      <w:r w:rsidRPr="00DF38E1">
        <w:rPr>
          <w:rFonts w:ascii="Arial" w:hAnsi="Arial" w:cs="Arial"/>
          <w:szCs w:val="22"/>
        </w:rPr>
        <w:t>impose a penalty no more severe than a grade</w:t>
      </w:r>
      <w:r w:rsidRPr="00D349BA">
        <w:rPr>
          <w:rFonts w:ascii="Arial" w:hAnsi="Arial" w:cs="Arial"/>
          <w:szCs w:val="22"/>
        </w:rPr>
        <w:t xml:space="preserve"> of E or F in the </w:t>
      </w:r>
      <w:r w:rsidR="0033447F" w:rsidRPr="0033447F">
        <w:rPr>
          <w:rFonts w:ascii="Arial" w:hAnsi="Arial" w:cs="Arial"/>
          <w:szCs w:val="22"/>
          <w:u w:val="words"/>
        </w:rPr>
        <w:t>course</w:t>
      </w:r>
      <w:r w:rsidRPr="00D349BA">
        <w:rPr>
          <w:rFonts w:ascii="Arial" w:hAnsi="Arial" w:cs="Arial"/>
          <w:szCs w:val="22"/>
        </w:rPr>
        <w:t xml:space="preserve">. In this case, the instructor shall notify the student and the chair shall notify the Academic Ombud of the new penalty, pursuant to </w:t>
      </w:r>
      <w:r w:rsidR="00CC226E" w:rsidRPr="00B3101A">
        <w:rPr>
          <w:rFonts w:ascii="Arial" w:hAnsi="Arial" w:cs="Arial"/>
          <w:szCs w:val="22"/>
        </w:rPr>
        <w:t xml:space="preserve">SR </w:t>
      </w:r>
      <w:hyperlink w:anchor="_Notice_of_Penalty" w:history="1">
        <w:r w:rsidR="00B3101A" w:rsidRPr="001331FC">
          <w:rPr>
            <w:rStyle w:val="Hyperlink"/>
            <w:rFonts w:ascii="Arial" w:hAnsi="Arial" w:cs="Arial"/>
            <w:b/>
            <w:bCs/>
            <w:color w:val="3333FF"/>
            <w:szCs w:val="22"/>
          </w:rPr>
          <w:fldChar w:fldCharType="begin"/>
        </w:r>
        <w:r w:rsidR="00B3101A" w:rsidRPr="001331FC">
          <w:rPr>
            <w:rStyle w:val="Hyperlink"/>
            <w:rFonts w:ascii="Arial" w:hAnsi="Arial" w:cs="Arial"/>
            <w:b/>
            <w:bCs/>
            <w:color w:val="3333FF"/>
            <w:szCs w:val="22"/>
          </w:rPr>
          <w:instrText xml:space="preserve"> REF _Ref529373879 \r \h </w:instrText>
        </w:r>
        <w:r w:rsidR="001331FC" w:rsidRPr="001331FC">
          <w:rPr>
            <w:rStyle w:val="Hyperlink"/>
            <w:rFonts w:ascii="Arial" w:hAnsi="Arial" w:cs="Arial"/>
            <w:b/>
            <w:bCs/>
            <w:color w:val="3333FF"/>
            <w:szCs w:val="22"/>
          </w:rPr>
          <w:instrText xml:space="preserve"> \* MERGEFORMAT </w:instrText>
        </w:r>
        <w:r w:rsidR="00B3101A" w:rsidRPr="001331FC">
          <w:rPr>
            <w:rStyle w:val="Hyperlink"/>
            <w:rFonts w:ascii="Arial" w:hAnsi="Arial" w:cs="Arial"/>
            <w:b/>
            <w:bCs/>
            <w:color w:val="3333FF"/>
            <w:szCs w:val="22"/>
          </w:rPr>
        </w:r>
        <w:r w:rsidR="00B3101A" w:rsidRPr="001331FC">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B3101A" w:rsidRPr="001331FC">
          <w:rPr>
            <w:rStyle w:val="Hyperlink"/>
            <w:rFonts w:ascii="Arial" w:hAnsi="Arial" w:cs="Arial"/>
            <w:b/>
            <w:bCs/>
            <w:color w:val="3333FF"/>
            <w:szCs w:val="22"/>
          </w:rPr>
          <w:fldChar w:fldCharType="end"/>
        </w:r>
      </w:hyperlink>
      <w:r w:rsidRPr="00B3101A">
        <w:rPr>
          <w:rFonts w:ascii="Arial" w:hAnsi="Arial" w:cs="Arial"/>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506CF18" w14:textId="302A7A88"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impose a penalty of XE or XF in the </w:t>
      </w:r>
      <w:r w:rsidR="0033447F" w:rsidRPr="0033447F">
        <w:rPr>
          <w:rFonts w:ascii="Arial" w:hAnsi="Arial" w:cs="Arial"/>
          <w:szCs w:val="22"/>
          <w:u w:val="words"/>
        </w:rPr>
        <w:t>course</w:t>
      </w:r>
      <w:r w:rsidRPr="00D349BA">
        <w:rPr>
          <w:rFonts w:ascii="Arial" w:hAnsi="Arial" w:cs="Arial"/>
          <w:szCs w:val="22"/>
        </w:rPr>
        <w:t xml:space="preserve"> and may forward the case to the Provost, recommending a penalty of suspension, dismissal, </w:t>
      </w:r>
      <w:r w:rsidRPr="00D349BA" w:rsidDel="00BA649A">
        <w:rPr>
          <w:rFonts w:ascii="Arial" w:hAnsi="Arial" w:cs="Arial"/>
          <w:szCs w:val="22"/>
        </w:rPr>
        <w:t>expulsion, or revocation of a degree</w:t>
      </w:r>
      <w:r w:rsidRPr="00D349BA">
        <w:rPr>
          <w:rFonts w:ascii="Arial" w:hAnsi="Arial" w:cs="Arial"/>
          <w:szCs w:val="22"/>
        </w:rPr>
        <w:t xml:space="preserve">. In this case, the student has the right to appeal the penalty, pursuant </w:t>
      </w:r>
      <w:r w:rsidRPr="00B3101A">
        <w:rPr>
          <w:rFonts w:ascii="Arial" w:hAnsi="Arial" w:cs="Arial"/>
          <w:szCs w:val="22"/>
        </w:rPr>
        <w:t xml:space="preserve">to </w:t>
      </w:r>
      <w:r w:rsidR="00CC226E" w:rsidRPr="00B3101A">
        <w:rPr>
          <w:rFonts w:ascii="Arial" w:hAnsi="Arial" w:cs="Arial"/>
          <w:szCs w:val="22"/>
        </w:rPr>
        <w:t>SR</w:t>
      </w:r>
      <w:r w:rsidRPr="00B3101A">
        <w:rPr>
          <w:rFonts w:ascii="Arial" w:hAnsi="Arial" w:cs="Arial"/>
          <w:szCs w:val="22"/>
        </w:rPr>
        <w:t xml:space="preserve"> </w:t>
      </w:r>
      <w:hyperlink w:anchor="_Appeals" w:history="1">
        <w:r w:rsidR="00B3101A" w:rsidRPr="002E1D18">
          <w:rPr>
            <w:rStyle w:val="Hyperlink"/>
            <w:rFonts w:ascii="Arial" w:hAnsi="Arial" w:cs="Arial"/>
            <w:b/>
            <w:bCs/>
            <w:color w:val="3333FF"/>
            <w:szCs w:val="22"/>
          </w:rPr>
          <w:fldChar w:fldCharType="begin"/>
        </w:r>
        <w:r w:rsidR="00B3101A" w:rsidRPr="002E1D18">
          <w:rPr>
            <w:rStyle w:val="Hyperlink"/>
            <w:rFonts w:ascii="Arial" w:hAnsi="Arial" w:cs="Arial"/>
            <w:b/>
            <w:bCs/>
            <w:color w:val="3333FF"/>
            <w:szCs w:val="22"/>
          </w:rPr>
          <w:instrText xml:space="preserve"> REF _Ref529373906 \r \h </w:instrText>
        </w:r>
        <w:r w:rsidR="002E1D18">
          <w:rPr>
            <w:rStyle w:val="Hyperlink"/>
            <w:rFonts w:ascii="Arial" w:hAnsi="Arial" w:cs="Arial"/>
            <w:b/>
            <w:bCs/>
            <w:color w:val="3333FF"/>
            <w:szCs w:val="22"/>
          </w:rPr>
          <w:instrText xml:space="preserve"> \* MERGEFORMAT </w:instrText>
        </w:r>
        <w:r w:rsidR="00B3101A" w:rsidRPr="002E1D18">
          <w:rPr>
            <w:rStyle w:val="Hyperlink"/>
            <w:rFonts w:ascii="Arial" w:hAnsi="Arial" w:cs="Arial"/>
            <w:b/>
            <w:bCs/>
            <w:color w:val="3333FF"/>
            <w:szCs w:val="22"/>
          </w:rPr>
        </w:r>
        <w:r w:rsidR="00B3101A" w:rsidRPr="002E1D18">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B3101A" w:rsidRPr="002E1D18">
          <w:rPr>
            <w:rStyle w:val="Hyperlink"/>
            <w:rFonts w:ascii="Arial" w:hAnsi="Arial" w:cs="Arial"/>
            <w:b/>
            <w:bCs/>
            <w:color w:val="3333FF"/>
            <w:szCs w:val="22"/>
          </w:rPr>
          <w:fldChar w:fldCharType="end"/>
        </w:r>
      </w:hyperlink>
      <w:r w:rsidRPr="00B3101A">
        <w:rPr>
          <w:rFonts w:ascii="Arial" w:hAnsi="Arial" w:cs="Arial"/>
          <w:szCs w:val="22"/>
        </w:rPr>
        <w:t xml:space="preserve"> bel</w:t>
      </w:r>
      <w:r w:rsidRPr="00D349BA">
        <w:rPr>
          <w:rFonts w:ascii="Arial" w:hAnsi="Arial" w:cs="Arial"/>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D75BDC" w14:textId="675A5CBC" w:rsidR="00CC226E" w:rsidRDefault="00CC226E" w:rsidP="00CC226E">
      <w:pPr>
        <w:pStyle w:val="Heading6"/>
      </w:pPr>
      <w:bookmarkStart w:id="4743" w:name="_Penalty_of_at"/>
      <w:bookmarkStart w:id="4744" w:name="_Ref529373649"/>
      <w:bookmarkEnd w:id="4743"/>
      <w:r>
        <w:t xml:space="preserve">Penalty of at least E or F recommended for </w:t>
      </w:r>
      <w:r w:rsidR="005D6092">
        <w:t xml:space="preserve">at least </w:t>
      </w:r>
      <w:r>
        <w:t>second offense</w:t>
      </w:r>
      <w:bookmarkEnd w:id="4744"/>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8814FA8" w14:textId="560A5707"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 student is found to have committed an offense in a </w:t>
      </w:r>
      <w:r w:rsidR="0033447F" w:rsidRPr="0033447F">
        <w:rPr>
          <w:rFonts w:ascii="Arial" w:hAnsi="Arial" w:cs="Arial"/>
          <w:szCs w:val="22"/>
          <w:u w:val="words"/>
        </w:rPr>
        <w:t>course</w:t>
      </w:r>
      <w:r w:rsidRPr="00D349BA">
        <w:rPr>
          <w:rFonts w:ascii="Arial" w:hAnsi="Arial" w:cs="Arial"/>
          <w:szCs w:val="22"/>
        </w:rPr>
        <w:t xml:space="preserve"> offered by the dean's college, the student has previously received a penalty for an offense at least as severe as an E or F in a </w:t>
      </w:r>
      <w:r w:rsidR="0033447F" w:rsidRPr="0033447F">
        <w:rPr>
          <w:rFonts w:ascii="Arial" w:hAnsi="Arial" w:cs="Arial"/>
          <w:szCs w:val="22"/>
          <w:u w:val="words"/>
        </w:rPr>
        <w:t>course</w:t>
      </w:r>
      <w:r w:rsidRPr="00D349BA">
        <w:rPr>
          <w:rFonts w:ascii="Arial" w:hAnsi="Arial" w:cs="Arial"/>
          <w:szCs w:val="22"/>
        </w:rPr>
        <w:t xml:space="preserve">, and the matter has been referred to the dean pursuant to </w:t>
      </w:r>
      <w:r w:rsidR="00B3101A" w:rsidRPr="00B3101A">
        <w:rPr>
          <w:rFonts w:ascii="Arial" w:hAnsi="Arial" w:cs="Arial"/>
          <w:szCs w:val="22"/>
        </w:rPr>
        <w:t xml:space="preserve">SR </w:t>
      </w:r>
      <w:hyperlink w:anchor="_Penalties" w:history="1">
        <w:r w:rsidR="00B3101A" w:rsidRPr="00667EB0">
          <w:rPr>
            <w:rStyle w:val="Hyperlink"/>
            <w:rFonts w:ascii="Arial" w:hAnsi="Arial" w:cs="Arial"/>
            <w:b/>
            <w:bCs/>
            <w:color w:val="3333FF"/>
            <w:szCs w:val="22"/>
          </w:rPr>
          <w:fldChar w:fldCharType="begin"/>
        </w:r>
        <w:r w:rsidR="00B3101A" w:rsidRPr="00667EB0">
          <w:rPr>
            <w:rStyle w:val="Hyperlink"/>
            <w:rFonts w:ascii="Arial" w:hAnsi="Arial" w:cs="Arial"/>
            <w:b/>
            <w:bCs/>
            <w:color w:val="3333FF"/>
            <w:szCs w:val="22"/>
          </w:rPr>
          <w:instrText xml:space="preserve"> REF _Ref529373847 \r \h </w:instrText>
        </w:r>
        <w:r w:rsidR="00667EB0" w:rsidRPr="00667EB0">
          <w:rPr>
            <w:rStyle w:val="Hyperlink"/>
            <w:rFonts w:ascii="Arial" w:hAnsi="Arial" w:cs="Arial"/>
            <w:b/>
            <w:bCs/>
            <w:color w:val="3333FF"/>
            <w:szCs w:val="22"/>
          </w:rPr>
          <w:instrText xml:space="preserve"> \* MERGEFORMAT </w:instrText>
        </w:r>
        <w:r w:rsidR="00B3101A" w:rsidRPr="00667EB0">
          <w:rPr>
            <w:rStyle w:val="Hyperlink"/>
            <w:rFonts w:ascii="Arial" w:hAnsi="Arial" w:cs="Arial"/>
            <w:b/>
            <w:bCs/>
            <w:color w:val="3333FF"/>
            <w:szCs w:val="22"/>
          </w:rPr>
        </w:r>
        <w:r w:rsidR="00B3101A"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667EB0">
          <w:rPr>
            <w:rStyle w:val="Hyperlink"/>
            <w:rFonts w:ascii="Arial" w:hAnsi="Arial" w:cs="Arial"/>
            <w:b/>
            <w:bCs/>
            <w:color w:val="3333FF"/>
            <w:szCs w:val="22"/>
          </w:rPr>
          <w:fldChar w:fldCharType="end"/>
        </w:r>
      </w:hyperlink>
      <w:r w:rsidRPr="00B3101A">
        <w:rPr>
          <w:rFonts w:ascii="Arial" w:hAnsi="Arial" w:cs="Arial"/>
          <w:szCs w:val="22"/>
        </w:rPr>
        <w:t xml:space="preserve"> a</w:t>
      </w:r>
      <w:r w:rsidRPr="00D349BA">
        <w:rPr>
          <w:rFonts w:ascii="Arial" w:hAnsi="Arial" w:cs="Arial"/>
          <w:szCs w:val="22"/>
        </w:rPr>
        <w:t xml:space="preserve">bove. The dean shall impose a grade of XE or XF in the </w:t>
      </w:r>
      <w:r w:rsidR="0033447F" w:rsidRPr="0033447F">
        <w:rPr>
          <w:rFonts w:ascii="Arial" w:hAnsi="Arial" w:cs="Arial"/>
          <w:szCs w:val="22"/>
          <w:u w:val="words"/>
        </w:rPr>
        <w:t>course</w:t>
      </w:r>
      <w:r w:rsidRPr="00D349BA">
        <w:rPr>
          <w:rFonts w:ascii="Arial" w:hAnsi="Arial" w:cs="Arial"/>
          <w:szCs w:val="22"/>
        </w:rPr>
        <w:t xml:space="preserve"> and forward the case to the Provost, recommending </w:t>
      </w:r>
      <w:r w:rsidRPr="00D349BA" w:rsidDel="00463C03">
        <w:rPr>
          <w:rFonts w:ascii="Arial" w:hAnsi="Arial" w:cs="Arial"/>
          <w:szCs w:val="22"/>
        </w:rPr>
        <w:t xml:space="preserve">either </w:t>
      </w:r>
      <w:r w:rsidRPr="00D349BA">
        <w:rPr>
          <w:rFonts w:ascii="Arial" w:hAnsi="Arial" w:cs="Arial"/>
          <w:szCs w:val="22"/>
        </w:rPr>
        <w:t xml:space="preserve">the minimum penalty of suspension or a harsher penalty of dismissal, </w:t>
      </w:r>
      <w:r w:rsidRPr="00D349BA" w:rsidDel="00BA649A">
        <w:rPr>
          <w:rFonts w:ascii="Arial" w:hAnsi="Arial" w:cs="Arial"/>
          <w:szCs w:val="22"/>
        </w:rPr>
        <w:t>expulsion, or revocation of a degree</w:t>
      </w:r>
      <w:r w:rsidRPr="00D349BA">
        <w:rPr>
          <w:rFonts w:ascii="Arial" w:hAnsi="Arial" w:cs="Arial"/>
          <w:szCs w:val="22"/>
        </w:rPr>
        <w:t xml:space="preserve">. The student has the right to appeal a recommended penalty of dismissal, </w:t>
      </w:r>
      <w:r w:rsidRPr="00D349BA" w:rsidDel="00BA649A">
        <w:rPr>
          <w:rFonts w:ascii="Arial" w:hAnsi="Arial" w:cs="Arial"/>
          <w:szCs w:val="22"/>
        </w:rPr>
        <w:t>expulsion, or revocation of a degree</w:t>
      </w:r>
      <w:r w:rsidRPr="00D349BA">
        <w:rPr>
          <w:rFonts w:ascii="Arial" w:hAnsi="Arial" w:cs="Arial"/>
          <w:szCs w:val="22"/>
        </w:rPr>
        <w:t xml:space="preserve">, pursuant </w:t>
      </w:r>
      <w:r w:rsidRPr="00416B4F">
        <w:rPr>
          <w:rFonts w:ascii="Arial" w:hAnsi="Arial" w:cs="Arial"/>
          <w:szCs w:val="22"/>
        </w:rPr>
        <w:t xml:space="preserve">to </w:t>
      </w:r>
      <w:r w:rsidR="00896A2C" w:rsidRPr="00B3101A">
        <w:rPr>
          <w:rFonts w:ascii="Arial" w:hAnsi="Arial" w:cs="Arial"/>
          <w:szCs w:val="22"/>
        </w:rPr>
        <w:t xml:space="preserve">SR </w:t>
      </w:r>
      <w:hyperlink w:anchor="_Appeals" w:history="1">
        <w:r w:rsidR="00896A2C" w:rsidRPr="00667EB0">
          <w:rPr>
            <w:rStyle w:val="Hyperlink"/>
            <w:rFonts w:ascii="Arial" w:hAnsi="Arial" w:cs="Arial"/>
            <w:b/>
            <w:bCs/>
            <w:color w:val="3333FF"/>
            <w:szCs w:val="22"/>
          </w:rPr>
          <w:fldChar w:fldCharType="begin"/>
        </w:r>
        <w:r w:rsidR="00896A2C" w:rsidRPr="00667EB0">
          <w:rPr>
            <w:rStyle w:val="Hyperlink"/>
            <w:rFonts w:ascii="Arial" w:hAnsi="Arial" w:cs="Arial"/>
            <w:b/>
            <w:bCs/>
            <w:color w:val="3333FF"/>
            <w:szCs w:val="22"/>
          </w:rPr>
          <w:instrText xml:space="preserve"> REF _Ref529373906 \r \h </w:instrText>
        </w:r>
        <w:r w:rsidR="00667EB0" w:rsidRPr="00667EB0">
          <w:rPr>
            <w:rStyle w:val="Hyperlink"/>
            <w:rFonts w:ascii="Arial" w:hAnsi="Arial" w:cs="Arial"/>
            <w:b/>
            <w:bCs/>
            <w:color w:val="3333FF"/>
            <w:szCs w:val="22"/>
          </w:rPr>
          <w:instrText xml:space="preserve"> \* MERGEFORMAT </w:instrText>
        </w:r>
        <w:r w:rsidR="00896A2C" w:rsidRPr="00667EB0">
          <w:rPr>
            <w:rStyle w:val="Hyperlink"/>
            <w:rFonts w:ascii="Arial" w:hAnsi="Arial" w:cs="Arial"/>
            <w:b/>
            <w:bCs/>
            <w:color w:val="3333FF"/>
            <w:szCs w:val="22"/>
          </w:rPr>
        </w:r>
        <w:r w:rsidR="00896A2C"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667EB0">
          <w:rPr>
            <w:rStyle w:val="Hyperlink"/>
            <w:rFonts w:ascii="Arial" w:hAnsi="Arial" w:cs="Arial"/>
            <w:b/>
            <w:bCs/>
            <w:color w:val="3333FF"/>
            <w:szCs w:val="22"/>
          </w:rPr>
          <w:fldChar w:fldCharType="end"/>
        </w:r>
      </w:hyperlink>
      <w:r w:rsidRPr="00416B4F">
        <w:rPr>
          <w:rFonts w:ascii="Arial" w:hAnsi="Arial" w:cs="Arial"/>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bookmarkStart w:id="4745" w:name="_Hlk4438018"/>
    </w:p>
    <w:p w14:paraId="20EF2105" w14:textId="73D18123" w:rsidR="00CC226E" w:rsidRDefault="00CC226E" w:rsidP="00CC226E">
      <w:pPr>
        <w:pStyle w:val="Heading6"/>
      </w:pPr>
      <w:bookmarkStart w:id="4746" w:name="_Offense_committed_outside"/>
      <w:bookmarkStart w:id="4747" w:name="_Ref529373587"/>
      <w:bookmarkStart w:id="4748" w:name="_Hlk16193761"/>
      <w:bookmarkEnd w:id="4746"/>
      <w:r>
        <w:t xml:space="preserve">Offense committed outside of a </w:t>
      </w:r>
      <w:r w:rsidR="0033447F" w:rsidRPr="0033447F">
        <w:rPr>
          <w:u w:val="words"/>
        </w:rPr>
        <w:t>course</w:t>
      </w:r>
      <w:bookmarkEnd w:id="4747"/>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728FEBC" w14:textId="778D8A4B"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enrolled in the dean's college is accused of an offense, either with respect to a </w:t>
      </w:r>
      <w:r w:rsidR="0033447F" w:rsidRPr="0033447F">
        <w:rPr>
          <w:rFonts w:ascii="Arial" w:hAnsi="Arial" w:cs="Arial"/>
          <w:szCs w:val="22"/>
          <w:u w:val="words"/>
        </w:rPr>
        <w:t>course</w:t>
      </w:r>
      <w:r w:rsidRPr="00416B4F">
        <w:rPr>
          <w:rFonts w:ascii="Arial" w:hAnsi="Arial" w:cs="Arial"/>
          <w:szCs w:val="22"/>
        </w:rPr>
        <w:t xml:space="preserve"> in which the student is not enrolled, or in academic work outside of a </w:t>
      </w:r>
      <w:r w:rsidR="0033447F" w:rsidRPr="0033447F">
        <w:rPr>
          <w:rFonts w:ascii="Arial" w:hAnsi="Arial" w:cs="Arial"/>
          <w:szCs w:val="22"/>
          <w:u w:val="words"/>
        </w:rPr>
        <w:t>course</w:t>
      </w:r>
      <w:r w:rsidRPr="005929D7">
        <w:rPr>
          <w:rFonts w:ascii="Arial" w:hAnsi="Arial" w:cs="Arial"/>
          <w:szCs w:val="22"/>
        </w:rPr>
        <w:t xml:space="preserve"> </w:t>
      </w:r>
      <w:bookmarkEnd w:id="4745"/>
      <w:r w:rsidRPr="005929D7">
        <w:rPr>
          <w:rFonts w:ascii="Arial" w:hAnsi="Arial" w:cs="Arial"/>
          <w:szCs w:val="22"/>
        </w:rPr>
        <w:t>(for example, an honors project</w:t>
      </w:r>
      <w:r w:rsidRPr="00416B4F">
        <w:rPr>
          <w:rFonts w:ascii="Arial" w:hAnsi="Arial" w:cs="Arial"/>
          <w:szCs w:val="22"/>
        </w:rPr>
        <w:t xml:space="preserve"> or dissertation, a graduate examination, a thesis or dissertation, or a formally submitted thesis or dissertation proposal). In this case, the procedure outli</w:t>
      </w:r>
      <w:r w:rsidRPr="00896A2C">
        <w:rPr>
          <w:rFonts w:ascii="Arial" w:hAnsi="Arial" w:cs="Arial"/>
          <w:szCs w:val="22"/>
        </w:rPr>
        <w:t xml:space="preserve">ned in </w:t>
      </w:r>
      <w:r w:rsidR="00CC226E" w:rsidRPr="00896A2C">
        <w:rPr>
          <w:rFonts w:ascii="Arial" w:hAnsi="Arial" w:cs="Arial"/>
          <w:szCs w:val="22"/>
        </w:rPr>
        <w:t>SR</w:t>
      </w:r>
      <w:r w:rsidRPr="00896A2C">
        <w:rPr>
          <w:rFonts w:ascii="Arial" w:hAnsi="Arial" w:cs="Arial"/>
          <w:szCs w:val="22"/>
        </w:rPr>
        <w:t xml:space="preserve"> </w:t>
      </w:r>
      <w:hyperlink w:anchor="_Allegation;_Opportunity_of"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_Ref529374037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6.4.4.1.1</w:t>
        </w:r>
        <w:r w:rsidR="00896A2C" w:rsidRPr="004C4CED">
          <w:rPr>
            <w:rStyle w:val="Hyperlink"/>
            <w:rFonts w:ascii="Arial" w:hAnsi="Arial" w:cs="Arial"/>
            <w:b/>
            <w:bCs/>
            <w:color w:val="3333FF"/>
            <w:szCs w:val="22"/>
          </w:rPr>
          <w:fldChar w:fldCharType="end"/>
        </w:r>
        <w:r w:rsidRPr="00851BD4">
          <w:rPr>
            <w:rStyle w:val="Hyperlink"/>
            <w:rFonts w:ascii="Arial" w:hAnsi="Arial" w:cs="Arial"/>
            <w:szCs w:val="22"/>
          </w:rPr>
          <w:t>,</w:t>
        </w:r>
      </w:hyperlink>
      <w:r w:rsidRPr="00896A2C">
        <w:rPr>
          <w:rFonts w:ascii="Arial" w:hAnsi="Arial" w:cs="Arial"/>
          <w:szCs w:val="22"/>
        </w:rPr>
        <w:t xml:space="preserve"> </w:t>
      </w:r>
      <w:r w:rsidR="00CC226E" w:rsidRPr="00896A2C">
        <w:rPr>
          <w:rFonts w:ascii="Arial" w:hAnsi="Arial" w:cs="Arial"/>
          <w:szCs w:val="22"/>
        </w:rPr>
        <w:t xml:space="preserve">SR </w:t>
      </w:r>
      <w:hyperlink w:anchor="_Finding"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_Ref529374047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6.4.4.1.2</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and </w:t>
      </w:r>
      <w:r w:rsidR="00CC226E" w:rsidRPr="00896A2C">
        <w:rPr>
          <w:rFonts w:ascii="Arial" w:hAnsi="Arial" w:cs="Arial"/>
          <w:szCs w:val="22"/>
        </w:rPr>
        <w:t xml:space="preserve">SR </w:t>
      </w:r>
      <w:hyperlink w:anchor="_Notice_of_Penalty"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_Ref529373879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ab</w:t>
      </w:r>
      <w:r w:rsidRPr="00416B4F">
        <w:rPr>
          <w:rFonts w:ascii="Arial" w:hAnsi="Arial" w:cs="Arial"/>
          <w:szCs w:val="22"/>
        </w:rPr>
        <w:t xml:space="preserve">ove shall be followed, except that the dean assumes the roles of both instructor and chair. </w:t>
      </w:r>
      <w:bookmarkEnd w:id="4748"/>
      <w:r w:rsidRPr="00416B4F">
        <w:rPr>
          <w:rFonts w:ascii="Arial" w:hAnsi="Arial" w:cs="Arial"/>
          <w:szCs w:val="22"/>
        </w:rPr>
        <w:t xml:space="preserve">If the dean finds the student committed the offense, </w:t>
      </w:r>
      <w:r w:rsidR="00D7130C">
        <w:rPr>
          <w:rFonts w:ascii="Arial" w:hAnsi="Arial" w:cs="Arial"/>
          <w:szCs w:val="22"/>
        </w:rPr>
        <w:t xml:space="preserve">based on the standard of proof, </w:t>
      </w:r>
      <w:r w:rsidRPr="00416B4F">
        <w:rPr>
          <w:rFonts w:ascii="Arial" w:hAnsi="Arial" w:cs="Arial"/>
          <w:szCs w:val="22"/>
        </w:rPr>
        <w:t xml:space="preserve">the dean shall either decline to impose a penalty or shall forward the case to the Provost recommending a penalty of suspension, dismissal, expulsion, or revocation of a degree. The student has the right to appeal any finding, even if no penalty is imposed, and any recommended penalty, pursuant to </w:t>
      </w:r>
      <w:r w:rsidR="00896A2C" w:rsidRPr="00B3101A">
        <w:rPr>
          <w:rFonts w:ascii="Arial" w:hAnsi="Arial" w:cs="Arial"/>
          <w:szCs w:val="22"/>
        </w:rPr>
        <w:t xml:space="preserve">SR </w:t>
      </w:r>
      <w:hyperlink w:anchor="_Appeals"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_Ref529373906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4C4CED">
          <w:rPr>
            <w:rStyle w:val="Hyperlink"/>
            <w:rFonts w:ascii="Arial" w:hAnsi="Arial" w:cs="Arial"/>
            <w:b/>
            <w:bCs/>
            <w:color w:val="3333FF"/>
            <w:szCs w:val="22"/>
          </w:rPr>
          <w:fldChar w:fldCharType="end"/>
        </w:r>
      </w:hyperlink>
      <w:r w:rsidRPr="00416B4F">
        <w:rPr>
          <w:rFonts w:ascii="Arial" w:hAnsi="Arial" w:cs="Arial"/>
          <w:szCs w:val="22"/>
        </w:rPr>
        <w:t xml:space="preserve"> below.</w:t>
      </w:r>
      <w:r w:rsidR="00D7130C">
        <w:rPr>
          <w:rFonts w:ascii="Arial" w:hAnsi="Arial" w:cs="Arial"/>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56F904D" w14:textId="6457AC0A" w:rsidR="00CC226E" w:rsidRDefault="00CC226E" w:rsidP="00CC226E">
      <w:pPr>
        <w:pStyle w:val="Heading6"/>
      </w:pPr>
      <w:bookmarkStart w:id="4749" w:name="_Concurrent_offenses"/>
      <w:bookmarkStart w:id="4750" w:name="_Ref529374703"/>
      <w:bookmarkEnd w:id="4749"/>
      <w:r>
        <w:t>Concurrent offenses</w:t>
      </w:r>
      <w:bookmarkEnd w:id="4750"/>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E484D8" w14:textId="467F918D"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The Registrar notifies the dean that an inquiry was made about prior offenses of a student in the dean's college after a chronologically prior offense by that student had occurred but before the prior offense had been noted in the student's permanent record, pursuant to </w:t>
      </w:r>
      <w:r w:rsidR="00CC226E" w:rsidRPr="00896A2C">
        <w:rPr>
          <w:rFonts w:ascii="Arial" w:hAnsi="Arial" w:cs="Arial"/>
          <w:szCs w:val="22"/>
        </w:rPr>
        <w:t>SR</w:t>
      </w:r>
      <w:r w:rsidRPr="00896A2C">
        <w:rPr>
          <w:rFonts w:ascii="Arial" w:hAnsi="Arial" w:cs="Arial"/>
          <w:szCs w:val="22"/>
        </w:rPr>
        <w:t xml:space="preserve"> </w:t>
      </w:r>
      <w:hyperlink w:anchor="_Concurrent_offense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_Ref529374101 \r \h </w:instrText>
        </w:r>
        <w:r w:rsid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6.4.8.3</w:t>
        </w:r>
        <w:r w:rsidR="00896A2C" w:rsidRPr="00E77A1F">
          <w:rPr>
            <w:rStyle w:val="Hyperlink"/>
            <w:rFonts w:ascii="Arial" w:hAnsi="Arial" w:cs="Arial"/>
            <w:b/>
            <w:bCs/>
            <w:color w:val="3333FF"/>
            <w:szCs w:val="22"/>
          </w:rPr>
          <w:fldChar w:fldCharType="end"/>
        </w:r>
      </w:hyperlink>
      <w:r w:rsidRPr="00896A2C">
        <w:rPr>
          <w:rFonts w:ascii="Arial" w:hAnsi="Arial" w:cs="Arial"/>
          <w:szCs w:val="22"/>
        </w:rPr>
        <w:t>. I</w:t>
      </w:r>
      <w:r w:rsidRPr="00416B4F">
        <w:rPr>
          <w:rFonts w:ascii="Arial" w:hAnsi="Arial" w:cs="Arial"/>
          <w:szCs w:val="22"/>
        </w:rPr>
        <w:t xml:space="preserve">f the inquiry was made with regard to an offense that the student was later found not to have committed, the dean shall take no action. Otherwise, if the chronologically subsequent offense occurred in a </w:t>
      </w:r>
      <w:r w:rsidR="0033447F" w:rsidRPr="0033447F">
        <w:rPr>
          <w:rFonts w:ascii="Arial" w:hAnsi="Arial" w:cs="Arial"/>
          <w:szCs w:val="22"/>
          <w:u w:val="words"/>
        </w:rPr>
        <w:t>course</w:t>
      </w:r>
      <w:r w:rsidRPr="00416B4F">
        <w:rPr>
          <w:rFonts w:ascii="Arial" w:hAnsi="Arial" w:cs="Arial"/>
          <w:szCs w:val="22"/>
        </w:rPr>
        <w:t xml:space="preserve">, the dean shall impose a grade of E or F </w:t>
      </w:r>
      <w:r w:rsidRPr="00416B4F" w:rsidDel="00BC349B">
        <w:rPr>
          <w:rFonts w:ascii="Arial" w:hAnsi="Arial" w:cs="Arial"/>
          <w:szCs w:val="22"/>
        </w:rPr>
        <w:t xml:space="preserve">or </w:t>
      </w:r>
      <w:r w:rsidRPr="00416B4F">
        <w:rPr>
          <w:rFonts w:ascii="Arial" w:hAnsi="Arial" w:cs="Arial"/>
          <w:szCs w:val="22"/>
        </w:rPr>
        <w:t xml:space="preserve">XE or XF in that </w:t>
      </w:r>
      <w:r w:rsidR="0033447F" w:rsidRPr="0033447F">
        <w:rPr>
          <w:rFonts w:ascii="Arial" w:hAnsi="Arial" w:cs="Arial"/>
          <w:szCs w:val="22"/>
          <w:u w:val="words"/>
        </w:rPr>
        <w:t>course</w:t>
      </w:r>
      <w:r w:rsidRPr="00416B4F">
        <w:rPr>
          <w:rFonts w:ascii="Arial" w:hAnsi="Arial" w:cs="Arial"/>
          <w:szCs w:val="22"/>
        </w:rPr>
        <w:t xml:space="preserve">. If the student has already been permitted to drop or withdraw from that </w:t>
      </w:r>
      <w:r w:rsidR="0033447F" w:rsidRPr="0033447F">
        <w:rPr>
          <w:rFonts w:ascii="Arial" w:hAnsi="Arial" w:cs="Arial"/>
          <w:szCs w:val="22"/>
          <w:u w:val="words"/>
        </w:rPr>
        <w:t>course</w:t>
      </w:r>
      <w:r w:rsidRPr="00416B4F">
        <w:rPr>
          <w:rFonts w:ascii="Arial" w:hAnsi="Arial" w:cs="Arial"/>
          <w:szCs w:val="22"/>
        </w:rPr>
        <w:t xml:space="preserve">, the Registrar shall reenroll the student in it. The dean may also forward the case to the Provost, recommending a penalty of suspension, dismissal, expulsion, or revocation of a degree. If the chronologically prior offense received a penalty of at least an E or F in the </w:t>
      </w:r>
      <w:r w:rsidR="0033447F" w:rsidRPr="0033447F">
        <w:rPr>
          <w:rFonts w:ascii="Arial" w:hAnsi="Arial" w:cs="Arial"/>
          <w:szCs w:val="22"/>
          <w:u w:val="words"/>
        </w:rPr>
        <w:t>course</w:t>
      </w:r>
      <w:r w:rsidRPr="00416B4F">
        <w:rPr>
          <w:rFonts w:ascii="Arial" w:hAnsi="Arial" w:cs="Arial"/>
          <w:szCs w:val="22"/>
        </w:rPr>
        <w:t xml:space="preserve">, the dean shall impose a grade of XE or XF in the </w:t>
      </w:r>
      <w:r w:rsidR="0033447F" w:rsidRPr="0033447F">
        <w:rPr>
          <w:rFonts w:ascii="Arial" w:hAnsi="Arial" w:cs="Arial"/>
          <w:szCs w:val="22"/>
          <w:u w:val="words"/>
        </w:rPr>
        <w:t>course</w:t>
      </w:r>
      <w:r w:rsidRPr="00416B4F">
        <w:rPr>
          <w:rFonts w:ascii="Arial" w:hAnsi="Arial" w:cs="Arial"/>
          <w:szCs w:val="22"/>
        </w:rPr>
        <w:t xml:space="preserve"> and must forward the case to the Provost, recommending a penalty at least as severe as suspension</w:t>
      </w:r>
      <w:r w:rsidR="006150C4" w:rsidRPr="00416B4F">
        <w:rPr>
          <w:rFonts w:ascii="Arial" w:hAnsi="Arial" w:cs="Arial"/>
          <w:szCs w:val="22"/>
        </w:rPr>
        <w:t xml:space="preserve">. </w:t>
      </w:r>
      <w:r w:rsidRPr="00416B4F">
        <w:rPr>
          <w:rFonts w:ascii="Arial" w:hAnsi="Arial" w:cs="Arial"/>
          <w:szCs w:val="22"/>
        </w:rPr>
        <w:t>In that case, the student has the right to appeal a recommended penalty of dismissal, expulsion, or revocation of a degree, pu</w:t>
      </w:r>
      <w:r>
        <w:rPr>
          <w:rFonts w:ascii="Arial" w:hAnsi="Arial" w:cs="Arial"/>
          <w:szCs w:val="22"/>
        </w:rPr>
        <w:t xml:space="preserve">rsuant to </w:t>
      </w:r>
      <w:r w:rsidR="00896A2C" w:rsidRPr="00B3101A">
        <w:rPr>
          <w:rFonts w:ascii="Arial" w:hAnsi="Arial" w:cs="Arial"/>
          <w:szCs w:val="22"/>
        </w:rPr>
        <w:t xml:space="preserve">SR </w:t>
      </w:r>
      <w:hyperlink w:anchor="_Appeal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_Ref529373906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E77A1F">
          <w:rPr>
            <w:rStyle w:val="Hyperlink"/>
            <w:rFonts w:ascii="Arial" w:hAnsi="Arial" w:cs="Arial"/>
            <w:b/>
            <w:bCs/>
            <w:color w:val="3333FF"/>
            <w:szCs w:val="22"/>
          </w:rPr>
          <w:fldChar w:fldCharType="end"/>
        </w:r>
      </w:hyperlink>
      <w:r>
        <w:rPr>
          <w:rFonts w:ascii="Arial" w:hAnsi="Arial" w:cs="Arial"/>
          <w:szCs w:val="22"/>
        </w:rPr>
        <w:t xml:space="preserve"> below. </w:t>
      </w:r>
      <w:r w:rsidRPr="00416B4F">
        <w:rPr>
          <w:rFonts w:ascii="Arial" w:hAnsi="Arial" w:cs="Arial"/>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44D5731" w14:textId="77777777" w:rsidR="004B1DAF" w:rsidRPr="004B1DAF" w:rsidRDefault="00AB772F" w:rsidP="004B1DAF">
      <w:pPr>
        <w:pStyle w:val="Heading5"/>
      </w:pPr>
      <w:bookmarkStart w:id="4751" w:name="_Notice"/>
      <w:bookmarkStart w:id="4752" w:name="_Ref529374231"/>
      <w:bookmarkEnd w:id="4751"/>
      <w:r w:rsidRPr="004B1DAF">
        <w:t>Notice</w:t>
      </w:r>
      <w:bookmarkEnd w:id="4752"/>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461C5AA" w14:textId="1CF78B3F"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Notice of any finding of an offense (even if no penalty is imposed) or intended action shall immediately be sent by the dean of the college to the student, with copies to the instructor and chair (if the offense was related to a </w:t>
      </w:r>
      <w:r w:rsidR="0033447F" w:rsidRPr="0033447F">
        <w:rPr>
          <w:rFonts w:ascii="Arial" w:hAnsi="Arial" w:cs="Arial"/>
          <w:szCs w:val="22"/>
          <w:u w:val="words"/>
        </w:rPr>
        <w:t>course</w:t>
      </w:r>
      <w:r w:rsidRPr="00416B4F">
        <w:rPr>
          <w:rFonts w:ascii="Arial" w:hAnsi="Arial" w:cs="Arial"/>
          <w:szCs w:val="22"/>
        </w:rPr>
        <w:t>)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92AB140" w14:textId="06C5E3D3" w:rsidR="004B1DAF" w:rsidRPr="004B1DAF" w:rsidRDefault="00AB772F" w:rsidP="004B1DAF">
      <w:pPr>
        <w:pStyle w:val="Heading5"/>
      </w:pPr>
      <w:r>
        <w:t xml:space="preserve">In </w:t>
      </w:r>
      <w:r w:rsidR="009D22AC">
        <w:t>c</w:t>
      </w:r>
      <w:r w:rsidRPr="00416B4F">
        <w:t xml:space="preserve">ase of </w:t>
      </w:r>
      <w:r w:rsidR="009D22AC">
        <w:t>a</w:t>
      </w:r>
      <w:r w:rsidRPr="00416B4F">
        <w:t>ppeal</w:t>
      </w:r>
    </w:p>
    <w:p w14:paraId="75DECDAC" w14:textId="77777777" w:rsidR="004B1DAF" w:rsidRDefault="004B1DAF" w:rsidP="004B1DAF">
      <w:pPr>
        <w:pStyle w:val="ListParagraph"/>
        <w:ind w:left="0"/>
        <w:rPr>
          <w:rFonts w:cs="Arial"/>
          <w:szCs w:val="22"/>
        </w:rPr>
      </w:pPr>
    </w:p>
    <w:p w14:paraId="260ECB4B" w14:textId="36303E6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After the student is notified of a finding or action and advised of any right of appeal, the dean shall wait until the ti</w:t>
      </w:r>
      <w:r>
        <w:rPr>
          <w:rFonts w:ascii="Arial" w:hAnsi="Arial" w:cs="Arial"/>
          <w:szCs w:val="22"/>
        </w:rPr>
        <w:t xml:space="preserve">me specified in </w:t>
      </w:r>
      <w:r w:rsidR="00CC226E">
        <w:rPr>
          <w:rFonts w:ascii="Arial" w:hAnsi="Arial" w:cs="Arial"/>
          <w:szCs w:val="22"/>
        </w:rPr>
        <w:t>SR</w:t>
      </w:r>
      <w:r>
        <w:rPr>
          <w:rFonts w:ascii="Arial" w:hAnsi="Arial" w:cs="Arial"/>
          <w:szCs w:val="22"/>
        </w:rPr>
        <w:t xml:space="preserve"> </w:t>
      </w:r>
      <w:hyperlink w:anchor="_Time_for_Filing"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_Ref529373775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6.4.5.2.2</w:t>
        </w:r>
        <w:r w:rsidR="00896A2C" w:rsidRPr="00E77A1F">
          <w:rPr>
            <w:rStyle w:val="Hyperlink"/>
            <w:rFonts w:ascii="Arial" w:hAnsi="Arial" w:cs="Arial"/>
            <w:b/>
            <w:bCs/>
            <w:color w:val="3333FF"/>
            <w:szCs w:val="22"/>
          </w:rPr>
          <w:fldChar w:fldCharType="end"/>
        </w:r>
      </w:hyperlink>
      <w:r w:rsidRPr="00416B4F">
        <w:rPr>
          <w:rFonts w:ascii="Arial" w:hAnsi="Arial" w:cs="Arial"/>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40C6FAF" w14:textId="71A6CAE0" w:rsidR="004B1DAF" w:rsidRPr="004B1DAF" w:rsidRDefault="00AB772F" w:rsidP="004B1DAF">
      <w:pPr>
        <w:pStyle w:val="Heading5"/>
      </w:pPr>
      <w:bookmarkStart w:id="4753" w:name="_Hlk42781156"/>
      <w:r>
        <w:t xml:space="preserve">Right to </w:t>
      </w:r>
      <w:r w:rsidR="009D22AC">
        <w:t>d</w:t>
      </w:r>
      <w:r w:rsidRPr="00416B4F">
        <w:t xml:space="preserve">rop or </w:t>
      </w:r>
      <w:r w:rsidR="009D22AC">
        <w:t>w</w:t>
      </w:r>
      <w:r w:rsidRPr="00416B4F">
        <w:t xml:space="preserve">ithdraw </w:t>
      </w:r>
      <w:r w:rsidR="00CC226E">
        <w:t>f</w:t>
      </w:r>
      <w:r w:rsidRPr="00416B4F">
        <w:t xml:space="preserve">rom a </w:t>
      </w:r>
      <w:r w:rsidR="0033447F" w:rsidRPr="0033447F">
        <w:rPr>
          <w:u w:val="words"/>
        </w:rPr>
        <w:t>course</w:t>
      </w:r>
    </w:p>
    <w:bookmarkEnd w:id="4753"/>
    <w:p w14:paraId="1C2585D0" w14:textId="77777777" w:rsidR="004B1DAF" w:rsidRDefault="004B1DAF" w:rsidP="004B1DAF">
      <w:pPr>
        <w:pStyle w:val="ListParagraph"/>
        <w:ind w:left="0"/>
        <w:rPr>
          <w:rFonts w:cs="Arial"/>
          <w:szCs w:val="22"/>
        </w:rPr>
      </w:pPr>
    </w:p>
    <w:p w14:paraId="4789093E" w14:textId="0569237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who has committed an academic offense in a </w:t>
      </w:r>
      <w:r w:rsidR="0033447F" w:rsidRPr="0033447F">
        <w:rPr>
          <w:rFonts w:ascii="Arial" w:hAnsi="Arial" w:cs="Arial"/>
          <w:szCs w:val="22"/>
          <w:u w:val="words"/>
        </w:rPr>
        <w:t>course</w:t>
      </w:r>
      <w:r w:rsidRPr="00416B4F">
        <w:rPr>
          <w:rFonts w:ascii="Arial" w:hAnsi="Arial" w:cs="Arial"/>
          <w:szCs w:val="22"/>
        </w:rPr>
        <w:t xml:space="preserve"> shall not be permitted to drop or withdraw from the </w:t>
      </w:r>
      <w:r w:rsidR="0033447F" w:rsidRPr="0033447F">
        <w:rPr>
          <w:rFonts w:ascii="Arial" w:hAnsi="Arial" w:cs="Arial"/>
          <w:szCs w:val="22"/>
          <w:u w:val="words"/>
        </w:rPr>
        <w:t>course</w:t>
      </w:r>
      <w:r w:rsidRPr="00416B4F">
        <w:rPr>
          <w:rFonts w:ascii="Arial" w:hAnsi="Arial" w:cs="Arial"/>
          <w:szCs w:val="22"/>
        </w:rPr>
        <w:t xml:space="preserve"> under any circumstances</w:t>
      </w:r>
      <w:r w:rsidR="001C3763" w:rsidRPr="001C3763">
        <w:rPr>
          <w:rFonts w:ascii="Arial" w:hAnsi="Arial" w:cs="Arial"/>
          <w:szCs w:val="22"/>
        </w:rPr>
        <w:t xml:space="preserve">, </w:t>
      </w:r>
      <w:r w:rsidR="001C3763" w:rsidRPr="0059453B">
        <w:rPr>
          <w:rFonts w:ascii="Arial" w:hAnsi="Arial" w:cs="Arial"/>
          <w:szCs w:val="22"/>
        </w:rPr>
        <w:t>except as specified in SR</w:t>
      </w:r>
      <w:r w:rsidR="00EB35A2" w:rsidRPr="0059453B">
        <w:rPr>
          <w:rFonts w:ascii="Arial" w:hAnsi="Arial" w:cs="Arial"/>
          <w:szCs w:val="22"/>
        </w:rPr>
        <w:t xml:space="preserve"> </w:t>
      </w:r>
      <w:hyperlink w:anchor="_Requirements" w:history="1">
        <w:r w:rsidR="00EB35A2" w:rsidRPr="0059453B">
          <w:rPr>
            <w:rStyle w:val="Hyperlink"/>
            <w:rFonts w:ascii="Arial" w:hAnsi="Arial" w:cs="Arial"/>
            <w:b/>
            <w:bCs/>
            <w:color w:val="3333FF"/>
            <w:szCs w:val="22"/>
          </w:rPr>
          <w:fldChar w:fldCharType="begin"/>
        </w:r>
        <w:r w:rsidR="00EB35A2" w:rsidRPr="0059453B">
          <w:rPr>
            <w:rStyle w:val="Hyperlink"/>
            <w:rFonts w:ascii="Arial" w:hAnsi="Arial" w:cs="Arial"/>
            <w:b/>
            <w:bCs/>
            <w:color w:val="3333FF"/>
            <w:szCs w:val="22"/>
          </w:rPr>
          <w:instrText xml:space="preserve"> REF _Ref45546888 \r \h </w:instrText>
        </w:r>
        <w:r w:rsidR="002627BF" w:rsidRPr="0059453B">
          <w:rPr>
            <w:rStyle w:val="Hyperlink"/>
            <w:rFonts w:ascii="Arial" w:hAnsi="Arial" w:cs="Arial"/>
            <w:b/>
            <w:bCs/>
            <w:color w:val="3333FF"/>
            <w:szCs w:val="22"/>
          </w:rPr>
          <w:instrText xml:space="preserve"> \* MERGEFORMAT </w:instrText>
        </w:r>
        <w:r w:rsidR="00EB35A2" w:rsidRPr="0059453B">
          <w:rPr>
            <w:rStyle w:val="Hyperlink"/>
            <w:rFonts w:ascii="Arial" w:hAnsi="Arial" w:cs="Arial"/>
            <w:b/>
            <w:bCs/>
            <w:color w:val="3333FF"/>
            <w:szCs w:val="22"/>
          </w:rPr>
        </w:r>
        <w:r w:rsidR="00EB35A2" w:rsidRPr="0059453B">
          <w:rPr>
            <w:rStyle w:val="Hyperlink"/>
            <w:rFonts w:ascii="Arial" w:hAnsi="Arial" w:cs="Arial"/>
            <w:b/>
            <w:bCs/>
            <w:color w:val="3333FF"/>
            <w:szCs w:val="22"/>
          </w:rPr>
          <w:fldChar w:fldCharType="separate"/>
        </w:r>
        <w:r w:rsidR="002954DB">
          <w:rPr>
            <w:rStyle w:val="Hyperlink"/>
            <w:rFonts w:ascii="Arial" w:hAnsi="Arial" w:cs="Arial"/>
            <w:b/>
            <w:bCs/>
            <w:color w:val="3333FF"/>
            <w:szCs w:val="22"/>
          </w:rPr>
          <w:t>5.1.7.5.1</w:t>
        </w:r>
        <w:r w:rsidR="00EB35A2" w:rsidRPr="0059453B">
          <w:rPr>
            <w:rStyle w:val="Hyperlink"/>
            <w:rFonts w:ascii="Arial" w:hAnsi="Arial" w:cs="Arial"/>
            <w:b/>
            <w:bCs/>
            <w:color w:val="3333FF"/>
            <w:szCs w:val="22"/>
          </w:rPr>
          <w:fldChar w:fldCharType="end"/>
        </w:r>
      </w:hyperlink>
      <w:r w:rsidRPr="0059453B">
        <w:rPr>
          <w:rFonts w:ascii="Arial" w:hAnsi="Arial" w:cs="Arial"/>
          <w:szCs w:val="22"/>
        </w:rPr>
        <w:t>.</w:t>
      </w:r>
      <w:r w:rsidR="001C3763" w:rsidRPr="0059453B">
        <w:rPr>
          <w:rFonts w:ascii="Arial" w:hAnsi="Arial" w:cs="Arial"/>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70BB2B7" w14:textId="43DE008F" w:rsidR="004B1DAF" w:rsidRPr="004B1DAF" w:rsidRDefault="00AB772F" w:rsidP="004B1DAF">
      <w:pPr>
        <w:pStyle w:val="Heading5"/>
      </w:pPr>
      <w:bookmarkStart w:id="4754" w:name="_Conditions_for_Readmittance"/>
      <w:bookmarkStart w:id="4755" w:name="_Ref529374607"/>
      <w:bookmarkEnd w:id="4754"/>
      <w:r w:rsidRPr="004B1DAF">
        <w:t xml:space="preserve">Conditions for </w:t>
      </w:r>
      <w:r w:rsidR="00D65889">
        <w:t>r</w:t>
      </w:r>
      <w:r w:rsidRPr="004B1DAF">
        <w:t xml:space="preserve">eadmittance </w:t>
      </w:r>
      <w:r w:rsidR="00D65889">
        <w:t>a</w:t>
      </w:r>
      <w:r w:rsidRPr="004B1DAF">
        <w:t xml:space="preserve">fter </w:t>
      </w:r>
      <w:r w:rsidR="00D65889">
        <w:t>d</w:t>
      </w:r>
      <w:r w:rsidRPr="004B1DAF">
        <w:t>ismissal</w:t>
      </w:r>
      <w:bookmarkEnd w:id="4755"/>
    </w:p>
    <w:p w14:paraId="26D3F604" w14:textId="77777777" w:rsidR="004B1DAF" w:rsidRDefault="004B1DAF" w:rsidP="004B1DAF">
      <w:pPr>
        <w:pStyle w:val="ListParagraph"/>
        <w:ind w:left="0"/>
        <w:rPr>
          <w:rFonts w:cs="Arial"/>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a dean recommends a penalty of dismissal, the dean may </w:t>
      </w:r>
      <w:r w:rsidRPr="00416B4F" w:rsidDel="00E36894">
        <w:rPr>
          <w:rFonts w:ascii="Arial" w:hAnsi="Arial" w:cs="Arial"/>
          <w:szCs w:val="22"/>
        </w:rPr>
        <w:t xml:space="preserve">suggest </w:t>
      </w:r>
      <w:r w:rsidRPr="00416B4F">
        <w:rPr>
          <w:rFonts w:ascii="Arial" w:hAnsi="Arial" w:cs="Arial"/>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Cs w:val="22"/>
        </w:rPr>
      </w:pPr>
    </w:p>
    <w:p w14:paraId="6C04BE10" w14:textId="77777777" w:rsidR="00AB772F" w:rsidRPr="001D22EF" w:rsidRDefault="00AB772F" w:rsidP="004B1DAF">
      <w:pPr>
        <w:pStyle w:val="Heading4"/>
      </w:pPr>
      <w:bookmarkStart w:id="4756" w:name="_Toc22143518"/>
      <w:bookmarkStart w:id="4757" w:name="_Toc167097186"/>
      <w:r w:rsidRPr="00416B4F">
        <w:t xml:space="preserve">By the </w:t>
      </w:r>
      <w:r w:rsidRPr="00416B4F" w:rsidDel="0051431E">
        <w:t>D</w:t>
      </w:r>
      <w:r w:rsidRPr="00416B4F">
        <w:t xml:space="preserve">ean of </w:t>
      </w:r>
      <w:r w:rsidRPr="001D22EF">
        <w:t>Students</w:t>
      </w:r>
      <w:bookmarkEnd w:id="4756"/>
      <w:bookmarkEnd w:id="4757"/>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A7DEA90" w14:textId="5B7A750A"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225F30">
        <w:rPr>
          <w:rFonts w:ascii="Arial" w:hAnsi="Arial" w:cs="Arial"/>
          <w:szCs w:val="22"/>
        </w:rPr>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Cs w:val="22"/>
        </w:rPr>
        <w:t>, has allegedly</w:t>
      </w:r>
      <w:r w:rsidR="00AB772F" w:rsidRPr="00555FF8">
        <w:rPr>
          <w:rFonts w:ascii="Arial" w:hAnsi="Arial" w:cs="Arial"/>
          <w:szCs w:val="22"/>
        </w:rPr>
        <w:t xml:space="preserve"> been committed in the same set of circumstances or facts, the </w:t>
      </w:r>
      <w:r w:rsidR="00AB772F" w:rsidRPr="00555FF8" w:rsidDel="0051431E">
        <w:rPr>
          <w:rFonts w:ascii="Arial" w:hAnsi="Arial" w:cs="Arial"/>
          <w:szCs w:val="22"/>
        </w:rPr>
        <w:t>D</w:t>
      </w:r>
      <w:r w:rsidR="00AB772F" w:rsidRPr="00555FF8">
        <w:rPr>
          <w:rFonts w:ascii="Arial" w:hAnsi="Arial" w:cs="Arial"/>
          <w:szCs w:val="22"/>
        </w:rPr>
        <w:t xml:space="preserve">ean of Students shall first consult with the </w:t>
      </w:r>
      <w:r w:rsidR="00AB772F" w:rsidRPr="00416B4F">
        <w:rPr>
          <w:rFonts w:ascii="Arial" w:hAnsi="Arial" w:cs="Arial"/>
          <w:szCs w:val="22"/>
        </w:rPr>
        <w:t xml:space="preserve">dean of the college where the offense occurred. They shall determine whether the </w:t>
      </w:r>
      <w:r w:rsidR="00AB772F" w:rsidRPr="00416B4F" w:rsidDel="0051431E">
        <w:rPr>
          <w:rFonts w:ascii="Arial" w:hAnsi="Arial" w:cs="Arial"/>
          <w:szCs w:val="22"/>
        </w:rPr>
        <w:t>D</w:t>
      </w:r>
      <w:r w:rsidR="00AB772F" w:rsidRPr="00416B4F">
        <w:rPr>
          <w:rFonts w:ascii="Arial" w:hAnsi="Arial" w:cs="Arial"/>
          <w:szCs w:val="22"/>
        </w:rPr>
        <w:t xml:space="preserve">ean of Students, the dean of the college where the offense occurred, the dean of the </w:t>
      </w:r>
      <w:r w:rsidR="00055F35" w:rsidRPr="00055F35">
        <w:rPr>
          <w:rFonts w:ascii="Arial" w:hAnsi="Arial" w:cs="Arial"/>
          <w:szCs w:val="22"/>
          <w:u w:val="single"/>
        </w:rPr>
        <w:t>Graduate School</w:t>
      </w:r>
      <w:r w:rsidR="00AB772F" w:rsidRPr="00416B4F">
        <w:rPr>
          <w:rFonts w:ascii="Arial" w:hAnsi="Arial" w:cs="Arial"/>
          <w:szCs w:val="22"/>
        </w:rPr>
        <w:t>,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B50BC4D" w14:textId="77777777" w:rsidR="00AB772F" w:rsidRPr="00416B4F" w:rsidRDefault="00AB772F" w:rsidP="004B1DAF">
      <w:pPr>
        <w:pStyle w:val="Heading4"/>
      </w:pPr>
      <w:bookmarkStart w:id="4758" w:name="_Ref529373612"/>
      <w:bookmarkStart w:id="4759" w:name="_Toc22143519"/>
      <w:bookmarkStart w:id="4760" w:name="_Toc167097187"/>
      <w:r w:rsidRPr="00416B4F">
        <w:t>By the Registrar</w:t>
      </w:r>
      <w:bookmarkEnd w:id="4758"/>
      <w:bookmarkEnd w:id="4759"/>
      <w:bookmarkEnd w:id="4760"/>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155AE387" w14:textId="4EB26C32" w:rsidR="004B1DAF" w:rsidRPr="004B1DAF" w:rsidRDefault="00AB772F" w:rsidP="004B1DAF">
      <w:pPr>
        <w:pStyle w:val="Heading5"/>
      </w:pPr>
      <w:r w:rsidRPr="004B1DAF">
        <w:t xml:space="preserve">Allegation; </w:t>
      </w:r>
      <w:r w:rsidR="00D65889">
        <w:t>o</w:t>
      </w:r>
      <w:r w:rsidRPr="004B1DAF">
        <w:t xml:space="preserve">pportunity of </w:t>
      </w:r>
      <w:r w:rsidR="00D65889">
        <w:t>s</w:t>
      </w:r>
      <w:r w:rsidRPr="004B1DAF">
        <w:t xml:space="preserve">tudent to </w:t>
      </w:r>
      <w:r w:rsidR="00D65889">
        <w:t>re</w:t>
      </w:r>
      <w:r w:rsidRPr="004B1DAF">
        <w:t>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D54F082" w14:textId="25538CAD"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w:t>
      </w:r>
      <w:r w:rsidR="00AC2D65">
        <w:rPr>
          <w:rFonts w:ascii="Arial" w:hAnsi="Arial" w:cs="Arial"/>
          <w:szCs w:val="22"/>
        </w:rPr>
        <w:t>their</w:t>
      </w:r>
      <w:r w:rsidRPr="00416B4F">
        <w:rPr>
          <w:rFonts w:ascii="Arial" w:hAnsi="Arial" w:cs="Arial"/>
          <w:szCs w:val="22"/>
        </w:rPr>
        <w:t xml:space="preserve">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The Registrar shall consider the evidence and the student's response and shall decide whether the student committed the alleged offense</w:t>
      </w:r>
      <w:r w:rsidR="00D7130C">
        <w:rPr>
          <w:rFonts w:ascii="Arial" w:hAnsi="Arial" w:cs="Arial"/>
          <w:szCs w:val="22"/>
        </w:rPr>
        <w:t>, based on the standard of proof</w:t>
      </w:r>
      <w:r w:rsidRPr="00416B4F">
        <w:rPr>
          <w:rFonts w:ascii="Arial" w:hAnsi="Arial" w:cs="Arial"/>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B90794A" w14:textId="77FB50F2" w:rsidR="004B1DAF" w:rsidRPr="004B1DAF" w:rsidRDefault="00AB772F" w:rsidP="004B1DAF">
      <w:pPr>
        <w:pStyle w:val="Heading5"/>
      </w:pPr>
      <w:r w:rsidRPr="004B1DAF">
        <w:t xml:space="preserve">Penalty and </w:t>
      </w:r>
      <w:r w:rsidR="00D65889">
        <w:t>r</w:t>
      </w:r>
      <w:r w:rsidRPr="004B1DAF">
        <w:t xml:space="preserve">ight of </w:t>
      </w:r>
      <w:r w:rsidR="00D65889">
        <w:t>a</w:t>
      </w:r>
      <w:r w:rsidRPr="004B1DAF">
        <w:t>ppeal</w:t>
      </w:r>
    </w:p>
    <w:p w14:paraId="3089D983" w14:textId="77777777" w:rsidR="004B1DAF" w:rsidRDefault="004B1DAF" w:rsidP="004B1DAF">
      <w:pPr>
        <w:pStyle w:val="ListParagraph"/>
        <w:ind w:left="0"/>
        <w:rPr>
          <w:rFonts w:cs="Arial"/>
          <w:szCs w:val="22"/>
        </w:rPr>
      </w:pPr>
    </w:p>
    <w:p w14:paraId="5C5E11FE" w14:textId="6AE0B50C"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Cs w:val="22"/>
        </w:rPr>
        <w:t xml:space="preserve">SR </w:t>
      </w:r>
      <w:hyperlink w:anchor="_Appeals" w:history="1">
        <w:r w:rsidR="00896A2C" w:rsidRPr="00851BD4">
          <w:rPr>
            <w:rStyle w:val="Hyperlink"/>
            <w:rFonts w:ascii="Arial" w:hAnsi="Arial" w:cs="Arial"/>
            <w:szCs w:val="22"/>
          </w:rPr>
          <w:fldChar w:fldCharType="begin"/>
        </w:r>
        <w:r w:rsidR="00896A2C" w:rsidRPr="00851BD4">
          <w:rPr>
            <w:rStyle w:val="Hyperlink"/>
            <w:rFonts w:ascii="Arial" w:hAnsi="Arial" w:cs="Arial"/>
            <w:szCs w:val="22"/>
          </w:rPr>
          <w:instrText xml:space="preserve"> REF _Ref529373906 \r \h </w:instrText>
        </w:r>
        <w:r w:rsidR="00896A2C" w:rsidRPr="00851BD4">
          <w:rPr>
            <w:rStyle w:val="Hyperlink"/>
            <w:rFonts w:ascii="Arial" w:hAnsi="Arial" w:cs="Arial"/>
            <w:szCs w:val="22"/>
          </w:rPr>
        </w:r>
        <w:r w:rsidR="00896A2C" w:rsidRPr="00851BD4">
          <w:rPr>
            <w:rStyle w:val="Hyperlink"/>
            <w:rFonts w:ascii="Arial" w:hAnsi="Arial" w:cs="Arial"/>
            <w:szCs w:val="22"/>
          </w:rPr>
          <w:fldChar w:fldCharType="separate"/>
        </w:r>
        <w:r w:rsidR="002954DB">
          <w:rPr>
            <w:rStyle w:val="Hyperlink"/>
            <w:rFonts w:ascii="Arial" w:hAnsi="Arial" w:cs="Arial"/>
            <w:szCs w:val="22"/>
          </w:rPr>
          <w:t>6.4.5</w:t>
        </w:r>
        <w:r w:rsidR="00896A2C" w:rsidRPr="00851BD4">
          <w:rPr>
            <w:rStyle w:val="Hyperlink"/>
            <w:rFonts w:ascii="Arial" w:hAnsi="Arial" w:cs="Arial"/>
            <w:szCs w:val="22"/>
          </w:rPr>
          <w:fldChar w:fldCharType="end"/>
        </w:r>
      </w:hyperlink>
      <w:r w:rsidRPr="00416B4F">
        <w:rPr>
          <w:rFonts w:ascii="Arial" w:hAnsi="Arial" w:cs="Arial"/>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20E38C4D" w14:textId="4AA185C4" w:rsidR="004B1DAF" w:rsidRPr="004B1DAF" w:rsidRDefault="00AB772F" w:rsidP="004B1DAF">
      <w:pPr>
        <w:pStyle w:val="Heading5"/>
      </w:pPr>
      <w:bookmarkStart w:id="4761" w:name="_Notice_1"/>
      <w:bookmarkStart w:id="4762" w:name="_Ref529374243"/>
      <w:bookmarkEnd w:id="4761"/>
      <w:r w:rsidRPr="00416B4F">
        <w:t>Notice</w:t>
      </w:r>
      <w:bookmarkEnd w:id="4762"/>
    </w:p>
    <w:p w14:paraId="548A32EC" w14:textId="77777777" w:rsidR="004B1DAF" w:rsidRDefault="004B1DAF" w:rsidP="004B1DAF">
      <w:pPr>
        <w:pStyle w:val="ListParagraph"/>
        <w:ind w:left="0"/>
        <w:rPr>
          <w:rFonts w:cs="Arial"/>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If the Registrar finds the student did not commit the offense, the Registrar shall so notify the student. If the Registrar finds the student committed the offense, the Registrar shall notify the student and the Academic Ombud of the finding and any recommended penalty (even if 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CF62461" w14:textId="77777777" w:rsidR="00AB772F" w:rsidRPr="004B1DAF" w:rsidRDefault="00AB772F" w:rsidP="004B1DAF">
      <w:pPr>
        <w:pStyle w:val="Heading4"/>
      </w:pPr>
      <w:bookmarkStart w:id="4763" w:name="_Conditions_for_Readmittance_2"/>
      <w:bookmarkStart w:id="4764" w:name="_Ref529374617"/>
      <w:bookmarkStart w:id="4765" w:name="_Toc22143520"/>
      <w:bookmarkStart w:id="4766" w:name="_Toc167097188"/>
      <w:bookmarkEnd w:id="4763"/>
      <w:r w:rsidRPr="004B1DAF">
        <w:t>Conditions for Readmittance After Dismissal</w:t>
      </w:r>
      <w:bookmarkEnd w:id="4764"/>
      <w:bookmarkEnd w:id="4765"/>
      <w:bookmarkEnd w:id="4766"/>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Cs w:val="22"/>
        </w:rPr>
      </w:pPr>
    </w:p>
    <w:p w14:paraId="0FF48CEE" w14:textId="29ED74B1" w:rsidR="00AB772F" w:rsidRDefault="00AB772F" w:rsidP="00916AE5">
      <w:pPr>
        <w:pStyle w:val="Heading3"/>
      </w:pPr>
      <w:bookmarkStart w:id="4767" w:name="_Appeals"/>
      <w:bookmarkStart w:id="4768" w:name="_Ref529373179"/>
      <w:bookmarkStart w:id="4769" w:name="_Ref529373743"/>
      <w:bookmarkStart w:id="4770" w:name="_Ref529373906"/>
      <w:bookmarkStart w:id="4771" w:name="_Ref529374722"/>
      <w:bookmarkStart w:id="4772" w:name="_Toc22143521"/>
      <w:bookmarkStart w:id="4773" w:name="_Toc167097189"/>
      <w:bookmarkEnd w:id="4767"/>
      <w:r w:rsidRPr="00555FF8">
        <w:t>Appeals</w:t>
      </w:r>
      <w:bookmarkEnd w:id="4768"/>
      <w:bookmarkEnd w:id="4769"/>
      <w:bookmarkEnd w:id="4770"/>
      <w:bookmarkEnd w:id="4771"/>
      <w:bookmarkEnd w:id="4772"/>
      <w:bookmarkEnd w:id="4773"/>
      <w:r w:rsidRPr="00555FF8">
        <w:t xml:space="preserve"> </w:t>
      </w:r>
    </w:p>
    <w:p w14:paraId="33CF3C09" w14:textId="77777777" w:rsidR="00AB772F" w:rsidRDefault="00AB772F" w:rsidP="00AB772F"/>
    <w:p w14:paraId="303EFA3D" w14:textId="5C1DB4C9" w:rsidR="00AB772F" w:rsidRPr="00810B9B" w:rsidRDefault="00AB772F" w:rsidP="001C326B">
      <w:pPr>
        <w:pStyle w:val="Heading4"/>
      </w:pPr>
      <w:bookmarkStart w:id="4774" w:name="_Toc22143522"/>
      <w:bookmarkStart w:id="4775" w:name="_Toc167097190"/>
      <w:r w:rsidRPr="00810B9B">
        <w:t xml:space="preserve">Preliminary </w:t>
      </w:r>
      <w:r w:rsidR="00F2481B">
        <w:t>C</w:t>
      </w:r>
      <w:r w:rsidR="00F2481B" w:rsidRPr="00810B9B">
        <w:t xml:space="preserve">onsideration </w:t>
      </w:r>
      <w:r w:rsidRPr="00810B9B">
        <w:t>by the Academic Ombud</w:t>
      </w:r>
      <w:bookmarkEnd w:id="4774"/>
      <w:bookmarkEnd w:id="4775"/>
    </w:p>
    <w:p w14:paraId="7B12CF3F" w14:textId="77777777" w:rsidR="00AB772F" w:rsidRDefault="00AB772F" w:rsidP="00AB772F">
      <w:pPr>
        <w:autoSpaceDE w:val="0"/>
        <w:autoSpaceDN w:val="0"/>
        <w:adjustRightInd w:val="0"/>
        <w:rPr>
          <w:rFonts w:cs="Arial"/>
          <w:szCs w:val="22"/>
        </w:rPr>
      </w:pPr>
    </w:p>
    <w:p w14:paraId="3168C8F6" w14:textId="77777777" w:rsidR="001C326B" w:rsidRPr="001C326B" w:rsidRDefault="00AB772F" w:rsidP="001C326B">
      <w:pPr>
        <w:pStyle w:val="Heading5"/>
      </w:pPr>
      <w:bookmarkStart w:id="4776" w:name="_Informal_Resolution"/>
      <w:bookmarkStart w:id="4777" w:name="_Ref529374521"/>
      <w:bookmarkEnd w:id="4776"/>
      <w:r>
        <w:t>Informal R</w:t>
      </w:r>
      <w:r w:rsidRPr="00810B9B">
        <w:t>esolution</w:t>
      </w:r>
      <w:bookmarkEnd w:id="4777"/>
    </w:p>
    <w:p w14:paraId="3D26FB52" w14:textId="77777777" w:rsidR="001C326B" w:rsidRDefault="001C326B" w:rsidP="001C326B">
      <w:pPr>
        <w:autoSpaceDE w:val="0"/>
        <w:autoSpaceDN w:val="0"/>
        <w:adjustRightInd w:val="0"/>
        <w:rPr>
          <w:rFonts w:cs="Arial"/>
          <w:szCs w:val="22"/>
        </w:rPr>
      </w:pPr>
    </w:p>
    <w:p w14:paraId="1BA5A2F8" w14:textId="57E8FAE9" w:rsidR="00AB772F" w:rsidRDefault="00AB772F" w:rsidP="001C326B">
      <w:pPr>
        <w:autoSpaceDE w:val="0"/>
        <w:autoSpaceDN w:val="0"/>
        <w:adjustRightInd w:val="0"/>
        <w:rPr>
          <w:rFonts w:cs="Arial"/>
          <w:szCs w:val="22"/>
        </w:rPr>
      </w:pPr>
      <w:r>
        <w:rPr>
          <w:rFonts w:cs="Arial"/>
          <w:szCs w:val="22"/>
        </w:rPr>
        <w:t>If a student wishes to contest the finding of an offense or a penalty, the student must approach the Academic Ombud within ten days after being officially notified of them, purs</w:t>
      </w:r>
      <w:r w:rsidRPr="00896A2C">
        <w:rPr>
          <w:rFonts w:cs="Arial"/>
          <w:szCs w:val="22"/>
        </w:rPr>
        <w:t xml:space="preserve">uant to </w:t>
      </w:r>
      <w:r w:rsidR="001C326B" w:rsidRPr="00896A2C">
        <w:rPr>
          <w:rFonts w:cs="Arial"/>
          <w:szCs w:val="22"/>
        </w:rPr>
        <w:t>SR</w:t>
      </w:r>
      <w:r w:rsidRPr="00896A2C">
        <w:rPr>
          <w:rFonts w:cs="Arial"/>
          <w:szCs w:val="22"/>
        </w:rPr>
        <w:t xml:space="preserve"> </w:t>
      </w:r>
      <w:hyperlink w:anchor="_Notice_of_Penalty"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_Ref529373879 \r \h </w:instrText>
        </w:r>
        <w:r w:rsidR="002627BF"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6.4.4.1.4</w:t>
        </w:r>
        <w:r w:rsidR="00896A2C" w:rsidRPr="00797946">
          <w:rPr>
            <w:rStyle w:val="Hyperlink"/>
            <w:rFonts w:cs="Arial"/>
            <w:b/>
            <w:bCs/>
            <w:color w:val="3333FF"/>
            <w:szCs w:val="22"/>
          </w:rPr>
          <w:fldChar w:fldCharType="end"/>
        </w:r>
      </w:hyperlink>
      <w:r w:rsidRPr="00896A2C">
        <w:rPr>
          <w:rFonts w:cs="Arial"/>
          <w:szCs w:val="22"/>
        </w:rPr>
        <w:t xml:space="preserve">, </w:t>
      </w:r>
      <w:r w:rsidR="001C326B" w:rsidRPr="00896A2C">
        <w:rPr>
          <w:rFonts w:cs="Arial"/>
          <w:szCs w:val="22"/>
        </w:rPr>
        <w:t xml:space="preserve">SR </w:t>
      </w:r>
      <w:hyperlink w:anchor="_Notice"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_Ref529374231 \r \h </w:instrText>
        </w:r>
        <w:r w:rsidR="00797946"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6.4.4.2.2</w:t>
        </w:r>
        <w:r w:rsidR="00896A2C" w:rsidRPr="00797946">
          <w:rPr>
            <w:rStyle w:val="Hyperlink"/>
            <w:rFonts w:cs="Arial"/>
            <w:b/>
            <w:bCs/>
            <w:color w:val="3333FF"/>
            <w:szCs w:val="22"/>
          </w:rPr>
          <w:fldChar w:fldCharType="end"/>
        </w:r>
      </w:hyperlink>
      <w:r w:rsidRPr="00896A2C">
        <w:rPr>
          <w:rFonts w:cs="Arial"/>
          <w:szCs w:val="22"/>
        </w:rPr>
        <w:t xml:space="preserve">, or </w:t>
      </w:r>
      <w:r w:rsidR="00896A2C" w:rsidRPr="00896A2C">
        <w:rPr>
          <w:rFonts w:cs="Arial"/>
          <w:szCs w:val="22"/>
        </w:rPr>
        <w:t xml:space="preserve">SR </w:t>
      </w:r>
      <w:hyperlink w:anchor="_Notice_1"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_Ref529374243 \r \h </w:instrText>
        </w:r>
        <w:r w:rsidR="00797946"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6.4.4.4.4</w:t>
        </w:r>
        <w:r w:rsidR="00896A2C" w:rsidRPr="004A6B15">
          <w:rPr>
            <w:rStyle w:val="Hyperlink"/>
            <w:rFonts w:cs="Arial"/>
            <w:b/>
            <w:bCs/>
            <w:color w:val="3333FF"/>
            <w:szCs w:val="22"/>
          </w:rPr>
          <w:fldChar w:fldCharType="end"/>
        </w:r>
      </w:hyperlink>
      <w:r w:rsidRPr="00896A2C">
        <w:rPr>
          <w:rFonts w:cs="Arial"/>
          <w:szCs w:val="22"/>
        </w:rPr>
        <w:t>. The Academic Ombud shall atte</w:t>
      </w:r>
      <w:r w:rsidRPr="00555FF8">
        <w:rPr>
          <w:rFonts w:cs="Arial"/>
          <w:szCs w:val="22"/>
        </w:rPr>
        <w:t>mpt to resolve the case to the satisfaction of all involved parties within 2</w:t>
      </w:r>
      <w:r>
        <w:rPr>
          <w:rFonts w:cs="Arial"/>
          <w:szCs w:val="22"/>
        </w:rPr>
        <w:t>0</w:t>
      </w:r>
      <w:r w:rsidRPr="00555FF8">
        <w:rPr>
          <w:rFonts w:cs="Arial"/>
          <w:szCs w:val="22"/>
        </w:rPr>
        <w:t xml:space="preserve"> days of receiving the student's written request.</w:t>
      </w:r>
    </w:p>
    <w:p w14:paraId="3C69B9F8" w14:textId="77777777" w:rsidR="00AB772F" w:rsidRDefault="00AB772F" w:rsidP="001C326B">
      <w:pPr>
        <w:autoSpaceDE w:val="0"/>
        <w:autoSpaceDN w:val="0"/>
        <w:adjustRightInd w:val="0"/>
        <w:rPr>
          <w:rFonts w:cs="Arial"/>
          <w:szCs w:val="22"/>
        </w:rPr>
      </w:pPr>
    </w:p>
    <w:p w14:paraId="16707367" w14:textId="2D8A5A27" w:rsidR="001C326B" w:rsidRPr="001C326B" w:rsidRDefault="00AB772F" w:rsidP="001C326B">
      <w:pPr>
        <w:pStyle w:val="Heading5"/>
      </w:pPr>
      <w:r>
        <w:t xml:space="preserve"> Merit of </w:t>
      </w:r>
      <w:r w:rsidR="00D65889">
        <w:t>a</w:t>
      </w:r>
      <w:r w:rsidRPr="00810B9B">
        <w:t xml:space="preserve">ppeal of </w:t>
      </w:r>
      <w:r w:rsidR="00D65889">
        <w:t>p</w:t>
      </w:r>
      <w:r w:rsidRPr="00810B9B">
        <w:t xml:space="preserve">enalty for </w:t>
      </w:r>
      <w:r w:rsidR="00D65889">
        <w:t>m</w:t>
      </w:r>
      <w:r w:rsidRPr="00810B9B">
        <w:t xml:space="preserve">inor </w:t>
      </w:r>
      <w:r w:rsidR="00D65889">
        <w:t>o</w:t>
      </w:r>
      <w:r w:rsidRPr="00810B9B">
        <w:t>ffense</w:t>
      </w:r>
    </w:p>
    <w:p w14:paraId="12B8BB73" w14:textId="77777777" w:rsidR="001C326B" w:rsidRDefault="001C326B" w:rsidP="001C326B">
      <w:pPr>
        <w:autoSpaceDE w:val="0"/>
        <w:autoSpaceDN w:val="0"/>
        <w:adjustRightInd w:val="0"/>
        <w:rPr>
          <w:rFonts w:cs="Arial"/>
          <w:szCs w:val="22"/>
        </w:rPr>
      </w:pPr>
    </w:p>
    <w:p w14:paraId="3F102993" w14:textId="1E0A507D" w:rsidR="00AB772F" w:rsidRDefault="00AB772F" w:rsidP="001C326B">
      <w:pPr>
        <w:autoSpaceDE w:val="0"/>
        <w:autoSpaceDN w:val="0"/>
        <w:adjustRightInd w:val="0"/>
        <w:rPr>
          <w:rFonts w:cs="Arial"/>
          <w:szCs w:val="22"/>
        </w:rPr>
      </w:pPr>
      <w:r w:rsidRPr="00555FF8">
        <w:rPr>
          <w:rFonts w:cs="Arial"/>
          <w:szCs w:val="22"/>
        </w:rPr>
        <w:t xml:space="preserve">If the student does not dispute the finding of a minor offense </w:t>
      </w:r>
      <w:r w:rsidR="00896A2C">
        <w:rPr>
          <w:rFonts w:cs="Arial"/>
          <w:szCs w:val="22"/>
        </w:rPr>
        <w:t>(</w:t>
      </w:r>
      <w:r w:rsidRPr="00555FF8">
        <w:rPr>
          <w:rFonts w:cs="Arial"/>
          <w:szCs w:val="22"/>
        </w:rPr>
        <w:t xml:space="preserve">as defined in </w:t>
      </w:r>
      <w:r w:rsidR="001C326B">
        <w:rPr>
          <w:rFonts w:cs="Arial"/>
          <w:szCs w:val="22"/>
        </w:rPr>
        <w:t xml:space="preserve">SR </w:t>
      </w:r>
      <w:hyperlink w:anchor="_Penalties"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6.4.4.1.3</w:t>
        </w:r>
        <w:r w:rsidR="00896A2C" w:rsidRPr="004A6B15">
          <w:rPr>
            <w:rStyle w:val="Hyperlink"/>
            <w:rFonts w:cs="Arial"/>
            <w:b/>
            <w:bCs/>
            <w:color w:val="3333FF"/>
            <w:szCs w:val="22"/>
          </w:rPr>
          <w:fldChar w:fldCharType="end"/>
        </w:r>
      </w:hyperlink>
      <w:r w:rsidR="00896A2C">
        <w:rPr>
          <w:rFonts w:cs="Arial"/>
          <w:szCs w:val="22"/>
        </w:rPr>
        <w:t>)</w:t>
      </w:r>
      <w:r w:rsidRPr="00896A2C">
        <w:rPr>
          <w:rFonts w:cs="Arial"/>
          <w:szCs w:val="22"/>
        </w:rPr>
        <w:t>, but the student desires to appeal the penalty on the basis that it is</w:t>
      </w:r>
      <w:r w:rsidRPr="00555FF8">
        <w:rPr>
          <w:rFonts w:cs="Arial"/>
          <w:szCs w:val="22"/>
        </w:rPr>
        <w:t xml:space="preserve"> unduly harsh, the Academic Ombud shall decide whether the appeal has merit</w:t>
      </w:r>
      <w:r w:rsidR="00D7130C">
        <w:rPr>
          <w:rFonts w:cs="Arial"/>
          <w:szCs w:val="22"/>
        </w:rPr>
        <w:t>, based on the standard of proof</w:t>
      </w:r>
      <w:r w:rsidRPr="00555FF8">
        <w:rPr>
          <w:rFonts w:cs="Arial"/>
          <w:szCs w:val="22"/>
        </w:rPr>
        <w:t xml:space="preserve">. In making such a decision, the Academic Ombud should proceed with deference to the instructor's traditional autonomy and authority over the </w:t>
      </w:r>
      <w:r w:rsidR="0033447F" w:rsidRPr="0033447F">
        <w:rPr>
          <w:rFonts w:cs="Arial"/>
          <w:szCs w:val="22"/>
          <w:u w:val="words"/>
        </w:rPr>
        <w:t>course</w:t>
      </w:r>
      <w:r w:rsidRPr="00555FF8">
        <w:rPr>
          <w:rFonts w:cs="Arial"/>
          <w:szCs w:val="22"/>
        </w:rPr>
        <w:t xml:space="preserve">. </w:t>
      </w:r>
      <w:r w:rsidR="00D7130C">
        <w:rPr>
          <w:rFonts w:cs="Arial"/>
          <w:szCs w:val="22"/>
        </w:rPr>
        <w:t>[US: 3/21/2016]</w:t>
      </w:r>
      <w:r w:rsidRPr="00555FF8">
        <w:rPr>
          <w:rFonts w:cs="Arial"/>
          <w:szCs w:val="22"/>
        </w:rPr>
        <w:t xml:space="preserve"> </w:t>
      </w:r>
      <w:r w:rsidR="00D7130C">
        <w:rPr>
          <w:rFonts w:cs="Arial"/>
          <w:szCs w:val="22"/>
        </w:rPr>
        <w:t xml:space="preserve"> </w:t>
      </w:r>
    </w:p>
    <w:p w14:paraId="6A17B501" w14:textId="77777777" w:rsidR="00AB772F" w:rsidRDefault="00AB772F" w:rsidP="001C326B">
      <w:pPr>
        <w:autoSpaceDE w:val="0"/>
        <w:autoSpaceDN w:val="0"/>
        <w:adjustRightInd w:val="0"/>
        <w:rPr>
          <w:rFonts w:cs="Arial"/>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Cs w:val="22"/>
        </w:rPr>
      </w:pPr>
    </w:p>
    <w:p w14:paraId="2A87E7F1" w14:textId="0AA5AD2E" w:rsidR="00AB772F" w:rsidRDefault="00AB772F" w:rsidP="001C326B">
      <w:pPr>
        <w:autoSpaceDE w:val="0"/>
        <w:autoSpaceDN w:val="0"/>
        <w:adjustRightInd w:val="0"/>
        <w:rPr>
          <w:rFonts w:cs="Arial"/>
          <w:szCs w:val="22"/>
        </w:rPr>
      </w:pPr>
      <w:r w:rsidRPr="00555FF8">
        <w:rPr>
          <w:rFonts w:cs="Arial"/>
          <w:szCs w:val="22"/>
        </w:rPr>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Cs w:val="22"/>
        </w:rPr>
      </w:pPr>
    </w:p>
    <w:p w14:paraId="520E7C2D" w14:textId="15A27289" w:rsidR="00AB772F" w:rsidRDefault="00D82529" w:rsidP="00B93F22">
      <w:pPr>
        <w:pStyle w:val="Heading4"/>
      </w:pPr>
      <w:bookmarkStart w:id="4778" w:name="_Appeal_to_the"/>
      <w:bookmarkStart w:id="4779" w:name="_Toc22143523"/>
      <w:bookmarkStart w:id="4780" w:name="_Toc167097191"/>
      <w:bookmarkEnd w:id="4778"/>
      <w:r>
        <w:t>Appeal t</w:t>
      </w:r>
      <w:r w:rsidRPr="00810B9B">
        <w:t xml:space="preserve">o </w:t>
      </w:r>
      <w:r w:rsidR="00AB772F" w:rsidRPr="00810B9B">
        <w:t>the Appeals Board</w:t>
      </w:r>
      <w:bookmarkEnd w:id="4779"/>
      <w:bookmarkEnd w:id="4780"/>
    </w:p>
    <w:p w14:paraId="10BE9A73" w14:textId="77777777" w:rsidR="00AB772F" w:rsidRDefault="00AB772F" w:rsidP="00AB772F">
      <w:pPr>
        <w:autoSpaceDE w:val="0"/>
        <w:autoSpaceDN w:val="0"/>
        <w:adjustRightInd w:val="0"/>
        <w:rPr>
          <w:rFonts w:cs="Arial"/>
          <w:b/>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Cs w:val="22"/>
        </w:rPr>
      </w:pPr>
    </w:p>
    <w:p w14:paraId="7B37E7EB" w14:textId="6B7C4464" w:rsidR="00AB772F" w:rsidRDefault="00AB772F" w:rsidP="00B93F22">
      <w:pPr>
        <w:autoSpaceDE w:val="0"/>
        <w:autoSpaceDN w:val="0"/>
        <w:adjustRightInd w:val="0"/>
        <w:rPr>
          <w:rFonts w:cs="Arial"/>
          <w:szCs w:val="22"/>
        </w:rPr>
      </w:pPr>
      <w:r w:rsidRPr="00555FF8">
        <w:rPr>
          <w:rFonts w:cs="Arial"/>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Cs w:val="22"/>
        </w:rPr>
      </w:pPr>
    </w:p>
    <w:p w14:paraId="5165A57F" w14:textId="43803D50"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in a </w:t>
      </w:r>
      <w:r w:rsidR="0033447F" w:rsidRPr="0033447F">
        <w:rPr>
          <w:rFonts w:cs="Arial"/>
          <w:szCs w:val="22"/>
          <w:u w:val="words"/>
        </w:rPr>
        <w:t>course</w:t>
      </w:r>
      <w:r w:rsidRPr="00B93F22">
        <w:rPr>
          <w:rFonts w:cs="Arial"/>
          <w:szCs w:val="22"/>
        </w:rPr>
        <w:t>,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Cs w:val="22"/>
        </w:rPr>
      </w:pPr>
    </w:p>
    <w:p w14:paraId="40A148EC" w14:textId="524D771E"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outside of a </w:t>
      </w:r>
      <w:r w:rsidR="0033447F" w:rsidRPr="0033447F">
        <w:rPr>
          <w:rFonts w:cs="Arial"/>
          <w:szCs w:val="22"/>
          <w:u w:val="words"/>
        </w:rPr>
        <w:t>course</w:t>
      </w:r>
      <w:r w:rsidRPr="00B93F22">
        <w:rPr>
          <w:rFonts w:cs="Arial"/>
          <w:szCs w:val="22"/>
        </w:rPr>
        <w:t>, and the penalty is at least as severe as suspension; or</w:t>
      </w:r>
    </w:p>
    <w:p w14:paraId="06776113" w14:textId="77777777" w:rsidR="00AB772F" w:rsidRDefault="00AB772F" w:rsidP="00B93F22">
      <w:pPr>
        <w:autoSpaceDE w:val="0"/>
        <w:autoSpaceDN w:val="0"/>
        <w:adjustRightInd w:val="0"/>
        <w:rPr>
          <w:rFonts w:cs="Arial"/>
          <w:b/>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Cs w:val="22"/>
        </w:rPr>
      </w:pPr>
    </w:p>
    <w:p w14:paraId="54F52AF9" w14:textId="34D31ED2" w:rsidR="00B93F22" w:rsidRPr="00B93F22" w:rsidRDefault="00AB772F" w:rsidP="00B93F22">
      <w:pPr>
        <w:pStyle w:val="Heading5"/>
      </w:pPr>
      <w:bookmarkStart w:id="4781" w:name="_Time_for_Filing"/>
      <w:bookmarkStart w:id="4782" w:name="_Ref529373775"/>
      <w:bookmarkEnd w:id="4781"/>
      <w:r w:rsidRPr="00B93F22">
        <w:t xml:space="preserve">Time for </w:t>
      </w:r>
      <w:r w:rsidR="00D65889">
        <w:t>f</w:t>
      </w:r>
      <w:r w:rsidRPr="00B93F22">
        <w:t xml:space="preserve">iling </w:t>
      </w:r>
      <w:r w:rsidR="00D65889">
        <w:t>a</w:t>
      </w:r>
      <w:r w:rsidRPr="00B93F22">
        <w:t>ppeal</w:t>
      </w:r>
      <w:bookmarkEnd w:id="4782"/>
    </w:p>
    <w:p w14:paraId="7B43B7CD" w14:textId="77777777" w:rsidR="00B93F22" w:rsidRDefault="00B93F22" w:rsidP="00B93F22">
      <w:pPr>
        <w:autoSpaceDE w:val="0"/>
        <w:autoSpaceDN w:val="0"/>
        <w:adjustRightInd w:val="0"/>
        <w:rPr>
          <w:rFonts w:cs="Arial"/>
          <w:szCs w:val="22"/>
        </w:rPr>
      </w:pPr>
    </w:p>
    <w:p w14:paraId="254C3587" w14:textId="0ADB93AA" w:rsidR="00AB772F" w:rsidRDefault="00AB772F" w:rsidP="00B93F22">
      <w:pPr>
        <w:autoSpaceDE w:val="0"/>
        <w:autoSpaceDN w:val="0"/>
        <w:adjustRightInd w:val="0"/>
        <w:rPr>
          <w:rFonts w:cs="Arial"/>
          <w:szCs w:val="22"/>
        </w:rPr>
      </w:pPr>
      <w:r w:rsidRPr="00555FF8">
        <w:rPr>
          <w:rFonts w:cs="Arial"/>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Cs w:val="22"/>
        </w:rPr>
        <w:t>Code</w:t>
      </w:r>
      <w:r w:rsidR="0055331B" w:rsidRPr="00555FF8">
        <w:rPr>
          <w:rFonts w:cs="Arial"/>
          <w:szCs w:val="22"/>
        </w:rPr>
        <w:t xml:space="preserve"> </w:t>
      </w:r>
      <w:r w:rsidRPr="00555FF8">
        <w:rPr>
          <w:rFonts w:cs="Arial"/>
          <w:szCs w:val="22"/>
        </w:rPr>
        <w:t>of Student Conduct. (Student Right</w:t>
      </w:r>
      <w:r>
        <w:rPr>
          <w:rFonts w:cs="Arial"/>
          <w:szCs w:val="22"/>
        </w:rPr>
        <w:t>s and Responsibilities, Part I)</w:t>
      </w:r>
    </w:p>
    <w:p w14:paraId="77AE4E16" w14:textId="77777777" w:rsidR="00AB772F" w:rsidRDefault="00AB772F" w:rsidP="00B93F22">
      <w:pPr>
        <w:autoSpaceDE w:val="0"/>
        <w:autoSpaceDN w:val="0"/>
        <w:adjustRightInd w:val="0"/>
        <w:rPr>
          <w:rFonts w:cs="Arial"/>
          <w:szCs w:val="22"/>
        </w:rPr>
      </w:pPr>
    </w:p>
    <w:p w14:paraId="36D74795" w14:textId="46574623" w:rsidR="00B93F22" w:rsidRPr="00B93F22" w:rsidRDefault="00AB772F" w:rsidP="00B93F22">
      <w:pPr>
        <w:pStyle w:val="Heading5"/>
      </w:pPr>
      <w:r>
        <w:t xml:space="preserve">Hearing; </w:t>
      </w:r>
      <w:r w:rsidR="00D65889">
        <w:t>n</w:t>
      </w:r>
      <w:r w:rsidRPr="00596982">
        <w:t>otice</w:t>
      </w:r>
    </w:p>
    <w:p w14:paraId="3B0FC8FA" w14:textId="77777777" w:rsidR="00B93F22" w:rsidRDefault="00B93F22" w:rsidP="00B93F22">
      <w:pPr>
        <w:autoSpaceDE w:val="0"/>
        <w:autoSpaceDN w:val="0"/>
        <w:adjustRightInd w:val="0"/>
        <w:rPr>
          <w:rFonts w:cs="Arial"/>
          <w:szCs w:val="22"/>
        </w:rPr>
      </w:pPr>
    </w:p>
    <w:p w14:paraId="74F69E38" w14:textId="077A8993" w:rsidR="00AB772F" w:rsidRDefault="00AB772F" w:rsidP="00B93F22">
      <w:pPr>
        <w:autoSpaceDE w:val="0"/>
        <w:autoSpaceDN w:val="0"/>
        <w:adjustRightInd w:val="0"/>
        <w:rPr>
          <w:rFonts w:cs="Arial"/>
          <w:szCs w:val="22"/>
        </w:rPr>
      </w:pPr>
      <w:r w:rsidRPr="00555FF8">
        <w:rPr>
          <w:rFonts w:cs="Arial"/>
          <w:szCs w:val="22"/>
        </w:rPr>
        <w:t xml:space="preserve">The hearing officer of the University Appeals Board shall schedule a hearing in any case arising under </w:t>
      </w:r>
      <w:r w:rsidRPr="002C41F3">
        <w:rPr>
          <w:rFonts w:cs="Arial"/>
          <w:szCs w:val="22"/>
        </w:rPr>
        <w:t xml:space="preserve">this </w:t>
      </w:r>
      <w:r w:rsidR="00540471" w:rsidRPr="002C41F3">
        <w:rPr>
          <w:rFonts w:cs="Arial"/>
          <w:szCs w:val="22"/>
        </w:rPr>
        <w:t>SR</w:t>
      </w:r>
      <w:r w:rsidRPr="002C41F3">
        <w:rPr>
          <w:rFonts w:cs="Arial"/>
          <w:szCs w:val="22"/>
        </w:rPr>
        <w:t xml:space="preserve"> 6.4, to beg</w:t>
      </w:r>
      <w:r w:rsidRPr="00555FF8">
        <w:rPr>
          <w:rFonts w:cs="Arial"/>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Cs w:val="22"/>
        </w:rPr>
        <w:t xml:space="preserve">only to appeal a penalty received for a minor offense </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hyperlink w:anchor="_Penalties" w:history="1">
        <w:r w:rsidR="002C41F3" w:rsidRPr="004A6B15">
          <w:rPr>
            <w:rStyle w:val="Hyperlink"/>
            <w:rFonts w:cs="Arial"/>
            <w:b/>
            <w:bCs/>
            <w:color w:val="3333FF"/>
            <w:szCs w:val="22"/>
          </w:rPr>
          <w:fldChar w:fldCharType="begin"/>
        </w:r>
        <w:r w:rsidR="002C41F3"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2C41F3" w:rsidRPr="004A6B15">
          <w:rPr>
            <w:rStyle w:val="Hyperlink"/>
            <w:rFonts w:cs="Arial"/>
            <w:b/>
            <w:bCs/>
            <w:color w:val="3333FF"/>
            <w:szCs w:val="22"/>
          </w:rPr>
        </w:r>
        <w:r w:rsidR="002C41F3" w:rsidRPr="004A6B15">
          <w:rPr>
            <w:rStyle w:val="Hyperlink"/>
            <w:rFonts w:cs="Arial"/>
            <w:b/>
            <w:bCs/>
            <w:color w:val="3333FF"/>
            <w:szCs w:val="22"/>
          </w:rPr>
          <w:fldChar w:fldCharType="separate"/>
        </w:r>
        <w:r w:rsidR="002954DB">
          <w:rPr>
            <w:rStyle w:val="Hyperlink"/>
            <w:rFonts w:cs="Arial"/>
            <w:b/>
            <w:bCs/>
            <w:color w:val="3333FF"/>
            <w:szCs w:val="22"/>
          </w:rPr>
          <w:t>6.4.4.1.3</w:t>
        </w:r>
        <w:r w:rsidR="002C41F3" w:rsidRPr="004A6B15">
          <w:rPr>
            <w:rStyle w:val="Hyperlink"/>
            <w:rFonts w:cs="Arial"/>
            <w:b/>
            <w:bCs/>
            <w:color w:val="3333FF"/>
            <w:szCs w:val="22"/>
          </w:rPr>
          <w:fldChar w:fldCharType="end"/>
        </w:r>
      </w:hyperlink>
      <w:r w:rsidR="002C41F3">
        <w:rPr>
          <w:rFonts w:cs="Arial"/>
          <w:szCs w:val="22"/>
        </w:rPr>
        <w:t>)</w:t>
      </w:r>
      <w:r w:rsidRPr="00941E1D">
        <w:rPr>
          <w:rFonts w:cs="Arial"/>
          <w:szCs w:val="22"/>
        </w:rPr>
        <w:t>,</w:t>
      </w:r>
      <w:r w:rsidRPr="00555FF8">
        <w:rPr>
          <w:rFonts w:cs="Arial"/>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Cs w:val="22"/>
        </w:rPr>
      </w:pPr>
    </w:p>
    <w:p w14:paraId="7DC34B41" w14:textId="0E539A36" w:rsidR="00AB772F" w:rsidRPr="00596982" w:rsidRDefault="00AB772F" w:rsidP="00B93F22">
      <w:pPr>
        <w:autoSpaceDE w:val="0"/>
        <w:autoSpaceDN w:val="0"/>
        <w:adjustRightInd w:val="0"/>
        <w:rPr>
          <w:rFonts w:cs="Arial"/>
          <w:b/>
          <w:szCs w:val="22"/>
        </w:rPr>
      </w:pPr>
      <w:r w:rsidRPr="00555FF8">
        <w:rPr>
          <w:rFonts w:cs="Arial"/>
          <w:szCs w:val="22"/>
        </w:rPr>
        <w:t>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own initiative and may continue the hearing for this purpose. The Board shall find the student did not commit the offense unless a majority of members present decides otherwise, based on the</w:t>
      </w:r>
      <w:r w:rsidR="00D7130C">
        <w:rPr>
          <w:rFonts w:cs="Arial"/>
          <w:szCs w:val="22"/>
        </w:rPr>
        <w:t xml:space="preserve"> standard of proof, and given the</w:t>
      </w:r>
      <w:r w:rsidRPr="00555FF8">
        <w:rPr>
          <w:rFonts w:cs="Arial"/>
          <w:szCs w:val="22"/>
        </w:rPr>
        <w:t xml:space="preserve"> evidence provided.</w:t>
      </w:r>
      <w:r w:rsidR="00D7130C">
        <w:rPr>
          <w:rFonts w:cs="Arial"/>
          <w:szCs w:val="22"/>
        </w:rPr>
        <w:t xml:space="preserve"> [US: 3/21/2016]</w:t>
      </w:r>
    </w:p>
    <w:p w14:paraId="482AFA32" w14:textId="77777777" w:rsidR="00AB772F" w:rsidRPr="00596982" w:rsidRDefault="00AB772F" w:rsidP="00B93F22">
      <w:pPr>
        <w:autoSpaceDE w:val="0"/>
        <w:autoSpaceDN w:val="0"/>
        <w:adjustRightInd w:val="0"/>
        <w:rPr>
          <w:rFonts w:cs="Arial"/>
          <w:b/>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Cs w:val="22"/>
        </w:rPr>
      </w:pPr>
    </w:p>
    <w:p w14:paraId="33CD2B34" w14:textId="1309B699" w:rsidR="00AB772F" w:rsidRPr="00EB1058" w:rsidRDefault="00AB772F" w:rsidP="00B93F22">
      <w:pPr>
        <w:autoSpaceDE w:val="0"/>
        <w:autoSpaceDN w:val="0"/>
        <w:adjustRightInd w:val="0"/>
        <w:rPr>
          <w:rFonts w:cs="Arial"/>
          <w:b/>
          <w:szCs w:val="22"/>
        </w:rPr>
      </w:pPr>
      <w:r w:rsidRPr="00555FF8">
        <w:rPr>
          <w:rFonts w:cs="Arial"/>
          <w:szCs w:val="22"/>
        </w:rPr>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Cs w:val="22"/>
        </w:rPr>
      </w:pPr>
    </w:p>
    <w:p w14:paraId="3A12E2E9" w14:textId="7D4967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occurred in a </w:t>
      </w:r>
      <w:r w:rsidR="0033447F" w:rsidRPr="0033447F">
        <w:rPr>
          <w:rFonts w:cs="Arial"/>
          <w:szCs w:val="22"/>
          <w:u w:val="words"/>
        </w:rPr>
        <w:t>course</w:t>
      </w:r>
      <w:r w:rsidRPr="00F40DE2">
        <w:rPr>
          <w:rFonts w:cs="Arial"/>
          <w:szCs w:val="22"/>
        </w:rPr>
        <w:t xml:space="preserve"> in which the student was not enrolled, or if the offense was with regard to falsification or misuse of academic records, or the offense occurred in academic work outside of a </w:t>
      </w:r>
      <w:r w:rsidR="0033447F" w:rsidRPr="0033447F">
        <w:rPr>
          <w:rFonts w:cs="Arial"/>
          <w:szCs w:val="22"/>
          <w:u w:val="words"/>
        </w:rPr>
        <w:t>course</w:t>
      </w:r>
      <w:r w:rsidRPr="00F40DE2">
        <w:rPr>
          <w:rFonts w:cs="Arial"/>
          <w:szCs w:val="22"/>
        </w:rPr>
        <w:t xml:space="preserv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is the student's first, the Board may reduce </w:t>
      </w:r>
      <w:r w:rsidRPr="00F40DE2" w:rsidDel="00C15E79">
        <w:rPr>
          <w:rFonts w:cs="Arial"/>
          <w:szCs w:val="22"/>
        </w:rPr>
        <w:t xml:space="preserve">the penalty </w:t>
      </w:r>
      <w:r w:rsidRPr="00F40DE2">
        <w:rPr>
          <w:rFonts w:cs="Arial"/>
          <w:szCs w:val="22"/>
        </w:rPr>
        <w:t>to any one mentioned in th</w:t>
      </w:r>
      <w:r w:rsidRPr="002C41F3">
        <w:rPr>
          <w:rFonts w:cs="Arial"/>
          <w:szCs w:val="22"/>
        </w:rPr>
        <w:t xml:space="preserve">is </w:t>
      </w:r>
      <w:r w:rsidR="00F40DE2" w:rsidRPr="002C41F3">
        <w:rPr>
          <w:rFonts w:cs="Arial"/>
          <w:szCs w:val="22"/>
        </w:rPr>
        <w:t>SR</w:t>
      </w:r>
      <w:r w:rsidRPr="002C41F3">
        <w:rPr>
          <w:rFonts w:cs="Arial"/>
          <w:szCs w:val="22"/>
        </w:rPr>
        <w:t xml:space="preserve"> 6.4.</w:t>
      </w:r>
    </w:p>
    <w:p w14:paraId="5136C26F" w14:textId="77777777" w:rsidR="00AB772F" w:rsidRDefault="00AB772F" w:rsidP="00F40DE2">
      <w:pPr>
        <w:autoSpaceDE w:val="0"/>
        <w:autoSpaceDN w:val="0"/>
        <w:adjustRightInd w:val="0"/>
        <w:rPr>
          <w:rFonts w:cs="Arial"/>
          <w:szCs w:val="22"/>
        </w:rPr>
      </w:pPr>
    </w:p>
    <w:p w14:paraId="3CCE0047" w14:textId="2BAE8D51"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If the offense is the student's second, and the first offense was a minor one</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r w:rsidR="002C41F3" w:rsidRPr="00740E6A">
        <w:rPr>
          <w:rFonts w:cs="Arial"/>
          <w:b/>
          <w:bCs/>
          <w:color w:val="3333FF"/>
          <w:szCs w:val="22"/>
        </w:rPr>
        <w:fldChar w:fldCharType="begin"/>
      </w:r>
      <w:r w:rsidR="002C41F3" w:rsidRPr="00740E6A">
        <w:rPr>
          <w:rFonts w:cs="Arial"/>
          <w:b/>
          <w:bCs/>
          <w:color w:val="3333FF"/>
          <w:szCs w:val="22"/>
        </w:rPr>
        <w:instrText xml:space="preserve"> REF _Ref529373847 \r \h </w:instrText>
      </w:r>
      <w:r w:rsidR="00740E6A" w:rsidRPr="00740E6A">
        <w:rPr>
          <w:rFonts w:cs="Arial"/>
          <w:b/>
          <w:bCs/>
          <w:color w:val="3333FF"/>
          <w:szCs w:val="22"/>
        </w:rPr>
        <w:instrText xml:space="preserve"> \* MERGEFORMAT </w:instrText>
      </w:r>
      <w:r w:rsidR="002C41F3" w:rsidRPr="00740E6A">
        <w:rPr>
          <w:rFonts w:cs="Arial"/>
          <w:b/>
          <w:bCs/>
          <w:color w:val="3333FF"/>
          <w:szCs w:val="22"/>
        </w:rPr>
      </w:r>
      <w:r w:rsidR="002C41F3" w:rsidRPr="00740E6A">
        <w:rPr>
          <w:rFonts w:cs="Arial"/>
          <w:b/>
          <w:bCs/>
          <w:color w:val="3333FF"/>
          <w:szCs w:val="22"/>
        </w:rPr>
        <w:fldChar w:fldCharType="separate"/>
      </w:r>
      <w:r w:rsidR="002954DB">
        <w:rPr>
          <w:rFonts w:cs="Arial"/>
          <w:b/>
          <w:bCs/>
          <w:color w:val="3333FF"/>
          <w:szCs w:val="22"/>
        </w:rPr>
        <w:t>6.4.4.1.3</w:t>
      </w:r>
      <w:r w:rsidR="002C41F3" w:rsidRPr="00740E6A">
        <w:rPr>
          <w:rFonts w:cs="Arial"/>
          <w:b/>
          <w:bCs/>
          <w:color w:val="3333FF"/>
          <w:szCs w:val="22"/>
        </w:rPr>
        <w:fldChar w:fldCharType="end"/>
      </w:r>
      <w:r w:rsidR="002C41F3">
        <w:rPr>
          <w:rFonts w:cs="Arial"/>
          <w:szCs w:val="22"/>
        </w:rPr>
        <w:t>)</w:t>
      </w:r>
      <w:r w:rsidRPr="00F40DE2">
        <w:rPr>
          <w:rFonts w:cs="Arial"/>
          <w:szCs w:val="22"/>
        </w:rPr>
        <w:t xml:space="preserve">, then the Board may reduce the penalty for the second offense to one no less severe than a grade of E or F in the </w:t>
      </w:r>
      <w:r w:rsidR="0033447F" w:rsidRPr="0033447F">
        <w:rPr>
          <w:rFonts w:cs="Arial"/>
          <w:szCs w:val="22"/>
          <w:u w:val="words"/>
        </w:rPr>
        <w:t>course</w:t>
      </w:r>
      <w:r w:rsidRPr="00F40DE2">
        <w:rPr>
          <w:rFonts w:cs="Arial"/>
          <w:szCs w:val="22"/>
        </w:rPr>
        <w:t xml:space="preserve"> in which the offense occurred.  </w:t>
      </w:r>
    </w:p>
    <w:p w14:paraId="45ED8978" w14:textId="77777777" w:rsidR="00AB772F" w:rsidRPr="00555FF8" w:rsidRDefault="00AB772F" w:rsidP="00F40DE2">
      <w:pPr>
        <w:autoSpaceDE w:val="0"/>
        <w:autoSpaceDN w:val="0"/>
        <w:adjustRightInd w:val="0"/>
        <w:rPr>
          <w:rFonts w:cs="Arial"/>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Cs w:val="22"/>
        </w:rPr>
      </w:pPr>
      <w:r w:rsidRPr="00F40DE2">
        <w:rPr>
          <w:rFonts w:cs="Arial"/>
          <w:szCs w:val="22"/>
        </w:rPr>
        <w:t>If none of the conditions in (</w:t>
      </w:r>
      <w:r w:rsidR="00F40DE2">
        <w:rPr>
          <w:rFonts w:cs="Arial"/>
          <w:szCs w:val="22"/>
        </w:rPr>
        <w:t>1-3</w:t>
      </w:r>
      <w:r w:rsidRPr="00F40DE2">
        <w:rPr>
          <w:rFonts w:cs="Arial"/>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Cs w:val="22"/>
        </w:rPr>
      </w:pPr>
    </w:p>
    <w:p w14:paraId="5C7C6175" w14:textId="01AFBBD3" w:rsidR="00B93F22" w:rsidRPr="00B93F22" w:rsidRDefault="00AB772F" w:rsidP="00B93F22">
      <w:pPr>
        <w:pStyle w:val="Heading5"/>
      </w:pPr>
      <w:r w:rsidRPr="00EB1058">
        <w:t xml:space="preserve">Determination and </w:t>
      </w:r>
      <w:r w:rsidR="00D65889">
        <w:t>n</w:t>
      </w:r>
      <w:r w:rsidRPr="00EB1058">
        <w:t>otice</w:t>
      </w:r>
    </w:p>
    <w:p w14:paraId="4C10D54F" w14:textId="77777777" w:rsidR="00B93F22" w:rsidRDefault="00B93F22" w:rsidP="00B93F22">
      <w:pPr>
        <w:autoSpaceDE w:val="0"/>
        <w:autoSpaceDN w:val="0"/>
        <w:adjustRightInd w:val="0"/>
        <w:rPr>
          <w:rFonts w:cs="Arial"/>
          <w:szCs w:val="22"/>
        </w:rPr>
      </w:pPr>
    </w:p>
    <w:p w14:paraId="6B96BFCD" w14:textId="2AB3BAC5" w:rsidR="00AB772F" w:rsidRDefault="00AB772F" w:rsidP="00B93F22">
      <w:pPr>
        <w:autoSpaceDE w:val="0"/>
        <w:autoSpaceDN w:val="0"/>
        <w:adjustRightInd w:val="0"/>
        <w:rPr>
          <w:rFonts w:cs="Arial"/>
          <w:szCs w:val="22"/>
        </w:rPr>
      </w:pPr>
      <w:r w:rsidRPr="00555FF8">
        <w:rPr>
          <w:rFonts w:cs="Arial"/>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Cs w:val="22"/>
        </w:rPr>
      </w:pPr>
    </w:p>
    <w:p w14:paraId="37B58746" w14:textId="6822812A"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committed the academic offense of which </w:t>
      </w:r>
      <w:r w:rsidR="00F155DB">
        <w:rPr>
          <w:rFonts w:cs="Arial"/>
          <w:szCs w:val="22"/>
        </w:rPr>
        <w:t xml:space="preserve">the student </w:t>
      </w:r>
      <w:r w:rsidRPr="00855716">
        <w:rPr>
          <w:rFonts w:cs="Arial"/>
          <w:szCs w:val="22"/>
        </w:rPr>
        <w:t xml:space="preserve">was accused, then the hearing officer shall also notify the instructor and chair (if the offense was related to a </w:t>
      </w:r>
      <w:r w:rsidR="0033447F" w:rsidRPr="0033447F">
        <w:rPr>
          <w:rFonts w:cs="Arial"/>
          <w:szCs w:val="22"/>
          <w:u w:val="words"/>
        </w:rPr>
        <w:t>course</w:t>
      </w:r>
      <w:r w:rsidRPr="00855716">
        <w:rPr>
          <w:rFonts w:cs="Arial"/>
          <w:szCs w:val="22"/>
        </w:rPr>
        <w:t xml:space="preserv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Student Affairs; and, if the offense also involves a violation of the </w:t>
      </w:r>
      <w:r w:rsidRPr="00855716" w:rsidDel="0051431E">
        <w:rPr>
          <w:rFonts w:cs="Arial"/>
          <w:szCs w:val="22"/>
        </w:rPr>
        <w:t>C</w:t>
      </w:r>
      <w:r w:rsidRPr="00855716">
        <w:rPr>
          <w:rFonts w:cs="Arial"/>
          <w:szCs w:val="22"/>
        </w:rPr>
        <w:t xml:space="preserve">ode of Student Conduct, the </w:t>
      </w:r>
      <w:r w:rsidRPr="00855716" w:rsidDel="0051431E">
        <w:rPr>
          <w:rFonts w:cs="Arial"/>
          <w:szCs w:val="22"/>
        </w:rPr>
        <w:t>D</w:t>
      </w:r>
      <w:r w:rsidRPr="00855716">
        <w:rPr>
          <w:rFonts w:cs="Arial"/>
          <w:szCs w:val="22"/>
        </w:rPr>
        <w:t xml:space="preserve">ean of Students. </w:t>
      </w:r>
    </w:p>
    <w:p w14:paraId="4A136557" w14:textId="77777777" w:rsidR="00AB772F" w:rsidRDefault="00AB772F" w:rsidP="00855716">
      <w:pPr>
        <w:autoSpaceDE w:val="0"/>
        <w:autoSpaceDN w:val="0"/>
        <w:adjustRightInd w:val="0"/>
        <w:rPr>
          <w:rFonts w:cs="Arial"/>
          <w:szCs w:val="22"/>
        </w:rPr>
      </w:pPr>
    </w:p>
    <w:p w14:paraId="65239D6F" w14:textId="5FC8229B"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did not commit the academic offense of which </w:t>
      </w:r>
      <w:r w:rsidR="00F155DB">
        <w:rPr>
          <w:rFonts w:cs="Arial"/>
          <w:szCs w:val="22"/>
        </w:rPr>
        <w:t>the student</w:t>
      </w:r>
      <w:r w:rsidRPr="00855716">
        <w:rPr>
          <w:rFonts w:cs="Arial"/>
          <w:szCs w:val="22"/>
        </w:rPr>
        <w:t xml:space="preserve"> was accused, and a penalty at least as severe as XE or XF was to be imposed for the alleged offense, the hearing officer shall also notify the responsible dean</w:t>
      </w:r>
      <w:bookmarkStart w:id="4783" w:name="_Hlk4436817"/>
      <w:r w:rsidRPr="00855716">
        <w:rPr>
          <w:rFonts w:cs="Arial"/>
          <w:szCs w:val="22"/>
        </w:rPr>
        <w:t xml:space="preserve">. If the alleged offense occurred in a </w:t>
      </w:r>
      <w:r w:rsidR="0033447F" w:rsidRPr="0033447F">
        <w:rPr>
          <w:rFonts w:cs="Arial"/>
          <w:szCs w:val="22"/>
          <w:u w:val="words"/>
        </w:rPr>
        <w:t>course</w:t>
      </w:r>
      <w:r w:rsidRPr="00855716">
        <w:rPr>
          <w:rFonts w:cs="Arial"/>
          <w:szCs w:val="22"/>
        </w:rPr>
        <w:t xml:space="preserve"> </w:t>
      </w:r>
      <w:r w:rsidRPr="0059453B">
        <w:rPr>
          <w:rFonts w:cs="Arial"/>
          <w:szCs w:val="22"/>
        </w:rPr>
        <w:t>in which the student was registered,</w:t>
      </w:r>
      <w:r w:rsidRPr="00855716">
        <w:rPr>
          <w:rFonts w:cs="Arial"/>
          <w:szCs w:val="22"/>
        </w:rPr>
        <w:t xml:space="preserve"> and if the allegation was lodged on or before the last day of regularly scheduled classes,</w:t>
      </w:r>
      <w:bookmarkEnd w:id="4783"/>
      <w:r w:rsidRPr="00855716">
        <w:rPr>
          <w:rFonts w:cs="Arial"/>
          <w:szCs w:val="22"/>
        </w:rPr>
        <w:t xml:space="preserve"> then the student shall be permitted to withdraw from the </w:t>
      </w:r>
      <w:r w:rsidR="0033447F" w:rsidRPr="0033447F">
        <w:rPr>
          <w:rFonts w:cs="Arial"/>
          <w:szCs w:val="22"/>
          <w:u w:val="words"/>
        </w:rPr>
        <w:t>course</w:t>
      </w:r>
      <w:r w:rsidRPr="00855716">
        <w:rPr>
          <w:rFonts w:cs="Arial"/>
          <w:szCs w:val="22"/>
        </w:rPr>
        <w:t xml:space="preserve"> at any time until and including the last day of regularly scheduled classes for that semester, or up to five days after the Appeals Board has made its decision, whichever is later. If the allegation was lodged before the deadline for dropping </w:t>
      </w:r>
      <w:r w:rsidR="0033447F" w:rsidRPr="0033447F">
        <w:rPr>
          <w:rFonts w:cs="Arial"/>
          <w:szCs w:val="22"/>
          <w:u w:val="words"/>
        </w:rPr>
        <w:t>courses</w:t>
      </w:r>
      <w:r w:rsidRPr="00855716">
        <w:rPr>
          <w:rFonts w:cs="Arial"/>
          <w:szCs w:val="22"/>
        </w:rPr>
        <w:t xml:space="preserve"> had passed, the student shall be permitted to drop the </w:t>
      </w:r>
      <w:r w:rsidR="0033447F" w:rsidRPr="0033447F">
        <w:rPr>
          <w:rFonts w:cs="Arial"/>
          <w:szCs w:val="22"/>
          <w:u w:val="words"/>
        </w:rPr>
        <w:t>course</w:t>
      </w:r>
      <w:r w:rsidRPr="00855716">
        <w:rPr>
          <w:rFonts w:cs="Arial"/>
          <w:szCs w:val="22"/>
        </w:rPr>
        <w:t xml:space="preserve"> within the same time limitations. </w:t>
      </w:r>
    </w:p>
    <w:p w14:paraId="225B9B92" w14:textId="77777777" w:rsidR="00AB772F" w:rsidRDefault="00AB772F" w:rsidP="00855716">
      <w:pPr>
        <w:autoSpaceDE w:val="0"/>
        <w:autoSpaceDN w:val="0"/>
        <w:adjustRightInd w:val="0"/>
        <w:rPr>
          <w:rFonts w:cs="Arial"/>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Cs w:val="22"/>
        </w:rPr>
      </w:pPr>
    </w:p>
    <w:p w14:paraId="2274B29F" w14:textId="23C4FC23" w:rsidR="00B93F22" w:rsidRPr="00B93F22" w:rsidRDefault="00AB772F" w:rsidP="00B93F22">
      <w:pPr>
        <w:pStyle w:val="Heading5"/>
      </w:pPr>
      <w:r w:rsidRPr="00EB1058">
        <w:t xml:space="preserve">Implementation of </w:t>
      </w:r>
      <w:r w:rsidR="00D65889">
        <w:t>p</w:t>
      </w:r>
      <w:r w:rsidRPr="00EB1058">
        <w:t>enalty</w:t>
      </w:r>
    </w:p>
    <w:p w14:paraId="692C2346" w14:textId="77777777" w:rsidR="00B93F22" w:rsidRDefault="00B93F22" w:rsidP="00B93F22">
      <w:pPr>
        <w:autoSpaceDE w:val="0"/>
        <w:autoSpaceDN w:val="0"/>
        <w:adjustRightInd w:val="0"/>
        <w:rPr>
          <w:rFonts w:cs="Arial"/>
          <w:szCs w:val="22"/>
        </w:rPr>
      </w:pPr>
    </w:p>
    <w:p w14:paraId="15BF520D" w14:textId="04606895" w:rsidR="00AB772F" w:rsidRDefault="00AB772F" w:rsidP="00B93F22">
      <w:pPr>
        <w:autoSpaceDE w:val="0"/>
        <w:autoSpaceDN w:val="0"/>
        <w:adjustRightInd w:val="0"/>
        <w:rPr>
          <w:rFonts w:cs="Arial"/>
          <w:szCs w:val="22"/>
        </w:rPr>
      </w:pPr>
      <w:r w:rsidRPr="00555FF8">
        <w:rPr>
          <w:rFonts w:cs="Arial"/>
          <w:szCs w:val="22"/>
        </w:rPr>
        <w:t xml:space="preserve">If the Appeals </w:t>
      </w:r>
      <w:r w:rsidRPr="0059453B">
        <w:rPr>
          <w:rFonts w:cs="Arial"/>
          <w:szCs w:val="22"/>
        </w:rPr>
        <w:t xml:space="preserve">Board </w:t>
      </w:r>
      <w:r w:rsidR="0059453B">
        <w:rPr>
          <w:rFonts w:cs="Arial"/>
          <w:szCs w:val="22"/>
        </w:rPr>
        <w:t>decides</w:t>
      </w:r>
      <w:r w:rsidR="0059453B" w:rsidRPr="0059453B">
        <w:rPr>
          <w:rFonts w:cs="Arial"/>
          <w:szCs w:val="22"/>
        </w:rPr>
        <w:t xml:space="preserve"> </w:t>
      </w:r>
      <w:r w:rsidRPr="0059453B">
        <w:rPr>
          <w:rFonts w:cs="Arial"/>
          <w:szCs w:val="22"/>
        </w:rPr>
        <w:t xml:space="preserve">a penalty no more severe than a grade of E or F in the </w:t>
      </w:r>
      <w:r w:rsidR="0033447F" w:rsidRPr="0033447F">
        <w:rPr>
          <w:rFonts w:cs="Arial"/>
          <w:szCs w:val="22"/>
          <w:u w:val="words"/>
        </w:rPr>
        <w:t>course</w:t>
      </w:r>
      <w:r w:rsidRPr="0059453B">
        <w:rPr>
          <w:rFonts w:cs="Arial"/>
          <w:szCs w:val="22"/>
        </w:rPr>
        <w:t xml:space="preserve"> in which the offense occurred, the instructor</w:t>
      </w:r>
      <w:r w:rsidR="00720DC3">
        <w:rPr>
          <w:rFonts w:cs="Arial"/>
          <w:szCs w:val="22"/>
        </w:rPr>
        <w:t>, or as appropriate the Instructor of Record,</w:t>
      </w:r>
      <w:r w:rsidRPr="0059453B">
        <w:rPr>
          <w:rFonts w:cs="Arial"/>
          <w:szCs w:val="22"/>
        </w:rPr>
        <w:t xml:space="preserve"> shall implement such a penalty. If the Appeals Board </w:t>
      </w:r>
      <w:r w:rsidR="0059453B">
        <w:rPr>
          <w:rFonts w:cs="Arial"/>
          <w:szCs w:val="22"/>
        </w:rPr>
        <w:t>decides</w:t>
      </w:r>
      <w:r w:rsidR="0059453B" w:rsidRPr="0059453B">
        <w:rPr>
          <w:rFonts w:cs="Arial"/>
          <w:szCs w:val="22"/>
        </w:rPr>
        <w:t xml:space="preserve"> </w:t>
      </w:r>
      <w:r w:rsidRPr="0059453B">
        <w:rPr>
          <w:rFonts w:cs="Arial"/>
          <w:szCs w:val="22"/>
        </w:rPr>
        <w:t>a penalty of XE or XF, the responsible dean shall implement that penalty. If the Appeals Board recommends</w:t>
      </w:r>
      <w:r w:rsidRPr="00555FF8">
        <w:rPr>
          <w:rFonts w:cs="Arial"/>
          <w:szCs w:val="22"/>
        </w:rPr>
        <w:t xml:space="preserve"> a penalty of suspension, dismissal, expulsion, or revocation of a degree, the case shall be forwarded to the Provost, who shall take further a</w:t>
      </w:r>
      <w:r>
        <w:rPr>
          <w:rFonts w:cs="Arial"/>
          <w:szCs w:val="22"/>
        </w:rPr>
        <w:t>ction pursua</w:t>
      </w:r>
      <w:r w:rsidRPr="002C41F3">
        <w:rPr>
          <w:rFonts w:cs="Arial"/>
          <w:szCs w:val="22"/>
        </w:rPr>
        <w:t xml:space="preserve">nt to </w:t>
      </w:r>
      <w:r w:rsidR="00855716" w:rsidRPr="002C41F3">
        <w:rPr>
          <w:rFonts w:cs="Arial"/>
          <w:szCs w:val="22"/>
        </w:rPr>
        <w:t>SR</w:t>
      </w:r>
      <w:r w:rsidRPr="002C41F3">
        <w:rPr>
          <w:rFonts w:cs="Arial"/>
          <w:szCs w:val="22"/>
        </w:rPr>
        <w:t xml:space="preserve"> </w:t>
      </w:r>
      <w:hyperlink w:anchor="_Action_by_the" w:history="1">
        <w:r w:rsidR="002C41F3" w:rsidRPr="00293CD4">
          <w:rPr>
            <w:rStyle w:val="Hyperlink"/>
            <w:rFonts w:cs="Arial"/>
            <w:b/>
            <w:bCs/>
            <w:color w:val="3333FF"/>
            <w:szCs w:val="22"/>
          </w:rPr>
          <w:fldChar w:fldCharType="begin"/>
        </w:r>
        <w:r w:rsidR="002C41F3" w:rsidRPr="00293CD4">
          <w:rPr>
            <w:rStyle w:val="Hyperlink"/>
            <w:rFonts w:cs="Arial"/>
            <w:b/>
            <w:bCs/>
            <w:color w:val="3333FF"/>
            <w:szCs w:val="22"/>
          </w:rPr>
          <w:instrText xml:space="preserve"> REF _Ref529374487 \r \h </w:instrText>
        </w:r>
        <w:r w:rsidR="00293CD4">
          <w:rPr>
            <w:rStyle w:val="Hyperlink"/>
            <w:rFonts w:cs="Arial"/>
            <w:b/>
            <w:bCs/>
            <w:color w:val="3333FF"/>
            <w:szCs w:val="22"/>
          </w:rPr>
          <w:instrText xml:space="preserve"> \* MERGEFORMAT </w:instrText>
        </w:r>
        <w:r w:rsidR="002C41F3" w:rsidRPr="00293CD4">
          <w:rPr>
            <w:rStyle w:val="Hyperlink"/>
            <w:rFonts w:cs="Arial"/>
            <w:b/>
            <w:bCs/>
            <w:color w:val="3333FF"/>
            <w:szCs w:val="22"/>
          </w:rPr>
        </w:r>
        <w:r w:rsidR="002C41F3" w:rsidRPr="00293CD4">
          <w:rPr>
            <w:rStyle w:val="Hyperlink"/>
            <w:rFonts w:cs="Arial"/>
            <w:b/>
            <w:bCs/>
            <w:color w:val="3333FF"/>
            <w:szCs w:val="22"/>
          </w:rPr>
          <w:fldChar w:fldCharType="separate"/>
        </w:r>
        <w:r w:rsidR="002954DB">
          <w:rPr>
            <w:rStyle w:val="Hyperlink"/>
            <w:rFonts w:cs="Arial"/>
            <w:b/>
            <w:bCs/>
            <w:color w:val="3333FF"/>
            <w:szCs w:val="22"/>
          </w:rPr>
          <w:t>6.4.6</w:t>
        </w:r>
        <w:r w:rsidR="002C41F3" w:rsidRPr="00293CD4">
          <w:rPr>
            <w:rStyle w:val="Hyperlink"/>
            <w:rFonts w:cs="Arial"/>
            <w:b/>
            <w:bCs/>
            <w:color w:val="3333FF"/>
            <w:szCs w:val="22"/>
          </w:rPr>
          <w:fldChar w:fldCharType="end"/>
        </w:r>
      </w:hyperlink>
      <w:r w:rsidR="00855716" w:rsidRPr="002C41F3">
        <w:rPr>
          <w:rFonts w:cs="Arial"/>
          <w:szCs w:val="22"/>
        </w:rPr>
        <w:t>.</w:t>
      </w:r>
      <w:r w:rsidR="00855716">
        <w:rPr>
          <w:rFonts w:cs="Arial"/>
          <w:szCs w:val="22"/>
        </w:rPr>
        <w:t xml:space="preserve"> </w:t>
      </w:r>
    </w:p>
    <w:p w14:paraId="67BB7751" w14:textId="77777777" w:rsidR="00AB772F" w:rsidRDefault="00AB772F" w:rsidP="00B93F22">
      <w:pPr>
        <w:autoSpaceDE w:val="0"/>
        <w:autoSpaceDN w:val="0"/>
        <w:adjustRightInd w:val="0"/>
        <w:rPr>
          <w:rFonts w:cs="Arial"/>
          <w:szCs w:val="22"/>
        </w:rPr>
      </w:pPr>
    </w:p>
    <w:p w14:paraId="38232FB3" w14:textId="097E94B4" w:rsidR="00B93F22" w:rsidRDefault="00AB772F" w:rsidP="00B93F22">
      <w:pPr>
        <w:pStyle w:val="Heading5"/>
      </w:pPr>
      <w:bookmarkStart w:id="4784" w:name="_Ref529374567"/>
      <w:r>
        <w:t xml:space="preserve">Conditions for </w:t>
      </w:r>
      <w:r w:rsidR="00D65889">
        <w:t>r</w:t>
      </w:r>
      <w:r w:rsidRPr="00EB1058">
        <w:t xml:space="preserve">eadmittance </w:t>
      </w:r>
      <w:r w:rsidR="00D65889">
        <w:t>a</w:t>
      </w:r>
      <w:r w:rsidRPr="00EB1058">
        <w:t xml:space="preserve">fter </w:t>
      </w:r>
      <w:r w:rsidR="00D65889">
        <w:t>d</w:t>
      </w:r>
      <w:r w:rsidRPr="00EB1058">
        <w:t>ismissal</w:t>
      </w:r>
      <w:bookmarkEnd w:id="4784"/>
    </w:p>
    <w:p w14:paraId="34780B02" w14:textId="77777777" w:rsidR="00B93F22" w:rsidRDefault="00B93F22" w:rsidP="00B93F22">
      <w:pPr>
        <w:autoSpaceDE w:val="0"/>
        <w:autoSpaceDN w:val="0"/>
        <w:adjustRightInd w:val="0"/>
        <w:rPr>
          <w:rFonts w:cs="Arial"/>
          <w:szCs w:val="22"/>
        </w:rPr>
      </w:pPr>
    </w:p>
    <w:p w14:paraId="1DDD39EA" w14:textId="253D34E6" w:rsidR="00AB772F" w:rsidRPr="00555FF8" w:rsidRDefault="00AB772F" w:rsidP="00B93F22">
      <w:pPr>
        <w:autoSpaceDE w:val="0"/>
        <w:autoSpaceDN w:val="0"/>
        <w:adjustRightInd w:val="0"/>
        <w:rPr>
          <w:rFonts w:cs="Arial"/>
          <w:szCs w:val="22"/>
        </w:rPr>
      </w:pPr>
      <w:r w:rsidRPr="00555FF8">
        <w:rPr>
          <w:rFonts w:cs="Arial"/>
          <w:szCs w:val="22"/>
        </w:rPr>
        <w:t>If the Appeals Board recommends or supports a penalty of dismissal, the Board may specify conditions under which it would consider approving a studen</w:t>
      </w:r>
      <w:r>
        <w:rPr>
          <w:rFonts w:cs="Arial"/>
          <w:szCs w:val="22"/>
        </w:rPr>
        <w:t xml:space="preserve">t's petition to be readmitted. </w:t>
      </w:r>
      <w:r w:rsidRPr="00555FF8">
        <w:rPr>
          <w:rFonts w:cs="Arial"/>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Cs w:val="22"/>
        </w:rPr>
      </w:pPr>
    </w:p>
    <w:p w14:paraId="337CBBE7" w14:textId="77777777" w:rsidR="00AB772F" w:rsidRDefault="00AB772F" w:rsidP="00B93F22">
      <w:pPr>
        <w:pStyle w:val="Heading4"/>
      </w:pPr>
      <w:bookmarkStart w:id="4785" w:name="_Toc22143524"/>
      <w:bookmarkStart w:id="4786" w:name="_Toc167097192"/>
      <w:r w:rsidRPr="00EB1058">
        <w:t xml:space="preserve">Failure to </w:t>
      </w:r>
      <w:r>
        <w:t>A</w:t>
      </w:r>
      <w:r w:rsidRPr="00EB1058">
        <w:t>ppeal</w:t>
      </w:r>
      <w:bookmarkEnd w:id="4785"/>
      <w:bookmarkEnd w:id="4786"/>
    </w:p>
    <w:p w14:paraId="6A464142" w14:textId="77777777" w:rsidR="00B93F22" w:rsidRPr="00555FF8" w:rsidRDefault="00B93F22" w:rsidP="00B93F22">
      <w:pPr>
        <w:autoSpaceDE w:val="0"/>
        <w:autoSpaceDN w:val="0"/>
        <w:adjustRightInd w:val="0"/>
        <w:rPr>
          <w:rFonts w:cs="Arial"/>
          <w:szCs w:val="22"/>
        </w:rPr>
      </w:pPr>
    </w:p>
    <w:p w14:paraId="0ACBA34C" w14:textId="6311B125" w:rsidR="00AB772F" w:rsidRPr="00555FF8" w:rsidRDefault="00AB772F" w:rsidP="00AB772F">
      <w:pPr>
        <w:autoSpaceDE w:val="0"/>
        <w:autoSpaceDN w:val="0"/>
        <w:adjustRightInd w:val="0"/>
        <w:rPr>
          <w:rFonts w:cs="Arial"/>
          <w:szCs w:val="22"/>
        </w:rPr>
      </w:pPr>
      <w:r w:rsidRPr="00555FF8">
        <w:rPr>
          <w:rFonts w:cs="Arial"/>
          <w:szCs w:val="22"/>
        </w:rPr>
        <w:t xml:space="preserve">If </w:t>
      </w:r>
      <w:r>
        <w:rPr>
          <w:rFonts w:cs="Arial"/>
          <w:szCs w:val="22"/>
        </w:rPr>
        <w:t xml:space="preserve">a student fails to approach the Ombud within the time specified </w:t>
      </w:r>
      <w:r w:rsidRPr="002C41F3">
        <w:rPr>
          <w:rFonts w:cs="Arial"/>
          <w:szCs w:val="22"/>
        </w:rPr>
        <w:t xml:space="preserve">in </w:t>
      </w:r>
      <w:r w:rsidR="00855716" w:rsidRPr="002C41F3">
        <w:rPr>
          <w:rFonts w:cs="Arial"/>
          <w:szCs w:val="22"/>
        </w:rPr>
        <w:t>SR</w:t>
      </w:r>
      <w:r w:rsidRPr="002C41F3">
        <w:rPr>
          <w:rFonts w:cs="Arial"/>
          <w:szCs w:val="22"/>
        </w:rPr>
        <w:t xml:space="preserve"> </w:t>
      </w:r>
      <w:hyperlink w:anchor="_Informal_Resolution"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_Ref529374521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6.4.5.1.1</w:t>
        </w:r>
        <w:r w:rsidR="00A82463" w:rsidRPr="00E143DD">
          <w:rPr>
            <w:rStyle w:val="Hyperlink"/>
            <w:rFonts w:cs="Arial"/>
            <w:b/>
            <w:bCs/>
            <w:color w:val="3333FF"/>
            <w:szCs w:val="22"/>
          </w:rPr>
          <w:fldChar w:fldCharType="end"/>
        </w:r>
      </w:hyperlink>
      <w:r w:rsidRPr="002C41F3">
        <w:rPr>
          <w:rFonts w:cs="Arial"/>
          <w:szCs w:val="22"/>
        </w:rPr>
        <w:t xml:space="preserve">, or if an appeal is not filed within the time specified in </w:t>
      </w:r>
      <w:r w:rsidR="00855716" w:rsidRPr="002C41F3">
        <w:rPr>
          <w:rFonts w:cs="Arial"/>
          <w:szCs w:val="22"/>
        </w:rPr>
        <w:t>SR</w:t>
      </w:r>
      <w:r w:rsidRPr="002C41F3">
        <w:rPr>
          <w:rFonts w:cs="Arial"/>
          <w:szCs w:val="22"/>
        </w:rPr>
        <w:t xml:space="preserve"> </w:t>
      </w:r>
      <w:hyperlink w:anchor="_Time_for_Filing"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_Ref529373775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6.4.5.2.2</w:t>
        </w:r>
        <w:r w:rsidR="00A82463" w:rsidRPr="00E143DD">
          <w:rPr>
            <w:rStyle w:val="Hyperlink"/>
            <w:rFonts w:cs="Arial"/>
            <w:b/>
            <w:bCs/>
            <w:color w:val="3333FF"/>
            <w:szCs w:val="22"/>
          </w:rPr>
          <w:fldChar w:fldCharType="end"/>
        </w:r>
      </w:hyperlink>
      <w:r w:rsidRPr="002C41F3">
        <w:rPr>
          <w:rFonts w:cs="Arial"/>
          <w:szCs w:val="22"/>
        </w:rPr>
        <w:t>, the A</w:t>
      </w:r>
      <w:r w:rsidRPr="00555FF8">
        <w:rPr>
          <w:rFonts w:cs="Arial"/>
          <w:szCs w:val="22"/>
        </w:rPr>
        <w:t xml:space="preserve">cademic Ombud shall so notify the student, the instructor and chair (if the offense was related to a </w:t>
      </w:r>
      <w:r w:rsidR="0033447F" w:rsidRPr="0033447F">
        <w:rPr>
          <w:rFonts w:cs="Arial"/>
          <w:szCs w:val="22"/>
          <w:u w:val="words"/>
        </w:rPr>
        <w:t>course</w:t>
      </w:r>
      <w:r w:rsidRPr="00555FF8">
        <w:rPr>
          <w:rFonts w:cs="Arial"/>
          <w:szCs w:val="22"/>
        </w:rPr>
        <w:t xml:space="preserve">), the responsible dean, and the dean of the student's college of the finding, penalty, and failure to appeal. If a penalty less severe than suspension was recommended, the </w:t>
      </w:r>
      <w:r w:rsidRPr="00555FF8" w:rsidDel="00BF1DC4">
        <w:rPr>
          <w:rFonts w:cs="Arial"/>
          <w:szCs w:val="22"/>
        </w:rPr>
        <w:t>Academic Ombud</w:t>
      </w:r>
      <w:r w:rsidRPr="00555FF8">
        <w:rPr>
          <w:rFonts w:cs="Arial"/>
          <w:szCs w:val="22"/>
        </w:rPr>
        <w:t xml:space="preserve"> shall </w:t>
      </w:r>
      <w:r w:rsidRPr="00555FF8" w:rsidDel="00BF1DC4">
        <w:rPr>
          <w:rFonts w:cs="Arial"/>
          <w:szCs w:val="22"/>
        </w:rPr>
        <w:t xml:space="preserve">also </w:t>
      </w:r>
      <w:r w:rsidRPr="00555FF8">
        <w:rPr>
          <w:rFonts w:cs="Arial"/>
          <w:szCs w:val="22"/>
        </w:rPr>
        <w:t xml:space="preserve">notify the Registrar; in the case of international students, the Director of International Student Affairs; and, if the offense also involves a violation of the </w:t>
      </w:r>
      <w:r w:rsidRPr="00555FF8" w:rsidDel="0051431E">
        <w:rPr>
          <w:rFonts w:cs="Arial"/>
          <w:szCs w:val="22"/>
        </w:rPr>
        <w:t>C</w:t>
      </w:r>
      <w:r w:rsidRPr="00555FF8">
        <w:rPr>
          <w:rFonts w:cs="Arial"/>
          <w:szCs w:val="22"/>
        </w:rPr>
        <w:t xml:space="preserve">ode of Student Conduct, the </w:t>
      </w:r>
      <w:r w:rsidRPr="00555FF8" w:rsidDel="0051431E">
        <w:rPr>
          <w:rFonts w:cs="Arial"/>
          <w:szCs w:val="22"/>
        </w:rPr>
        <w:t>D</w:t>
      </w:r>
      <w:r w:rsidRPr="00555FF8">
        <w:rPr>
          <w:rFonts w:cs="Arial"/>
          <w:szCs w:val="22"/>
        </w:rPr>
        <w:t xml:space="preserve">ean of Students. On the other hand, if a dean or the Registrar recommended a penalty at least as severe as suspension, the </w:t>
      </w:r>
      <w:r w:rsidRPr="00555FF8" w:rsidDel="00BF1DC4">
        <w:rPr>
          <w:rFonts w:cs="Arial"/>
          <w:szCs w:val="22"/>
        </w:rPr>
        <w:t>Academic Ombud</w:t>
      </w:r>
      <w:r w:rsidRPr="00555FF8">
        <w:rPr>
          <w:rFonts w:cs="Arial"/>
          <w:szCs w:val="22"/>
        </w:rPr>
        <w:t xml:space="preserve"> shall notify the Provost.  </w:t>
      </w:r>
    </w:p>
    <w:p w14:paraId="414446BE" w14:textId="43068AE5" w:rsidR="00AB772F" w:rsidRDefault="00AB772F" w:rsidP="00916AE5">
      <w:pPr>
        <w:pStyle w:val="Heading3"/>
      </w:pPr>
      <w:bookmarkStart w:id="4787" w:name="_Action_by_the"/>
      <w:bookmarkStart w:id="4788" w:name="_Ref529374487"/>
      <w:bookmarkStart w:id="4789" w:name="_Toc22143525"/>
      <w:bookmarkStart w:id="4790" w:name="_Toc167097193"/>
      <w:bookmarkEnd w:id="4787"/>
      <w:r w:rsidRPr="00555FF8">
        <w:t>Action by the Provost</w:t>
      </w:r>
      <w:bookmarkEnd w:id="4788"/>
      <w:bookmarkEnd w:id="4789"/>
      <w:bookmarkEnd w:id="4790"/>
    </w:p>
    <w:p w14:paraId="735AC056" w14:textId="77777777" w:rsidR="00AB772F" w:rsidRDefault="00AB772F" w:rsidP="00AB772F"/>
    <w:p w14:paraId="7B9190DC" w14:textId="363F067C" w:rsidR="00AB772F" w:rsidRPr="002E5B1F" w:rsidRDefault="00AB772F" w:rsidP="002E5B1F">
      <w:pPr>
        <w:pStyle w:val="Heading4"/>
      </w:pPr>
      <w:bookmarkStart w:id="4791" w:name="_Toc22143526"/>
      <w:bookmarkStart w:id="4792" w:name="_Toc167097194"/>
      <w:r w:rsidRPr="002E5B1F">
        <w:t>Upon Receipt of Recommendation</w:t>
      </w:r>
      <w:bookmarkEnd w:id="4791"/>
      <w:bookmarkEnd w:id="4792"/>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Cs w:val="22"/>
        </w:rPr>
      </w:pPr>
      <w:r w:rsidRPr="00555FF8">
        <w:rPr>
          <w:rFonts w:cs="Arial"/>
          <w:szCs w:val="22"/>
        </w:rPr>
        <w:t xml:space="preserve">If the Provost receives a recommendation from a dean or the Registrar to suspend, dismiss, expel, or revoke a degree of a student, then the Provost shall wait until receiving notice from the 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Cs w:val="22"/>
        </w:rPr>
      </w:pPr>
    </w:p>
    <w:p w14:paraId="5308144D" w14:textId="62B71EAF" w:rsidR="00AB772F" w:rsidRPr="002E5B1F" w:rsidRDefault="00AB772F" w:rsidP="002E5B1F">
      <w:pPr>
        <w:pStyle w:val="Heading4"/>
      </w:pPr>
      <w:bookmarkStart w:id="4793" w:name="_Toc22143527"/>
      <w:bookmarkStart w:id="4794" w:name="_Toc167097195"/>
      <w:r w:rsidRPr="002E5B1F">
        <w:t>Imposition of Penalty</w:t>
      </w:r>
      <w:bookmarkEnd w:id="4793"/>
      <w:bookmarkEnd w:id="4794"/>
    </w:p>
    <w:p w14:paraId="77FFB359" w14:textId="77777777" w:rsidR="005C493F" w:rsidRPr="00EB1058" w:rsidRDefault="005C493F" w:rsidP="005C493F">
      <w:pPr>
        <w:autoSpaceDE w:val="0"/>
        <w:autoSpaceDN w:val="0"/>
        <w:adjustRightInd w:val="0"/>
        <w:rPr>
          <w:rFonts w:cs="Arial"/>
          <w:b/>
          <w:szCs w:val="22"/>
        </w:rPr>
      </w:pPr>
    </w:p>
    <w:p w14:paraId="27905452" w14:textId="77777777" w:rsidR="00AB772F" w:rsidRDefault="00AB772F" w:rsidP="00AB772F">
      <w:pPr>
        <w:autoSpaceDE w:val="0"/>
        <w:autoSpaceDN w:val="0"/>
        <w:adjustRightInd w:val="0"/>
        <w:rPr>
          <w:rFonts w:cs="Arial"/>
          <w:szCs w:val="22"/>
        </w:rPr>
      </w:pPr>
      <w:r w:rsidRPr="00555FF8">
        <w:rPr>
          <w:rFonts w:cs="Arial"/>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Cs w:val="22"/>
        </w:rPr>
      </w:pPr>
    </w:p>
    <w:p w14:paraId="759E41E3" w14:textId="5FDDAC99"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occurred in a </w:t>
      </w:r>
      <w:r w:rsidR="0033447F" w:rsidRPr="0033447F">
        <w:rPr>
          <w:rFonts w:cs="Arial"/>
          <w:szCs w:val="22"/>
          <w:u w:val="words"/>
        </w:rPr>
        <w:t>course</w:t>
      </w:r>
      <w:r w:rsidRPr="002E5B1F">
        <w:rPr>
          <w:rFonts w:cs="Arial"/>
          <w:szCs w:val="22"/>
        </w:rPr>
        <w:t xml:space="preserv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Cs w:val="22"/>
        </w:rPr>
      </w:pPr>
    </w:p>
    <w:p w14:paraId="212B503C" w14:textId="5B71AF24"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was the student's first or second, and it occurred in a </w:t>
      </w:r>
      <w:r w:rsidR="0033447F" w:rsidRPr="0033447F">
        <w:rPr>
          <w:rFonts w:cs="Arial"/>
          <w:szCs w:val="22"/>
          <w:u w:val="words"/>
        </w:rPr>
        <w:t>course</w:t>
      </w:r>
      <w:r w:rsidRPr="002E5B1F">
        <w:rPr>
          <w:rFonts w:cs="Arial"/>
          <w:szCs w:val="22"/>
        </w:rPr>
        <w:t xml:space="preserve"> in which the student was enrolled, the Provost shall implement a penalty at least as severe as a grade of XE or XF in the </w:t>
      </w:r>
      <w:r w:rsidR="0033447F" w:rsidRPr="0033447F">
        <w:rPr>
          <w:rFonts w:cs="Arial"/>
          <w:szCs w:val="22"/>
          <w:u w:val="words"/>
        </w:rPr>
        <w:t>course</w:t>
      </w:r>
      <w:r w:rsidRPr="002E5B1F">
        <w:rPr>
          <w:rFonts w:cs="Arial"/>
          <w:szCs w:val="22"/>
        </w:rPr>
        <w:t xml:space="preserve"> in which the offense occurred.</w:t>
      </w:r>
    </w:p>
    <w:p w14:paraId="15B1E338" w14:textId="77777777" w:rsidR="00AB772F" w:rsidRDefault="00AB772F" w:rsidP="002E5B1F">
      <w:pPr>
        <w:autoSpaceDE w:val="0"/>
        <w:autoSpaceDN w:val="0"/>
        <w:adjustRightInd w:val="0"/>
        <w:rPr>
          <w:rFonts w:cs="Arial"/>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Cs w:val="22"/>
        </w:rPr>
      </w:pPr>
      <w:r w:rsidRPr="002E5B1F" w:rsidDel="00BF1DC4">
        <w:rPr>
          <w:rFonts w:cs="Arial"/>
          <w:szCs w:val="22"/>
        </w:rPr>
        <w:t>Otherwise</w:t>
      </w:r>
      <w:r w:rsidRPr="002E5B1F">
        <w:rPr>
          <w:rFonts w:cs="Arial"/>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Cs w:val="22"/>
        </w:rPr>
      </w:pPr>
    </w:p>
    <w:p w14:paraId="0C609DD3" w14:textId="77777777" w:rsidR="00AB772F" w:rsidRDefault="00AB772F" w:rsidP="002E5B1F">
      <w:pPr>
        <w:pStyle w:val="Heading4"/>
      </w:pPr>
      <w:bookmarkStart w:id="4795" w:name="_Conditions_for_Readmittance_1"/>
      <w:bookmarkStart w:id="4796" w:name="_Ref529374631"/>
      <w:bookmarkStart w:id="4797" w:name="_Toc22143528"/>
      <w:bookmarkStart w:id="4798" w:name="_Toc167097196"/>
      <w:bookmarkEnd w:id="4795"/>
      <w:r w:rsidRPr="00EB1058">
        <w:t xml:space="preserve">Conditions for </w:t>
      </w:r>
      <w:r>
        <w:t>R</w:t>
      </w:r>
      <w:r w:rsidRPr="00EB1058">
        <w:t xml:space="preserve">eadmittance </w:t>
      </w:r>
      <w:r>
        <w:t>A</w:t>
      </w:r>
      <w:r w:rsidRPr="00EB1058">
        <w:t xml:space="preserve">fter </w:t>
      </w:r>
      <w:r>
        <w:t>D</w:t>
      </w:r>
      <w:r w:rsidRPr="00EB1058">
        <w:t>ismissal</w:t>
      </w:r>
      <w:bookmarkEnd w:id="4796"/>
      <w:bookmarkEnd w:id="4797"/>
      <w:bookmarkEnd w:id="4798"/>
    </w:p>
    <w:p w14:paraId="71935D00" w14:textId="77777777" w:rsidR="005C493F" w:rsidRPr="00EB1058" w:rsidRDefault="005C493F" w:rsidP="005C493F">
      <w:pPr>
        <w:autoSpaceDE w:val="0"/>
        <w:autoSpaceDN w:val="0"/>
        <w:adjustRightInd w:val="0"/>
        <w:rPr>
          <w:rFonts w:cs="Arial"/>
          <w:b/>
          <w:szCs w:val="22"/>
        </w:rPr>
      </w:pPr>
    </w:p>
    <w:p w14:paraId="3D63AF6D" w14:textId="77777777" w:rsidR="00AB772F" w:rsidRDefault="00AB772F" w:rsidP="00AB772F">
      <w:pPr>
        <w:autoSpaceDE w:val="0"/>
        <w:autoSpaceDN w:val="0"/>
        <w:adjustRightInd w:val="0"/>
        <w:rPr>
          <w:rFonts w:cs="Arial"/>
          <w:szCs w:val="22"/>
        </w:rPr>
      </w:pPr>
      <w:r w:rsidRPr="00555FF8">
        <w:rPr>
          <w:rFonts w:cs="Arial"/>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Cs w:val="22"/>
        </w:rPr>
      </w:pPr>
    </w:p>
    <w:p w14:paraId="27E98030" w14:textId="4308DCB7" w:rsidR="00AB772F" w:rsidRPr="002E5B1F" w:rsidRDefault="00AB772F" w:rsidP="002E5B1F">
      <w:pPr>
        <w:pStyle w:val="Heading4"/>
      </w:pPr>
      <w:bookmarkStart w:id="4799" w:name="_Toc22143529"/>
      <w:bookmarkStart w:id="4800" w:name="_Toc167097197"/>
      <w:r w:rsidRPr="002E5B1F">
        <w:t>Notice</w:t>
      </w:r>
      <w:bookmarkEnd w:id="4799"/>
      <w:bookmarkEnd w:id="4800"/>
    </w:p>
    <w:p w14:paraId="11B2B192" w14:textId="77777777" w:rsidR="002E5B1F" w:rsidRDefault="002E5B1F" w:rsidP="002E5B1F">
      <w:pPr>
        <w:autoSpaceDE w:val="0"/>
        <w:autoSpaceDN w:val="0"/>
        <w:adjustRightInd w:val="0"/>
        <w:rPr>
          <w:rFonts w:cs="Arial"/>
          <w:szCs w:val="22"/>
        </w:rPr>
      </w:pPr>
    </w:p>
    <w:p w14:paraId="206A676C" w14:textId="7487D2DD" w:rsidR="00AB772F" w:rsidRPr="00555FF8" w:rsidRDefault="00AB772F" w:rsidP="00AB772F">
      <w:pPr>
        <w:autoSpaceDE w:val="0"/>
        <w:autoSpaceDN w:val="0"/>
        <w:adjustRightInd w:val="0"/>
        <w:rPr>
          <w:rFonts w:cs="Arial"/>
          <w:szCs w:val="22"/>
        </w:rPr>
      </w:pPr>
      <w:r w:rsidRPr="00555FF8">
        <w:rPr>
          <w:rFonts w:cs="Arial"/>
          <w:szCs w:val="22"/>
        </w:rPr>
        <w:t xml:space="preserve">Notice of action taken by the Provost (even if no penalty is imposed) shall be provided to the student, with copies to the instructor and chair (if the offense was related to a </w:t>
      </w:r>
      <w:r w:rsidR="0033447F" w:rsidRPr="0033447F">
        <w:rPr>
          <w:rFonts w:cs="Arial"/>
          <w:szCs w:val="22"/>
          <w:u w:val="words"/>
        </w:rPr>
        <w:t>course</w:t>
      </w:r>
      <w:r w:rsidRPr="00555FF8">
        <w:rPr>
          <w:rFonts w:cs="Arial"/>
          <w:szCs w:val="22"/>
        </w:rPr>
        <w:t xml:space="preserv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Cs w:val="22"/>
        </w:rPr>
        <w:t>D</w:t>
      </w:r>
      <w:r w:rsidRPr="00555FF8">
        <w:rPr>
          <w:rFonts w:cs="Arial"/>
          <w:szCs w:val="22"/>
        </w:rPr>
        <w:t xml:space="preserve">ean of Students.  </w:t>
      </w:r>
    </w:p>
    <w:p w14:paraId="2D0E59B3" w14:textId="22897D03" w:rsidR="00AB772F" w:rsidRPr="00555FF8" w:rsidRDefault="00AB772F" w:rsidP="00916AE5">
      <w:pPr>
        <w:pStyle w:val="Heading3"/>
      </w:pPr>
      <w:bookmarkStart w:id="4801" w:name="_Toc22143530"/>
      <w:bookmarkStart w:id="4802" w:name="_Toc167097198"/>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4801"/>
      <w:bookmarkEnd w:id="4802"/>
    </w:p>
    <w:p w14:paraId="1A93FC19" w14:textId="77777777" w:rsidR="00AB772F" w:rsidRDefault="00AB772F" w:rsidP="00AB772F">
      <w:pPr>
        <w:autoSpaceDE w:val="0"/>
        <w:autoSpaceDN w:val="0"/>
        <w:adjustRightInd w:val="0"/>
        <w:rPr>
          <w:rFonts w:cs="Arial"/>
          <w:szCs w:val="22"/>
        </w:rPr>
      </w:pPr>
    </w:p>
    <w:p w14:paraId="3A3B1D47" w14:textId="77777777" w:rsidR="00AB772F" w:rsidRDefault="00AB772F" w:rsidP="00353719">
      <w:pPr>
        <w:pStyle w:val="Heading4"/>
      </w:pPr>
      <w:bookmarkStart w:id="4803" w:name="_Toc22143531"/>
      <w:bookmarkStart w:id="4804" w:name="_Toc167097199"/>
      <w:r w:rsidRPr="00292BE4">
        <w:t>Suspension</w:t>
      </w:r>
      <w:bookmarkEnd w:id="4803"/>
      <w:bookmarkEnd w:id="4804"/>
    </w:p>
    <w:p w14:paraId="08DF109A" w14:textId="77777777" w:rsidR="005C493F" w:rsidRPr="00292BE4" w:rsidRDefault="005C493F" w:rsidP="005C493F">
      <w:pPr>
        <w:autoSpaceDE w:val="0"/>
        <w:autoSpaceDN w:val="0"/>
        <w:adjustRightInd w:val="0"/>
        <w:rPr>
          <w:rFonts w:cs="Arial"/>
          <w:b/>
          <w:szCs w:val="22"/>
        </w:rPr>
      </w:pPr>
    </w:p>
    <w:p w14:paraId="708C9552" w14:textId="54666001" w:rsidR="00AB772F" w:rsidRDefault="00AB772F" w:rsidP="00AB772F">
      <w:pPr>
        <w:autoSpaceDE w:val="0"/>
        <w:autoSpaceDN w:val="0"/>
        <w:adjustRightInd w:val="0"/>
        <w:rPr>
          <w:rFonts w:cs="Arial"/>
          <w:szCs w:val="22"/>
        </w:rPr>
      </w:pPr>
      <w:r w:rsidRPr="00555FF8">
        <w:rPr>
          <w:rFonts w:cs="Arial"/>
          <w:szCs w:val="22"/>
        </w:rPr>
        <w:t xml:space="preserve">If a student while on suspension violates any of the terms set forth in the nature of suspension, </w:t>
      </w:r>
      <w:r w:rsidR="008365F4">
        <w:rPr>
          <w:rFonts w:cs="Arial"/>
          <w:szCs w:val="22"/>
        </w:rPr>
        <w:t>they</w:t>
      </w:r>
      <w:r w:rsidRPr="00555FF8">
        <w:rPr>
          <w:rFonts w:cs="Arial"/>
          <w:szCs w:val="22"/>
        </w:rPr>
        <w:t xml:space="preserve"> shall be subject to further discipline in the form of dismissal. The penalty of </w:t>
      </w:r>
      <w:bookmarkStart w:id="4805" w:name="_Hlk82412873"/>
      <w:r w:rsidRPr="00555FF8">
        <w:rPr>
          <w:rFonts w:cs="Arial"/>
          <w:szCs w:val="22"/>
        </w:rPr>
        <w:t xml:space="preserve">suspension shall normally apply to semesters (or other academic terms as appropriate) </w:t>
      </w:r>
      <w:bookmarkEnd w:id="4805"/>
      <w:r w:rsidRPr="00555FF8">
        <w:rPr>
          <w:rFonts w:cs="Arial"/>
          <w:szCs w:val="22"/>
        </w:rPr>
        <w:t xml:space="preserve">following imposition of the penalty by the Provost. With the consent of the student and the dean of the college that offers the </w:t>
      </w:r>
      <w:r w:rsidR="0033447F" w:rsidRPr="0033447F">
        <w:rPr>
          <w:rFonts w:cs="Arial"/>
          <w:szCs w:val="22"/>
          <w:u w:val="words"/>
        </w:rPr>
        <w:t>course</w:t>
      </w:r>
      <w:r w:rsidRPr="00555FF8">
        <w:rPr>
          <w:rFonts w:cs="Arial"/>
          <w:szCs w:val="22"/>
        </w:rPr>
        <w:t xml:space="preserve"> in which the offense occurred, the Provost may fix an earlier date for suspension. In any case in which the suspension is imposed by the last day to drop a </w:t>
      </w:r>
      <w:r w:rsidR="0033447F" w:rsidRPr="0033447F">
        <w:rPr>
          <w:rFonts w:cs="Arial"/>
          <w:szCs w:val="22"/>
          <w:u w:val="words"/>
        </w:rPr>
        <w:t>course</w:t>
      </w:r>
      <w:r w:rsidRPr="00555FF8">
        <w:rPr>
          <w:rFonts w:cs="Arial"/>
          <w:szCs w:val="22"/>
        </w:rPr>
        <w:t>,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Cs w:val="22"/>
        </w:rPr>
      </w:pPr>
    </w:p>
    <w:p w14:paraId="4EF85CB9" w14:textId="5A1A3DC2" w:rsidR="00207341" w:rsidRDefault="00207341" w:rsidP="00256781">
      <w:pPr>
        <w:autoSpaceDE w:val="0"/>
        <w:autoSpaceDN w:val="0"/>
        <w:adjustRightInd w:val="0"/>
        <w:ind w:left="720" w:hanging="720"/>
        <w:rPr>
          <w:rFonts w:cs="Arial"/>
          <w:szCs w:val="22"/>
        </w:rPr>
      </w:pPr>
      <w:r>
        <w:rPr>
          <w:rFonts w:cs="Arial"/>
          <w:szCs w:val="22"/>
        </w:rPr>
        <w:t>*</w:t>
      </w:r>
      <w:r>
        <w:rPr>
          <w:rFonts w:cs="Arial"/>
          <w:szCs w:val="22"/>
        </w:rPr>
        <w:tab/>
        <w:t xml:space="preserve">The “last day to drop a </w:t>
      </w:r>
      <w:r w:rsidR="0033447F" w:rsidRPr="0033447F">
        <w:rPr>
          <w:rFonts w:cs="Arial"/>
          <w:szCs w:val="22"/>
          <w:u w:val="words"/>
        </w:rPr>
        <w:t>course</w:t>
      </w:r>
      <w:r>
        <w:rPr>
          <w:rFonts w:cs="Arial"/>
          <w:szCs w:val="22"/>
        </w:rPr>
        <w:t xml:space="preserve">” means “the last day to withdraw from a </w:t>
      </w:r>
      <w:r w:rsidR="0033447F" w:rsidRPr="0033447F">
        <w:rPr>
          <w:rFonts w:cs="Arial"/>
          <w:szCs w:val="22"/>
          <w:u w:val="words"/>
        </w:rPr>
        <w:t>course</w:t>
      </w:r>
      <w:r>
        <w:rPr>
          <w:rFonts w:cs="Arial"/>
          <w:szCs w:val="22"/>
        </w:rPr>
        <w:t xml:space="preserve"> and not have it appear on the transcript.” [SREC: 3/2/2018]</w:t>
      </w:r>
    </w:p>
    <w:p w14:paraId="5C495F87" w14:textId="77777777" w:rsidR="00AB772F" w:rsidRDefault="00AB772F" w:rsidP="00AB772F">
      <w:pPr>
        <w:autoSpaceDE w:val="0"/>
        <w:autoSpaceDN w:val="0"/>
        <w:adjustRightInd w:val="0"/>
        <w:rPr>
          <w:rFonts w:cs="Arial"/>
          <w:szCs w:val="22"/>
        </w:rPr>
      </w:pPr>
    </w:p>
    <w:p w14:paraId="05E297E3" w14:textId="77777777" w:rsidR="00AB772F" w:rsidRDefault="00AB772F" w:rsidP="00353719">
      <w:pPr>
        <w:pStyle w:val="Heading4"/>
      </w:pPr>
      <w:bookmarkStart w:id="4806" w:name="_Dismissal"/>
      <w:bookmarkStart w:id="4807" w:name="_Ref529373409"/>
      <w:bookmarkStart w:id="4808" w:name="_Toc22143532"/>
      <w:bookmarkStart w:id="4809" w:name="_Toc167097200"/>
      <w:bookmarkEnd w:id="4806"/>
      <w:r w:rsidRPr="00292BE4">
        <w:t>Dismissal</w:t>
      </w:r>
      <w:bookmarkEnd w:id="4807"/>
      <w:bookmarkEnd w:id="4808"/>
      <w:bookmarkEnd w:id="4809"/>
    </w:p>
    <w:p w14:paraId="60E98AC6" w14:textId="77777777" w:rsidR="005C493F" w:rsidRPr="00292BE4" w:rsidRDefault="005C493F" w:rsidP="005C493F">
      <w:pPr>
        <w:autoSpaceDE w:val="0"/>
        <w:autoSpaceDN w:val="0"/>
        <w:adjustRightInd w:val="0"/>
        <w:rPr>
          <w:rFonts w:cs="Arial"/>
          <w:b/>
          <w:szCs w:val="22"/>
        </w:rPr>
      </w:pPr>
    </w:p>
    <w:p w14:paraId="7A7DA751" w14:textId="5ED33D54" w:rsidR="00AB772F" w:rsidRPr="00555FF8" w:rsidRDefault="00AB772F" w:rsidP="00AB772F">
      <w:pPr>
        <w:autoSpaceDE w:val="0"/>
        <w:autoSpaceDN w:val="0"/>
        <w:adjustRightInd w:val="0"/>
        <w:rPr>
          <w:rFonts w:cs="Arial"/>
          <w:szCs w:val="22"/>
        </w:rPr>
      </w:pPr>
      <w:r w:rsidRPr="00555FF8">
        <w:rPr>
          <w:rFonts w:cs="Arial"/>
          <w:szCs w:val="22"/>
        </w:rPr>
        <w:t>A student may be readmitted to the University only with the specified approval of the University Appeal</w:t>
      </w:r>
      <w:r w:rsidR="0019445B">
        <w:rPr>
          <w:rFonts w:cs="Arial"/>
          <w:szCs w:val="22"/>
        </w:rPr>
        <w:t>s</w:t>
      </w:r>
      <w:r w:rsidRPr="00555FF8">
        <w:rPr>
          <w:rFonts w:cs="Arial"/>
          <w:szCs w:val="22"/>
        </w:rPr>
        <w:t xml:space="preserve"> Board and the Provost. They must be satisfied that the student has met any conditions that were specified by the University Appeals Board at the time of dismissal, pursuant </w:t>
      </w:r>
      <w:r w:rsidRPr="00A82463">
        <w:rPr>
          <w:rFonts w:cs="Arial"/>
          <w:szCs w:val="22"/>
        </w:rPr>
        <w:t xml:space="preserve">to </w:t>
      </w:r>
      <w:r w:rsidR="00256781" w:rsidRPr="00A82463">
        <w:rPr>
          <w:rFonts w:cs="Arial"/>
          <w:szCs w:val="22"/>
        </w:rPr>
        <w:t>SR</w:t>
      </w:r>
      <w:r w:rsidRPr="00A82463">
        <w:rPr>
          <w:rFonts w:cs="Arial"/>
          <w:szCs w:val="22"/>
        </w:rPr>
        <w:t xml:space="preserve"> </w:t>
      </w:r>
      <w:hyperlink w:anchor="_Conditions_for_Readmittance"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_Ref529374567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6.4.5.2.7</w:t>
        </w:r>
        <w:r w:rsidR="00A82463" w:rsidRPr="00EF47CE">
          <w:rPr>
            <w:rStyle w:val="Hyperlink"/>
            <w:rFonts w:cs="Arial"/>
            <w:b/>
            <w:bCs/>
            <w:color w:val="3333FF"/>
            <w:szCs w:val="22"/>
          </w:rPr>
          <w:fldChar w:fldCharType="end"/>
        </w:r>
      </w:hyperlink>
      <w:r w:rsidRPr="00A82463">
        <w:rPr>
          <w:rFonts w:cs="Arial"/>
          <w:szCs w:val="22"/>
        </w:rPr>
        <w:t>. Bef</w:t>
      </w:r>
      <w:r w:rsidRPr="00555FF8">
        <w:rPr>
          <w:rFonts w:cs="Arial"/>
          <w:szCs w:val="22"/>
        </w:rPr>
        <w:t xml:space="preserve">ore making their decision, they should also consider whether the student has met conditions that were specified by the dean, the Registrar, or the Provost, pursuant </w:t>
      </w:r>
      <w:r w:rsidRPr="00A82463">
        <w:rPr>
          <w:rFonts w:cs="Arial"/>
          <w:szCs w:val="22"/>
        </w:rPr>
        <w:t xml:space="preserve">to </w:t>
      </w:r>
      <w:r w:rsidR="00256781" w:rsidRPr="00A82463">
        <w:rPr>
          <w:rFonts w:cs="Arial"/>
          <w:szCs w:val="22"/>
        </w:rPr>
        <w:t xml:space="preserve">SR </w:t>
      </w:r>
      <w:hyperlink w:anchor="_Conditions_for_Readmittance_1"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_Ref529374607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6.4.4.2.5</w:t>
        </w:r>
        <w:r w:rsidR="00A82463" w:rsidRPr="00EF47CE">
          <w:rPr>
            <w:rStyle w:val="Hyperlink"/>
            <w:rFonts w:cs="Arial"/>
            <w:b/>
            <w:bCs/>
            <w:color w:val="3333FF"/>
            <w:szCs w:val="22"/>
          </w:rPr>
          <w:fldChar w:fldCharType="end"/>
        </w:r>
      </w:hyperlink>
      <w:r w:rsidRPr="00A82463">
        <w:rPr>
          <w:rFonts w:cs="Arial"/>
          <w:szCs w:val="22"/>
        </w:rPr>
        <w:t xml:space="preserve">, </w:t>
      </w:r>
      <w:r w:rsidR="00256781" w:rsidRPr="00A82463">
        <w:rPr>
          <w:rFonts w:cs="Arial"/>
          <w:szCs w:val="22"/>
        </w:rPr>
        <w:t xml:space="preserve">SR </w:t>
      </w:r>
      <w:hyperlink w:anchor="_Conditions_for_Readmittance_2"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_Ref529374617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6.4.4.5</w:t>
        </w:r>
        <w:r w:rsidR="00A82463" w:rsidRPr="00EF47CE">
          <w:rPr>
            <w:rStyle w:val="Hyperlink"/>
            <w:rFonts w:cs="Arial"/>
            <w:b/>
            <w:bCs/>
            <w:color w:val="3333FF"/>
            <w:szCs w:val="22"/>
          </w:rPr>
          <w:fldChar w:fldCharType="end"/>
        </w:r>
      </w:hyperlink>
      <w:r w:rsidRPr="00A82463">
        <w:rPr>
          <w:rFonts w:cs="Arial"/>
          <w:szCs w:val="22"/>
        </w:rPr>
        <w:t xml:space="preserve">, or </w:t>
      </w:r>
      <w:r w:rsidR="00256781" w:rsidRPr="00A82463">
        <w:rPr>
          <w:rFonts w:cs="Arial"/>
          <w:szCs w:val="22"/>
        </w:rPr>
        <w:t xml:space="preserve">SR </w:t>
      </w:r>
      <w:hyperlink w:anchor="_Conditions_for_Readmittance_1" w:history="1">
        <w:r w:rsidR="00A82463" w:rsidRPr="005812C7">
          <w:rPr>
            <w:rStyle w:val="Hyperlink"/>
            <w:rFonts w:cs="Arial"/>
            <w:b/>
            <w:bCs/>
            <w:color w:val="3333FF"/>
            <w:szCs w:val="22"/>
          </w:rPr>
          <w:fldChar w:fldCharType="begin"/>
        </w:r>
        <w:r w:rsidR="00A82463" w:rsidRPr="005812C7">
          <w:rPr>
            <w:rStyle w:val="Hyperlink"/>
            <w:rFonts w:cs="Arial"/>
            <w:b/>
            <w:bCs/>
            <w:color w:val="3333FF"/>
            <w:szCs w:val="22"/>
          </w:rPr>
          <w:instrText xml:space="preserve"> REF _Ref529374631 \r \h </w:instrText>
        </w:r>
        <w:r w:rsidR="005812C7" w:rsidRPr="005812C7">
          <w:rPr>
            <w:rStyle w:val="Hyperlink"/>
            <w:rFonts w:cs="Arial"/>
            <w:b/>
            <w:bCs/>
            <w:color w:val="3333FF"/>
            <w:szCs w:val="22"/>
          </w:rPr>
          <w:instrText xml:space="preserve"> \* MERGEFORMAT </w:instrText>
        </w:r>
        <w:r w:rsidR="00A82463" w:rsidRPr="005812C7">
          <w:rPr>
            <w:rStyle w:val="Hyperlink"/>
            <w:rFonts w:cs="Arial"/>
            <w:b/>
            <w:bCs/>
            <w:color w:val="3333FF"/>
            <w:szCs w:val="22"/>
          </w:rPr>
        </w:r>
        <w:r w:rsidR="00A82463" w:rsidRPr="005812C7">
          <w:rPr>
            <w:rStyle w:val="Hyperlink"/>
            <w:rFonts w:cs="Arial"/>
            <w:b/>
            <w:bCs/>
            <w:color w:val="3333FF"/>
            <w:szCs w:val="22"/>
          </w:rPr>
          <w:fldChar w:fldCharType="separate"/>
        </w:r>
        <w:r w:rsidR="002954DB">
          <w:rPr>
            <w:rStyle w:val="Hyperlink"/>
            <w:rFonts w:cs="Arial"/>
            <w:b/>
            <w:bCs/>
            <w:color w:val="3333FF"/>
            <w:szCs w:val="22"/>
          </w:rPr>
          <w:t>6.4.6.3</w:t>
        </w:r>
        <w:r w:rsidR="00A82463" w:rsidRPr="005812C7">
          <w:rPr>
            <w:rStyle w:val="Hyperlink"/>
            <w:rFonts w:cs="Arial"/>
            <w:b/>
            <w:bCs/>
            <w:color w:val="3333FF"/>
            <w:szCs w:val="22"/>
          </w:rPr>
          <w:fldChar w:fldCharType="end"/>
        </w:r>
      </w:hyperlink>
      <w:r w:rsidRPr="00A82463">
        <w:rPr>
          <w:rFonts w:cs="Arial"/>
          <w:szCs w:val="22"/>
        </w:rPr>
        <w:t>.</w:t>
      </w:r>
      <w:r w:rsidRPr="00555FF8">
        <w:rPr>
          <w:rFonts w:cs="Arial"/>
          <w:szCs w:val="22"/>
        </w:rPr>
        <w:t xml:space="preserve">  </w:t>
      </w:r>
    </w:p>
    <w:p w14:paraId="4188C304" w14:textId="77777777" w:rsidR="00AB772F" w:rsidRDefault="00AB772F" w:rsidP="00AB772F">
      <w:pPr>
        <w:autoSpaceDE w:val="0"/>
        <w:autoSpaceDN w:val="0"/>
        <w:adjustRightInd w:val="0"/>
        <w:rPr>
          <w:rFonts w:cs="Arial"/>
          <w:szCs w:val="22"/>
        </w:rPr>
      </w:pPr>
    </w:p>
    <w:p w14:paraId="36AE3C35" w14:textId="77777777" w:rsidR="00AB772F" w:rsidRPr="00353719" w:rsidRDefault="00AB772F" w:rsidP="00353719">
      <w:pPr>
        <w:pStyle w:val="Heading4"/>
      </w:pPr>
      <w:bookmarkStart w:id="4810" w:name="_Toc22143533"/>
      <w:bookmarkStart w:id="4811" w:name="_Toc167097201"/>
      <w:r w:rsidRPr="00353719">
        <w:t>Expulsion</w:t>
      </w:r>
      <w:bookmarkEnd w:id="4810"/>
      <w:bookmarkEnd w:id="4811"/>
    </w:p>
    <w:p w14:paraId="5548893B" w14:textId="77777777" w:rsidR="005C493F" w:rsidRDefault="005C493F" w:rsidP="005C493F">
      <w:pPr>
        <w:autoSpaceDE w:val="0"/>
        <w:autoSpaceDN w:val="0"/>
        <w:adjustRightInd w:val="0"/>
        <w:rPr>
          <w:rFonts w:cs="Arial"/>
          <w:b/>
          <w:szCs w:val="22"/>
        </w:rPr>
      </w:pPr>
    </w:p>
    <w:p w14:paraId="5AC57D51" w14:textId="77777777" w:rsidR="00AB772F" w:rsidRPr="00555FF8" w:rsidRDefault="00AB772F" w:rsidP="00AB772F">
      <w:pPr>
        <w:autoSpaceDE w:val="0"/>
        <w:autoSpaceDN w:val="0"/>
        <w:adjustRightInd w:val="0"/>
        <w:rPr>
          <w:rFonts w:cs="Arial"/>
          <w:szCs w:val="22"/>
        </w:rPr>
      </w:pPr>
      <w:r w:rsidRPr="00555FF8">
        <w:rPr>
          <w:rFonts w:cs="Arial"/>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916AE5">
      <w:pPr>
        <w:pStyle w:val="Heading3"/>
      </w:pPr>
      <w:bookmarkStart w:id="4812" w:name="_Recordkeeping_and_Reporting"/>
      <w:bookmarkStart w:id="4813" w:name="_Ref529373223"/>
      <w:bookmarkStart w:id="4814" w:name="_Toc22143534"/>
      <w:bookmarkStart w:id="4815" w:name="_Toc167097202"/>
      <w:bookmarkEnd w:id="4812"/>
      <w:r>
        <w:t>Recordkeeping and R</w:t>
      </w:r>
      <w:r w:rsidRPr="00555FF8">
        <w:t>eporting</w:t>
      </w:r>
      <w:bookmarkEnd w:id="4813"/>
      <w:bookmarkEnd w:id="4814"/>
      <w:bookmarkEnd w:id="4815"/>
    </w:p>
    <w:p w14:paraId="7D44F98E" w14:textId="77777777" w:rsidR="00AB772F" w:rsidRPr="00555FF8" w:rsidRDefault="00AB772F" w:rsidP="00AB772F">
      <w:pPr>
        <w:autoSpaceDE w:val="0"/>
        <w:autoSpaceDN w:val="0"/>
        <w:adjustRightInd w:val="0"/>
        <w:rPr>
          <w:rFonts w:cs="Arial"/>
          <w:szCs w:val="22"/>
        </w:rPr>
      </w:pPr>
    </w:p>
    <w:p w14:paraId="5A26AE07" w14:textId="77777777" w:rsidR="00AB772F" w:rsidRDefault="00AB772F" w:rsidP="00353719">
      <w:pPr>
        <w:pStyle w:val="Heading4"/>
      </w:pPr>
      <w:bookmarkStart w:id="4816" w:name="_Toc22143535"/>
      <w:bookmarkStart w:id="4817" w:name="_Toc167097203"/>
      <w:r w:rsidRPr="00A629EE">
        <w:t>Recordkeeping</w:t>
      </w:r>
      <w:bookmarkEnd w:id="4816"/>
      <w:bookmarkEnd w:id="4817"/>
    </w:p>
    <w:p w14:paraId="18EF1CAF" w14:textId="77777777" w:rsidR="00AB772F" w:rsidRDefault="00AB772F" w:rsidP="00AB772F">
      <w:pPr>
        <w:autoSpaceDE w:val="0"/>
        <w:autoSpaceDN w:val="0"/>
        <w:adjustRightInd w:val="0"/>
        <w:rPr>
          <w:rFonts w:cs="Arial"/>
          <w:b/>
          <w:szCs w:val="22"/>
        </w:rPr>
      </w:pPr>
    </w:p>
    <w:p w14:paraId="2AB41DCE" w14:textId="542BD7C4" w:rsidR="00353719" w:rsidRPr="00353719" w:rsidRDefault="00AB772F" w:rsidP="00353719">
      <w:pPr>
        <w:pStyle w:val="Heading5"/>
      </w:pPr>
      <w:bookmarkStart w:id="4818" w:name="_In_Case_of"/>
      <w:bookmarkStart w:id="4819" w:name="_Ref529373804"/>
      <w:bookmarkEnd w:id="4818"/>
      <w:r w:rsidRPr="00353719">
        <w:t xml:space="preserve">In </w:t>
      </w:r>
      <w:r w:rsidR="00D65889">
        <w:t>c</w:t>
      </w:r>
      <w:r w:rsidRPr="00353719">
        <w:t xml:space="preserve">ase of </w:t>
      </w:r>
      <w:r w:rsidR="00D65889">
        <w:t>m</w:t>
      </w:r>
      <w:r w:rsidRPr="00353719">
        <w:t xml:space="preserve">inor </w:t>
      </w:r>
      <w:r w:rsidR="00D65889">
        <w:t>o</w:t>
      </w:r>
      <w:r w:rsidRPr="00353719">
        <w:t>ffense</w:t>
      </w:r>
      <w:bookmarkEnd w:id="4819"/>
    </w:p>
    <w:p w14:paraId="45E1B733" w14:textId="77777777" w:rsidR="00353719" w:rsidRDefault="00353719" w:rsidP="00353719">
      <w:pPr>
        <w:pStyle w:val="ListParagraph"/>
        <w:tabs>
          <w:tab w:val="left" w:pos="1440"/>
        </w:tabs>
        <w:autoSpaceDE w:val="0"/>
        <w:autoSpaceDN w:val="0"/>
        <w:adjustRightInd w:val="0"/>
        <w:ind w:left="0"/>
        <w:rPr>
          <w:rFonts w:cs="Arial"/>
          <w:b/>
          <w:szCs w:val="22"/>
        </w:rPr>
      </w:pPr>
    </w:p>
    <w:p w14:paraId="282C2CC2" w14:textId="3B5555D7" w:rsidR="00390C47" w:rsidRDefault="00AB772F" w:rsidP="00353719">
      <w:pPr>
        <w:pStyle w:val="ListParagraph"/>
        <w:tabs>
          <w:tab w:val="left" w:pos="1440"/>
        </w:tabs>
        <w:autoSpaceDE w:val="0"/>
        <w:autoSpaceDN w:val="0"/>
        <w:adjustRightInd w:val="0"/>
        <w:ind w:left="0"/>
        <w:rPr>
          <w:rFonts w:cs="Arial"/>
          <w:color w:val="auto"/>
          <w:szCs w:val="22"/>
        </w:rPr>
      </w:pPr>
      <w:r w:rsidRPr="00353719">
        <w:rPr>
          <w:rFonts w:cs="Arial"/>
          <w:color w:val="auto"/>
          <w:szCs w:val="22"/>
        </w:rPr>
        <w:t xml:space="preserve">When the Registrar receives a copy of a letter of warning from an instructor to a student, pursuant to </w:t>
      </w:r>
      <w:r w:rsidR="00353719" w:rsidRPr="00A82463">
        <w:rPr>
          <w:rFonts w:cs="Arial"/>
          <w:color w:val="auto"/>
          <w:szCs w:val="22"/>
        </w:rPr>
        <w:t>SR</w:t>
      </w:r>
      <w:r w:rsidRPr="00A82463">
        <w:rPr>
          <w:rFonts w:cs="Arial"/>
          <w:color w:val="auto"/>
          <w:szCs w:val="22"/>
        </w:rPr>
        <w:t xml:space="preserve"> </w:t>
      </w:r>
      <w:hyperlink w:anchor="_Warning_Letter_in" w:history="1">
        <w:r w:rsidR="00A82463" w:rsidRPr="009942B5">
          <w:rPr>
            <w:rStyle w:val="Hyperlink"/>
            <w:rFonts w:cs="Arial"/>
            <w:b/>
            <w:bCs/>
            <w:color w:val="3333FF"/>
            <w:szCs w:val="22"/>
          </w:rPr>
          <w:fldChar w:fldCharType="begin"/>
        </w:r>
        <w:r w:rsidR="00A82463" w:rsidRPr="009942B5">
          <w:rPr>
            <w:rStyle w:val="Hyperlink"/>
            <w:rFonts w:cs="Arial"/>
            <w:b/>
            <w:bCs/>
            <w:color w:val="3333FF"/>
            <w:szCs w:val="22"/>
          </w:rPr>
          <w:instrText xml:space="preserve"> REF _Ref529374663 \r \h </w:instrText>
        </w:r>
        <w:r w:rsidR="000D5BF8" w:rsidRPr="009942B5">
          <w:rPr>
            <w:rStyle w:val="Hyperlink"/>
            <w:rFonts w:cs="Arial"/>
            <w:b/>
            <w:bCs/>
            <w:color w:val="3333FF"/>
            <w:szCs w:val="22"/>
          </w:rPr>
          <w:instrText xml:space="preserve"> \* MERGEFORMAT </w:instrText>
        </w:r>
        <w:r w:rsidR="00A82463" w:rsidRPr="009942B5">
          <w:rPr>
            <w:rStyle w:val="Hyperlink"/>
            <w:rFonts w:cs="Arial"/>
            <w:b/>
            <w:bCs/>
            <w:color w:val="3333FF"/>
            <w:szCs w:val="22"/>
          </w:rPr>
        </w:r>
        <w:r w:rsidR="00A82463" w:rsidRPr="009942B5">
          <w:rPr>
            <w:rStyle w:val="Hyperlink"/>
            <w:rFonts w:cs="Arial"/>
            <w:b/>
            <w:bCs/>
            <w:color w:val="3333FF"/>
            <w:szCs w:val="22"/>
          </w:rPr>
          <w:fldChar w:fldCharType="separate"/>
        </w:r>
        <w:r w:rsidR="002954DB">
          <w:rPr>
            <w:rStyle w:val="Hyperlink"/>
            <w:rFonts w:cs="Arial"/>
            <w:b/>
            <w:bCs/>
            <w:color w:val="3333FF"/>
            <w:szCs w:val="22"/>
          </w:rPr>
          <w:t>6.4.4.1.7</w:t>
        </w:r>
        <w:r w:rsidR="00A82463" w:rsidRPr="009942B5">
          <w:rPr>
            <w:rStyle w:val="Hyperlink"/>
            <w:rFonts w:cs="Arial"/>
            <w:b/>
            <w:bCs/>
            <w:color w:val="3333FF"/>
            <w:szCs w:val="22"/>
          </w:rPr>
          <w:fldChar w:fldCharType="end"/>
        </w:r>
      </w:hyperlink>
      <w:r w:rsidRPr="00A82463">
        <w:rPr>
          <w:rFonts w:cs="Arial"/>
          <w:color w:val="auto"/>
          <w:szCs w:val="22"/>
        </w:rPr>
        <w:t>, the</w:t>
      </w:r>
      <w:r w:rsidRPr="00353719">
        <w:rPr>
          <w:rFonts w:cs="Arial"/>
          <w:color w:val="auto"/>
          <w:szCs w:val="22"/>
        </w:rPr>
        <w:t xml:space="preserve"> Registrar shall place the instructor's letter of </w:t>
      </w:r>
      <w:r w:rsidRPr="00DF38E1">
        <w:rPr>
          <w:rFonts w:cs="Arial"/>
          <w:color w:val="auto"/>
          <w:szCs w:val="22"/>
        </w:rPr>
        <w:t>warning in the student's record</w:t>
      </w:r>
      <w:r w:rsidR="006150C4" w:rsidRPr="00DF38E1">
        <w:rPr>
          <w:rFonts w:cs="Arial"/>
          <w:color w:val="auto"/>
          <w:szCs w:val="22"/>
        </w:rPr>
        <w:t xml:space="preserve">. </w:t>
      </w:r>
      <w:r w:rsidR="00390C47" w:rsidRPr="00DF38E1">
        <w:rPr>
          <w:rFonts w:cs="Arial"/>
          <w:color w:val="auto"/>
          <w:szCs w:val="22"/>
        </w:rPr>
        <w:t>If the student commits no offenses subsequently, then, after the student</w:t>
      </w:r>
      <w:r w:rsidR="00390C47" w:rsidRPr="00353719">
        <w:rPr>
          <w:rFonts w:cs="Arial"/>
          <w:color w:val="auto"/>
          <w:szCs w:val="22"/>
        </w:rPr>
        <w:t xml:space="preserve">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Cs w:val="22"/>
        </w:rPr>
      </w:pPr>
      <w:r w:rsidRPr="00EB5B05">
        <w:rPr>
          <w:rFonts w:cs="Arial"/>
          <w:color w:val="auto"/>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Cs w:val="22"/>
        </w:rPr>
      </w:pPr>
      <w:r w:rsidRPr="00353719">
        <w:rPr>
          <w:rFonts w:cs="Arial"/>
          <w:color w:val="auto"/>
          <w:szCs w:val="22"/>
        </w:rPr>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Cs w:val="22"/>
        </w:rPr>
      </w:pPr>
    </w:p>
    <w:p w14:paraId="7B959F7C" w14:textId="21C9AB47" w:rsidR="00353719" w:rsidRPr="00353719" w:rsidRDefault="00AB772F" w:rsidP="00353719">
      <w:pPr>
        <w:pStyle w:val="Heading5"/>
      </w:pPr>
      <w:r w:rsidRPr="00353719">
        <w:t xml:space="preserve">In </w:t>
      </w:r>
      <w:r w:rsidR="00D65889">
        <w:t>c</w:t>
      </w:r>
      <w:r w:rsidRPr="00353719">
        <w:t xml:space="preserve">ase of </w:t>
      </w:r>
      <w:r w:rsidR="00D65889">
        <w:t>o</w:t>
      </w:r>
      <w:r w:rsidRPr="00353719">
        <w:t xml:space="preserve">ther </w:t>
      </w:r>
      <w:r w:rsidR="00D65889">
        <w:t>o</w:t>
      </w:r>
      <w:r w:rsidRPr="00353719">
        <w:t>ffenses</w:t>
      </w:r>
    </w:p>
    <w:p w14:paraId="0596FE20" w14:textId="77777777" w:rsidR="00353719" w:rsidRDefault="00353719" w:rsidP="00353719">
      <w:pPr>
        <w:pStyle w:val="ListParagraph"/>
        <w:autoSpaceDE w:val="0"/>
        <w:autoSpaceDN w:val="0"/>
        <w:adjustRightInd w:val="0"/>
        <w:ind w:left="0"/>
        <w:rPr>
          <w:rFonts w:cs="Arial"/>
          <w:color w:val="auto"/>
          <w:szCs w:val="22"/>
        </w:rPr>
      </w:pPr>
    </w:p>
    <w:p w14:paraId="25796E70" w14:textId="5440879D" w:rsidR="00AB772F" w:rsidRPr="00353719" w:rsidRDefault="00AB772F" w:rsidP="00353719">
      <w:pPr>
        <w:pStyle w:val="ListParagraph"/>
        <w:autoSpaceDE w:val="0"/>
        <w:autoSpaceDN w:val="0"/>
        <w:adjustRightInd w:val="0"/>
        <w:ind w:left="0"/>
        <w:rPr>
          <w:rFonts w:cs="Arial"/>
          <w:szCs w:val="22"/>
        </w:rPr>
      </w:pPr>
      <w:r w:rsidRPr="00353719">
        <w:rPr>
          <w:rFonts w:cs="Arial"/>
          <w:color w:val="auto"/>
          <w:szCs w:val="22"/>
        </w:rPr>
        <w:t xml:space="preserve">The Registrar shall record the following information in the student's permanent academic record after notification from the </w:t>
      </w:r>
      <w:r w:rsidRPr="00353719" w:rsidDel="00E36894">
        <w:rPr>
          <w:rFonts w:cs="Arial"/>
          <w:color w:val="auto"/>
          <w:szCs w:val="22"/>
        </w:rPr>
        <w:t>Academic</w:t>
      </w:r>
      <w:r w:rsidRPr="00353719" w:rsidDel="00E36894">
        <w:rPr>
          <w:rFonts w:cs="Arial"/>
          <w:szCs w:val="22"/>
        </w:rPr>
        <w:t xml:space="preserve"> Ombud</w:t>
      </w:r>
      <w:r w:rsidRPr="00353719">
        <w:rPr>
          <w:rFonts w:cs="Arial"/>
          <w:szCs w:val="22"/>
        </w:rPr>
        <w:t xml:space="preserve"> or the Appeals Board that a student is not appealing a finding of an offense or has lost an appeal of such a finding: 1) name of student; 2) student identification number; 3) student's college; 4) </w:t>
      </w:r>
      <w:r w:rsidR="0033447F" w:rsidRPr="0033447F">
        <w:rPr>
          <w:rFonts w:cs="Arial"/>
          <w:szCs w:val="22"/>
          <w:u w:val="words"/>
        </w:rPr>
        <w:t>course</w:t>
      </w:r>
      <w:r w:rsidRPr="00353719">
        <w:rPr>
          <w:rFonts w:cs="Arial"/>
          <w:szCs w:val="22"/>
        </w:rPr>
        <w:t xml:space="preserv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Cs w:val="22"/>
        </w:rPr>
      </w:pPr>
    </w:p>
    <w:p w14:paraId="79E3E53F" w14:textId="77777777" w:rsidR="00AB772F" w:rsidRPr="00353719" w:rsidRDefault="00AB772F" w:rsidP="00353719">
      <w:pPr>
        <w:pStyle w:val="Heading4"/>
      </w:pPr>
      <w:bookmarkStart w:id="4820" w:name="_Toc22143536"/>
      <w:bookmarkStart w:id="4821" w:name="_Toc167097204"/>
      <w:r w:rsidRPr="00353719">
        <w:t>Right to Drop or Withdraw</w:t>
      </w:r>
      <w:bookmarkEnd w:id="4820"/>
      <w:bookmarkEnd w:id="4821"/>
    </w:p>
    <w:p w14:paraId="36DE926E" w14:textId="77777777" w:rsidR="00EB5B05" w:rsidRPr="00A629EE" w:rsidRDefault="00EB5B05" w:rsidP="00EB5B05">
      <w:pPr>
        <w:autoSpaceDE w:val="0"/>
        <w:autoSpaceDN w:val="0"/>
        <w:adjustRightInd w:val="0"/>
        <w:rPr>
          <w:rFonts w:cs="Arial"/>
          <w:b/>
          <w:szCs w:val="22"/>
        </w:rPr>
      </w:pPr>
    </w:p>
    <w:p w14:paraId="13A45936" w14:textId="4666470E" w:rsidR="00AB772F" w:rsidRPr="00555FF8" w:rsidRDefault="00AB772F" w:rsidP="00AB772F">
      <w:pPr>
        <w:autoSpaceDE w:val="0"/>
        <w:autoSpaceDN w:val="0"/>
        <w:adjustRightInd w:val="0"/>
        <w:rPr>
          <w:rFonts w:cs="Arial"/>
          <w:szCs w:val="22"/>
        </w:rPr>
      </w:pPr>
      <w:r w:rsidRPr="00555FF8">
        <w:rPr>
          <w:rFonts w:cs="Arial"/>
          <w:szCs w:val="22"/>
        </w:rPr>
        <w:t xml:space="preserve">If the Appeals Board finds a student did not commit an offense in a </w:t>
      </w:r>
      <w:r w:rsidR="0033447F" w:rsidRPr="0033447F">
        <w:rPr>
          <w:rFonts w:cs="Arial"/>
          <w:szCs w:val="22"/>
          <w:u w:val="words"/>
        </w:rPr>
        <w:t>course</w:t>
      </w:r>
      <w:r w:rsidRPr="00555FF8">
        <w:rPr>
          <w:rFonts w:cs="Arial"/>
          <w:szCs w:val="22"/>
        </w:rPr>
        <w:t xml:space="preserve">, the student shall be permitted to withdraw from the </w:t>
      </w:r>
      <w:r w:rsidR="0033447F" w:rsidRPr="0033447F">
        <w:rPr>
          <w:rFonts w:cs="Arial"/>
          <w:szCs w:val="22"/>
          <w:u w:val="words"/>
        </w:rPr>
        <w:t>course</w:t>
      </w:r>
      <w:r w:rsidRPr="00555FF8">
        <w:rPr>
          <w:rFonts w:cs="Arial"/>
          <w:szCs w:val="22"/>
        </w:rPr>
        <w:t xml:space="preserve"> within five days after being notified of the finding. The student shall be permitted to drop the </w:t>
      </w:r>
      <w:r w:rsidR="0033447F" w:rsidRPr="0033447F">
        <w:rPr>
          <w:rFonts w:cs="Arial"/>
          <w:szCs w:val="22"/>
          <w:u w:val="words"/>
        </w:rPr>
        <w:t>course</w:t>
      </w:r>
      <w:r w:rsidRPr="00555FF8">
        <w:rPr>
          <w:rFonts w:cs="Arial"/>
          <w:szCs w:val="22"/>
        </w:rPr>
        <w:t xml:space="preserve"> if the initial allegation was made before the deadline for dropping a </w:t>
      </w:r>
      <w:r w:rsidR="0033447F" w:rsidRPr="0033447F">
        <w:rPr>
          <w:rFonts w:cs="Arial"/>
          <w:szCs w:val="22"/>
          <w:u w:val="words"/>
        </w:rPr>
        <w:t>course</w:t>
      </w:r>
      <w:r w:rsidRPr="00555FF8">
        <w:rPr>
          <w:rFonts w:cs="Arial"/>
          <w:szCs w:val="22"/>
        </w:rPr>
        <w:t xml:space="preserve"> had passed.  </w:t>
      </w:r>
    </w:p>
    <w:p w14:paraId="22FF1887" w14:textId="77777777" w:rsidR="00AB772F" w:rsidRPr="00555FF8" w:rsidRDefault="00AB772F" w:rsidP="00AB772F">
      <w:pPr>
        <w:autoSpaceDE w:val="0"/>
        <w:autoSpaceDN w:val="0"/>
        <w:adjustRightInd w:val="0"/>
        <w:rPr>
          <w:rFonts w:cs="Arial"/>
          <w:szCs w:val="22"/>
        </w:rPr>
      </w:pPr>
    </w:p>
    <w:p w14:paraId="2F5CB774" w14:textId="6B316886" w:rsidR="00AB772F" w:rsidRPr="00555FF8" w:rsidRDefault="00AB772F" w:rsidP="00AB772F">
      <w:pPr>
        <w:autoSpaceDE w:val="0"/>
        <w:autoSpaceDN w:val="0"/>
        <w:adjustRightInd w:val="0"/>
        <w:rPr>
          <w:rFonts w:cs="Arial"/>
          <w:szCs w:val="22"/>
        </w:rPr>
      </w:pPr>
      <w:r w:rsidRPr="00555FF8">
        <w:rPr>
          <w:rFonts w:cs="Arial"/>
          <w:szCs w:val="22"/>
        </w:rPr>
        <w:t xml:space="preserve">The Registrar shall not permit a student who has been found to have committed an academic offense in a </w:t>
      </w:r>
      <w:r w:rsidR="0033447F" w:rsidRPr="0033447F">
        <w:rPr>
          <w:rFonts w:cs="Arial"/>
          <w:szCs w:val="22"/>
          <w:u w:val="words"/>
        </w:rPr>
        <w:t>course</w:t>
      </w:r>
      <w:r w:rsidRPr="00555FF8">
        <w:rPr>
          <w:rFonts w:cs="Arial"/>
          <w:szCs w:val="22"/>
        </w:rPr>
        <w:t xml:space="preserve"> to drop or withdraw from it.  </w:t>
      </w:r>
    </w:p>
    <w:p w14:paraId="12F6B0C4" w14:textId="77777777" w:rsidR="00AB772F" w:rsidRPr="00555FF8" w:rsidRDefault="00AB772F" w:rsidP="00AB772F">
      <w:pPr>
        <w:autoSpaceDE w:val="0"/>
        <w:autoSpaceDN w:val="0"/>
        <w:adjustRightInd w:val="0"/>
        <w:rPr>
          <w:rFonts w:cs="Arial"/>
          <w:szCs w:val="22"/>
        </w:rPr>
      </w:pPr>
    </w:p>
    <w:p w14:paraId="1CE7F798" w14:textId="77777777" w:rsidR="00AB772F" w:rsidRPr="00353719" w:rsidRDefault="00AB772F" w:rsidP="00353719">
      <w:pPr>
        <w:pStyle w:val="Heading4"/>
      </w:pPr>
      <w:bookmarkStart w:id="4822" w:name="_Concurrent_Offenses_1"/>
      <w:bookmarkStart w:id="4823" w:name="_Ref529374101"/>
      <w:bookmarkStart w:id="4824" w:name="_Toc22143537"/>
      <w:bookmarkStart w:id="4825" w:name="_Toc167097205"/>
      <w:bookmarkEnd w:id="4822"/>
      <w:r w:rsidRPr="00353719">
        <w:t>Concurrent Offenses</w:t>
      </w:r>
      <w:bookmarkEnd w:id="4823"/>
      <w:bookmarkEnd w:id="4824"/>
      <w:bookmarkEnd w:id="4825"/>
    </w:p>
    <w:p w14:paraId="0A123207" w14:textId="77777777" w:rsidR="00EB5B05" w:rsidRPr="00A629EE" w:rsidRDefault="00EB5B05" w:rsidP="00EB5B05">
      <w:pPr>
        <w:autoSpaceDE w:val="0"/>
        <w:autoSpaceDN w:val="0"/>
        <w:adjustRightInd w:val="0"/>
        <w:rPr>
          <w:rFonts w:cs="Arial"/>
          <w:b/>
          <w:szCs w:val="22"/>
        </w:rPr>
      </w:pPr>
    </w:p>
    <w:p w14:paraId="7715E5AB" w14:textId="2B7823DB" w:rsidR="00AB772F" w:rsidRPr="00555FF8" w:rsidRDefault="00AB772F" w:rsidP="00AB772F">
      <w:pPr>
        <w:autoSpaceDE w:val="0"/>
        <w:autoSpaceDN w:val="0"/>
        <w:adjustRightInd w:val="0"/>
        <w:rPr>
          <w:rFonts w:cs="Arial"/>
          <w:szCs w:val="22"/>
        </w:rPr>
      </w:pPr>
      <w:r w:rsidRPr="00555FF8">
        <w:rPr>
          <w:rFonts w:cs="Arial"/>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Cs w:val="22"/>
        </w:rPr>
        <w:t xml:space="preserve">n </w:t>
      </w:r>
      <w:r w:rsidR="00353719" w:rsidRPr="0048355C">
        <w:rPr>
          <w:rFonts w:cs="Arial"/>
          <w:szCs w:val="22"/>
        </w:rPr>
        <w:t>SR</w:t>
      </w:r>
      <w:r w:rsidRPr="0048355C">
        <w:rPr>
          <w:rFonts w:cs="Arial"/>
          <w:szCs w:val="22"/>
        </w:rPr>
        <w:t xml:space="preserve"> </w:t>
      </w:r>
      <w:hyperlink w:anchor="_Concurrent_Offenses_1" w:history="1">
        <w:r w:rsidR="0048355C" w:rsidRPr="009961B3">
          <w:rPr>
            <w:rStyle w:val="Hyperlink"/>
            <w:rFonts w:cs="Arial"/>
            <w:b/>
            <w:bCs/>
            <w:color w:val="0066FF"/>
            <w:szCs w:val="22"/>
          </w:rPr>
          <w:fldChar w:fldCharType="begin"/>
        </w:r>
        <w:r w:rsidR="0048355C" w:rsidRPr="009961B3">
          <w:rPr>
            <w:rStyle w:val="Hyperlink"/>
            <w:rFonts w:cs="Arial"/>
            <w:b/>
            <w:bCs/>
            <w:color w:val="0066FF"/>
            <w:szCs w:val="22"/>
          </w:rPr>
          <w:instrText xml:space="preserve"> REF _Ref529374703 \r \h </w:instrText>
        </w:r>
        <w:r w:rsidR="009961B3" w:rsidRPr="009961B3">
          <w:rPr>
            <w:rStyle w:val="Hyperlink"/>
            <w:rFonts w:cs="Arial"/>
            <w:b/>
            <w:bCs/>
            <w:color w:val="0066FF"/>
            <w:szCs w:val="22"/>
          </w:rPr>
          <w:instrText xml:space="preserve"> \* MERGEFORMAT </w:instrText>
        </w:r>
        <w:r w:rsidR="0048355C" w:rsidRPr="009961B3">
          <w:rPr>
            <w:rStyle w:val="Hyperlink"/>
            <w:rFonts w:cs="Arial"/>
            <w:b/>
            <w:bCs/>
            <w:color w:val="0066FF"/>
            <w:szCs w:val="22"/>
          </w:rPr>
        </w:r>
        <w:r w:rsidR="0048355C" w:rsidRPr="009961B3">
          <w:rPr>
            <w:rStyle w:val="Hyperlink"/>
            <w:rFonts w:cs="Arial"/>
            <w:b/>
            <w:bCs/>
            <w:color w:val="0066FF"/>
            <w:szCs w:val="22"/>
          </w:rPr>
          <w:fldChar w:fldCharType="separate"/>
        </w:r>
        <w:r w:rsidR="002954DB">
          <w:rPr>
            <w:rStyle w:val="Hyperlink"/>
            <w:rFonts w:cs="Arial"/>
            <w:b/>
            <w:bCs/>
            <w:color w:val="0066FF"/>
            <w:szCs w:val="22"/>
          </w:rPr>
          <w:t>6.4.4.2.1.4</w:t>
        </w:r>
        <w:r w:rsidR="0048355C" w:rsidRPr="009961B3">
          <w:rPr>
            <w:rStyle w:val="Hyperlink"/>
            <w:rFonts w:cs="Arial"/>
            <w:b/>
            <w:bCs/>
            <w:color w:val="0066FF"/>
            <w:szCs w:val="22"/>
          </w:rPr>
          <w:fldChar w:fldCharType="end"/>
        </w:r>
      </w:hyperlink>
      <w:r w:rsidRPr="00555FF8">
        <w:rPr>
          <w:rFonts w:cs="Arial"/>
          <w:szCs w:val="22"/>
        </w:rPr>
        <w:t xml:space="preserve">.  </w:t>
      </w:r>
    </w:p>
    <w:p w14:paraId="1E18DAFE" w14:textId="77777777" w:rsidR="00AB772F" w:rsidRPr="00555FF8" w:rsidRDefault="00AB772F" w:rsidP="00AB772F">
      <w:pPr>
        <w:autoSpaceDE w:val="0"/>
        <w:autoSpaceDN w:val="0"/>
        <w:adjustRightInd w:val="0"/>
        <w:rPr>
          <w:rFonts w:cs="Arial"/>
          <w:szCs w:val="22"/>
        </w:rPr>
      </w:pPr>
    </w:p>
    <w:p w14:paraId="3A95FE24" w14:textId="77777777" w:rsidR="00AB772F" w:rsidRPr="00353719" w:rsidRDefault="00AB772F" w:rsidP="00353719">
      <w:pPr>
        <w:pStyle w:val="Heading4"/>
      </w:pPr>
      <w:bookmarkStart w:id="4826" w:name="_Toc22143538"/>
      <w:bookmarkStart w:id="4827" w:name="_Toc167097206"/>
      <w:r w:rsidRPr="00353719">
        <w:t>Access to Information</w:t>
      </w:r>
      <w:bookmarkEnd w:id="4826"/>
      <w:bookmarkEnd w:id="4827"/>
    </w:p>
    <w:p w14:paraId="274389F0" w14:textId="77777777" w:rsidR="00EB5B05" w:rsidRPr="00555FF8" w:rsidRDefault="00EB5B05" w:rsidP="00EB5B05">
      <w:pPr>
        <w:autoSpaceDE w:val="0"/>
        <w:autoSpaceDN w:val="0"/>
        <w:adjustRightInd w:val="0"/>
        <w:rPr>
          <w:rFonts w:cs="Arial"/>
          <w:szCs w:val="22"/>
        </w:rPr>
      </w:pPr>
    </w:p>
    <w:p w14:paraId="650F9460" w14:textId="44921EA4" w:rsidR="00AB772F" w:rsidRPr="00555FF8" w:rsidRDefault="00AB772F" w:rsidP="00AB772F">
      <w:pPr>
        <w:autoSpaceDE w:val="0"/>
        <w:autoSpaceDN w:val="0"/>
        <w:adjustRightInd w:val="0"/>
        <w:rPr>
          <w:rFonts w:cs="Arial"/>
          <w:szCs w:val="22"/>
        </w:rPr>
      </w:pPr>
      <w:r w:rsidRPr="00555FF8">
        <w:rPr>
          <w:rFonts w:cs="Arial"/>
          <w:szCs w:val="22"/>
        </w:rPr>
        <w:t xml:space="preserve">Information regarding the academic offense </w:t>
      </w:r>
      <w:r w:rsidRPr="00720DC3">
        <w:rPr>
          <w:rFonts w:cs="Arial"/>
          <w:szCs w:val="22"/>
        </w:rPr>
        <w:t xml:space="preserve">other than the fact and </w:t>
      </w:r>
      <w:r w:rsidR="00720DC3" w:rsidRPr="00D57D65">
        <w:rPr>
          <w:rFonts w:cs="Arial"/>
          <w:szCs w:val="22"/>
        </w:rPr>
        <w:t xml:space="preserve">academic calendar </w:t>
      </w:r>
      <w:r w:rsidRPr="00720DC3">
        <w:rPr>
          <w:rFonts w:cs="Arial"/>
          <w:szCs w:val="22"/>
        </w:rPr>
        <w:t>term of any mandatory restriction on the student's eligibility for continued</w:t>
      </w:r>
      <w:r w:rsidRPr="00555FF8">
        <w:rPr>
          <w:rFonts w:cs="Arial"/>
          <w:szCs w:val="22"/>
        </w:rPr>
        <w:t xml:space="preserve"> enrollment may be released only with the written consent of the student, or in response to an inquiry from a chair of a department at </w:t>
      </w:r>
      <w:r w:rsidR="002251AD">
        <w:rPr>
          <w:rFonts w:cs="Arial"/>
          <w:szCs w:val="22"/>
        </w:rPr>
        <w:t>the University</w:t>
      </w:r>
      <w:r w:rsidRPr="00555FF8">
        <w:rPr>
          <w:rFonts w:cs="Arial"/>
          <w:szCs w:val="22"/>
        </w:rPr>
        <w:t xml:space="preserve">, a dean of </w:t>
      </w:r>
      <w:r w:rsidR="002251AD">
        <w:rPr>
          <w:rFonts w:cs="Arial"/>
          <w:szCs w:val="22"/>
        </w:rPr>
        <w:t>the University</w:t>
      </w:r>
      <w:r w:rsidRPr="00555FF8">
        <w:rPr>
          <w:rFonts w:cs="Arial"/>
          <w:szCs w:val="22"/>
        </w:rPr>
        <w:t xml:space="preserve">, the Provost, or the Academic Ombud of </w:t>
      </w:r>
      <w:r w:rsidR="002251AD">
        <w:rPr>
          <w:rFonts w:cs="Arial"/>
          <w:szCs w:val="22"/>
        </w:rPr>
        <w:t>the University</w:t>
      </w:r>
      <w:r w:rsidRPr="00555FF8">
        <w:rPr>
          <w:rFonts w:cs="Arial"/>
          <w:szCs w:val="22"/>
        </w:rPr>
        <w:t xml:space="preserve">,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Cs w:val="22"/>
        </w:rPr>
      </w:pPr>
    </w:p>
    <w:p w14:paraId="490069C6" w14:textId="77777777" w:rsidR="00AB772F" w:rsidRDefault="00AB772F" w:rsidP="00353719">
      <w:pPr>
        <w:pStyle w:val="Heading4"/>
      </w:pPr>
      <w:bookmarkStart w:id="4828" w:name="_Toc22143539"/>
      <w:bookmarkStart w:id="4829" w:name="_Toc167097207"/>
      <w:r w:rsidRPr="00A629EE">
        <w:t>Transcript Notation</w:t>
      </w:r>
      <w:bookmarkEnd w:id="4828"/>
      <w:bookmarkEnd w:id="4829"/>
    </w:p>
    <w:p w14:paraId="2FE6BD47" w14:textId="77777777" w:rsidR="00EB5B05" w:rsidRPr="00A629EE" w:rsidRDefault="00EB5B05" w:rsidP="00EB5B05">
      <w:pPr>
        <w:autoSpaceDE w:val="0"/>
        <w:autoSpaceDN w:val="0"/>
        <w:adjustRightInd w:val="0"/>
        <w:rPr>
          <w:rFonts w:cs="Arial"/>
          <w:b/>
          <w:szCs w:val="22"/>
        </w:rPr>
      </w:pPr>
    </w:p>
    <w:p w14:paraId="41F8194C" w14:textId="77777777" w:rsidR="00AB772F" w:rsidRPr="00555FF8" w:rsidRDefault="00AB772F" w:rsidP="00AB772F">
      <w:pPr>
        <w:autoSpaceDE w:val="0"/>
        <w:autoSpaceDN w:val="0"/>
        <w:adjustRightInd w:val="0"/>
        <w:rPr>
          <w:rFonts w:cs="Arial"/>
          <w:szCs w:val="22"/>
        </w:rPr>
      </w:pPr>
      <w:r w:rsidRPr="00555FF8">
        <w:rPr>
          <w:rFonts w:cs="Arial"/>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4830" w:name="_Toc22143540"/>
      <w:bookmarkStart w:id="4831" w:name="_Toc167097208"/>
      <w:r>
        <w:t>UNIVERSITY APPEALS BOARD</w:t>
      </w:r>
      <w:bookmarkEnd w:id="4830"/>
      <w:bookmarkEnd w:id="4831"/>
    </w:p>
    <w:p w14:paraId="22AAC8AD" w14:textId="77777777" w:rsidR="00AB772F" w:rsidRDefault="00AB772F" w:rsidP="00AB772F">
      <w:pPr>
        <w:ind w:right="-18"/>
        <w:rPr>
          <w:rFonts w:cs="Arial"/>
        </w:rPr>
      </w:pPr>
    </w:p>
    <w:p w14:paraId="0CE14747" w14:textId="13BE66F3" w:rsidR="00AB772F" w:rsidRPr="00011505" w:rsidRDefault="00AB772F" w:rsidP="00916AE5">
      <w:pPr>
        <w:pStyle w:val="Heading3"/>
      </w:pPr>
      <w:bookmarkStart w:id="4832" w:name="_Toc22143541"/>
      <w:bookmarkStart w:id="4833" w:name="_Toc167097209"/>
      <w:r w:rsidRPr="00011505">
        <w:t>FUNCTIONS OF THE UNIVERSITY APPEALS BOARD</w:t>
      </w:r>
      <w:bookmarkEnd w:id="4832"/>
      <w:bookmarkEnd w:id="4833"/>
    </w:p>
    <w:p w14:paraId="39782BA3" w14:textId="77777777" w:rsidR="00AB772F" w:rsidRPr="00A359D0" w:rsidRDefault="00AB772F" w:rsidP="00AB772F"/>
    <w:p w14:paraId="61B25AA5" w14:textId="072C88AA" w:rsidR="005373DA" w:rsidRDefault="005373DA" w:rsidP="005373DA">
      <w:pPr>
        <w:pStyle w:val="Heading4"/>
      </w:pPr>
      <w:bookmarkStart w:id="4834" w:name="_Toc22143542"/>
      <w:bookmarkStart w:id="4835" w:name="_Toc167097210"/>
      <w:r w:rsidRPr="005373DA">
        <w:t>Cases of Academic Offenses</w:t>
      </w:r>
      <w:bookmarkEnd w:id="4834"/>
      <w:bookmarkEnd w:id="4835"/>
    </w:p>
    <w:p w14:paraId="1337BA2B" w14:textId="77777777" w:rsidR="005373DA" w:rsidRDefault="005373DA" w:rsidP="00011505">
      <w:pPr>
        <w:autoSpaceDE w:val="0"/>
        <w:autoSpaceDN w:val="0"/>
        <w:adjustRightInd w:val="0"/>
        <w:rPr>
          <w:rFonts w:cs="Arial"/>
        </w:rPr>
      </w:pPr>
    </w:p>
    <w:p w14:paraId="68AA90A8" w14:textId="2F90B3A3" w:rsidR="00011505" w:rsidRDefault="00011505" w:rsidP="00011505">
      <w:pPr>
        <w:autoSpaceDE w:val="0"/>
        <w:autoSpaceDN w:val="0"/>
        <w:adjustRightInd w:val="0"/>
        <w:rPr>
          <w:rFonts w:ascii="Times New Roman" w:hAnsi="Times New Roman"/>
        </w:rPr>
      </w:pPr>
      <w:r>
        <w:rPr>
          <w:rFonts w:cs="Arial"/>
        </w:rPr>
        <w:t xml:space="preserve">See </w:t>
      </w:r>
      <w:r w:rsidRPr="0048355C">
        <w:rPr>
          <w:rFonts w:cs="Arial"/>
        </w:rPr>
        <w:t xml:space="preserve">SR </w:t>
      </w:r>
      <w:r w:rsidR="0048355C">
        <w:rPr>
          <w:rFonts w:cs="Arial"/>
        </w:rPr>
        <w:fldChar w:fldCharType="begin"/>
      </w:r>
      <w:r w:rsidR="0048355C">
        <w:rPr>
          <w:rFonts w:cs="Arial"/>
        </w:rPr>
        <w:instrText xml:space="preserve"> REF _Ref529374722 \r \h </w:instrText>
      </w:r>
      <w:r w:rsidR="0048355C">
        <w:rPr>
          <w:rFonts w:cs="Arial"/>
        </w:rPr>
      </w:r>
      <w:r w:rsidR="0048355C">
        <w:rPr>
          <w:rFonts w:cs="Arial"/>
        </w:rPr>
        <w:fldChar w:fldCharType="separate"/>
      </w:r>
      <w:r w:rsidR="002954DB">
        <w:rPr>
          <w:rFonts w:cs="Arial"/>
        </w:rPr>
        <w:t>6.4.5</w:t>
      </w:r>
      <w:r w:rsidR="0048355C">
        <w:rPr>
          <w:rFonts w:cs="Arial"/>
        </w:rPr>
        <w:fldChar w:fldCharType="end"/>
      </w:r>
      <w:r w:rsidRPr="0048355C">
        <w:rPr>
          <w:rFonts w:cs="Arial"/>
        </w:rPr>
        <w:t>, a</w:t>
      </w:r>
      <w:r>
        <w:rPr>
          <w:rFonts w:cs="Arial"/>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4836" w:name="_Cases_of_Grade"/>
      <w:bookmarkStart w:id="4837" w:name="_Ref529371126"/>
      <w:bookmarkStart w:id="4838" w:name="_Ref529371469"/>
      <w:bookmarkStart w:id="4839" w:name="_Ref529375165"/>
      <w:bookmarkStart w:id="4840" w:name="_Toc22143543"/>
      <w:bookmarkStart w:id="4841" w:name="_Toc167097211"/>
      <w:bookmarkEnd w:id="4836"/>
      <w:r w:rsidRPr="005373DA">
        <w:t xml:space="preserve">Cases of Grade Appeal </w:t>
      </w:r>
      <w:r w:rsidR="00846C29" w:rsidRPr="005373DA">
        <w:t>– Role of Academic Ombud</w:t>
      </w:r>
      <w:bookmarkEnd w:id="4837"/>
      <w:bookmarkEnd w:id="4838"/>
      <w:bookmarkEnd w:id="4839"/>
      <w:bookmarkEnd w:id="4840"/>
      <w:bookmarkEnd w:id="4841"/>
    </w:p>
    <w:p w14:paraId="5F87E1FA" w14:textId="15879BEB" w:rsidR="00011505" w:rsidRDefault="00011505" w:rsidP="00011505">
      <w:pPr>
        <w:autoSpaceDE w:val="0"/>
        <w:autoSpaceDN w:val="0"/>
        <w:adjustRightInd w:val="0"/>
        <w:rPr>
          <w:rFonts w:ascii="Times New Roman" w:hAnsi="Times New Roman"/>
        </w:rPr>
      </w:pPr>
    </w:p>
    <w:p w14:paraId="0E755174" w14:textId="37F5F722" w:rsidR="00011505" w:rsidRPr="00011505" w:rsidRDefault="00011505" w:rsidP="00011505">
      <w:pPr>
        <w:autoSpaceDE w:val="0"/>
        <w:autoSpaceDN w:val="0"/>
        <w:adjustRightInd w:val="0"/>
        <w:rPr>
          <w:rFonts w:cs="Arial"/>
        </w:rPr>
      </w:pPr>
      <w:r>
        <w:rPr>
          <w:rFonts w:cs="Arial"/>
        </w:rPr>
        <w:t>S</w:t>
      </w:r>
      <w:r w:rsidRPr="00011505">
        <w:rPr>
          <w:rFonts w:cs="Arial"/>
        </w:rPr>
        <w:t xml:space="preserve">ee </w:t>
      </w:r>
      <w:r w:rsidR="005373DA" w:rsidRPr="0048355C">
        <w:rPr>
          <w:rFonts w:cs="Arial"/>
        </w:rPr>
        <w:t>SR</w:t>
      </w:r>
      <w:r w:rsidRPr="0048355C">
        <w:rPr>
          <w:rFonts w:cs="Arial"/>
        </w:rPr>
        <w:t xml:space="preserve"> </w:t>
      </w:r>
      <w:hyperlink w:anchor="_Functions,_Jurisdiction_and" w:history="1">
        <w:r w:rsidR="0048355C" w:rsidRPr="009E1628">
          <w:rPr>
            <w:rStyle w:val="Hyperlink"/>
            <w:rFonts w:cs="Arial"/>
          </w:rPr>
          <w:fldChar w:fldCharType="begin"/>
        </w:r>
        <w:r w:rsidR="0048355C" w:rsidRPr="009E1628">
          <w:rPr>
            <w:rStyle w:val="Hyperlink"/>
            <w:rFonts w:cs="Arial"/>
          </w:rPr>
          <w:instrText xml:space="preserve"> REF _Ref529374746 \r \h </w:instrText>
        </w:r>
        <w:r w:rsidR="0048355C" w:rsidRPr="009E1628">
          <w:rPr>
            <w:rStyle w:val="Hyperlink"/>
            <w:rFonts w:cs="Arial"/>
          </w:rPr>
        </w:r>
        <w:r w:rsidR="0048355C" w:rsidRPr="009E1628">
          <w:rPr>
            <w:rStyle w:val="Hyperlink"/>
            <w:rFonts w:cs="Arial"/>
          </w:rPr>
          <w:fldChar w:fldCharType="separate"/>
        </w:r>
        <w:r w:rsidR="002954DB">
          <w:rPr>
            <w:rStyle w:val="Hyperlink"/>
            <w:rFonts w:cs="Arial"/>
          </w:rPr>
          <w:t>6.2.1</w:t>
        </w:r>
        <w:r w:rsidR="0048355C" w:rsidRPr="009E1628">
          <w:rPr>
            <w:rStyle w:val="Hyperlink"/>
            <w:rFonts w:cs="Arial"/>
          </w:rPr>
          <w:fldChar w:fldCharType="end"/>
        </w:r>
      </w:hyperlink>
      <w:r w:rsidRPr="0048355C">
        <w:rPr>
          <w:rFonts w:cs="Arial"/>
        </w:rPr>
        <w:t>,</w:t>
      </w:r>
      <w:r w:rsidRPr="00011505">
        <w:rPr>
          <w:rFonts w:cs="Arial"/>
        </w:rPr>
        <w:t xml:space="preserve"> above</w:t>
      </w:r>
      <w:r>
        <w:rPr>
          <w:rFonts w:cs="Arial"/>
        </w:rPr>
        <w:t xml:space="preserve"> [</w:t>
      </w:r>
      <w:r w:rsidRPr="00011505">
        <w:rPr>
          <w:rFonts w:cs="Arial"/>
        </w:rPr>
        <w:t>US: 9/12/11]</w:t>
      </w:r>
      <w:r>
        <w:rPr>
          <w:rFonts w:cs="Arial"/>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4842" w:name="_Cases_of_Student"/>
      <w:bookmarkStart w:id="4843" w:name="_Toc22143544"/>
      <w:bookmarkStart w:id="4844" w:name="_Ref74573556"/>
      <w:bookmarkStart w:id="4845" w:name="_Toc167097212"/>
      <w:bookmarkEnd w:id="4842"/>
      <w:r w:rsidRPr="005373DA">
        <w:t>Cases of Student Academic Rights</w:t>
      </w:r>
      <w:bookmarkEnd w:id="4843"/>
      <w:bookmarkEnd w:id="4844"/>
      <w:bookmarkEnd w:id="4845"/>
      <w:r w:rsidRPr="005373DA">
        <w:t xml:space="preserve"> </w:t>
      </w:r>
    </w:p>
    <w:p w14:paraId="4761444B" w14:textId="0DC6327A" w:rsidR="00846C29" w:rsidRDefault="00846C29" w:rsidP="00AB772F">
      <w:pPr>
        <w:ind w:right="72"/>
        <w:rPr>
          <w:color w:val="auto"/>
        </w:rPr>
      </w:pPr>
    </w:p>
    <w:p w14:paraId="078B27BF" w14:textId="5F579734" w:rsidR="005373DA" w:rsidRDefault="005373DA" w:rsidP="00AB772F">
      <w:pPr>
        <w:ind w:right="72"/>
        <w:rPr>
          <w:color w:val="auto"/>
        </w:rPr>
      </w:pPr>
      <w:r w:rsidRPr="00EB5B05">
        <w:rPr>
          <w:color w:val="auto"/>
        </w:rPr>
        <w:t>[US: 12/8/86]</w:t>
      </w:r>
    </w:p>
    <w:p w14:paraId="3E507DDC" w14:textId="77777777" w:rsidR="005373DA" w:rsidRPr="00EB5B05" w:rsidRDefault="005373DA" w:rsidP="00AB772F">
      <w:pPr>
        <w:ind w:right="72"/>
        <w:rPr>
          <w:color w:val="auto"/>
        </w:rPr>
      </w:pPr>
    </w:p>
    <w:p w14:paraId="7985C2FD" w14:textId="2DCB2CF8" w:rsidR="00846C29" w:rsidRPr="00EB5B05" w:rsidRDefault="00846C29" w:rsidP="005373DA">
      <w:pPr>
        <w:ind w:left="720" w:right="72" w:hanging="720"/>
        <w:rPr>
          <w:rStyle w:val="msoins0"/>
          <w:color w:val="auto"/>
          <w:szCs w:val="22"/>
        </w:rPr>
      </w:pPr>
      <w:r w:rsidRPr="00EB5B05">
        <w:rPr>
          <w:color w:val="auto"/>
        </w:rPr>
        <w:t>*</w:t>
      </w:r>
      <w:r w:rsidRPr="00EB5B05">
        <w:rPr>
          <w:color w:val="auto"/>
        </w:rPr>
        <w:tab/>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XI.C.4, in an appeal concerning student academic rights, the UAB has original jurisdiction to determine facts and then render a decision that applies the law of the Senate Rules.</w:t>
      </w:r>
      <w:r w:rsidR="0048355C">
        <w:rPr>
          <w:rStyle w:val="msoins0"/>
          <w:color w:val="auto"/>
          <w:szCs w:val="22"/>
        </w:rPr>
        <w:t xml:space="preserve"> </w:t>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w:t>
      </w:r>
      <w:r w:rsidR="000748D3">
        <w:rPr>
          <w:rStyle w:val="msoins0"/>
          <w:color w:val="auto"/>
          <w:szCs w:val="22"/>
        </w:rPr>
        <w:t>C.4</w:t>
      </w:r>
      <w:r w:rsidRPr="00EB5B05">
        <w:rPr>
          <w:rStyle w:val="msoins0"/>
          <w:color w:val="auto"/>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Cs w:val="22"/>
        </w:rPr>
        <w:t>[</w:t>
      </w:r>
      <w:r w:rsidR="00182FA5" w:rsidRPr="00EB5B05">
        <w:rPr>
          <w:rStyle w:val="msoins0"/>
          <w:color w:val="auto"/>
          <w:szCs w:val="22"/>
        </w:rPr>
        <w:t xml:space="preserve">SREC: </w:t>
      </w:r>
      <w:r w:rsidRPr="00EB5B05">
        <w:rPr>
          <w:rStyle w:val="msoins0"/>
          <w:color w:val="auto"/>
          <w:szCs w:val="22"/>
        </w:rPr>
        <w:t>1/25/2014</w:t>
      </w:r>
      <w:r w:rsidR="00EE37ED" w:rsidRPr="00EB5B05">
        <w:rPr>
          <w:rStyle w:val="msoins0"/>
          <w:color w:val="auto"/>
          <w:szCs w:val="22"/>
        </w:rPr>
        <w:t>]</w:t>
      </w:r>
    </w:p>
    <w:p w14:paraId="1B966AA2" w14:textId="77777777" w:rsidR="00846C29" w:rsidRPr="00EB5B05" w:rsidRDefault="00846C29" w:rsidP="00846C29">
      <w:pPr>
        <w:ind w:left="720" w:right="72" w:hanging="720"/>
        <w:rPr>
          <w:rStyle w:val="msoins0"/>
          <w:color w:val="auto"/>
          <w:szCs w:val="22"/>
        </w:rPr>
      </w:pPr>
    </w:p>
    <w:p w14:paraId="7485931A" w14:textId="68897ECB" w:rsidR="00AB772F" w:rsidRDefault="00846C29" w:rsidP="00AB772F">
      <w:pPr>
        <w:ind w:right="72"/>
      </w:pPr>
      <w:r w:rsidRPr="00EB5B05">
        <w:rPr>
          <w:color w:val="auto"/>
        </w:rPr>
        <w:t xml:space="preserve">After hearing a case involving a violation of student academic rights as set forth </w:t>
      </w:r>
      <w:r w:rsidR="006150C4" w:rsidRPr="00EB5B05">
        <w:rPr>
          <w:color w:val="auto"/>
        </w:rPr>
        <w:t xml:space="preserve">herein </w:t>
      </w:r>
      <w:r w:rsidR="006150C4" w:rsidRPr="00883C51">
        <w:rPr>
          <w:color w:val="auto"/>
        </w:rPr>
        <w:t>(</w:t>
      </w:r>
      <w:r w:rsidRPr="00883C51">
        <w:rPr>
          <w:color w:val="auto"/>
        </w:rPr>
        <w:t xml:space="preserve">SR </w:t>
      </w:r>
      <w:r w:rsidR="00883C51">
        <w:rPr>
          <w:color w:val="auto"/>
        </w:rPr>
        <w:fldChar w:fldCharType="begin"/>
      </w:r>
      <w:r w:rsidR="00883C51">
        <w:rPr>
          <w:color w:val="auto"/>
        </w:rPr>
        <w:instrText xml:space="preserve"> REF _Ref529374867 \r \h </w:instrText>
      </w:r>
      <w:r w:rsidR="00883C51">
        <w:rPr>
          <w:color w:val="auto"/>
        </w:rPr>
      </w:r>
      <w:r w:rsidR="00883C51">
        <w:rPr>
          <w:color w:val="auto"/>
        </w:rPr>
        <w:fldChar w:fldCharType="separate"/>
      </w:r>
      <w:r w:rsidR="002954DB">
        <w:rPr>
          <w:color w:val="auto"/>
        </w:rPr>
        <w:t>6.1</w:t>
      </w:r>
      <w:r w:rsidR="00883C51">
        <w:rPr>
          <w:color w:val="auto"/>
        </w:rPr>
        <w:fldChar w:fldCharType="end"/>
      </w:r>
      <w:r w:rsidRPr="00EB5B05">
        <w:rPr>
          <w:color w:val="auto"/>
        </w:rPr>
        <w:t>), the Appeals</w:t>
      </w:r>
      <w:r>
        <w:t xml:space="preserve"> Board may select from the following remedies:</w:t>
      </w:r>
    </w:p>
    <w:p w14:paraId="43694CDF" w14:textId="77777777" w:rsidR="00EB5B05" w:rsidRDefault="00EB5B05" w:rsidP="00AB772F">
      <w:pPr>
        <w:ind w:right="72"/>
      </w:pPr>
    </w:p>
    <w:p w14:paraId="39B6EDBD" w14:textId="07D02662" w:rsidR="00AB772F" w:rsidRPr="00612A20" w:rsidDel="002A1049" w:rsidRDefault="00AB772F" w:rsidP="00612A20">
      <w:pPr>
        <w:numPr>
          <w:ilvl w:val="0"/>
          <w:numId w:val="531"/>
        </w:numPr>
        <w:ind w:right="72"/>
      </w:pPr>
      <w:r w:rsidRPr="00612A20">
        <w:t xml:space="preserve">The Appeals Board may direct that a student be informed about the content, grading standards, and procedures of a </w:t>
      </w:r>
      <w:r w:rsidR="0033447F" w:rsidRPr="0033447F">
        <w:rPr>
          <w:u w:val="words"/>
        </w:rPr>
        <w:t>course</w:t>
      </w:r>
      <w:r w:rsidRPr="00612A20">
        <w:t xml:space="preserve"> when a violation of the pertinent rules </w:t>
      </w:r>
      <w:r w:rsidR="00846C29" w:rsidRPr="00612A20">
        <w:t>(</w:t>
      </w:r>
      <w:hyperlink w:anchor="_THE_COURSE_SYLLABI" w:history="1">
        <w:r w:rsidR="00E30A5C" w:rsidRPr="00CB2772">
          <w:rPr>
            <w:rStyle w:val="Hyperlink"/>
          </w:rPr>
          <w:t>SR 6.1.2</w:t>
        </w:r>
      </w:hyperlink>
      <w:r w:rsidR="00846C29" w:rsidRPr="00612A20">
        <w:t xml:space="preserve">) </w:t>
      </w:r>
      <w:r w:rsidRPr="00612A20">
        <w:t>has been proved.</w:t>
      </w:r>
    </w:p>
    <w:p w14:paraId="39CB46A0" w14:textId="77777777" w:rsidR="00AB772F" w:rsidDel="002A1049" w:rsidRDefault="00AB772F" w:rsidP="00AB772F">
      <w:pPr>
        <w:ind w:right="72"/>
      </w:pPr>
    </w:p>
    <w:p w14:paraId="2093381A" w14:textId="5FAF1ACD" w:rsidR="00A74DC4" w:rsidRPr="00612A20" w:rsidRDefault="00AB772F" w:rsidP="00612A20">
      <w:pPr>
        <w:numPr>
          <w:ilvl w:val="0"/>
          <w:numId w:val="531"/>
        </w:numPr>
        <w:ind w:right="72"/>
        <w:rPr>
          <w:color w:val="auto"/>
        </w:rPr>
      </w:pPr>
      <w:r w:rsidRPr="00612A20">
        <w:t xml:space="preserve">When an academic evaluation based upon anything other than a good-faith judgment of </w:t>
      </w:r>
      <w:r w:rsidRPr="00612A20">
        <w:rPr>
          <w:color w:val="auto"/>
        </w:rPr>
        <w:t xml:space="preserve">a student has been proved, the Board may direct that a student's grade in a </w:t>
      </w:r>
      <w:r w:rsidR="0033447F" w:rsidRPr="0033447F">
        <w:rPr>
          <w:color w:val="auto"/>
          <w:u w:val="words"/>
        </w:rPr>
        <w:t>course</w:t>
      </w:r>
      <w:r w:rsidRPr="00612A20">
        <w:rPr>
          <w:color w:val="auto"/>
        </w:rPr>
        <w:t xml:space="preserve"> </w:t>
      </w:r>
      <w:r w:rsidR="00F34569" w:rsidRPr="00612A20">
        <w:rPr>
          <w:color w:val="auto"/>
        </w:rPr>
        <w:t>(</w:t>
      </w:r>
      <w:r w:rsidR="00F34569" w:rsidRPr="00883C51">
        <w:rPr>
          <w:color w:val="auto"/>
        </w:rPr>
        <w:t xml:space="preserve">SR </w:t>
      </w:r>
      <w:hyperlink w:anchor="_Right_to_receive" w:history="1">
        <w:r w:rsidR="00883C51" w:rsidRPr="002008E8">
          <w:rPr>
            <w:rStyle w:val="Hyperlink"/>
            <w:b/>
            <w:bCs/>
            <w:color w:val="0066FF"/>
          </w:rPr>
          <w:fldChar w:fldCharType="begin"/>
        </w:r>
        <w:r w:rsidR="00883C51" w:rsidRPr="002008E8">
          <w:rPr>
            <w:rStyle w:val="Hyperlink"/>
            <w:b/>
            <w:bCs/>
            <w:color w:val="0066FF"/>
          </w:rPr>
          <w:instrText xml:space="preserve"> REF _Ref529374921 \r \h </w:instrText>
        </w:r>
        <w:r w:rsidR="002008E8" w:rsidRPr="002008E8">
          <w:rPr>
            <w:rStyle w:val="Hyperlink"/>
            <w:b/>
            <w:bCs/>
            <w:color w:val="0066FF"/>
          </w:rPr>
          <w:instrText xml:space="preserve"> \* MERGEFORMAT </w:instrText>
        </w:r>
        <w:r w:rsidR="00883C51" w:rsidRPr="002008E8">
          <w:rPr>
            <w:rStyle w:val="Hyperlink"/>
            <w:b/>
            <w:bCs/>
            <w:color w:val="0066FF"/>
          </w:rPr>
        </w:r>
        <w:r w:rsidR="00883C51" w:rsidRPr="002008E8">
          <w:rPr>
            <w:rStyle w:val="Hyperlink"/>
            <w:b/>
            <w:bCs/>
            <w:color w:val="0066FF"/>
          </w:rPr>
          <w:fldChar w:fldCharType="separate"/>
        </w:r>
        <w:r w:rsidR="002954DB">
          <w:rPr>
            <w:rStyle w:val="Hyperlink"/>
            <w:b/>
            <w:bCs/>
            <w:color w:val="0066FF"/>
          </w:rPr>
          <w:t>6.1.4.3</w:t>
        </w:r>
        <w:r w:rsidR="00883C51" w:rsidRPr="002008E8">
          <w:rPr>
            <w:rStyle w:val="Hyperlink"/>
            <w:b/>
            <w:bCs/>
            <w:color w:val="0066FF"/>
          </w:rPr>
          <w:fldChar w:fldCharType="end"/>
        </w:r>
      </w:hyperlink>
      <w:r w:rsidR="00E30A5C">
        <w:rPr>
          <w:color w:val="auto"/>
        </w:rPr>
        <w:t>)</w:t>
      </w:r>
      <w:r w:rsidR="00F34569" w:rsidRPr="00612A20">
        <w:rPr>
          <w:color w:val="auto"/>
        </w:rPr>
        <w:t xml:space="preserve"> </w:t>
      </w:r>
      <w:r w:rsidRPr="00612A20">
        <w:rPr>
          <w:color w:val="auto"/>
        </w:rPr>
        <w:t xml:space="preserve">be changed to a W (Withdrawal) or a P (Passing, credit toward graduation but not toward </w:t>
      </w:r>
      <w:r w:rsidRPr="00B35C33">
        <w:rPr>
          <w:color w:val="auto"/>
          <w:u w:val="single"/>
        </w:rPr>
        <w:t xml:space="preserve">grade point </w:t>
      </w:r>
      <w:r w:rsidR="002251AD" w:rsidRPr="00B35C33">
        <w:rPr>
          <w:color w:val="auto"/>
          <w:u w:val="single"/>
        </w:rPr>
        <w:t>average (GPA)</w:t>
      </w:r>
      <w:r w:rsidRPr="00612A20">
        <w:rPr>
          <w:color w:val="auto"/>
        </w:rPr>
        <w:t>), or, if such determination</w:t>
      </w:r>
      <w:r w:rsidRPr="00612A20">
        <w:t xml:space="preserve"> can be made, to an appropriate letter grade. (See </w:t>
      </w:r>
      <w:r w:rsidR="00853D1A" w:rsidRPr="00883C51">
        <w:t>SR</w:t>
      </w:r>
      <w:r w:rsidRPr="00883C51">
        <w:t xml:space="preserve"> </w:t>
      </w:r>
      <w:hyperlink w:anchor="_FURTHER_EXPLANATION_OF" w:history="1">
        <w:r w:rsidR="00883C51" w:rsidRPr="00172437">
          <w:rPr>
            <w:rStyle w:val="Hyperlink"/>
            <w:b/>
            <w:bCs/>
            <w:color w:val="3333FF"/>
          </w:rPr>
          <w:fldChar w:fldCharType="begin"/>
        </w:r>
        <w:r w:rsidR="00883C51" w:rsidRPr="00172437">
          <w:rPr>
            <w:rStyle w:val="Hyperlink"/>
            <w:b/>
            <w:bCs/>
            <w:color w:val="3333FF"/>
          </w:rPr>
          <w:instrText xml:space="preserve"> REF _Ref529374978 \r \h </w:instrText>
        </w:r>
        <w:r w:rsidR="00172437" w:rsidRPr="00172437">
          <w:rPr>
            <w:rStyle w:val="Hyperlink"/>
            <w:b/>
            <w:bCs/>
            <w:color w:val="3333FF"/>
          </w:rPr>
          <w:instrText xml:space="preserve"> \* MERGEFORMAT </w:instrText>
        </w:r>
        <w:r w:rsidR="00883C51" w:rsidRPr="00172437">
          <w:rPr>
            <w:rStyle w:val="Hyperlink"/>
            <w:b/>
            <w:bCs/>
            <w:color w:val="3333FF"/>
          </w:rPr>
        </w:r>
        <w:r w:rsidR="00883C51" w:rsidRPr="00172437">
          <w:rPr>
            <w:rStyle w:val="Hyperlink"/>
            <w:b/>
            <w:bCs/>
            <w:color w:val="3333FF"/>
          </w:rPr>
          <w:fldChar w:fldCharType="separate"/>
        </w:r>
        <w:r w:rsidR="002954DB">
          <w:rPr>
            <w:rStyle w:val="Hyperlink"/>
            <w:b/>
            <w:bCs/>
            <w:color w:val="3333FF"/>
          </w:rPr>
          <w:t>5.1.2</w:t>
        </w:r>
        <w:r w:rsidR="00883C51" w:rsidRPr="00172437">
          <w:rPr>
            <w:rStyle w:val="Hyperlink"/>
            <w:b/>
            <w:bCs/>
            <w:color w:val="3333FF"/>
          </w:rPr>
          <w:fldChar w:fldCharType="end"/>
        </w:r>
      </w:hyperlink>
      <w:r w:rsidR="00853D1A" w:rsidRPr="00883C51">
        <w:t>.</w:t>
      </w:r>
      <w:r w:rsidRPr="00612A20">
        <w:t xml:space="preserve">) If the Appeals Board awards a student a P in the </w:t>
      </w:r>
      <w:r w:rsidR="0033447F" w:rsidRPr="0033447F">
        <w:rPr>
          <w:u w:val="words"/>
        </w:rPr>
        <w:t>course</w:t>
      </w:r>
      <w:r w:rsidRPr="00612A20">
        <w:t xml:space="preserve">, it shall appear on his or her record regardless of the fact that the student's college or academic unit does not normally recognize P grades. The </w:t>
      </w:r>
      <w:r w:rsidR="00F34569" w:rsidRPr="00612A20">
        <w:t xml:space="preserve">educational </w:t>
      </w:r>
      <w:r w:rsidRPr="00612A20">
        <w:t xml:space="preserve">unit must accept that </w:t>
      </w:r>
      <w:r w:rsidR="0033447F" w:rsidRPr="0033447F">
        <w:rPr>
          <w:u w:val="words"/>
        </w:rPr>
        <w:t>course</w:t>
      </w:r>
      <w:r w:rsidRPr="00612A20">
        <w:t xml:space="preserve"> just as if the student had passed the </w:t>
      </w:r>
      <w:r w:rsidR="0033447F" w:rsidRPr="0033447F">
        <w:rPr>
          <w:u w:val="words"/>
        </w:rPr>
        <w:t>course</w:t>
      </w:r>
      <w:r w:rsidRPr="00612A20">
        <w:t xml:space="preserve"> in the normal manner, except that the P grade is not used in </w:t>
      </w:r>
      <w:r w:rsidRPr="00612A20">
        <w:rPr>
          <w:color w:val="auto"/>
        </w:rPr>
        <w:t xml:space="preserve">calculating the student's </w:t>
      </w:r>
      <w:r w:rsidRPr="004A194E">
        <w:rPr>
          <w:color w:val="auto"/>
        </w:rPr>
        <w:t>GPA. [</w:t>
      </w:r>
      <w:r w:rsidR="00182FA5" w:rsidRPr="004A194E">
        <w:rPr>
          <w:color w:val="auto"/>
        </w:rPr>
        <w:t xml:space="preserve">SREC: </w:t>
      </w:r>
      <w:r w:rsidRPr="004A194E">
        <w:rPr>
          <w:color w:val="auto"/>
        </w:rPr>
        <w:t>11/20/87]</w:t>
      </w:r>
    </w:p>
    <w:p w14:paraId="64FE5D4A" w14:textId="77777777" w:rsidR="00612A20" w:rsidRPr="00612A20" w:rsidRDefault="00612A20" w:rsidP="00612A20">
      <w:pPr>
        <w:ind w:left="720" w:right="72"/>
      </w:pPr>
    </w:p>
    <w:p w14:paraId="11E8776A" w14:textId="4BD0A1DB" w:rsidR="00612A20" w:rsidRPr="00090913" w:rsidRDefault="00612A20" w:rsidP="00612A20">
      <w:pPr>
        <w:ind w:left="720" w:right="72" w:hanging="720"/>
        <w:rPr>
          <w:color w:val="auto"/>
        </w:rPr>
      </w:pPr>
      <w:r w:rsidRPr="00090913">
        <w:rPr>
          <w:rStyle w:val="msoins0"/>
          <w:rFonts w:cs="Arial"/>
          <w:color w:val="auto"/>
        </w:rPr>
        <w:t>*</w:t>
      </w:r>
      <w:r w:rsidRPr="00090913">
        <w:rPr>
          <w:rFonts w:cs="Arial"/>
          <w:color w:val="auto"/>
        </w:rPr>
        <w:tab/>
      </w:r>
      <w:r w:rsidRPr="00090913">
        <w:rPr>
          <w:rStyle w:val="msoins0"/>
          <w:rFonts w:cs="Arial"/>
          <w:color w:val="auto"/>
          <w:szCs w:val="22"/>
        </w:rPr>
        <w:t xml:space="preserve">The University Senate has decided that it is reasonable for the UAB to change a </w:t>
      </w:r>
      <w:r w:rsidR="0033447F" w:rsidRPr="0033447F">
        <w:rPr>
          <w:rStyle w:val="msoins0"/>
          <w:rFonts w:cs="Arial"/>
          <w:color w:val="auto"/>
          <w:szCs w:val="22"/>
          <w:u w:val="words"/>
        </w:rPr>
        <w:t>course</w:t>
      </w:r>
      <w:r w:rsidRPr="00090913">
        <w:rPr>
          <w:rStyle w:val="msoins0"/>
          <w:rFonts w:cs="Arial"/>
          <w:color w:val="auto"/>
          <w:szCs w:val="22"/>
        </w:rPr>
        <w:t xml:space="preserve"> grade ONLY if the UAB first makes an official determination that the </w:t>
      </w:r>
      <w:r w:rsidR="0033447F" w:rsidRPr="0033447F">
        <w:rPr>
          <w:rStyle w:val="msoins0"/>
          <w:rFonts w:cs="Arial"/>
          <w:color w:val="auto"/>
          <w:szCs w:val="22"/>
          <w:u w:val="words"/>
        </w:rPr>
        <w:t>course</w:t>
      </w:r>
      <w:r w:rsidRPr="00090913">
        <w:rPr>
          <w:rStyle w:val="msoins0"/>
          <w:rFonts w:cs="Arial"/>
          <w:color w:val="auto"/>
          <w:szCs w:val="22"/>
        </w:rPr>
        <w:t xml:space="preserve"> grade was based on other than “good-faith judgment.” [SREC: 1/25/2014]</w:t>
      </w:r>
    </w:p>
    <w:p w14:paraId="1E39DAE0" w14:textId="77777777" w:rsidR="00612A20" w:rsidRPr="00090913" w:rsidRDefault="00612A20" w:rsidP="00612A20">
      <w:pPr>
        <w:ind w:right="72"/>
        <w:rPr>
          <w:color w:val="auto"/>
        </w:rPr>
      </w:pPr>
    </w:p>
    <w:p w14:paraId="2C8E9426" w14:textId="410F22A9" w:rsidR="00612A20" w:rsidRPr="00090913" w:rsidRDefault="00612A20" w:rsidP="00612A20">
      <w:pPr>
        <w:ind w:left="720" w:right="72" w:hanging="720"/>
        <w:rPr>
          <w:color w:val="auto"/>
        </w:rPr>
      </w:pPr>
      <w:r w:rsidRPr="00090913">
        <w:rPr>
          <w:rStyle w:val="msoins0"/>
          <w:rFonts w:cs="Arial"/>
          <w:color w:val="auto"/>
        </w:rPr>
        <w:t>*</w:t>
      </w:r>
      <w:r w:rsidRPr="00090913">
        <w:rPr>
          <w:rStyle w:val="msoins0"/>
          <w:rFonts w:cs="Arial"/>
          <w:color w:val="auto"/>
        </w:rPr>
        <w:tab/>
      </w:r>
      <w:r w:rsidRPr="00090913">
        <w:rPr>
          <w:rStyle w:val="msoins0"/>
          <w:rFonts w:cs="Arial"/>
          <w:color w:val="auto"/>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Cs w:val="22"/>
        </w:rPr>
        <w:t xml:space="preserve">SR </w:t>
      </w:r>
      <w:hyperlink w:anchor="_Senate_Rules_and" w:history="1">
        <w:r w:rsidR="00883C51" w:rsidRPr="00324713">
          <w:rPr>
            <w:rStyle w:val="Hyperlink"/>
            <w:rFonts w:cs="Arial"/>
            <w:b/>
            <w:bCs/>
            <w:color w:val="3333FF"/>
            <w:szCs w:val="22"/>
          </w:rPr>
          <w:fldChar w:fldCharType="begin"/>
        </w:r>
        <w:r w:rsidR="00883C51" w:rsidRPr="00324713">
          <w:rPr>
            <w:rStyle w:val="Hyperlink"/>
            <w:rFonts w:cs="Arial"/>
            <w:b/>
            <w:bCs/>
            <w:color w:val="3333FF"/>
            <w:szCs w:val="22"/>
          </w:rPr>
          <w:instrText xml:space="preserve"> REF _Ref529375017 \r \h </w:instrText>
        </w:r>
        <w:r w:rsidR="00324713" w:rsidRPr="00324713">
          <w:rPr>
            <w:rStyle w:val="Hyperlink"/>
            <w:rFonts w:cs="Arial"/>
            <w:b/>
            <w:bCs/>
            <w:color w:val="3333FF"/>
            <w:szCs w:val="22"/>
          </w:rPr>
          <w:instrText xml:space="preserve"> \* MERGEFORMAT </w:instrText>
        </w:r>
        <w:r w:rsidR="00883C51" w:rsidRPr="00324713">
          <w:rPr>
            <w:rStyle w:val="Hyperlink"/>
            <w:rFonts w:cs="Arial"/>
            <w:b/>
            <w:bCs/>
            <w:color w:val="3333FF"/>
            <w:szCs w:val="22"/>
          </w:rPr>
        </w:r>
        <w:r w:rsidR="00883C51" w:rsidRPr="00324713">
          <w:rPr>
            <w:rStyle w:val="Hyperlink"/>
            <w:rFonts w:cs="Arial"/>
            <w:b/>
            <w:bCs/>
            <w:color w:val="3333FF"/>
            <w:szCs w:val="22"/>
          </w:rPr>
          <w:fldChar w:fldCharType="separate"/>
        </w:r>
        <w:r w:rsidR="002954DB">
          <w:rPr>
            <w:rStyle w:val="Hyperlink"/>
            <w:rFonts w:cs="Arial"/>
            <w:b/>
            <w:bCs/>
            <w:color w:val="3333FF"/>
            <w:szCs w:val="22"/>
          </w:rPr>
          <w:t>1.4.3.1</w:t>
        </w:r>
        <w:r w:rsidR="00883C51" w:rsidRPr="00324713">
          <w:rPr>
            <w:rStyle w:val="Hyperlink"/>
            <w:rFonts w:cs="Arial"/>
            <w:b/>
            <w:bCs/>
            <w:color w:val="3333FF"/>
            <w:szCs w:val="22"/>
          </w:rPr>
          <w:fldChar w:fldCharType="end"/>
        </w:r>
      </w:hyperlink>
      <w:r w:rsidRPr="00090913">
        <w:rPr>
          <w:rStyle w:val="msoins0"/>
          <w:rFonts w:cs="Arial"/>
          <w:color w:val="auto"/>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rPr>
      </w:pPr>
    </w:p>
    <w:p w14:paraId="51508F95" w14:textId="42C09A13" w:rsidR="00A74DC4" w:rsidRPr="00612A20" w:rsidRDefault="00AB772F" w:rsidP="00612A20">
      <w:pPr>
        <w:numPr>
          <w:ilvl w:val="0"/>
          <w:numId w:val="531"/>
        </w:numPr>
        <w:ind w:right="72"/>
      </w:pPr>
      <w:r w:rsidRPr="00612A20">
        <w:t>The Appeals Board may take any</w:t>
      </w:r>
      <w:r w:rsidR="00090913" w:rsidRPr="00612A20">
        <w:t xml:space="preserve"> </w:t>
      </w:r>
      <w:r w:rsidRPr="00612A20">
        <w:t xml:space="preserve">reasonable action calculated to guarantee </w:t>
      </w:r>
      <w:r w:rsidR="002C7E75" w:rsidRPr="00612A20">
        <w:t xml:space="preserve">other </w:t>
      </w:r>
      <w:r w:rsidR="002660CF" w:rsidRPr="00612A20">
        <w:t xml:space="preserve">student academic </w:t>
      </w:r>
      <w:r w:rsidRPr="00612A20">
        <w:t xml:space="preserve">rights stated </w:t>
      </w:r>
      <w:r w:rsidR="002A1049" w:rsidRPr="00612A20">
        <w:t>in the Senate Rules</w:t>
      </w:r>
      <w:r w:rsidRPr="00612A20">
        <w:t>.</w:t>
      </w:r>
    </w:p>
    <w:p w14:paraId="1AA13AAC" w14:textId="77777777" w:rsidR="00F34569" w:rsidRPr="00090913" w:rsidRDefault="00F34569" w:rsidP="00F34569">
      <w:pPr>
        <w:ind w:right="72"/>
        <w:rPr>
          <w:color w:val="auto"/>
        </w:rPr>
      </w:pPr>
    </w:p>
    <w:p w14:paraId="36548F68" w14:textId="6089F38F"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Cs w:val="22"/>
        </w:rPr>
        <w:t>The qualification “</w:t>
      </w:r>
      <w:r w:rsidR="002C7E75" w:rsidRPr="00090913">
        <w:rPr>
          <w:rFonts w:cs="Arial"/>
          <w:color w:val="auto"/>
          <w:szCs w:val="22"/>
        </w:rPr>
        <w:t>other</w:t>
      </w:r>
      <w:r w:rsidRPr="00090913">
        <w:rPr>
          <w:rFonts w:cs="Arial"/>
          <w:color w:val="auto"/>
          <w:szCs w:val="22"/>
        </w:rPr>
        <w:t>” here has the effect tha</w:t>
      </w:r>
      <w:r w:rsidRPr="00883C51">
        <w:rPr>
          <w:rFonts w:cs="Arial"/>
          <w:color w:val="auto"/>
          <w:szCs w:val="22"/>
        </w:rPr>
        <w:t xml:space="preserve">t SR </w:t>
      </w:r>
      <w:hyperlink w:anchor="_Cases_of_Student" w:history="1">
        <w:r w:rsidRPr="00C60860">
          <w:rPr>
            <w:rStyle w:val="Hyperlink"/>
            <w:rFonts w:cs="Arial"/>
            <w:b/>
            <w:bCs/>
            <w:szCs w:val="22"/>
            <w:u w:val="none"/>
          </w:rPr>
          <w:t>6.5.1.3</w:t>
        </w:r>
      </w:hyperlink>
      <w:r w:rsidR="00883C51" w:rsidRPr="00883C51">
        <w:rPr>
          <w:rFonts w:cs="Arial"/>
          <w:color w:val="auto"/>
          <w:szCs w:val="22"/>
        </w:rPr>
        <w:t>, item 3</w:t>
      </w:r>
      <w:r w:rsidRPr="00883C51">
        <w:rPr>
          <w:rFonts w:cs="Arial"/>
          <w:color w:val="auto"/>
          <w:szCs w:val="22"/>
        </w:rPr>
        <w:t xml:space="preserve"> o</w:t>
      </w:r>
      <w:r w:rsidRPr="00090913">
        <w:rPr>
          <w:rFonts w:cs="Arial"/>
          <w:color w:val="auto"/>
          <w:szCs w:val="22"/>
        </w:rPr>
        <w:t xml:space="preserve">nly applies </w:t>
      </w:r>
      <w:r w:rsidRPr="00883C51">
        <w:rPr>
          <w:rFonts w:cs="Arial"/>
          <w:color w:val="auto"/>
          <w:szCs w:val="22"/>
        </w:rPr>
        <w:t>to situations different from the specific factual circumstances that apply to SR 6.</w:t>
      </w:r>
      <w:r w:rsidR="00883C51" w:rsidRPr="00883C51">
        <w:rPr>
          <w:rFonts w:cs="Arial"/>
          <w:color w:val="auto"/>
          <w:szCs w:val="22"/>
        </w:rPr>
        <w:t>5.1</w:t>
      </w:r>
      <w:r w:rsidRPr="00883C51">
        <w:rPr>
          <w:rFonts w:cs="Arial"/>
          <w:color w:val="auto"/>
          <w:szCs w:val="22"/>
        </w:rPr>
        <w:t>.3</w:t>
      </w:r>
      <w:r w:rsidR="00883C51" w:rsidRPr="00883C51">
        <w:rPr>
          <w:rFonts w:cs="Arial"/>
          <w:color w:val="auto"/>
          <w:szCs w:val="22"/>
        </w:rPr>
        <w:t xml:space="preserve">, item </w:t>
      </w:r>
      <w:r w:rsidR="00883C51" w:rsidRPr="0090153A">
        <w:rPr>
          <w:rFonts w:cs="Arial"/>
          <w:strike/>
          <w:color w:val="FF0000"/>
          <w:szCs w:val="22"/>
        </w:rPr>
        <w:t>3</w:t>
      </w:r>
      <w:r w:rsidRPr="00883C51">
        <w:rPr>
          <w:rFonts w:cs="Arial"/>
          <w:color w:val="auto"/>
          <w:szCs w:val="22"/>
        </w:rPr>
        <w:t xml:space="preserve"> </w:t>
      </w:r>
      <w:r w:rsidR="0090153A" w:rsidRPr="0090153A">
        <w:rPr>
          <w:rFonts w:cs="Arial"/>
          <w:color w:val="0070C0"/>
          <w:szCs w:val="22"/>
          <w:u w:val="single"/>
        </w:rPr>
        <w:t>2</w:t>
      </w:r>
      <w:r w:rsidR="0090153A">
        <w:rPr>
          <w:rFonts w:cs="Arial"/>
          <w:color w:val="auto"/>
          <w:szCs w:val="22"/>
        </w:rPr>
        <w:t xml:space="preserve"> </w:t>
      </w:r>
      <w:r w:rsidR="00EE37ED" w:rsidRPr="00883C51">
        <w:rPr>
          <w:rFonts w:cs="Arial"/>
          <w:color w:val="auto"/>
          <w:szCs w:val="22"/>
        </w:rPr>
        <w:t>[</w:t>
      </w:r>
      <w:r w:rsidR="00182FA5" w:rsidRPr="00883C51">
        <w:rPr>
          <w:rFonts w:cs="Arial"/>
          <w:color w:val="auto"/>
          <w:szCs w:val="22"/>
        </w:rPr>
        <w:t xml:space="preserve">SREC: </w:t>
      </w:r>
      <w:r w:rsidRPr="00883C51">
        <w:rPr>
          <w:rFonts w:cs="Arial"/>
          <w:color w:val="auto"/>
          <w:szCs w:val="22"/>
        </w:rPr>
        <w:t>1/25/2014</w:t>
      </w:r>
      <w:r w:rsidR="00EE37ED" w:rsidRPr="00883C51">
        <w:rPr>
          <w:rFonts w:cs="Arial"/>
          <w:color w:val="auto"/>
          <w:szCs w:val="22"/>
        </w:rPr>
        <w:t>]</w:t>
      </w:r>
    </w:p>
    <w:p w14:paraId="650E6817" w14:textId="77777777" w:rsidR="00AB772F" w:rsidRPr="00090913" w:rsidRDefault="00AB772F" w:rsidP="00853D1A">
      <w:pPr>
        <w:ind w:left="720" w:right="-774"/>
        <w:rPr>
          <w:color w:val="auto"/>
          <w:szCs w:val="22"/>
        </w:rPr>
      </w:pPr>
    </w:p>
    <w:p w14:paraId="74BC15FD" w14:textId="1B801D80" w:rsidR="00284062" w:rsidRPr="00DC613B" w:rsidRDefault="00453EFD" w:rsidP="00853D1A">
      <w:pPr>
        <w:ind w:left="720" w:hanging="720"/>
        <w:rPr>
          <w:szCs w:val="22"/>
        </w:rPr>
      </w:pPr>
      <w:r w:rsidRPr="00090913">
        <w:rPr>
          <w:color w:val="auto"/>
          <w:szCs w:val="22"/>
        </w:rPr>
        <w:t>*</w:t>
      </w:r>
      <w:r w:rsidRPr="00090913">
        <w:rPr>
          <w:color w:val="auto"/>
          <w:szCs w:val="22"/>
        </w:rPr>
        <w:tab/>
        <w:t xml:space="preserve">In its procedures for hearing cases and in its disposition of cases, the University Appeals Board must operate within the parameters established by the </w:t>
      </w:r>
      <w:r w:rsidR="00055F35" w:rsidRPr="00055F35">
        <w:rPr>
          <w:i/>
          <w:color w:val="auto"/>
          <w:szCs w:val="22"/>
          <w:u w:val="single"/>
        </w:rPr>
        <w:t>Governing Regulation</w:t>
      </w:r>
      <w:r w:rsidR="004F7BAC" w:rsidRPr="004F7BAC">
        <w:rPr>
          <w:i/>
          <w:color w:val="auto"/>
          <w:szCs w:val="22"/>
          <w:u w:val="words"/>
        </w:rPr>
        <w:t>s</w:t>
      </w:r>
      <w:r w:rsidRPr="00090913">
        <w:rPr>
          <w:color w:val="auto"/>
          <w:szCs w:val="22"/>
        </w:rPr>
        <w:t xml:space="preserve"> and the </w:t>
      </w:r>
      <w:r w:rsidR="00845729" w:rsidRPr="00845729">
        <w:rPr>
          <w:i/>
          <w:color w:val="auto"/>
          <w:szCs w:val="22"/>
        </w:rPr>
        <w:t>University Senate Rules</w:t>
      </w:r>
      <w:r w:rsidRPr="00090913">
        <w:rPr>
          <w:color w:val="auto"/>
          <w:szCs w:val="22"/>
        </w:rPr>
        <w:t xml:space="preserve"> (</w:t>
      </w:r>
      <w:r w:rsidR="00480C88" w:rsidRPr="00480C88">
        <w:rPr>
          <w:color w:val="auto"/>
          <w:szCs w:val="22"/>
          <w:u w:val="single"/>
        </w:rPr>
        <w:t xml:space="preserve">GR </w:t>
      </w:r>
      <w:r w:rsidRPr="00090913">
        <w:rPr>
          <w:color w:val="auto"/>
          <w:szCs w:val="22"/>
        </w:rPr>
        <w:t>XI.F,</w:t>
      </w:r>
      <w:r w:rsidRPr="00DC613B">
        <w:rPr>
          <w:szCs w:val="22"/>
        </w:rPr>
        <w:t xml:space="preserve"> G; </w:t>
      </w:r>
      <w:hyperlink w:anchor="_Other_Procedural_Rules" w:history="1">
        <w:r w:rsidRPr="00AC582D">
          <w:rPr>
            <w:rStyle w:val="Hyperlink"/>
            <w:color w:val="auto"/>
            <w:szCs w:val="22"/>
            <w:u w:val="none"/>
          </w:rPr>
          <w:t>SR</w:t>
        </w:r>
        <w:r w:rsidRPr="00AC582D">
          <w:rPr>
            <w:rStyle w:val="Hyperlink"/>
            <w:szCs w:val="22"/>
            <w:u w:val="none"/>
          </w:rPr>
          <w:t xml:space="preserve"> </w:t>
        </w:r>
        <w:r w:rsidR="00883C51" w:rsidRPr="00821DD8">
          <w:rPr>
            <w:rStyle w:val="Hyperlink"/>
            <w:b/>
            <w:bCs/>
            <w:color w:val="3333FF"/>
            <w:szCs w:val="22"/>
          </w:rPr>
          <w:fldChar w:fldCharType="begin"/>
        </w:r>
        <w:r w:rsidR="00883C51" w:rsidRPr="00821DD8">
          <w:rPr>
            <w:rStyle w:val="Hyperlink"/>
            <w:b/>
            <w:bCs/>
            <w:color w:val="3333FF"/>
            <w:szCs w:val="22"/>
          </w:rPr>
          <w:instrText xml:space="preserve"> REF _Ref529375105 \r \h </w:instrText>
        </w:r>
        <w:r w:rsidR="00821DD8" w:rsidRPr="00821DD8">
          <w:rPr>
            <w:rStyle w:val="Hyperlink"/>
            <w:b/>
            <w:bCs/>
            <w:color w:val="3333FF"/>
            <w:szCs w:val="22"/>
          </w:rPr>
          <w:instrText xml:space="preserve"> \* MERGEFORMAT </w:instrText>
        </w:r>
        <w:r w:rsidR="00883C51" w:rsidRPr="00821DD8">
          <w:rPr>
            <w:rStyle w:val="Hyperlink"/>
            <w:b/>
            <w:bCs/>
            <w:color w:val="3333FF"/>
            <w:szCs w:val="22"/>
          </w:rPr>
        </w:r>
        <w:r w:rsidR="00883C51" w:rsidRPr="00821DD8">
          <w:rPr>
            <w:rStyle w:val="Hyperlink"/>
            <w:b/>
            <w:bCs/>
            <w:color w:val="3333FF"/>
            <w:szCs w:val="22"/>
          </w:rPr>
          <w:fldChar w:fldCharType="separate"/>
        </w:r>
        <w:r w:rsidR="002954DB">
          <w:rPr>
            <w:rStyle w:val="Hyperlink"/>
            <w:b/>
            <w:bCs/>
            <w:color w:val="3333FF"/>
            <w:szCs w:val="22"/>
          </w:rPr>
          <w:t>6.5.2.4</w:t>
        </w:r>
        <w:r w:rsidR="00883C51" w:rsidRPr="00821DD8">
          <w:rPr>
            <w:rStyle w:val="Hyperlink"/>
            <w:b/>
            <w:bCs/>
            <w:color w:val="3333FF"/>
            <w:szCs w:val="22"/>
          </w:rPr>
          <w:fldChar w:fldCharType="end"/>
        </w:r>
      </w:hyperlink>
      <w:r w:rsidRPr="00883C51">
        <w:rPr>
          <w:szCs w:val="22"/>
        </w:rPr>
        <w:t>). Th</w:t>
      </w:r>
      <w:r w:rsidRPr="00DC613B">
        <w:rPr>
          <w:szCs w:val="22"/>
        </w:rPr>
        <w:t xml:space="preserve">ese include the procedural parameters that a </w:t>
      </w:r>
      <w:r w:rsidR="00BF0064" w:rsidRPr="00DC613B">
        <w:rPr>
          <w:b/>
          <w:szCs w:val="22"/>
        </w:rPr>
        <w:t xml:space="preserve">student can cause a </w:t>
      </w:r>
      <w:r w:rsidRPr="00DC613B">
        <w:rPr>
          <w:szCs w:val="22"/>
        </w:rPr>
        <w:t>case of</w:t>
      </w:r>
      <w:r w:rsidR="00BF0064" w:rsidRPr="00DC613B">
        <w:rPr>
          <w:b/>
          <w:szCs w:val="22"/>
        </w:rPr>
        <w:t xml:space="preserve"> grievance of </w:t>
      </w:r>
      <w:r w:rsidRPr="00DC613B">
        <w:rPr>
          <w:szCs w:val="22"/>
        </w:rPr>
        <w:t xml:space="preserve">violation of academic rights </w:t>
      </w:r>
      <w:r w:rsidRPr="00883C51">
        <w:rPr>
          <w:szCs w:val="22"/>
        </w:rPr>
        <w:t xml:space="preserve">(SR </w:t>
      </w:r>
      <w:hyperlink w:anchor="_ACADEMIC_RIGHTS_OF" w:history="1">
        <w:r w:rsidR="00883C51" w:rsidRPr="00AC582D">
          <w:rPr>
            <w:rStyle w:val="Hyperlink"/>
            <w:b/>
            <w:bCs/>
            <w:color w:val="3333FF"/>
            <w:szCs w:val="22"/>
          </w:rPr>
          <w:fldChar w:fldCharType="begin"/>
        </w:r>
        <w:r w:rsidR="00883C51" w:rsidRPr="00AC582D">
          <w:rPr>
            <w:rStyle w:val="Hyperlink"/>
            <w:b/>
            <w:bCs/>
            <w:color w:val="3333FF"/>
            <w:szCs w:val="22"/>
          </w:rPr>
          <w:instrText xml:space="preserve"> REF _Ref529375137 \r \h </w:instrText>
        </w:r>
        <w:r w:rsidR="00AC582D" w:rsidRPr="00AC582D">
          <w:rPr>
            <w:rStyle w:val="Hyperlink"/>
            <w:b/>
            <w:bCs/>
            <w:color w:val="3333FF"/>
            <w:szCs w:val="22"/>
          </w:rPr>
          <w:instrText xml:space="preserve"> \* MERGEFORMAT </w:instrText>
        </w:r>
        <w:r w:rsidR="00883C51" w:rsidRPr="00AC582D">
          <w:rPr>
            <w:rStyle w:val="Hyperlink"/>
            <w:b/>
            <w:bCs/>
            <w:color w:val="3333FF"/>
            <w:szCs w:val="22"/>
          </w:rPr>
        </w:r>
        <w:r w:rsidR="00883C51" w:rsidRPr="00AC582D">
          <w:rPr>
            <w:rStyle w:val="Hyperlink"/>
            <w:b/>
            <w:bCs/>
            <w:color w:val="3333FF"/>
            <w:szCs w:val="22"/>
          </w:rPr>
          <w:fldChar w:fldCharType="separate"/>
        </w:r>
        <w:r w:rsidR="002954DB">
          <w:rPr>
            <w:rStyle w:val="Hyperlink"/>
            <w:b/>
            <w:bCs/>
            <w:color w:val="3333FF"/>
            <w:szCs w:val="22"/>
          </w:rPr>
          <w:t>6.1</w:t>
        </w:r>
        <w:r w:rsidR="00883C51" w:rsidRPr="00AC582D">
          <w:rPr>
            <w:rStyle w:val="Hyperlink"/>
            <w:b/>
            <w:bCs/>
            <w:color w:val="3333FF"/>
            <w:szCs w:val="22"/>
          </w:rPr>
          <w:fldChar w:fldCharType="end"/>
        </w:r>
      </w:hyperlink>
      <w:r w:rsidRPr="00883C51">
        <w:rPr>
          <w:szCs w:val="22"/>
        </w:rPr>
        <w:t>)</w:t>
      </w:r>
      <w:r w:rsidRPr="00DC613B">
        <w:rPr>
          <w:szCs w:val="22"/>
        </w:rPr>
        <w:t xml:space="preserve"> to reach to and be decided by the UAB </w:t>
      </w:r>
      <w:r w:rsidRPr="00883C51">
        <w:rPr>
          <w:szCs w:val="22"/>
        </w:rPr>
        <w:t xml:space="preserve">(SR </w:t>
      </w:r>
      <w:hyperlink w:anchor="_Cases_of_Grade"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_Ref529375165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6.5.1.2</w:t>
        </w:r>
        <w:r w:rsidR="00883C51" w:rsidRPr="007054F6">
          <w:rPr>
            <w:rStyle w:val="Hyperlink"/>
            <w:b/>
            <w:bCs/>
            <w:color w:val="3333FF"/>
            <w:szCs w:val="22"/>
          </w:rPr>
          <w:fldChar w:fldCharType="end"/>
        </w:r>
      </w:hyperlink>
      <w:r w:rsidRPr="00883C51">
        <w:rPr>
          <w:szCs w:val="22"/>
        </w:rPr>
        <w:t>) only</w:t>
      </w:r>
      <w:r w:rsidRPr="00DC613B">
        <w:rPr>
          <w:szCs w:val="22"/>
        </w:rPr>
        <w:t xml:space="preserve"> by the student having first lodged </w:t>
      </w:r>
      <w:r w:rsidRPr="00883C51">
        <w:rPr>
          <w:szCs w:val="22"/>
        </w:rPr>
        <w:t xml:space="preserve">(SR </w:t>
      </w:r>
      <w:hyperlink w:anchor="_Functions,_Jurisdiction_and"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_Ref529375226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6.2.1</w:t>
        </w:r>
        <w:r w:rsidR="00883C51" w:rsidRPr="007054F6">
          <w:rPr>
            <w:rStyle w:val="Hyperlink"/>
            <w:b/>
            <w:bCs/>
            <w:color w:val="3333FF"/>
            <w:szCs w:val="22"/>
          </w:rPr>
          <w:fldChar w:fldCharType="end"/>
        </w:r>
      </w:hyperlink>
      <w:r w:rsidRPr="00883C51">
        <w:rPr>
          <w:szCs w:val="22"/>
        </w:rPr>
        <w:t xml:space="preserve">) and processed (SR </w:t>
      </w:r>
      <w:hyperlink w:anchor="_Decision_to_Accept"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_Ref529375250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6.2.1.3</w:t>
        </w:r>
        <w:r w:rsidR="00883C51" w:rsidRPr="007F4E98">
          <w:rPr>
            <w:rStyle w:val="Hyperlink"/>
            <w:b/>
            <w:bCs/>
            <w:color w:val="3333FF"/>
            <w:szCs w:val="22"/>
          </w:rPr>
          <w:fldChar w:fldCharType="end"/>
        </w:r>
      </w:hyperlink>
      <w:r w:rsidRPr="00883C51">
        <w:rPr>
          <w:szCs w:val="22"/>
        </w:rPr>
        <w:t xml:space="preserve">, SR </w:t>
      </w:r>
      <w:hyperlink w:anchor="_Procedures"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_Ref529375260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6.2.1.5</w:t>
        </w:r>
        <w:r w:rsidR="00883C51" w:rsidRPr="007F4E98">
          <w:rPr>
            <w:rStyle w:val="Hyperlink"/>
            <w:b/>
            <w:bCs/>
            <w:color w:val="3333FF"/>
            <w:szCs w:val="22"/>
          </w:rPr>
          <w:fldChar w:fldCharType="end"/>
        </w:r>
      </w:hyperlink>
      <w:r w:rsidRPr="00883C51">
        <w:rPr>
          <w:szCs w:val="22"/>
        </w:rPr>
        <w:t>) the</w:t>
      </w:r>
      <w:r w:rsidRPr="00DC613B">
        <w:rPr>
          <w:szCs w:val="22"/>
        </w:rPr>
        <w:t xml:space="preserve"> grievance with the Academic Ombud. [</w:t>
      </w:r>
      <w:r w:rsidR="00182FA5">
        <w:rPr>
          <w:szCs w:val="22"/>
        </w:rPr>
        <w:t xml:space="preserve">SREC: </w:t>
      </w:r>
      <w:r w:rsidRPr="00DC613B">
        <w:rPr>
          <w:szCs w:val="22"/>
        </w:rPr>
        <w:t>9/22/11]</w:t>
      </w:r>
    </w:p>
    <w:p w14:paraId="6EA490BB" w14:textId="77777777" w:rsidR="001623CB" w:rsidRPr="00730839" w:rsidRDefault="001623CB" w:rsidP="00853D1A">
      <w:pPr>
        <w:ind w:left="720"/>
        <w:rPr>
          <w:szCs w:val="22"/>
        </w:rPr>
      </w:pPr>
    </w:p>
    <w:p w14:paraId="3A513FA8" w14:textId="31FC307D" w:rsidR="00F25643" w:rsidRDefault="00225F30" w:rsidP="00853D1A">
      <w:pPr>
        <w:ind w:left="720" w:hanging="720"/>
        <w:rPr>
          <w:i/>
          <w:szCs w:val="22"/>
        </w:rPr>
      </w:pPr>
      <w:r w:rsidRPr="00225F30">
        <w:rPr>
          <w:szCs w:val="22"/>
        </w:rPr>
        <w:t>*</w:t>
      </w:r>
      <w:r w:rsidR="00090913">
        <w:rPr>
          <w:szCs w:val="22"/>
        </w:rPr>
        <w:tab/>
      </w:r>
      <w:r w:rsidRPr="00225F30">
        <w:rPr>
          <w:szCs w:val="22"/>
        </w:rPr>
        <w:t>Academic appeals by students enrolled in clinical residency or clinical fellow</w:t>
      </w:r>
      <w:r w:rsidR="00730839">
        <w:rPr>
          <w:szCs w:val="22"/>
        </w:rPr>
        <w:t xml:space="preserve"> </w:t>
      </w:r>
      <w:r w:rsidR="0033447F" w:rsidRPr="0033447F">
        <w:rPr>
          <w:szCs w:val="22"/>
          <w:u w:val="words"/>
        </w:rPr>
        <w:t>program</w:t>
      </w:r>
      <w:r w:rsidR="00730839">
        <w:rPr>
          <w:szCs w:val="22"/>
        </w:rPr>
        <w:t xml:space="preserve"> are</w:t>
      </w:r>
      <w:r w:rsidRPr="00225F30">
        <w:rPr>
          <w:szCs w:val="22"/>
        </w:rPr>
        <w:t xml:space="preserve"> govern</w:t>
      </w:r>
      <w:r w:rsidR="00730839">
        <w:rPr>
          <w:szCs w:val="22"/>
        </w:rPr>
        <w:t>ed</w:t>
      </w:r>
      <w:r w:rsidRPr="00225F30">
        <w:rPr>
          <w:szCs w:val="22"/>
        </w:rPr>
        <w:t xml:space="preserve"> by </w:t>
      </w:r>
      <w:r w:rsidR="00D91A77" w:rsidRPr="00D91A77">
        <w:rPr>
          <w:szCs w:val="22"/>
          <w:u w:val="words"/>
        </w:rPr>
        <w:t xml:space="preserve">AR </w:t>
      </w:r>
      <w:r w:rsidRPr="00225F30">
        <w:rPr>
          <w:szCs w:val="22"/>
        </w:rPr>
        <w:t>5:5, except</w:t>
      </w:r>
      <w:r w:rsidR="00730839">
        <w:rPr>
          <w:szCs w:val="22"/>
        </w:rPr>
        <w:t>,</w:t>
      </w:r>
      <w:r w:rsidRPr="00225F30">
        <w:rPr>
          <w:szCs w:val="22"/>
        </w:rPr>
        <w:t xml:space="preserve"> if the student is enrolled in and appealing a grade or academic matter in a Senate</w:t>
      </w:r>
      <w:r w:rsidR="00730839">
        <w:rPr>
          <w:szCs w:val="22"/>
        </w:rPr>
        <w:t>-approved</w:t>
      </w:r>
      <w:r w:rsidRPr="00225F30">
        <w:rPr>
          <w:szCs w:val="22"/>
        </w:rPr>
        <w:t xml:space="preserve"> </w:t>
      </w:r>
      <w:r w:rsidR="0033447F" w:rsidRPr="0033447F">
        <w:rPr>
          <w:szCs w:val="22"/>
          <w:u w:val="words"/>
        </w:rPr>
        <w:t>course</w:t>
      </w:r>
      <w:r w:rsidR="00730839">
        <w:rPr>
          <w:szCs w:val="22"/>
        </w:rPr>
        <w:t>,</w:t>
      </w:r>
      <w:r w:rsidRPr="00225F30">
        <w:rPr>
          <w:szCs w:val="22"/>
        </w:rPr>
        <w:t xml:space="preserve"> then the appeal is governed by the </w:t>
      </w:r>
      <w:r w:rsidR="00845729" w:rsidRPr="00845729">
        <w:rPr>
          <w:i/>
          <w:szCs w:val="22"/>
        </w:rPr>
        <w:t>University Senate Rules</w:t>
      </w:r>
      <w:r w:rsidRPr="00225F30">
        <w:rPr>
          <w:i/>
          <w:szCs w:val="22"/>
        </w:rPr>
        <w:t>.</w:t>
      </w:r>
    </w:p>
    <w:p w14:paraId="5A03F542" w14:textId="77777777" w:rsidR="00730839" w:rsidRPr="00730839" w:rsidRDefault="00730839" w:rsidP="005C493F">
      <w:pPr>
        <w:rPr>
          <w:i/>
          <w:szCs w:val="22"/>
        </w:rPr>
      </w:pPr>
    </w:p>
    <w:p w14:paraId="64E4CE06" w14:textId="00F47CAA" w:rsidR="00AB772F" w:rsidRDefault="00AB772F" w:rsidP="00916AE5">
      <w:pPr>
        <w:pStyle w:val="Heading3"/>
      </w:pPr>
      <w:bookmarkStart w:id="4846" w:name="_Toc22143545"/>
      <w:bookmarkStart w:id="4847" w:name="_Toc167097213"/>
      <w:r>
        <w:t>COMPOSITION OF THE UNIVERSITY APPEALS BOARD</w:t>
      </w:r>
      <w:bookmarkEnd w:id="4846"/>
      <w:bookmarkEnd w:id="4847"/>
    </w:p>
    <w:p w14:paraId="38C0AF58" w14:textId="77777777" w:rsidR="005C493F" w:rsidRPr="005C493F" w:rsidRDefault="005C493F" w:rsidP="005C493F"/>
    <w:p w14:paraId="5313A3C6" w14:textId="1F2C74E4" w:rsidR="00AB772F" w:rsidRDefault="00AB772F" w:rsidP="005C493F">
      <w:pPr>
        <w:ind w:right="72"/>
      </w:pPr>
      <w:r>
        <w:t xml:space="preserve">The University Appeals Board shall be composed of a membership of faculty and students as prescribed by </w:t>
      </w:r>
      <w:r w:rsidR="00480C88" w:rsidRPr="00480C88">
        <w:rPr>
          <w:u w:val="single"/>
        </w:rPr>
        <w:t xml:space="preserve">GR </w:t>
      </w:r>
      <w:r>
        <w:t>XI.C. All members of the Appeals Board shall be expected to meet within 48 hours after notice from the chair. [US: 4/10</w:t>
      </w:r>
      <w:r w:rsidR="00681448">
        <w:t>/2000</w:t>
      </w:r>
      <w:r>
        <w:t>]</w:t>
      </w:r>
      <w:r>
        <w:rPr>
          <w:b/>
        </w:rPr>
        <w:t xml:space="preserve"> </w:t>
      </w:r>
    </w:p>
    <w:p w14:paraId="337ED6D8" w14:textId="77777777" w:rsidR="00AB772F" w:rsidRDefault="00AB772F" w:rsidP="005C493F">
      <w:pPr>
        <w:ind w:right="72"/>
      </w:pPr>
    </w:p>
    <w:p w14:paraId="2404F63C" w14:textId="18AD03EB" w:rsidR="00AB772F" w:rsidRPr="00757CD5" w:rsidRDefault="00AB772F" w:rsidP="00757CD5">
      <w:pPr>
        <w:pStyle w:val="Heading4"/>
      </w:pPr>
      <w:bookmarkStart w:id="4848" w:name="_Toc22143546"/>
      <w:bookmarkStart w:id="4849" w:name="_Toc167097214"/>
      <w:r w:rsidRPr="00757CD5">
        <w:t>The Hearing Officer</w:t>
      </w:r>
      <w:bookmarkEnd w:id="4848"/>
      <w:bookmarkEnd w:id="4849"/>
    </w:p>
    <w:p w14:paraId="6D67267F" w14:textId="77777777" w:rsidR="005C493F" w:rsidRPr="00757CD5" w:rsidRDefault="005C493F" w:rsidP="00757CD5">
      <w:pPr>
        <w:ind w:right="-774"/>
        <w:jc w:val="both"/>
      </w:pPr>
    </w:p>
    <w:p w14:paraId="293CDA03" w14:textId="79E419E5" w:rsidR="00AB772F" w:rsidRDefault="00AB772F" w:rsidP="005C493F">
      <w:pPr>
        <w:ind w:right="72"/>
      </w:pPr>
      <w:r>
        <w:t>The Hearing Officer shall be the chair of the Appeals Board (</w:t>
      </w:r>
      <w:r w:rsidR="00480C88" w:rsidRPr="00480C88">
        <w:rPr>
          <w:u w:val="single"/>
        </w:rPr>
        <w:t xml:space="preserve">GR </w:t>
      </w:r>
      <w:r>
        <w:t xml:space="preserve">XI). </w:t>
      </w:r>
      <w:r w:rsidR="000337F7">
        <w:t>The Hearing Officer</w:t>
      </w:r>
      <w:r>
        <w:t xml:space="preserve"> shall be a person with training in the law appointed by the President of the University for a one-year term, beginning September 1 and ending on August 31. </w:t>
      </w:r>
      <w:r w:rsidR="000337F7">
        <w:t>The Hearing Officer</w:t>
      </w:r>
      <w:r w:rsidR="008365F4">
        <w:t xml:space="preserve"> </w:t>
      </w:r>
      <w:r>
        <w:t>shall convene and preside at all meetings of the Appeals Board.</w:t>
      </w:r>
    </w:p>
    <w:p w14:paraId="1E8472F1" w14:textId="77777777" w:rsidR="00AB772F" w:rsidRDefault="00AB772F" w:rsidP="005C493F">
      <w:pPr>
        <w:ind w:right="-774"/>
        <w:jc w:val="both"/>
      </w:pPr>
    </w:p>
    <w:p w14:paraId="5A3A56D3" w14:textId="21255466" w:rsidR="00AB772F" w:rsidRDefault="00AB772F" w:rsidP="005C493F">
      <w:pPr>
        <w:ind w:right="-18"/>
      </w:pPr>
      <w:r>
        <w:t xml:space="preserve">When the Appeals Board is exercising original jurisdiction, all questions of law, either substantive or procedural, and all procedural questions shall be addressed to and ruled upon by the Hearing Officer. If the Hearing Officer is not present for any case, the President shall appoint a temporary substitute, as per </w:t>
      </w:r>
      <w:r w:rsidR="00480C88" w:rsidRPr="00480C88">
        <w:rPr>
          <w:u w:val="single"/>
        </w:rPr>
        <w:t xml:space="preserve">GR </w:t>
      </w:r>
      <w:r>
        <w:t>XI.C. The Hearing Officer does not participate in the Board's deliberations and has no power to cast a tie breaking vote.</w:t>
      </w:r>
    </w:p>
    <w:p w14:paraId="0B21BD3D" w14:textId="77777777" w:rsidR="00AB772F" w:rsidRDefault="00AB772F" w:rsidP="005C493F">
      <w:pPr>
        <w:ind w:right="-18"/>
        <w:rPr>
          <w:rFonts w:cs="Arial"/>
        </w:rPr>
      </w:pPr>
    </w:p>
    <w:p w14:paraId="286585CF" w14:textId="40426EA6" w:rsidR="00AB772F" w:rsidRPr="00757CD5" w:rsidRDefault="00AB772F" w:rsidP="00757CD5">
      <w:pPr>
        <w:pStyle w:val="Heading4"/>
      </w:pPr>
      <w:bookmarkStart w:id="4850" w:name="_Toc22143547"/>
      <w:bookmarkStart w:id="4851" w:name="_Toc167097215"/>
      <w:r w:rsidRPr="00757CD5">
        <w:t>The Student Membership</w:t>
      </w:r>
      <w:bookmarkEnd w:id="4850"/>
      <w:bookmarkEnd w:id="4851"/>
    </w:p>
    <w:p w14:paraId="59CB15F6" w14:textId="77777777" w:rsidR="005C493F" w:rsidRDefault="005C493F" w:rsidP="005C493F">
      <w:pPr>
        <w:ind w:right="-18"/>
        <w:rPr>
          <w:rStyle w:val="Heading3Char"/>
        </w:rPr>
      </w:pPr>
    </w:p>
    <w:p w14:paraId="5F166E4F" w14:textId="3209249F" w:rsidR="00AB772F" w:rsidRDefault="00C7074D" w:rsidP="005C493F">
      <w:pPr>
        <w:ind w:right="-18"/>
        <w:rPr>
          <w:rFonts w:cs="Arial"/>
        </w:rPr>
      </w:pPr>
      <w:r w:rsidRPr="00C7074D">
        <w:rPr>
          <w:rFonts w:cs="Arial"/>
        </w:rPr>
        <w:t xml:space="preserve">Governing Regulations XI.E.2 describes the student membership. </w:t>
      </w:r>
      <w:r w:rsidR="00AB772F">
        <w:rPr>
          <w:rFonts w:cs="Arial"/>
        </w:rPr>
        <w:t xml:space="preserve"> [US: 4/10</w:t>
      </w:r>
      <w:r w:rsidR="00681448">
        <w:rPr>
          <w:rFonts w:cs="Arial"/>
        </w:rPr>
        <w:t>/2000</w:t>
      </w:r>
      <w:r>
        <w:rPr>
          <w:rFonts w:cs="Arial"/>
        </w:rPr>
        <w:t>; 12/12/2022</w:t>
      </w:r>
      <w:r w:rsidR="00AB772F">
        <w:rPr>
          <w:rFonts w:cs="Arial"/>
        </w:rPr>
        <w:t>]</w:t>
      </w:r>
      <w:r w:rsidR="00171D6A">
        <w:rPr>
          <w:rFonts w:cs="Arial"/>
        </w:rPr>
        <w:t xml:space="preserve"> </w:t>
      </w:r>
      <w:r w:rsidR="000120C8">
        <w:rPr>
          <w:rFonts w:cs="Arial"/>
        </w:rPr>
        <w:t xml:space="preserve"> </w:t>
      </w:r>
    </w:p>
    <w:p w14:paraId="7A92B4C5" w14:textId="77777777" w:rsidR="00AB772F" w:rsidRDefault="00AB772F" w:rsidP="005C493F">
      <w:pPr>
        <w:ind w:right="-18"/>
        <w:rPr>
          <w:rFonts w:cs="Arial"/>
        </w:rPr>
      </w:pPr>
    </w:p>
    <w:p w14:paraId="692DF53B" w14:textId="342A801A" w:rsidR="00AB772F" w:rsidRPr="00757CD5" w:rsidRDefault="00AB772F" w:rsidP="00757CD5">
      <w:pPr>
        <w:pStyle w:val="Heading4"/>
      </w:pPr>
      <w:bookmarkStart w:id="4852" w:name="_Toc22143548"/>
      <w:bookmarkStart w:id="4853" w:name="_Toc167097216"/>
      <w:r w:rsidRPr="00757CD5">
        <w:t>The Faculty Membership</w:t>
      </w:r>
      <w:bookmarkEnd w:id="4852"/>
      <w:bookmarkEnd w:id="4853"/>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rPr>
      </w:pPr>
      <w:r>
        <w:rPr>
          <w:rFonts w:cs="Arial"/>
        </w:rPr>
        <w:t>The faculty members shall be broadly</w:t>
      </w:r>
      <w:r>
        <w:rPr>
          <w:rFonts w:cs="Arial"/>
          <w:b/>
        </w:rPr>
        <w:t xml:space="preserve"> </w:t>
      </w:r>
      <w:r>
        <w:rPr>
          <w:rFonts w:cs="Arial"/>
        </w:rPr>
        <w:t>representative of the University community</w:t>
      </w:r>
      <w:r>
        <w:rPr>
          <w:rFonts w:cs="Arial"/>
          <w:b/>
        </w:rPr>
        <w:t xml:space="preserve"> </w:t>
      </w:r>
      <w:r>
        <w:rPr>
          <w:rFonts w:cs="Arial"/>
        </w:rPr>
        <w:t>and shall be appointed to staggered, three-year terms by the President of the University upon the recommendation of the University Senate Council. All terms shall begin on September 1 and end on August 31. [US: 4/10</w:t>
      </w:r>
      <w:r w:rsidR="00681448">
        <w:rPr>
          <w:rFonts w:cs="Arial"/>
        </w:rPr>
        <w:t>/2000</w:t>
      </w:r>
      <w:r>
        <w:rPr>
          <w:rFonts w:cs="Arial"/>
        </w:rPr>
        <w:t>]</w:t>
      </w:r>
    </w:p>
    <w:p w14:paraId="24AFA379" w14:textId="77777777" w:rsidR="00AB772F" w:rsidRDefault="00AB772F" w:rsidP="005C493F">
      <w:pPr>
        <w:ind w:right="-18"/>
        <w:rPr>
          <w:rFonts w:cs="Arial"/>
        </w:rPr>
      </w:pPr>
    </w:p>
    <w:p w14:paraId="011F2311" w14:textId="1B40E61D" w:rsidR="00AB772F" w:rsidRPr="00757CD5" w:rsidRDefault="00AB772F" w:rsidP="00757CD5">
      <w:pPr>
        <w:pStyle w:val="Heading4"/>
      </w:pPr>
      <w:bookmarkStart w:id="4854" w:name="_Other_Procedural_Rules"/>
      <w:bookmarkStart w:id="4855" w:name="_Ref529375105"/>
      <w:bookmarkStart w:id="4856" w:name="_Toc22143549"/>
      <w:bookmarkStart w:id="4857" w:name="_Toc167097217"/>
      <w:bookmarkEnd w:id="4854"/>
      <w:r w:rsidRPr="00757CD5">
        <w:t>Other Procedural Rules</w:t>
      </w:r>
      <w:bookmarkEnd w:id="4855"/>
      <w:bookmarkEnd w:id="4856"/>
      <w:bookmarkEnd w:id="4857"/>
    </w:p>
    <w:p w14:paraId="2290E8F1" w14:textId="77777777" w:rsidR="005C493F" w:rsidRDefault="005C493F" w:rsidP="005C493F">
      <w:pPr>
        <w:pStyle w:val="HTMLBody"/>
        <w:rPr>
          <w:rStyle w:val="Heading3Char"/>
        </w:rPr>
      </w:pPr>
    </w:p>
    <w:p w14:paraId="2C452E02" w14:textId="4173D185" w:rsidR="00AB772F" w:rsidRDefault="00AB772F" w:rsidP="005C493F">
      <w:pPr>
        <w:pStyle w:val="HTMLBody"/>
        <w:rPr>
          <w:sz w:val="22"/>
        </w:rPr>
      </w:pPr>
      <w:r>
        <w:rPr>
          <w:sz w:val="22"/>
        </w:rPr>
        <w:t xml:space="preserve">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w:t>
      </w:r>
      <w:r w:rsidRPr="00D57D65">
        <w:rPr>
          <w:i/>
          <w:iCs/>
          <w:sz w:val="22"/>
        </w:rPr>
        <w:t>University Senate</w:t>
      </w:r>
      <w:r w:rsidR="0032268F" w:rsidRPr="00D57D65">
        <w:rPr>
          <w:i/>
          <w:iCs/>
          <w:sz w:val="22"/>
        </w:rPr>
        <w:t xml:space="preserve"> Rules</w:t>
      </w:r>
      <w:r>
        <w:rPr>
          <w:sz w:val="22"/>
        </w:rPr>
        <w:t xml:space="preserve">. A decision of the Appeals Board is null and void when the Board is constituted in violation of </w:t>
      </w:r>
      <w:r w:rsidR="0032268F">
        <w:rPr>
          <w:sz w:val="22"/>
        </w:rPr>
        <w:t>SR 6.5.2.4</w:t>
      </w:r>
      <w:r>
        <w:rPr>
          <w:sz w:val="22"/>
        </w:rPr>
        <w:t xml:space="preserve"> and when the improper constitution is likely to have affected the case's outcome, in the opinion of the University Appeals Board. When a student claims a violation of </w:t>
      </w:r>
      <w:r w:rsidR="008365F4">
        <w:rPr>
          <w:sz w:val="22"/>
        </w:rPr>
        <w:t>their</w:t>
      </w:r>
      <w:r>
        <w:rPr>
          <w:sz w:val="22"/>
        </w:rPr>
        <w:t xml:space="preserve">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rPr>
      </w:pPr>
    </w:p>
    <w:p w14:paraId="09856BE8" w14:textId="09682917" w:rsidR="00AB772F" w:rsidRDefault="00AB772F" w:rsidP="005C493F">
      <w:pPr>
        <w:pStyle w:val="Heading2"/>
        <w:spacing w:before="0" w:after="0"/>
        <w:ind w:right="72"/>
      </w:pPr>
      <w:bookmarkStart w:id="4858" w:name="_HONOR_CODE"/>
      <w:bookmarkStart w:id="4859" w:name="_Ref529373443"/>
      <w:bookmarkStart w:id="4860" w:name="_Toc22143550"/>
      <w:bookmarkStart w:id="4861" w:name="_Toc167097218"/>
      <w:bookmarkEnd w:id="4858"/>
      <w:r>
        <w:t>HONOR CODE</w:t>
      </w:r>
      <w:bookmarkEnd w:id="4859"/>
      <w:bookmarkEnd w:id="4860"/>
      <w:bookmarkEnd w:id="4861"/>
    </w:p>
    <w:p w14:paraId="5E8967D7" w14:textId="77777777" w:rsidR="005C493F" w:rsidRPr="005C493F" w:rsidRDefault="005C493F" w:rsidP="005C493F"/>
    <w:p w14:paraId="586184A9" w14:textId="033DB2B3" w:rsidR="00AB772F" w:rsidRDefault="00AB772F" w:rsidP="005C493F">
      <w:pPr>
        <w:ind w:right="72"/>
        <w:rPr>
          <w:snapToGrid w:val="0"/>
        </w:rPr>
      </w:pPr>
      <w:r>
        <w:rPr>
          <w:snapToGrid w:val="0"/>
        </w:rPr>
        <w:t xml:space="preserve">Any school, college, or </w:t>
      </w:r>
      <w:r w:rsidR="0033447F" w:rsidRPr="0033447F">
        <w:rPr>
          <w:snapToGrid w:val="0"/>
          <w:u w:val="words"/>
        </w:rPr>
        <w:t>program</w:t>
      </w:r>
      <w:r>
        <w:rPr>
          <w:snapToGrid w:val="0"/>
        </w:rPr>
        <w:t xml:space="preserve">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rPr>
        <w:t xml:space="preserve">n </w:t>
      </w:r>
      <w:r w:rsidR="00AD404A" w:rsidRPr="00883C51">
        <w:rPr>
          <w:snapToGrid w:val="0"/>
        </w:rPr>
        <w:t>SR</w:t>
      </w:r>
      <w:r w:rsidRPr="00883C51">
        <w:rPr>
          <w:snapToGrid w:val="0"/>
        </w:rPr>
        <w:t xml:space="preserve"> </w:t>
      </w:r>
      <w:hyperlink w:anchor="_DISPOSITION_OF_CASES" w:history="1">
        <w:r w:rsidR="00883C51" w:rsidRPr="008C79E8">
          <w:rPr>
            <w:rStyle w:val="Hyperlink"/>
            <w:b/>
            <w:bCs/>
            <w:snapToGrid w:val="0"/>
            <w:color w:val="3333FF"/>
          </w:rPr>
          <w:fldChar w:fldCharType="begin"/>
        </w:r>
        <w:r w:rsidR="00883C51" w:rsidRPr="008C79E8">
          <w:rPr>
            <w:rStyle w:val="Hyperlink"/>
            <w:b/>
            <w:bCs/>
            <w:snapToGrid w:val="0"/>
            <w:color w:val="3333FF"/>
          </w:rPr>
          <w:instrText xml:space="preserve"> REF _Ref529375283 \r \h </w:instrText>
        </w:r>
        <w:r w:rsidR="008C79E8">
          <w:rPr>
            <w:rStyle w:val="Hyperlink"/>
            <w:b/>
            <w:bCs/>
            <w:snapToGrid w:val="0"/>
            <w:color w:val="3333FF"/>
          </w:rPr>
          <w:instrText xml:space="preserve"> \* MERGEFORMAT </w:instrText>
        </w:r>
        <w:r w:rsidR="00883C51" w:rsidRPr="008C79E8">
          <w:rPr>
            <w:rStyle w:val="Hyperlink"/>
            <w:b/>
            <w:bCs/>
            <w:snapToGrid w:val="0"/>
            <w:color w:val="3333FF"/>
          </w:rPr>
        </w:r>
        <w:r w:rsidR="00883C51" w:rsidRPr="008C79E8">
          <w:rPr>
            <w:rStyle w:val="Hyperlink"/>
            <w:b/>
            <w:bCs/>
            <w:snapToGrid w:val="0"/>
            <w:color w:val="3333FF"/>
          </w:rPr>
          <w:fldChar w:fldCharType="separate"/>
        </w:r>
        <w:r w:rsidR="002954DB">
          <w:rPr>
            <w:rStyle w:val="Hyperlink"/>
            <w:b/>
            <w:bCs/>
            <w:snapToGrid w:val="0"/>
            <w:color w:val="3333FF"/>
          </w:rPr>
          <w:t>6.4</w:t>
        </w:r>
        <w:r w:rsidR="00883C51" w:rsidRPr="008C79E8">
          <w:rPr>
            <w:rStyle w:val="Hyperlink"/>
            <w:b/>
            <w:bCs/>
            <w:snapToGrid w:val="0"/>
            <w:color w:val="3333FF"/>
          </w:rPr>
          <w:fldChar w:fldCharType="end"/>
        </w:r>
      </w:hyperlink>
      <w:r w:rsidRPr="008C79E8">
        <w:rPr>
          <w:snapToGrid w:val="0"/>
          <w:color w:val="3333FF"/>
        </w:rPr>
        <w:t xml:space="preserve"> </w:t>
      </w:r>
      <w:r w:rsidRPr="00883C51">
        <w:rPr>
          <w:snapToGrid w:val="0"/>
        </w:rPr>
        <w:t>s</w:t>
      </w:r>
      <w:r>
        <w:rPr>
          <w:snapToGrid w:val="0"/>
        </w:rPr>
        <w:t xml:space="preserve">hall not apply, only to suspected offenses by students enrolled in that school, college, or </w:t>
      </w:r>
      <w:r w:rsidR="0033447F" w:rsidRPr="0033447F">
        <w:rPr>
          <w:snapToGrid w:val="0"/>
          <w:u w:val="words"/>
        </w:rPr>
        <w:t>program</w:t>
      </w:r>
      <w:r>
        <w:rPr>
          <w:snapToGrid w:val="0"/>
        </w:rPr>
        <w:t xml:space="preserve">, regardless of whether the offenses are committed in </w:t>
      </w:r>
      <w:r w:rsidR="0033447F" w:rsidRPr="0033447F">
        <w:rPr>
          <w:snapToGrid w:val="0"/>
          <w:u w:val="words"/>
        </w:rPr>
        <w:t>courses</w:t>
      </w:r>
      <w:r>
        <w:rPr>
          <w:snapToGrid w:val="0"/>
        </w:rPr>
        <w:t xml:space="preserve"> offered by the same or a different college. </w:t>
      </w:r>
    </w:p>
    <w:p w14:paraId="302B3444" w14:textId="77777777" w:rsidR="00AB772F" w:rsidRDefault="00AB772F" w:rsidP="00AB772F">
      <w:pPr>
        <w:ind w:right="72"/>
        <w:rPr>
          <w:snapToGrid w:val="0"/>
        </w:rPr>
      </w:pPr>
    </w:p>
    <w:p w14:paraId="0480EBA0" w14:textId="39EE60C7" w:rsidR="00AB772F" w:rsidRDefault="00AB772F" w:rsidP="00AB772F">
      <w:pPr>
        <w:ind w:right="72"/>
        <w:rPr>
          <w:rFonts w:ascii="TimesNewRomanPSMT" w:hAnsi="TimesNewRomanPSMT"/>
          <w:snapToGrid w:val="0"/>
        </w:rPr>
      </w:pPr>
      <w:r>
        <w:rPr>
          <w:snapToGrid w:val="0"/>
        </w:rPr>
        <w:t xml:space="preserve">An honor code that applies to students enrolled in a </w:t>
      </w:r>
      <w:r w:rsidR="0033447F" w:rsidRPr="0033447F">
        <w:rPr>
          <w:snapToGrid w:val="0"/>
          <w:u w:val="words"/>
        </w:rPr>
        <w:t>program</w:t>
      </w:r>
      <w:r>
        <w:rPr>
          <w:snapToGrid w:val="0"/>
        </w:rPr>
        <w:t xml:space="preserve"> or curriculum of the </w:t>
      </w:r>
      <w:r w:rsidR="00055F35" w:rsidRPr="00055F35">
        <w:rPr>
          <w:snapToGrid w:val="0"/>
          <w:u w:val="single"/>
        </w:rPr>
        <w:t>Graduate School</w:t>
      </w:r>
      <w:r>
        <w:rPr>
          <w:snapToGrid w:val="0"/>
        </w:rPr>
        <w:t xml:space="preserve"> must be approved by the Graduate Faculty and the dean of the </w:t>
      </w:r>
      <w:r w:rsidR="00055F35" w:rsidRPr="00055F35">
        <w:rPr>
          <w:snapToGrid w:val="0"/>
          <w:u w:val="single"/>
        </w:rPr>
        <w:t>Graduate School</w:t>
      </w:r>
      <w:r>
        <w:rPr>
          <w:snapToGrid w:val="0"/>
        </w:rPr>
        <w:t>.</w:t>
      </w:r>
    </w:p>
    <w:p w14:paraId="60DC0136" w14:textId="77777777" w:rsidR="00AB772F" w:rsidRDefault="00AB772F" w:rsidP="00AB772F">
      <w:pPr>
        <w:ind w:right="72"/>
      </w:pPr>
    </w:p>
    <w:p w14:paraId="73275546" w14:textId="26CAFE02" w:rsidR="00AB772F" w:rsidRDefault="00AB772F" w:rsidP="00AB772F">
      <w:pPr>
        <w:ind w:right="72"/>
      </w:pPr>
      <w:r>
        <w:t xml:space="preserve">A student found guilty of committing an offense subject to an </w:t>
      </w:r>
      <w:r w:rsidR="00426C9A">
        <w:t xml:space="preserve">honor code </w:t>
      </w:r>
      <w:r>
        <w:t>may appeal that finding through the Academic Ombud to the Appeals Board. The Appeals Board, however, shall not normally sit as a de novo fact finding body, but shall limit its review to ensuring that the 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approval process of the honor code, the affected student reserves the right to appeal the case to the Appeals Board and be heard de novo. [US: 2/13/95, US: 2/10</w:t>
      </w:r>
      <w:r w:rsidR="00681448">
        <w:t>/2003]</w:t>
      </w:r>
    </w:p>
    <w:p w14:paraId="46FF4468" w14:textId="77777777" w:rsidR="00AB772F" w:rsidRDefault="00AB772F" w:rsidP="00AB772F">
      <w:pPr>
        <w:ind w:right="72"/>
      </w:pPr>
    </w:p>
    <w:p w14:paraId="49F02BDD" w14:textId="36C388FC" w:rsidR="00AB772F" w:rsidRDefault="00AB772F" w:rsidP="00AB772F">
      <w:pPr>
        <w:ind w:right="72"/>
      </w:pPr>
      <w:r>
        <w:t xml:space="preserve">However, if the Board, by the majority of those present, believes the student’s rights under the </w:t>
      </w:r>
      <w:r w:rsidR="00845729" w:rsidRPr="00845729">
        <w:rPr>
          <w:i/>
        </w:rPr>
        <w:t>University Senate Rules</w:t>
      </w:r>
      <w: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pPr>
    </w:p>
    <w:p w14:paraId="3E8F67B0" w14:textId="547F5E1A" w:rsidR="00AB772F" w:rsidRDefault="00AB772F" w:rsidP="00AB772F">
      <w:pPr>
        <w:ind w:right="72"/>
      </w:pPr>
      <w:r>
        <w:t xml:space="preserve">If the Board, by majority of those present, believes the findings or determination of the </w:t>
      </w:r>
      <w:r w:rsidR="00426C9A">
        <w:t xml:space="preserve">honor council or committee </w:t>
      </w:r>
      <w:r>
        <w:t>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pPr>
    </w:p>
    <w:p w14:paraId="2032E719" w14:textId="77777777" w:rsidR="00AB772F" w:rsidRDefault="00AB772F" w:rsidP="00AB772F">
      <w:pPr>
        <w:ind w:right="72"/>
      </w:pPr>
      <w:r>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pPr>
    </w:p>
    <w:p w14:paraId="19BD43C4" w14:textId="77777777" w:rsidR="00AB772F" w:rsidRDefault="00AB772F" w:rsidP="00AB772F">
      <w:pPr>
        <w:ind w:right="72"/>
      </w:pPr>
      <w: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pPr>
    </w:p>
    <w:p w14:paraId="2751112F" w14:textId="77777777" w:rsidR="00AB772F" w:rsidRDefault="00AB772F" w:rsidP="00AB772F">
      <w:pPr>
        <w:ind w:right="72"/>
      </w:pPr>
      <w:r>
        <w:t>Note</w:t>
      </w:r>
      <w:r w:rsidR="00F6732E">
        <w:t xml:space="preserve">: </w:t>
      </w:r>
      <w:r>
        <w:t>The Dentistry, Law, Medicine, and Pharmacy colleges have adopted honor codes. Copies are available in the deans’ offices of these colleges.</w:t>
      </w:r>
    </w:p>
    <w:p w14:paraId="6C0CFD9B" w14:textId="77777777" w:rsidR="00AB772F" w:rsidRDefault="00AB772F" w:rsidP="00AB772F">
      <w:pPr>
        <w:ind w:right="72"/>
      </w:pPr>
    </w:p>
    <w:p w14:paraId="496A12BA" w14:textId="77777777" w:rsidR="00AB772F" w:rsidRDefault="00AB772F" w:rsidP="00AB772F">
      <w:pPr>
        <w:ind w:right="72"/>
      </w:pPr>
      <w:r>
        <w:t>Note</w:t>
      </w:r>
      <w:r w:rsidR="00F6732E">
        <w:t xml:space="preserve">: </w:t>
      </w:r>
      <w:r>
        <w:t>The Senate recognizes that the College of Law Honor Code is not student governed. [US: 2/10</w:t>
      </w:r>
      <w:r w:rsidR="00681448">
        <w:t>/2003]</w:t>
      </w:r>
    </w:p>
    <w:p w14:paraId="055D474F" w14:textId="77777777" w:rsidR="00AB772F" w:rsidRDefault="00AB772F" w:rsidP="00AB772F">
      <w:pPr>
        <w:ind w:right="72"/>
      </w:pPr>
    </w:p>
    <w:p w14:paraId="66855E17" w14:textId="5900CA31" w:rsidR="00AB772F" w:rsidRPr="00284E5B" w:rsidRDefault="00AB772F" w:rsidP="00284E5B">
      <w:pPr>
        <w:pStyle w:val="Heading1"/>
      </w:pPr>
      <w:r>
        <w:rPr>
          <w:sz w:val="22"/>
        </w:rPr>
        <w:br w:type="page"/>
      </w:r>
      <w:bookmarkStart w:id="4862" w:name="_Toc137618618"/>
      <w:bookmarkStart w:id="4863" w:name="_Ref529364930"/>
      <w:bookmarkStart w:id="4864" w:name="_Toc22143551"/>
      <w:bookmarkStart w:id="4865" w:name="_Toc167097219"/>
      <w:r w:rsidRPr="00284E5B">
        <w:t>Code of Faculty Responsibilities</w:t>
      </w:r>
      <w:bookmarkEnd w:id="4862"/>
      <w:bookmarkEnd w:id="4863"/>
      <w:bookmarkEnd w:id="4864"/>
      <w:bookmarkEnd w:id="4865"/>
    </w:p>
    <w:p w14:paraId="257781A2" w14:textId="77777777" w:rsidR="00AB772F" w:rsidRDefault="00AB772F" w:rsidP="005C493F">
      <w:pPr>
        <w:ind w:right="90"/>
        <w:jc w:val="both"/>
      </w:pPr>
    </w:p>
    <w:p w14:paraId="74B4DF31" w14:textId="071FA4F8" w:rsidR="00AB772F" w:rsidRDefault="00AB772F" w:rsidP="005C493F">
      <w:pPr>
        <w:pStyle w:val="Heading2"/>
        <w:spacing w:before="0" w:after="0"/>
      </w:pPr>
      <w:bookmarkStart w:id="4866" w:name="_Toc137618619"/>
      <w:bookmarkStart w:id="4867" w:name="_Toc22143552"/>
      <w:bookmarkStart w:id="4868" w:name="_Toc167097220"/>
      <w:r>
        <w:t>APPLICABILITY</w:t>
      </w:r>
      <w:bookmarkEnd w:id="4866"/>
      <w:bookmarkEnd w:id="4867"/>
      <w:bookmarkEnd w:id="4868"/>
    </w:p>
    <w:p w14:paraId="0158106D" w14:textId="77777777" w:rsidR="00AB772F" w:rsidRDefault="00AB772F" w:rsidP="005C493F">
      <w:pPr>
        <w:ind w:right="90"/>
      </w:pPr>
      <w: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pPr>
    </w:p>
    <w:p w14:paraId="4559A5EA" w14:textId="34B46BCC" w:rsidR="00AB772F" w:rsidRDefault="00AB772F" w:rsidP="005C493F">
      <w:pPr>
        <w:pStyle w:val="Heading2"/>
        <w:spacing w:before="0" w:after="0"/>
      </w:pPr>
      <w:bookmarkStart w:id="4869" w:name="_Toc137618620"/>
      <w:bookmarkStart w:id="4870" w:name="_Toc22143553"/>
      <w:bookmarkStart w:id="4871" w:name="_Toc167097221"/>
      <w:r>
        <w:t>RESPONSIBILITIES</w:t>
      </w:r>
      <w:bookmarkEnd w:id="4869"/>
      <w:bookmarkEnd w:id="4870"/>
      <w:bookmarkEnd w:id="4871"/>
    </w:p>
    <w:p w14:paraId="52F13325" w14:textId="77777777" w:rsidR="00AB772F" w:rsidRDefault="00AB772F" w:rsidP="005C493F">
      <w:pPr>
        <w:ind w:right="90"/>
      </w:pPr>
      <w:r>
        <w:t>The individuals to whom this code is applicable are subject to the following specific responsibilities which can be enforced under this Code.</w:t>
      </w:r>
    </w:p>
    <w:p w14:paraId="0A44016A" w14:textId="77777777" w:rsidR="005C493F" w:rsidRDefault="005C493F" w:rsidP="005C493F">
      <w:pPr>
        <w:ind w:right="90"/>
      </w:pPr>
    </w:p>
    <w:p w14:paraId="6DF6F35B" w14:textId="524FC2AD" w:rsidR="00AB772F" w:rsidRDefault="00AB772F" w:rsidP="00916AE5">
      <w:pPr>
        <w:pStyle w:val="Heading3"/>
      </w:pPr>
      <w:bookmarkStart w:id="4872" w:name="_Toc137618621"/>
      <w:bookmarkStart w:id="4873" w:name="_Toc22143554"/>
      <w:bookmarkStart w:id="4874" w:name="_Toc167097222"/>
      <w:r>
        <w:t>General Relations</w:t>
      </w:r>
      <w:bookmarkEnd w:id="4872"/>
      <w:bookmarkEnd w:id="4873"/>
      <w:bookmarkEnd w:id="4874"/>
    </w:p>
    <w:p w14:paraId="5B817243" w14:textId="2B53655E" w:rsidR="00AB772F" w:rsidRDefault="00AB772F" w:rsidP="00F62923">
      <w:r>
        <w:t>Respect the rights of all camp</w:t>
      </w:r>
      <w:r w:rsidR="00DF725A">
        <w:t xml:space="preserve">us </w:t>
      </w:r>
      <w:r>
        <w:t>members to pursue their academic and administrative activities.</w:t>
      </w:r>
    </w:p>
    <w:p w14:paraId="10094B69" w14:textId="77777777" w:rsidR="00AB772F" w:rsidRDefault="00AB772F" w:rsidP="005C493F"/>
    <w:p w14:paraId="4F9EB12B" w14:textId="4CFD3379" w:rsidR="00AB772F" w:rsidRDefault="00AB772F" w:rsidP="00F62923">
      <w:r>
        <w:t>Respect the rights of all camp</w:t>
      </w:r>
      <w:r w:rsidR="00DF725A">
        <w:t xml:space="preserve">us </w:t>
      </w:r>
      <w:r>
        <w:t>members to free and orderly expression.</w:t>
      </w:r>
    </w:p>
    <w:p w14:paraId="15FF970A" w14:textId="77777777" w:rsidR="00AB772F" w:rsidRDefault="00AB772F" w:rsidP="005C493F"/>
    <w:p w14:paraId="09521B00" w14:textId="64957D61" w:rsidR="00AB772F" w:rsidRDefault="00AB772F" w:rsidP="00F62923">
      <w:r>
        <w:t>Act with propriety in all dealings with members of the University community.</w:t>
      </w:r>
    </w:p>
    <w:p w14:paraId="2DE2839A" w14:textId="77777777" w:rsidR="00AB772F" w:rsidRDefault="00AB772F" w:rsidP="005C493F"/>
    <w:p w14:paraId="65DF720D" w14:textId="4CCAA77A" w:rsidR="00AB772F" w:rsidRDefault="00AB772F" w:rsidP="00F62923">
      <w: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 w14:paraId="258FCB07" w14:textId="4B4E007E" w:rsidR="00AB772F" w:rsidRDefault="00AB772F" w:rsidP="00F62923">
      <w:r>
        <w:t>Respect the rights of all camp</w:t>
      </w:r>
      <w:r w:rsidR="00DF725A">
        <w:t xml:space="preserve">us </w:t>
      </w:r>
      <w:r>
        <w:t>members to be given fair treatment and to be judged on a basis other than</w:t>
      </w:r>
      <w:r w:rsidR="007428D9">
        <w:t xml:space="preserve"> </w:t>
      </w:r>
      <w:r w:rsidR="007428D9">
        <w:rPr>
          <w:rStyle w:val="markedcontent"/>
        </w:rPr>
        <w:t>race, color,</w:t>
      </w:r>
      <w:r w:rsidR="007428D9">
        <w:rPr>
          <w:rStyle w:val="markedcontent"/>
          <w:rFonts w:eastAsiaTheme="majorEastAsia" w:cs="Arial"/>
        </w:rPr>
        <w:t xml:space="preserve"> </w:t>
      </w:r>
      <w:r w:rsidR="007428D9">
        <w:rPr>
          <w:rStyle w:val="markedcontent"/>
        </w:rPr>
        <w:t>national origin, ethnic origin, religion, creed, age, physical or mental disability, veteran status,</w:t>
      </w:r>
      <w:r w:rsidR="007428D9">
        <w:rPr>
          <w:rStyle w:val="markedcontent"/>
          <w:rFonts w:eastAsiaTheme="majorEastAsia" w:cs="Arial"/>
        </w:rPr>
        <w:t xml:space="preserve"> </w:t>
      </w:r>
      <w:r w:rsidR="007428D9">
        <w:rPr>
          <w:rStyle w:val="markedcontent"/>
        </w:rPr>
        <w:t>uniformed service, political belief, sex, sexual orientation, gender identity, gender expression,</w:t>
      </w:r>
      <w:r w:rsidR="007428D9">
        <w:rPr>
          <w:rStyle w:val="markedcontent"/>
          <w:rFonts w:eastAsiaTheme="majorEastAsia" w:cs="Arial"/>
        </w:rPr>
        <w:t xml:space="preserve"> </w:t>
      </w:r>
      <w:r w:rsidR="007428D9">
        <w:rPr>
          <w:rStyle w:val="markedcontent"/>
        </w:rPr>
        <w:t>pregnancy, marital status, genetic information, social or economic status, or whether the person is a</w:t>
      </w:r>
      <w:r w:rsidR="007428D9">
        <w:rPr>
          <w:rStyle w:val="markedcontent"/>
          <w:rFonts w:eastAsiaTheme="majorEastAsia" w:cs="Arial"/>
        </w:rPr>
        <w:t xml:space="preserve"> </w:t>
      </w:r>
      <w:r w:rsidR="007428D9">
        <w:rPr>
          <w:rStyle w:val="markedcontent"/>
        </w:rPr>
        <w:t>smoker or nonsmoker, as long as the person complies with University policy concerning smoking</w:t>
      </w:r>
      <w:r>
        <w:t xml:space="preserve">. Sexual harassment is considered by </w:t>
      </w:r>
      <w:r w:rsidR="002251AD">
        <w:t>the University</w:t>
      </w:r>
      <w:r>
        <w:t xml:space="preserve">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 w14:paraId="16CA438D" w14:textId="77777777" w:rsidR="00AB772F" w:rsidRPr="00F62923" w:rsidRDefault="00AB772F" w:rsidP="00F62923">
      <w:pPr>
        <w:pStyle w:val="ListParagraph"/>
        <w:numPr>
          <w:ilvl w:val="0"/>
          <w:numId w:val="535"/>
        </w:numPr>
      </w:pPr>
      <w:r w:rsidRPr="00F62923">
        <w:t xml:space="preserve">is made explicitly or implicitly a term or condition of an individual's employment, promotion, or academic standing;   </w:t>
      </w:r>
    </w:p>
    <w:p w14:paraId="688E2879" w14:textId="77777777" w:rsidR="00AB772F" w:rsidRDefault="00AB772F" w:rsidP="00F62923"/>
    <w:p w14:paraId="30B3A943" w14:textId="77777777" w:rsidR="00AB772F" w:rsidRPr="00F62923" w:rsidRDefault="00AB772F" w:rsidP="00F62923">
      <w:pPr>
        <w:pStyle w:val="ListParagraph"/>
        <w:numPr>
          <w:ilvl w:val="0"/>
          <w:numId w:val="535"/>
        </w:numPr>
      </w:pPr>
      <w:r w:rsidRPr="00F62923">
        <w:t xml:space="preserve">is a basis for employment, promotion, or academic decisions;  </w:t>
      </w:r>
    </w:p>
    <w:p w14:paraId="77713A1D" w14:textId="77777777" w:rsidR="00AB772F" w:rsidRDefault="00AB772F" w:rsidP="00F62923"/>
    <w:p w14:paraId="4DCF7560" w14:textId="77777777" w:rsidR="00AB772F" w:rsidRPr="00F62923" w:rsidRDefault="00AB772F" w:rsidP="00F62923">
      <w:pPr>
        <w:pStyle w:val="ListParagraph"/>
        <w:numPr>
          <w:ilvl w:val="0"/>
          <w:numId w:val="535"/>
        </w:numPr>
      </w:pPr>
      <w:r w:rsidRPr="00F62923">
        <w:t xml:space="preserve">substantially interferes with an individual's work or academic performance; or </w:t>
      </w:r>
    </w:p>
    <w:p w14:paraId="2AD6D40B" w14:textId="77777777" w:rsidR="00AB772F" w:rsidRDefault="00AB772F" w:rsidP="00F62923"/>
    <w:p w14:paraId="0E91809E" w14:textId="77777777" w:rsidR="00AB772F" w:rsidRPr="00F62923" w:rsidRDefault="00AB772F" w:rsidP="00F62923">
      <w:pPr>
        <w:pStyle w:val="ListParagraph"/>
        <w:numPr>
          <w:ilvl w:val="0"/>
          <w:numId w:val="535"/>
        </w:numPr>
      </w:pPr>
      <w:r w:rsidRPr="00F62923">
        <w:t>creates an intimidating, hostile, or offensive academic environment. [US: 4/11/83]</w:t>
      </w:r>
    </w:p>
    <w:p w14:paraId="7EFFDFF9" w14:textId="77777777" w:rsidR="00AB772F" w:rsidRDefault="00AB772F" w:rsidP="00AB772F"/>
    <w:p w14:paraId="39404499" w14:textId="64DE12AF" w:rsidR="00AB772F" w:rsidRPr="00BE24DD" w:rsidRDefault="00AB772F" w:rsidP="00F62923">
      <w:pPr>
        <w:rPr>
          <w:szCs w:val="22"/>
        </w:rPr>
      </w:pPr>
      <w:r w:rsidRPr="00BE24DD">
        <w:rPr>
          <w:szCs w:val="22"/>
        </w:rPr>
        <w:t>Use the property of the University in accordance with the official rules.</w:t>
      </w:r>
    </w:p>
    <w:p w14:paraId="71948635" w14:textId="77777777" w:rsidR="00AB772F" w:rsidRPr="00BE24DD" w:rsidRDefault="00AB772F" w:rsidP="00AB772F">
      <w:pPr>
        <w:rPr>
          <w:szCs w:val="22"/>
        </w:rPr>
      </w:pPr>
    </w:p>
    <w:p w14:paraId="69ED9D48" w14:textId="13E00369" w:rsidR="00AB772F" w:rsidRPr="00BE24DD" w:rsidRDefault="00AB772F" w:rsidP="00F62923">
      <w:pPr>
        <w:rPr>
          <w:szCs w:val="22"/>
        </w:rPr>
      </w:pPr>
      <w:r w:rsidRPr="00BE24DD">
        <w:rPr>
          <w:szCs w:val="22"/>
        </w:rPr>
        <w:t xml:space="preserve">Comply with the </w:t>
      </w:r>
      <w:r w:rsidR="00055F35" w:rsidRPr="00055F35">
        <w:rPr>
          <w:i/>
          <w:szCs w:val="22"/>
          <w:u w:val="single"/>
        </w:rPr>
        <w:t>Governing Regulation</w:t>
      </w:r>
      <w:r w:rsidR="004F7BAC" w:rsidRPr="004F7BAC">
        <w:rPr>
          <w:i/>
          <w:szCs w:val="22"/>
          <w:u w:val="words"/>
        </w:rPr>
        <w:t>s</w:t>
      </w:r>
      <w:r w:rsidRPr="00BE24DD">
        <w:rPr>
          <w:szCs w:val="22"/>
        </w:rPr>
        <w:t xml:space="preserve">, the </w:t>
      </w:r>
      <w:r w:rsidR="00403A51" w:rsidRPr="00403A51">
        <w:rPr>
          <w:i/>
          <w:szCs w:val="22"/>
          <w:u w:val="single"/>
        </w:rPr>
        <w:t>Administrative Regulations</w:t>
      </w:r>
      <w:r w:rsidRPr="00BE24DD">
        <w:rPr>
          <w:szCs w:val="22"/>
        </w:rPr>
        <w:t xml:space="preserve">, and the </w:t>
      </w:r>
      <w:r w:rsidR="00845729" w:rsidRPr="00845729">
        <w:rPr>
          <w:i/>
          <w:szCs w:val="22"/>
        </w:rPr>
        <w:t>University Senate Rules</w:t>
      </w:r>
      <w:r w:rsidRPr="00BE24DD">
        <w:rPr>
          <w:szCs w:val="22"/>
        </w:rPr>
        <w:t>.</w:t>
      </w:r>
    </w:p>
    <w:p w14:paraId="5BB7C113" w14:textId="77777777" w:rsidR="00AB772F" w:rsidRPr="00BE24DD" w:rsidRDefault="00AB772F" w:rsidP="00AB772F">
      <w:pPr>
        <w:rPr>
          <w:szCs w:val="22"/>
        </w:rPr>
      </w:pPr>
    </w:p>
    <w:p w14:paraId="3376E1A6" w14:textId="0CBD9793" w:rsidR="00AB772F" w:rsidRPr="00BE24DD" w:rsidRDefault="00AB772F" w:rsidP="00F62923">
      <w:pPr>
        <w:rPr>
          <w:szCs w:val="22"/>
        </w:rPr>
      </w:pPr>
      <w:r w:rsidRPr="00BE24DD">
        <w:rPr>
          <w:szCs w:val="22"/>
        </w:rPr>
        <w:t>Engage in consulting outside the University assignment only in accordance with the established provisions.</w:t>
      </w:r>
    </w:p>
    <w:p w14:paraId="72BB7EC9" w14:textId="77777777" w:rsidR="00AB772F" w:rsidRPr="00BE24DD" w:rsidRDefault="00AB772F" w:rsidP="005C493F">
      <w:pPr>
        <w:rPr>
          <w:szCs w:val="22"/>
        </w:rPr>
      </w:pPr>
    </w:p>
    <w:p w14:paraId="1DFBCAED" w14:textId="0A75B40C" w:rsidR="00AB772F" w:rsidRDefault="00AB772F" w:rsidP="00F62923">
      <w:pPr>
        <w:rPr>
          <w:szCs w:val="22"/>
        </w:rPr>
      </w:pPr>
      <w:r w:rsidRPr="00BE24DD">
        <w:rPr>
          <w:szCs w:val="22"/>
        </w:rPr>
        <w:t xml:space="preserve">State, when speaking as a private person and the institutional affiliation is mentioned, that </w:t>
      </w:r>
      <w:r w:rsidR="008365F4">
        <w:rPr>
          <w:szCs w:val="22"/>
        </w:rPr>
        <w:t>they</w:t>
      </w:r>
      <w:r w:rsidRPr="00BE24DD">
        <w:rPr>
          <w:szCs w:val="22"/>
        </w:rPr>
        <w:t xml:space="preserve"> do not speak for </w:t>
      </w:r>
      <w:r w:rsidR="002251AD">
        <w:rPr>
          <w:szCs w:val="22"/>
        </w:rPr>
        <w:t>the University</w:t>
      </w:r>
      <w:r w:rsidRPr="00BE24DD">
        <w:rPr>
          <w:szCs w:val="22"/>
        </w:rPr>
        <w:t>.</w:t>
      </w:r>
    </w:p>
    <w:p w14:paraId="5FA49AC5" w14:textId="77777777" w:rsidR="005C493F" w:rsidRPr="001B239D" w:rsidRDefault="005C493F" w:rsidP="006150C4">
      <w:pPr>
        <w:rPr>
          <w:szCs w:val="22"/>
        </w:rPr>
      </w:pPr>
    </w:p>
    <w:p w14:paraId="48D26C01" w14:textId="4B770638" w:rsidR="00AB772F" w:rsidRDefault="00AB772F" w:rsidP="00916AE5">
      <w:pPr>
        <w:pStyle w:val="Heading3"/>
      </w:pPr>
      <w:bookmarkStart w:id="4875" w:name="_Toc137618623"/>
      <w:bookmarkStart w:id="4876" w:name="_Toc22143555"/>
      <w:bookmarkStart w:id="4877" w:name="_Toc167097223"/>
      <w:r>
        <w:t>Student Relations</w:t>
      </w:r>
      <w:bookmarkEnd w:id="4875"/>
      <w:bookmarkEnd w:id="4876"/>
      <w:bookmarkEnd w:id="4877"/>
    </w:p>
    <w:p w14:paraId="794D16B6" w14:textId="3D8247CB" w:rsidR="00AB772F" w:rsidRDefault="00AB772F" w:rsidP="005C493F">
      <w:r>
        <w:t>Uphold the student academic rights as set forth in the</w:t>
      </w:r>
      <w:r>
        <w:rPr>
          <w:i/>
        </w:rPr>
        <w:t xml:space="preserve"> </w:t>
      </w:r>
      <w:r w:rsidR="00845729" w:rsidRPr="00845729">
        <w:rPr>
          <w:i/>
        </w:rPr>
        <w:t>University Senate Rules</w:t>
      </w:r>
      <w:r>
        <w:t xml:space="preserve"> (see </w:t>
      </w:r>
      <w:r w:rsidR="00B00A59" w:rsidRPr="00883C51">
        <w:t xml:space="preserve">SR </w:t>
      </w:r>
      <w:hyperlink w:anchor="_ACADEMIC_RIGHTS_OF" w:history="1">
        <w:r w:rsidR="00883C51" w:rsidRPr="00690BF9">
          <w:rPr>
            <w:rStyle w:val="Hyperlink"/>
          </w:rPr>
          <w:fldChar w:fldCharType="begin"/>
        </w:r>
        <w:r w:rsidR="00883C51" w:rsidRPr="00690BF9">
          <w:rPr>
            <w:rStyle w:val="Hyperlink"/>
          </w:rPr>
          <w:instrText xml:space="preserve"> REF _Ref529375320 \r \h </w:instrText>
        </w:r>
        <w:r w:rsidR="00883C51" w:rsidRPr="00690BF9">
          <w:rPr>
            <w:rStyle w:val="Hyperlink"/>
          </w:rPr>
        </w:r>
        <w:r w:rsidR="00883C51" w:rsidRPr="00690BF9">
          <w:rPr>
            <w:rStyle w:val="Hyperlink"/>
          </w:rPr>
          <w:fldChar w:fldCharType="separate"/>
        </w:r>
        <w:r w:rsidR="002954DB">
          <w:rPr>
            <w:rStyle w:val="Hyperlink"/>
          </w:rPr>
          <w:t>6.1</w:t>
        </w:r>
        <w:r w:rsidR="00883C51" w:rsidRPr="00690BF9">
          <w:rPr>
            <w:rStyle w:val="Hyperlink"/>
          </w:rPr>
          <w:fldChar w:fldCharType="end"/>
        </w:r>
      </w:hyperlink>
      <w:r w:rsidRPr="00883C51">
        <w:t>).</w:t>
      </w:r>
    </w:p>
    <w:p w14:paraId="1D6D4A9E" w14:textId="77777777" w:rsidR="00AB772F" w:rsidRDefault="00AB772F" w:rsidP="005C493F"/>
    <w:p w14:paraId="04D444AD" w14:textId="339860A3" w:rsidR="00AB772F" w:rsidRDefault="00AB772F" w:rsidP="005C493F">
      <w:r>
        <w:t xml:space="preserve">Present the subject matter of a </w:t>
      </w:r>
      <w:r w:rsidR="0033447F" w:rsidRPr="0033447F">
        <w:rPr>
          <w:u w:val="words"/>
        </w:rPr>
        <w:t>course</w:t>
      </w:r>
      <w:r>
        <w:t xml:space="preserv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 w14:paraId="71965C1F" w14:textId="77777777" w:rsidR="00AB772F" w:rsidRDefault="00AB772F" w:rsidP="005C493F">
      <w: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 w14:paraId="639B386D" w14:textId="77777777" w:rsidR="00AB772F" w:rsidRDefault="00AB772F" w:rsidP="005C493F">
      <w: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 w14:paraId="633593D3" w14:textId="77777777" w:rsidR="00AB772F" w:rsidRDefault="00AB772F" w:rsidP="005C493F">
      <w:r>
        <w:t>Arrange for appropriate interaction and communication with graduate students in the direction of their theses.</w:t>
      </w:r>
    </w:p>
    <w:p w14:paraId="1974FFF0" w14:textId="77777777" w:rsidR="00AB772F" w:rsidRDefault="00AB772F" w:rsidP="005C493F"/>
    <w:p w14:paraId="388B5E73" w14:textId="44CCE989" w:rsidR="00AB772F" w:rsidRPr="001B239D" w:rsidRDefault="00BA7C1A" w:rsidP="005C493F">
      <w:pPr>
        <w:rPr>
          <w:spacing w:val="-4"/>
        </w:rPr>
      </w:pPr>
      <w:r>
        <w:rPr>
          <w:spacing w:val="-4"/>
        </w:rPr>
        <w:t>M</w:t>
      </w:r>
      <w:r w:rsidR="00AB772F" w:rsidRPr="001B239D">
        <w:rPr>
          <w:spacing w:val="-4"/>
        </w:rPr>
        <w:t>ake available to students all papers, quizzes and examinations within a reasonable period of time.</w:t>
      </w:r>
      <w:r>
        <w:rPr>
          <w:spacing w:val="-4"/>
        </w:rPr>
        <w:t xml:space="preserve"> (</w:t>
      </w:r>
      <w:r w:rsidRPr="00BA7C1A">
        <w:rPr>
          <w:spacing w:val="-4"/>
        </w:rPr>
        <w:t xml:space="preserve">Students and instructors may contact the UK Office of </w:t>
      </w:r>
      <w:r>
        <w:rPr>
          <w:spacing w:val="-4"/>
        </w:rPr>
        <w:t>eLearning</w:t>
      </w:r>
      <w:r w:rsidRPr="00BA7C1A">
        <w:rPr>
          <w:spacing w:val="-4"/>
        </w:rPr>
        <w:t xml:space="preserve"> for advice about sharing student records remotely and securely.</w:t>
      </w:r>
      <w:r>
        <w:rPr>
          <w:spacing w:val="-4"/>
        </w:rPr>
        <w:t>)</w:t>
      </w:r>
      <w:r w:rsidR="00AB772F" w:rsidRPr="001B239D">
        <w:rPr>
          <w:spacing w:val="-4"/>
        </w:rPr>
        <w:t xml:space="preserve"> If any of the records mentioned above are not returned to the </w:t>
      </w:r>
      <w:bookmarkStart w:id="4878" w:name="_Hlk82412915"/>
      <w:r w:rsidR="00AB772F" w:rsidRPr="001B239D">
        <w:rPr>
          <w:spacing w:val="-4"/>
        </w:rPr>
        <w:t xml:space="preserve">students, they shall be retained by the instructor until </w:t>
      </w:r>
      <w:r w:rsidR="00EC2E74">
        <w:rPr>
          <w:spacing w:val="-4"/>
        </w:rPr>
        <w:t xml:space="preserve"> one year</w:t>
      </w:r>
      <w:r w:rsidR="00AB772F" w:rsidRPr="001B239D">
        <w:rPr>
          <w:spacing w:val="-4"/>
        </w:rPr>
        <w:t xml:space="preserve"> subsequent to the conclusion of the academic</w:t>
      </w:r>
      <w:r w:rsidR="00AB772F" w:rsidRPr="00612BCC">
        <w:rPr>
          <w:spacing w:val="-4"/>
        </w:rPr>
        <w:t xml:space="preserve"> </w:t>
      </w:r>
      <w:r w:rsidR="00AB772F" w:rsidRPr="00CC1901">
        <w:rPr>
          <w:spacing w:val="-4"/>
          <w:u w:val="single"/>
        </w:rPr>
        <w:t>term</w:t>
      </w:r>
      <w:r w:rsidR="00AB772F" w:rsidRPr="00612BCC">
        <w:rPr>
          <w:spacing w:val="-4"/>
        </w:rPr>
        <w:t xml:space="preserve"> </w:t>
      </w:r>
      <w:bookmarkEnd w:id="4878"/>
      <w:r w:rsidR="00AB772F" w:rsidRPr="001B239D">
        <w:rPr>
          <w:spacing w:val="-4"/>
        </w:rPr>
        <w:t xml:space="preserve">in which the problem occurred. In addition, student records and grading policy procedures including roll books, syllabi and attendance records (if </w:t>
      </w:r>
      <w:r w:rsidR="00883F20" w:rsidRPr="001B239D">
        <w:rPr>
          <w:spacing w:val="-4"/>
        </w:rPr>
        <w:t>applicable) --</w:t>
      </w:r>
      <w:r w:rsidR="00AB772F" w:rsidRPr="001B239D">
        <w:rPr>
          <w:spacing w:val="-4"/>
        </w:rPr>
        <w:t>or copies of this information--shall be on file with the instructor or the department office whenever the instructor will no longer be available. [US: 10/16/89</w:t>
      </w:r>
      <w:r w:rsidR="008815BC">
        <w:rPr>
          <w:spacing w:val="-4"/>
        </w:rPr>
        <w:t xml:space="preserve">; </w:t>
      </w:r>
      <w:r>
        <w:rPr>
          <w:spacing w:val="-4"/>
        </w:rPr>
        <w:t>11/9/2015]</w:t>
      </w:r>
    </w:p>
    <w:p w14:paraId="55B32776" w14:textId="77777777" w:rsidR="00BA7C1A" w:rsidRDefault="00BA7C1A" w:rsidP="005C493F"/>
    <w:p w14:paraId="54FDB0DC" w14:textId="77777777" w:rsidR="00A74DC4" w:rsidRDefault="001B239D" w:rsidP="00576CB3">
      <w:pPr>
        <w:tabs>
          <w:tab w:val="left" w:pos="1440"/>
        </w:tabs>
        <w:ind w:left="720" w:hanging="720"/>
      </w:pPr>
      <w:r w:rsidRPr="001B239D">
        <w:t>*</w:t>
      </w:r>
      <w:r w:rsidR="00090913">
        <w:tab/>
      </w:r>
      <w:r w:rsidRPr="001B239D">
        <w:t xml:space="preserve">In </w:t>
      </w:r>
      <w:r w:rsidRPr="0040612C">
        <w:t xml:space="preserve">accordance </w:t>
      </w:r>
      <w:r w:rsidR="00225F30" w:rsidRPr="00225F30">
        <w:t>with</w:t>
      </w:r>
      <w:r w:rsidR="004842AC" w:rsidRPr="0040612C">
        <w:t xml:space="preserve"> </w:t>
      </w:r>
      <w:r w:rsidRPr="0040612C">
        <w:t xml:space="preserve">FERPA requirements any student (including </w:t>
      </w:r>
      <w:r w:rsidR="00090913">
        <w:t xml:space="preserve">postdoctoral </w:t>
      </w:r>
      <w:r w:rsidRPr="0040612C">
        <w:t xml:space="preserve">scholars/fellow; </w:t>
      </w:r>
      <w:r w:rsidR="00225F30" w:rsidRPr="00225F30">
        <w:t>and</w:t>
      </w:r>
      <w:r w:rsidR="004842AC" w:rsidRPr="0040612C">
        <w:t xml:space="preserve"> </w:t>
      </w:r>
      <w:r w:rsidRPr="0040612C">
        <w:t>clinical</w:t>
      </w:r>
      <w:r w:rsidRPr="001B239D">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t>of SR 7.2.2.</w:t>
      </w:r>
      <w:r>
        <w:t xml:space="preserve"> </w:t>
      </w:r>
      <w:r w:rsidR="004842AC">
        <w:t>[</w:t>
      </w:r>
      <w:r w:rsidR="00182FA5">
        <w:t>SREC:</w:t>
      </w:r>
      <w:r w:rsidR="00BA7C1A">
        <w:t xml:space="preserve"> 11/19/2015</w:t>
      </w:r>
      <w:r w:rsidR="004842AC">
        <w:t>]</w:t>
      </w:r>
    </w:p>
    <w:p w14:paraId="2376BD58" w14:textId="77777777" w:rsidR="001B239D" w:rsidRDefault="001B239D" w:rsidP="005C493F"/>
    <w:p w14:paraId="1D4A8F25" w14:textId="5AC80567" w:rsidR="00AB772F" w:rsidRDefault="00AB772F" w:rsidP="005C493F">
      <w:r>
        <w:t>Give final examinations in accordance with procedures approve</w:t>
      </w:r>
      <w:r w:rsidRPr="00883C51">
        <w:t xml:space="preserve">d in </w:t>
      </w:r>
      <w:r w:rsidR="009F2C30" w:rsidRPr="00883C51">
        <w:t>SR</w:t>
      </w:r>
      <w:r w:rsidRPr="00883C51">
        <w:t xml:space="preserve"> </w:t>
      </w:r>
      <w:hyperlink w:anchor="_Final_Examinations" w:history="1">
        <w:r w:rsidR="00883C51" w:rsidRPr="002A63C1">
          <w:rPr>
            <w:rStyle w:val="Hyperlink"/>
            <w:b/>
            <w:bCs/>
            <w:color w:val="3333FF"/>
          </w:rPr>
          <w:fldChar w:fldCharType="begin"/>
        </w:r>
        <w:r w:rsidR="00883C51" w:rsidRPr="002A63C1">
          <w:rPr>
            <w:rStyle w:val="Hyperlink"/>
            <w:b/>
            <w:bCs/>
            <w:color w:val="3333FF"/>
          </w:rPr>
          <w:instrText xml:space="preserve"> REF _Ref529375365 \r \h </w:instrText>
        </w:r>
        <w:r w:rsidR="002A63C1" w:rsidRPr="002A63C1">
          <w:rPr>
            <w:rStyle w:val="Hyperlink"/>
            <w:b/>
            <w:bCs/>
            <w:color w:val="3333FF"/>
          </w:rPr>
          <w:instrText xml:space="preserve"> \* MERGEFORMAT </w:instrText>
        </w:r>
        <w:r w:rsidR="00883C51" w:rsidRPr="002A63C1">
          <w:rPr>
            <w:rStyle w:val="Hyperlink"/>
            <w:b/>
            <w:bCs/>
            <w:color w:val="3333FF"/>
          </w:rPr>
        </w:r>
        <w:r w:rsidR="00883C51" w:rsidRPr="002A63C1">
          <w:rPr>
            <w:rStyle w:val="Hyperlink"/>
            <w:b/>
            <w:bCs/>
            <w:color w:val="3333FF"/>
          </w:rPr>
          <w:fldChar w:fldCharType="separate"/>
        </w:r>
        <w:r w:rsidR="002954DB">
          <w:rPr>
            <w:rStyle w:val="Hyperlink"/>
            <w:b/>
            <w:bCs/>
            <w:color w:val="3333FF"/>
          </w:rPr>
          <w:t>5.2.5.7</w:t>
        </w:r>
        <w:r w:rsidR="00883C51" w:rsidRPr="002A63C1">
          <w:rPr>
            <w:rStyle w:val="Hyperlink"/>
            <w:b/>
            <w:bCs/>
            <w:color w:val="3333FF"/>
          </w:rPr>
          <w:fldChar w:fldCharType="end"/>
        </w:r>
      </w:hyperlink>
      <w:r w:rsidRPr="00883C51">
        <w:t>.</w:t>
      </w:r>
    </w:p>
    <w:p w14:paraId="50623E6E" w14:textId="77777777" w:rsidR="00AB772F" w:rsidRDefault="00AB772F" w:rsidP="005C493F"/>
    <w:p w14:paraId="6401E072" w14:textId="77777777" w:rsidR="00AB772F" w:rsidRDefault="00AB772F" w:rsidP="005C493F">
      <w:r>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without prejudice to his or her academic standing; and to recognize appropriately any significant </w:t>
      </w:r>
      <w:r w:rsidR="001B239D">
        <w:t>contribution by the student(s).</w:t>
      </w:r>
    </w:p>
    <w:p w14:paraId="370C5121" w14:textId="77777777" w:rsidR="001B239D" w:rsidRDefault="001B239D" w:rsidP="005C493F"/>
    <w:p w14:paraId="6E911F0D" w14:textId="669DA679" w:rsidR="00AB772F" w:rsidRDefault="00AB772F" w:rsidP="005C493F">
      <w:r>
        <w:t>Know the academic requirements and the vario</w:t>
      </w:r>
      <w:r w:rsidR="00DF725A">
        <w:t xml:space="preserve">us </w:t>
      </w:r>
      <w:r>
        <w:t xml:space="preserve">degree </w:t>
      </w:r>
      <w:r w:rsidR="0033447F" w:rsidRPr="0033447F">
        <w:rPr>
          <w:u w:val="words"/>
        </w:rPr>
        <w:t>programs</w:t>
      </w:r>
      <w:r>
        <w:t xml:space="preserve"> of the University affecting students whom they advise.</w:t>
      </w:r>
    </w:p>
    <w:p w14:paraId="50611B2D" w14:textId="77777777" w:rsidR="006150C4" w:rsidRDefault="006150C4" w:rsidP="005C493F"/>
    <w:p w14:paraId="385C6517" w14:textId="545B083A" w:rsidR="00AB772F" w:rsidRDefault="00AB772F" w:rsidP="005C493F">
      <w:pPr>
        <w:pStyle w:val="Heading2"/>
        <w:spacing w:before="0" w:after="0"/>
      </w:pPr>
      <w:bookmarkStart w:id="4879" w:name="_Toc137618624"/>
      <w:bookmarkStart w:id="4880" w:name="_Toc22143556"/>
      <w:bookmarkStart w:id="4881" w:name="_Toc167097224"/>
      <w:r>
        <w:t>ENFORCEMENT</w:t>
      </w:r>
      <w:bookmarkEnd w:id="4879"/>
      <w:bookmarkEnd w:id="4880"/>
      <w:bookmarkEnd w:id="4881"/>
    </w:p>
    <w:p w14:paraId="2BAC6CA0" w14:textId="5467E9EF" w:rsidR="00AB772F" w:rsidRDefault="00AB772F" w:rsidP="005C493F">
      <w:r>
        <w:t xml:space="preserve">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w:t>
      </w:r>
      <w:r w:rsidR="008365F4">
        <w:t>their</w:t>
      </w:r>
      <w:r>
        <w:t xml:space="preserve">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 w14:paraId="15B14E8E" w14:textId="67573CBA" w:rsidR="00AB772F" w:rsidRDefault="00AB772F" w:rsidP="005C493F">
      <w:r>
        <w:t xml:space="preserve">If the academic offense involves research and/or extramural funding the administrative rule for handling the offense is </w:t>
      </w:r>
      <w:r w:rsidRPr="00090913">
        <w:t>outlined in</w:t>
      </w:r>
      <w:r w:rsidR="00430C66" w:rsidRPr="00090913">
        <w:t xml:space="preserve"> </w:t>
      </w:r>
      <w:r w:rsidR="00D91A77" w:rsidRPr="00D91A77">
        <w:rPr>
          <w:u w:val="words"/>
        </w:rPr>
        <w:t xml:space="preserve">AR </w:t>
      </w:r>
      <w:r w:rsidR="00430C66" w:rsidRPr="00090913">
        <w:t>7:1.</w:t>
      </w:r>
    </w:p>
    <w:p w14:paraId="4E1F6B10" w14:textId="77777777" w:rsidR="00AB772F" w:rsidRDefault="00AB772F" w:rsidP="005C493F"/>
    <w:p w14:paraId="0FA58A80" w14:textId="77777777" w:rsidR="00AB772F" w:rsidRDefault="00AB772F" w:rsidP="005C493F">
      <w:pPr>
        <w:ind w:right="180"/>
      </w:pPr>
    </w:p>
    <w:p w14:paraId="2F5E0159" w14:textId="77777777" w:rsidR="006150C4" w:rsidRDefault="006150C4" w:rsidP="0013752F"/>
    <w:p w14:paraId="2A0C87A5" w14:textId="77777777" w:rsidR="00AB772F" w:rsidRDefault="00AB772F" w:rsidP="005C493F">
      <w:pPr>
        <w:ind w:right="180"/>
      </w:pPr>
    </w:p>
    <w:p w14:paraId="4CCB53D4" w14:textId="77777777" w:rsidR="00AB772F" w:rsidRDefault="00AB772F" w:rsidP="005C493F">
      <w:pPr>
        <w:ind w:right="180"/>
        <w:rPr>
          <w:rFonts w:cs="Arial"/>
        </w:rPr>
      </w:pPr>
    </w:p>
    <w:p w14:paraId="2F5BC9FA" w14:textId="77777777" w:rsidR="00AB772F" w:rsidRDefault="00AB772F" w:rsidP="005C493F">
      <w:pPr>
        <w:rPr>
          <w:rFonts w:cs="Arial"/>
        </w:rPr>
      </w:pPr>
    </w:p>
    <w:p w14:paraId="6F604D1D" w14:textId="192F7DE2" w:rsidR="00AB772F" w:rsidRDefault="00AB772F" w:rsidP="00047ABD">
      <w:pPr>
        <w:pStyle w:val="Heading1"/>
      </w:pPr>
      <w:r>
        <w:rPr>
          <w:rFonts w:cs="Arial"/>
          <w:sz w:val="22"/>
        </w:rPr>
        <w:br w:type="page"/>
      </w:r>
      <w:bookmarkStart w:id="4882" w:name="_Toc22143566"/>
      <w:bookmarkStart w:id="4883" w:name="_Toc167097225"/>
      <w:r>
        <w:t>Rules Relating to Schedule of Classes and</w:t>
      </w:r>
      <w:r w:rsidR="00047ABD">
        <w:t xml:space="preserve"> </w:t>
      </w:r>
      <w:r w:rsidR="00C86243">
        <w:t xml:space="preserve">the </w:t>
      </w:r>
      <w:bookmarkEnd w:id="4882"/>
      <w:r w:rsidR="00101DC9" w:rsidRPr="00101DC9">
        <w:t>Catalog</w:t>
      </w:r>
      <w:r w:rsidR="003927CB">
        <w:t>s</w:t>
      </w:r>
      <w:bookmarkEnd w:id="4883"/>
    </w:p>
    <w:p w14:paraId="5C7B54CF" w14:textId="77777777" w:rsidR="00AB772F" w:rsidRDefault="00AB772F" w:rsidP="005C493F">
      <w:pPr>
        <w:ind w:right="90"/>
        <w:jc w:val="both"/>
        <w:rPr>
          <w:sz w:val="28"/>
        </w:rPr>
      </w:pPr>
    </w:p>
    <w:p w14:paraId="02716C09" w14:textId="4C089966" w:rsidR="00AB772F" w:rsidRDefault="00047ABD" w:rsidP="005C493F">
      <w:pPr>
        <w:pStyle w:val="Heading2"/>
        <w:spacing w:before="0" w:after="0"/>
      </w:pPr>
      <w:bookmarkStart w:id="4884" w:name="_Toc22143567"/>
      <w:bookmarkStart w:id="4885" w:name="_Toc167097226"/>
      <w:r>
        <w:rPr>
          <w:caps w:val="0"/>
        </w:rPr>
        <w:t xml:space="preserve">CHANGES IN THE </w:t>
      </w:r>
      <w:bookmarkEnd w:id="4884"/>
      <w:r>
        <w:rPr>
          <w:caps w:val="0"/>
        </w:rPr>
        <w:t>SCHEDULE OF CLASSES</w:t>
      </w:r>
      <w:bookmarkEnd w:id="4885"/>
    </w:p>
    <w:p w14:paraId="3E71549C" w14:textId="49B0E974" w:rsidR="00AB772F" w:rsidRDefault="00AB772F" w:rsidP="005C493F">
      <w:pPr>
        <w:ind w:right="90"/>
      </w:pPr>
      <w: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r w:rsidR="00C86243">
        <w:t xml:space="preserve"> </w:t>
      </w:r>
      <w:r w:rsidR="00C772FF" w:rsidRPr="00C772FF">
        <w:t xml:space="preserve">If the </w:t>
      </w:r>
      <w:r w:rsidR="0033447F" w:rsidRPr="0033447F">
        <w:rPr>
          <w:u w:val="words"/>
        </w:rPr>
        <w:t>course</w:t>
      </w:r>
      <w:r w:rsidR="00C772FF" w:rsidRPr="00C772FF">
        <w:t xml:space="preserve"> is homed outside of a college, then the responsible dean is the officer appointed by the Provost, with concurrence of the Senate, to act as the responsible Dean of the </w:t>
      </w:r>
      <w:r w:rsidR="0033447F" w:rsidRPr="0033447F">
        <w:rPr>
          <w:u w:val="words"/>
        </w:rPr>
        <w:t>course</w:t>
      </w:r>
      <w:r w:rsidR="00C772FF">
        <w:t>.</w:t>
      </w:r>
      <w:r w:rsidR="00C772FF" w:rsidRPr="00C772FF">
        <w:t xml:space="preserve"> </w:t>
      </w:r>
      <w:r w:rsidR="00C86243">
        <w:t>[US: 4/11/2022</w:t>
      </w:r>
      <w:r w:rsidR="00C772FF">
        <w:t>; 5/2/2022</w:t>
      </w:r>
      <w:r w:rsidR="00C86243">
        <w:t>]</w:t>
      </w:r>
    </w:p>
    <w:p w14:paraId="1CC7AA22" w14:textId="77777777" w:rsidR="00AB772F" w:rsidRDefault="00AB772F" w:rsidP="005C493F">
      <w:pPr>
        <w:ind w:right="90"/>
      </w:pPr>
    </w:p>
    <w:p w14:paraId="32D69C70" w14:textId="2FB4C69C" w:rsidR="00AB772F" w:rsidRDefault="00047ABD" w:rsidP="005C493F">
      <w:pPr>
        <w:pStyle w:val="Heading2"/>
        <w:spacing w:before="0" w:after="0"/>
      </w:pPr>
      <w:bookmarkStart w:id="4886" w:name="_Toc167097227"/>
      <w:bookmarkStart w:id="4887" w:name="_Toc22143568"/>
      <w:r>
        <w:rPr>
          <w:caps w:val="0"/>
        </w:rPr>
        <w:t>CATALOGS</w:t>
      </w:r>
      <w:bookmarkEnd w:id="4886"/>
      <w:r>
        <w:rPr>
          <w:caps w:val="0"/>
        </w:rPr>
        <w:t xml:space="preserve"> </w:t>
      </w:r>
      <w:bookmarkEnd w:id="4887"/>
    </w:p>
    <w:p w14:paraId="1BCE1502" w14:textId="79DD3E8B" w:rsidR="00AB772F" w:rsidRDefault="00AB772F" w:rsidP="005C493F">
      <w:pPr>
        <w:ind w:right="90"/>
      </w:pPr>
      <w:r>
        <w:t xml:space="preserve">With respect to fees, curricula, specific requirements for degrees, and other matters not covered in the </w:t>
      </w:r>
      <w:r w:rsidR="00055F35" w:rsidRPr="00055F35">
        <w:rPr>
          <w:i/>
          <w:u w:val="single"/>
        </w:rPr>
        <w:t>Governing Regulation</w:t>
      </w:r>
      <w:r w:rsidR="004F7BAC" w:rsidRPr="004F7BAC">
        <w:rPr>
          <w:i/>
          <w:u w:val="words"/>
        </w:rPr>
        <w:t>s</w:t>
      </w:r>
      <w:r>
        <w:rPr>
          <w:i/>
        </w:rPr>
        <w:t xml:space="preserve">, the </w:t>
      </w:r>
      <w:r w:rsidR="00403A51" w:rsidRPr="00403A51">
        <w:rPr>
          <w:i/>
          <w:u w:val="single"/>
        </w:rPr>
        <w:t>Administrative Regulations</w:t>
      </w:r>
      <w:r>
        <w:t xml:space="preserve"> or the</w:t>
      </w:r>
      <w:r>
        <w:rPr>
          <w:i/>
        </w:rPr>
        <w:t xml:space="preserve"> </w:t>
      </w:r>
      <w:r w:rsidR="00845729" w:rsidRPr="00845729">
        <w:rPr>
          <w:i/>
        </w:rPr>
        <w:t>University Senate Rules</w:t>
      </w:r>
      <w:r>
        <w:rPr>
          <w:i/>
        </w:rPr>
        <w:t>,</w:t>
      </w:r>
      <w:r>
        <w:t xml:space="preserve"> the </w:t>
      </w:r>
      <w:r w:rsidR="00101DC9" w:rsidRPr="00873AFB">
        <w:rPr>
          <w:iCs/>
        </w:rPr>
        <w:t>Undergraduate Catalog</w:t>
      </w:r>
      <w:r>
        <w:t xml:space="preserve"> and the </w:t>
      </w:r>
      <w:r w:rsidRPr="00873AFB">
        <w:rPr>
          <w:iCs/>
        </w:rPr>
        <w:t xml:space="preserve">Graduate </w:t>
      </w:r>
      <w:r w:rsidR="00101DC9" w:rsidRPr="00873AFB">
        <w:rPr>
          <w:iCs/>
        </w:rPr>
        <w:t>Catalog</w:t>
      </w:r>
      <w:r w:rsidR="00101DC9">
        <w:rPr>
          <w:i/>
        </w:rPr>
        <w:t xml:space="preserve"> </w:t>
      </w:r>
      <w:r>
        <w:t xml:space="preserve">shall govern. </w:t>
      </w:r>
      <w:r w:rsidR="00340E12">
        <w:t xml:space="preserve"> </w:t>
      </w:r>
      <w:bookmarkStart w:id="4888" w:name="_Hlk143939631"/>
      <w:r w:rsidR="00340E12">
        <w:t>Collectively, the Undergraduate Catalog and Graduate Catalog are referred to as “</w:t>
      </w:r>
      <w:r w:rsidR="00BE1078">
        <w:t xml:space="preserve">the </w:t>
      </w:r>
      <w:r w:rsidR="00340E12">
        <w:t xml:space="preserve">University </w:t>
      </w:r>
      <w:r w:rsidR="00BE1078">
        <w:t>C</w:t>
      </w:r>
      <w:r w:rsidR="00340E12">
        <w:t>atalogs.”</w:t>
      </w:r>
    </w:p>
    <w:bookmarkEnd w:id="4888"/>
    <w:p w14:paraId="4C08B848" w14:textId="77777777" w:rsidR="00AB772F" w:rsidRDefault="00AB772F" w:rsidP="005C493F">
      <w:pPr>
        <w:ind w:right="90"/>
      </w:pPr>
    </w:p>
    <w:p w14:paraId="059271BC" w14:textId="77777777" w:rsidR="00AB772F" w:rsidRDefault="00AB772F" w:rsidP="005C493F">
      <w:pPr>
        <w:ind w:right="90"/>
      </w:pPr>
    </w:p>
    <w:p w14:paraId="5E21E906" w14:textId="77777777" w:rsidR="00AB772F" w:rsidRDefault="00AB772F" w:rsidP="005C493F"/>
    <w:p w14:paraId="55F58011" w14:textId="434A7B7D" w:rsidR="00AB772F" w:rsidRDefault="00AB772F" w:rsidP="005C493F">
      <w:pPr>
        <w:pStyle w:val="Heading1"/>
      </w:pPr>
      <w:r>
        <w:rPr>
          <w:rFonts w:cs="Arial"/>
          <w:sz w:val="22"/>
        </w:rPr>
        <w:br w:type="page"/>
      </w:r>
      <w:bookmarkStart w:id="4889" w:name="_Toc22143569"/>
      <w:bookmarkStart w:id="4890" w:name="_Toc167097228"/>
      <w:r>
        <w:t>Glossary of Terms</w:t>
      </w:r>
      <w:bookmarkEnd w:id="4889"/>
      <w:bookmarkEnd w:id="4890"/>
    </w:p>
    <w:p w14:paraId="463EF3CD" w14:textId="77777777" w:rsidR="00AB772F" w:rsidRDefault="00AB772F" w:rsidP="005C493F">
      <w:pPr>
        <w:ind w:right="90"/>
        <w:jc w:val="both"/>
        <w:rPr>
          <w:rFonts w:cs="Arial"/>
        </w:rPr>
      </w:pPr>
    </w:p>
    <w:p w14:paraId="781BE153" w14:textId="77777777" w:rsidR="00AB772F" w:rsidRDefault="00AB772F" w:rsidP="005C493F">
      <w:pPr>
        <w:ind w:right="90"/>
        <w:jc w:val="both"/>
        <w:rPr>
          <w:rFonts w:cs="Arial"/>
        </w:rPr>
      </w:pPr>
    </w:p>
    <w:p w14:paraId="60A035E5" w14:textId="525997EF" w:rsidR="00AB772F" w:rsidRPr="00A91061" w:rsidRDefault="00AB772F" w:rsidP="00A91061">
      <w:pPr>
        <w:pStyle w:val="Heading2"/>
      </w:pPr>
      <w:bookmarkStart w:id="4891" w:name="_ABSENCE"/>
      <w:bookmarkStart w:id="4892" w:name="_Ref529371441"/>
      <w:bookmarkStart w:id="4893" w:name="_Ref529371816"/>
      <w:bookmarkStart w:id="4894" w:name="_Toc22143570"/>
      <w:bookmarkStart w:id="4895" w:name="_Toc167097229"/>
      <w:bookmarkEnd w:id="4891"/>
      <w:r w:rsidRPr="00A91061">
        <w:t>ABSENCE</w:t>
      </w:r>
      <w:bookmarkEnd w:id="4892"/>
      <w:bookmarkEnd w:id="4893"/>
      <w:bookmarkEnd w:id="4894"/>
      <w:bookmarkEnd w:id="4895"/>
    </w:p>
    <w:p w14:paraId="2E575FBB" w14:textId="32307768" w:rsidR="00AB772F" w:rsidRDefault="00AB772F" w:rsidP="005C493F">
      <w:pPr>
        <w:ind w:right="90"/>
        <w:rPr>
          <w:rFonts w:cs="Arial"/>
        </w:rPr>
      </w:pPr>
      <w:r>
        <w:rPr>
          <w:rFonts w:cs="Arial"/>
        </w:rPr>
        <w:t xml:space="preserve">Failure to </w:t>
      </w:r>
      <w:r w:rsidR="00723719">
        <w:rPr>
          <w:rFonts w:cs="Arial"/>
        </w:rPr>
        <w:t>participate in a required interaction at or by a specified date and time</w:t>
      </w:r>
      <w:r>
        <w:rPr>
          <w:rFonts w:cs="Arial"/>
        </w:rPr>
        <w:t xml:space="preserve">. (See </w:t>
      </w:r>
      <w:r w:rsidR="00A91061" w:rsidRPr="00883C51">
        <w:rPr>
          <w:rFonts w:cs="Arial"/>
        </w:rPr>
        <w:t>SR</w:t>
      </w:r>
      <w:r w:rsidRPr="00883C51">
        <w:rPr>
          <w:rFonts w:cs="Arial"/>
        </w:rPr>
        <w:t xml:space="preserve"> </w:t>
      </w:r>
      <w:hyperlink w:anchor="_Attendance_and_Completion"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_Ref529375393 \r \h </w:instrText>
        </w:r>
        <w:r w:rsidR="00361F52"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5.2.5.1</w:t>
        </w:r>
        <w:r w:rsidR="00883C51" w:rsidRPr="004D3933">
          <w:rPr>
            <w:rStyle w:val="Hyperlink"/>
            <w:rFonts w:cs="Arial"/>
            <w:b/>
            <w:bCs/>
            <w:color w:val="3333FF"/>
          </w:rPr>
          <w:fldChar w:fldCharType="end"/>
        </w:r>
      </w:hyperlink>
      <w:r w:rsidR="00A91061" w:rsidRPr="00883C51">
        <w:rPr>
          <w:rFonts w:cs="Arial"/>
        </w:rPr>
        <w:t xml:space="preserve"> and</w:t>
      </w:r>
      <w:r w:rsidRPr="00883C51">
        <w:rPr>
          <w:rFonts w:cs="Arial"/>
        </w:rPr>
        <w:t xml:space="preserve"> </w:t>
      </w:r>
      <w:r w:rsidR="00A91061" w:rsidRPr="00883C51">
        <w:rPr>
          <w:rFonts w:cs="Arial"/>
        </w:rPr>
        <w:t xml:space="preserve">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_Ref529375405 \r \h </w:instrText>
        </w:r>
        <w:r w:rsidR="005C373F"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w:t>
      </w:r>
      <w:r w:rsidR="0034126A" w:rsidRPr="00883C51">
        <w:rPr>
          <w:rFonts w:cs="Arial"/>
        </w:rPr>
        <w:t xml:space="preserve"> [</w:t>
      </w:r>
      <w:r w:rsidR="0034126A">
        <w:rPr>
          <w:rFonts w:cs="Arial"/>
        </w:rPr>
        <w:t>US: 2/12/2018]</w:t>
      </w:r>
    </w:p>
    <w:p w14:paraId="077C50B6" w14:textId="77777777" w:rsidR="0034126A" w:rsidRDefault="0034126A" w:rsidP="005C493F">
      <w:pPr>
        <w:ind w:right="90"/>
        <w:rPr>
          <w:rFonts w:cs="Arial"/>
        </w:rPr>
      </w:pPr>
    </w:p>
    <w:p w14:paraId="3993DC59" w14:textId="6A731197" w:rsidR="0034126A" w:rsidRDefault="0034126A" w:rsidP="00F31399">
      <w:pPr>
        <w:ind w:left="720" w:right="90" w:hanging="720"/>
        <w:rPr>
          <w:rFonts w:cs="Arial"/>
        </w:rPr>
      </w:pPr>
      <w:r w:rsidRPr="0034126A">
        <w:rPr>
          <w:rFonts w:cs="Arial"/>
        </w:rPr>
        <w:t xml:space="preserve">* </w:t>
      </w:r>
      <w:r>
        <w:rPr>
          <w:rFonts w:cs="Arial"/>
        </w:rPr>
        <w:tab/>
      </w:r>
      <w:r w:rsidRPr="0034126A">
        <w:rPr>
          <w:rFonts w:cs="Arial"/>
        </w:rPr>
        <w:t>“Required interaction</w:t>
      </w:r>
      <w:r w:rsidRPr="00883C51">
        <w:rPr>
          <w:rFonts w:cs="Arial"/>
        </w:rPr>
        <w:t xml:space="preserve">s” (SR </w:t>
      </w:r>
      <w:hyperlink w:anchor="_Permissive_Withdrawals"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_Ref529375516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5.1.7.3</w:t>
        </w:r>
        <w:r w:rsidR="00883C51" w:rsidRPr="004D3933">
          <w:rPr>
            <w:rStyle w:val="Hyperlink"/>
            <w:rFonts w:cs="Arial"/>
            <w:b/>
            <w:bCs/>
            <w:color w:val="3333FF"/>
          </w:rPr>
          <w:fldChar w:fldCharType="end"/>
        </w:r>
      </w:hyperlink>
      <w:r w:rsidRPr="00883C51">
        <w:rPr>
          <w:rFonts w:cs="Arial"/>
        </w:rPr>
        <w:t xml:space="preserve">, 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_Ref529375528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 xml:space="preserve">, and SR </w:t>
      </w:r>
      <w:hyperlink w:anchor="_ABSENCE" w:history="1">
        <w:r w:rsidRPr="004D3933">
          <w:rPr>
            <w:rStyle w:val="Hyperlink"/>
            <w:rFonts w:cs="Arial"/>
            <w:b/>
            <w:bCs/>
            <w:color w:val="3333FF"/>
            <w:u w:val="none"/>
          </w:rPr>
          <w:t>9.1</w:t>
        </w:r>
      </w:hyperlink>
      <w:r w:rsidRPr="00883C51">
        <w:rPr>
          <w:rFonts w:cs="Arial"/>
        </w:rPr>
        <w:t>) are interactions that, if not completed at or by their specified date and time, would pe</w:t>
      </w:r>
      <w:r w:rsidRPr="0034126A">
        <w:rPr>
          <w:rFonts w:cs="Arial"/>
        </w:rPr>
        <w:t xml:space="preserve">nalize a student in a </w:t>
      </w:r>
      <w:r w:rsidR="0033447F" w:rsidRPr="0033447F">
        <w:rPr>
          <w:rFonts w:cs="Arial"/>
          <w:u w:val="words"/>
        </w:rPr>
        <w:t>course</w:t>
      </w:r>
      <w:r w:rsidRPr="0034126A">
        <w:rPr>
          <w:rFonts w:cs="Arial"/>
        </w:rPr>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rFonts w:cs="Arial"/>
          <w:u w:val="words"/>
        </w:rPr>
        <w:t>course</w:t>
      </w:r>
      <w:r w:rsidRPr="0034126A">
        <w:rPr>
          <w:rFonts w:cs="Arial"/>
        </w:rPr>
        <w:t xml:space="preserve"> management system).</w:t>
      </w:r>
      <w:r>
        <w:rPr>
          <w:rFonts w:cs="Arial"/>
        </w:rPr>
        <w:t xml:space="preserve"> [US: 2/12/2018]</w:t>
      </w:r>
    </w:p>
    <w:p w14:paraId="69005762" w14:textId="5C094F40" w:rsidR="00AB772F" w:rsidRDefault="00AB772F" w:rsidP="005C493F">
      <w:pPr>
        <w:ind w:right="90"/>
        <w:rPr>
          <w:rFonts w:cs="Arial"/>
        </w:rPr>
      </w:pPr>
    </w:p>
    <w:p w14:paraId="5F342343" w14:textId="735D86F8" w:rsidR="00D91A77" w:rsidRDefault="00047ABD" w:rsidP="00D91A77">
      <w:pPr>
        <w:pStyle w:val="Heading2"/>
      </w:pPr>
      <w:bookmarkStart w:id="4896" w:name="_Toc167097230"/>
      <w:r>
        <w:rPr>
          <w:caps w:val="0"/>
        </w:rPr>
        <w:t>ACADEMIC POLICY STATEMENTS</w:t>
      </w:r>
      <w:bookmarkEnd w:id="4896"/>
    </w:p>
    <w:p w14:paraId="6E39A178" w14:textId="5236A781" w:rsidR="00D91A77" w:rsidRPr="00245193" w:rsidRDefault="00D91A77" w:rsidP="00D91A77">
      <w:pPr>
        <w:rPr>
          <w:szCs w:val="18"/>
        </w:rPr>
      </w:pPr>
      <w:r w:rsidRPr="00245193">
        <w:rPr>
          <w:szCs w:val="18"/>
        </w:rPr>
        <w:t xml:space="preserve">Statements that are applicable to all </w:t>
      </w:r>
      <w:r w:rsidR="0033447F" w:rsidRPr="0033447F">
        <w:rPr>
          <w:szCs w:val="18"/>
          <w:u w:val="words"/>
        </w:rPr>
        <w:t>courses</w:t>
      </w:r>
      <w:r w:rsidRPr="00245193">
        <w:rPr>
          <w:szCs w:val="18"/>
        </w:rPr>
        <w:t xml:space="preserve">, such as policies on </w:t>
      </w:r>
      <w:r w:rsidRPr="001E176C">
        <w:rPr>
          <w:szCs w:val="18"/>
          <w:u w:val="single"/>
        </w:rPr>
        <w:t>excused absences</w:t>
      </w:r>
      <w:r w:rsidRPr="00245193">
        <w:rPr>
          <w:szCs w:val="18"/>
        </w:rPr>
        <w:t>, religious observances, accommodations due to disability, non-discrimination and Title IX requirements, and academic integrity</w:t>
      </w:r>
    </w:p>
    <w:p w14:paraId="33F47A85" w14:textId="77777777" w:rsidR="00D91A77" w:rsidRDefault="00D91A77" w:rsidP="00D91A77">
      <w:pPr>
        <w:ind w:right="90"/>
        <w:rPr>
          <w:rFonts w:cs="Arial"/>
        </w:rPr>
      </w:pPr>
    </w:p>
    <w:p w14:paraId="450D18F5" w14:textId="729BE2DE" w:rsidR="00D91A77" w:rsidRDefault="00D91A77" w:rsidP="00D91A77">
      <w:pPr>
        <w:ind w:right="9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6B1F3B" w14:textId="77777777" w:rsidR="00AB772F" w:rsidRDefault="00AB772F" w:rsidP="005C493F">
      <w:pPr>
        <w:ind w:right="90"/>
        <w:rPr>
          <w:rFonts w:cs="Arial"/>
        </w:rPr>
      </w:pPr>
    </w:p>
    <w:p w14:paraId="2799D1E2" w14:textId="1411D007" w:rsidR="00AB772F" w:rsidRPr="00F27416" w:rsidRDefault="001126F4" w:rsidP="00A91061">
      <w:pPr>
        <w:pStyle w:val="Heading2"/>
      </w:pPr>
      <w:bookmarkStart w:id="4897" w:name="_Toc167097231"/>
      <w:r w:rsidRPr="00F27416">
        <w:t>ACCREDITATION</w:t>
      </w:r>
      <w:bookmarkEnd w:id="4897"/>
    </w:p>
    <w:p w14:paraId="7D072A04" w14:textId="296CF246" w:rsidR="00AB772F" w:rsidRDefault="00AB772F" w:rsidP="005C493F">
      <w:pPr>
        <w:ind w:right="90"/>
        <w:rPr>
          <w:rFonts w:cs="Arial"/>
        </w:rPr>
      </w:pPr>
      <w:r>
        <w:rPr>
          <w:rFonts w:cs="Arial"/>
        </w:rPr>
        <w:t xml:space="preserve">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w:t>
      </w:r>
      <w:r w:rsidR="0033447F" w:rsidRPr="0033447F">
        <w:rPr>
          <w:rFonts w:cs="Arial"/>
          <w:u w:val="words"/>
        </w:rPr>
        <w:t>courses</w:t>
      </w:r>
      <w:r>
        <w:rPr>
          <w:rFonts w:cs="Arial"/>
        </w:rPr>
        <w:t xml:space="preserve"> or educational </w:t>
      </w:r>
      <w:r w:rsidR="0033447F" w:rsidRPr="0033447F">
        <w:rPr>
          <w:rFonts w:cs="Arial"/>
          <w:u w:val="words"/>
        </w:rPr>
        <w:t>programs</w:t>
      </w:r>
      <w:r>
        <w:rPr>
          <w:rFonts w:cs="Arial"/>
        </w:rPr>
        <w:t xml:space="preserve"> found to be of acceptable quality. Agency is the designation usually given to the accrediting 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5E40D187" w:rsidR="00AB772F" w:rsidRDefault="00AB772F" w:rsidP="005C493F">
      <w:pPr>
        <w:ind w:right="90"/>
        <w:rPr>
          <w:rFonts w:cs="Arial"/>
        </w:rPr>
      </w:pPr>
    </w:p>
    <w:p w14:paraId="2C1F2CF6" w14:textId="3E0C7158" w:rsidR="00766562" w:rsidRDefault="00047ABD" w:rsidP="00766562">
      <w:pPr>
        <w:pStyle w:val="Heading2"/>
      </w:pPr>
      <w:bookmarkStart w:id="4898" w:name="_Toc167097232"/>
      <w:r>
        <w:rPr>
          <w:caps w:val="0"/>
        </w:rPr>
        <w:t>ADMINISTRATIVE REGULATIONS (AR)</w:t>
      </w:r>
      <w:bookmarkEnd w:id="4898"/>
    </w:p>
    <w:p w14:paraId="2E9D3731" w14:textId="483DD9FC" w:rsidR="006B2887" w:rsidRPr="008A0D5B" w:rsidRDefault="006B2887" w:rsidP="006B2887">
      <w:pPr>
        <w:rPr>
          <w:sz w:val="24"/>
          <w:szCs w:val="24"/>
        </w:rPr>
      </w:pPr>
      <w:r w:rsidRPr="00883F20">
        <w:rPr>
          <w:i/>
          <w:iCs/>
          <w:szCs w:val="22"/>
        </w:rPr>
        <w:t>Administrative Regulations</w:t>
      </w:r>
      <w:r w:rsidRPr="00883F20">
        <w:rPr>
          <w:szCs w:val="22"/>
        </w:rPr>
        <w:t xml:space="preserve"> are issued by the President to “provide</w:t>
      </w:r>
      <w:r>
        <w:t xml:space="preserve"> interpretation and implementation of University-wide policies set forth by the Board of Trustees in these Governing Regulations and the Minutes of the Board of Trustees. Administrative Regulations promote the responsible and efficient administration of the University and the accomplishment of its goals.” (see GR XIII.B.2)</w:t>
      </w:r>
      <w:r w:rsidR="008A0D5B">
        <w:t xml:space="preserve">. </w:t>
      </w:r>
      <w:r w:rsidR="008A0D5B" w:rsidRPr="00D57D65">
        <w:t xml:space="preserve">References to </w:t>
      </w:r>
      <w:r w:rsidR="008A0D5B" w:rsidRPr="00D57D65">
        <w:rPr>
          <w:i/>
        </w:rPr>
        <w:t>Administrative Regulations</w:t>
      </w:r>
      <w:r w:rsidR="008A0D5B" w:rsidRPr="00D57D65">
        <w:t xml:space="preserve"> are abbreviated with “AR.”</w:t>
      </w:r>
    </w:p>
    <w:p w14:paraId="77B31450" w14:textId="77777777" w:rsidR="00766562" w:rsidRDefault="00766562" w:rsidP="00047ABD"/>
    <w:p w14:paraId="3FAABF8D" w14:textId="09F1BFF9" w:rsidR="00AB772F" w:rsidRPr="00A91061" w:rsidRDefault="00AB772F" w:rsidP="00A91061">
      <w:pPr>
        <w:pStyle w:val="Heading2"/>
      </w:pPr>
      <w:bookmarkStart w:id="4899" w:name="_Toc22143573"/>
      <w:bookmarkStart w:id="4900" w:name="_Toc167097233"/>
      <w:r w:rsidRPr="00A91061">
        <w:t>AUDITOR</w:t>
      </w:r>
      <w:bookmarkEnd w:id="4899"/>
      <w:bookmarkEnd w:id="4900"/>
    </w:p>
    <w:p w14:paraId="10C4A614" w14:textId="3757B0DA" w:rsidR="00AB772F" w:rsidRDefault="00AB772F" w:rsidP="005C493F">
      <w:pPr>
        <w:ind w:right="90"/>
        <w:rPr>
          <w:rFonts w:cs="Arial"/>
        </w:rPr>
      </w:pPr>
      <w:r>
        <w:rPr>
          <w:rFonts w:cs="Arial"/>
        </w:rPr>
        <w:t xml:space="preserve">One who enrolls for informational instruction only. Regular attendance at class or classes is expected without other participation and without credit. </w:t>
      </w:r>
    </w:p>
    <w:p w14:paraId="3A287064" w14:textId="3C6C73F6" w:rsidR="00B41693" w:rsidRDefault="00B41693" w:rsidP="005C493F">
      <w:pPr>
        <w:ind w:right="90"/>
        <w:rPr>
          <w:rFonts w:cs="Arial"/>
        </w:rPr>
      </w:pPr>
    </w:p>
    <w:p w14:paraId="27A970B9" w14:textId="29B2DB6F" w:rsidR="00B41693" w:rsidRDefault="00047ABD" w:rsidP="00B41693">
      <w:pPr>
        <w:pStyle w:val="Heading2"/>
      </w:pPr>
      <w:bookmarkStart w:id="4901" w:name="_Toc167097234"/>
      <w:r>
        <w:rPr>
          <w:caps w:val="0"/>
        </w:rPr>
        <w:t>BADGE</w:t>
      </w:r>
      <w:bookmarkEnd w:id="4901"/>
    </w:p>
    <w:p w14:paraId="594BA6FB" w14:textId="69181B07" w:rsidR="00B41693" w:rsidRPr="00B41693" w:rsidRDefault="00B41693" w:rsidP="00B35C33">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which collectively provide one or more defined skill sets or competencies that can be useful to students/learner and employers. [US: 12/12/2022]</w:t>
      </w:r>
    </w:p>
    <w:p w14:paraId="632415A5" w14:textId="77777777" w:rsidR="00AB772F" w:rsidRDefault="00AB772F" w:rsidP="005C493F">
      <w:pPr>
        <w:ind w:right="90"/>
        <w:rPr>
          <w:rFonts w:cs="Arial"/>
        </w:rPr>
      </w:pPr>
    </w:p>
    <w:p w14:paraId="7A5F469C" w14:textId="34771B4A" w:rsidR="00AB772F" w:rsidRPr="00A91061" w:rsidRDefault="00AB772F" w:rsidP="00A91061">
      <w:pPr>
        <w:pStyle w:val="Heading2"/>
      </w:pPr>
      <w:bookmarkStart w:id="4902" w:name="_Toc22143574"/>
      <w:bookmarkStart w:id="4903" w:name="_Toc167097235"/>
      <w:r w:rsidRPr="00A91061">
        <w:t>CLASSIFICATION</w:t>
      </w:r>
      <w:bookmarkEnd w:id="4902"/>
      <w:bookmarkEnd w:id="4903"/>
    </w:p>
    <w:p w14:paraId="033B17E3" w14:textId="073462F5" w:rsidR="00AB772F" w:rsidRDefault="00AB772F" w:rsidP="005C493F">
      <w:pPr>
        <w:ind w:right="90"/>
        <w:rPr>
          <w:rFonts w:cs="Arial"/>
        </w:rPr>
      </w:pPr>
      <w:r>
        <w:rPr>
          <w:rFonts w:cs="Arial"/>
        </w:rPr>
        <w:t>A</w:t>
      </w:r>
      <w:r w:rsidR="00883F20">
        <w:rPr>
          <w:rFonts w:cs="Arial"/>
        </w:rPr>
        <w:t>n</w:t>
      </w:r>
      <w:r>
        <w:rPr>
          <w:rFonts w:cs="Arial"/>
        </w:rPr>
        <w:t xml:space="preserve"> </w:t>
      </w:r>
      <w:r w:rsidR="00A124CF">
        <w:rPr>
          <w:rFonts w:cs="Arial"/>
        </w:rPr>
        <w:t xml:space="preserve">undergraduate </w:t>
      </w:r>
      <w:r>
        <w:rPr>
          <w:rFonts w:cs="Arial"/>
        </w:rPr>
        <w:t>student's stat</w:t>
      </w:r>
      <w:r w:rsidR="00DF725A">
        <w:rPr>
          <w:rFonts w:cs="Arial"/>
        </w:rPr>
        <w:t xml:space="preserve">us </w:t>
      </w:r>
      <w:r>
        <w:rPr>
          <w:rFonts w:cs="Arial"/>
        </w:rPr>
        <w:t xml:space="preserve">in respect to progress toward the completion of </w:t>
      </w:r>
      <w:r w:rsidR="001D7FB5">
        <w:rPr>
          <w:rFonts w:cs="Arial"/>
        </w:rPr>
        <w:t>the</w:t>
      </w:r>
      <w:r>
        <w:rPr>
          <w:rFonts w:cs="Arial"/>
        </w:rPr>
        <w:t xml:space="preserve"> curriculum--freshman, sophomore, junior, senior--based on the number of hours or </w:t>
      </w:r>
      <w:r w:rsidR="0033447F" w:rsidRPr="0033447F">
        <w:rPr>
          <w:rFonts w:cs="Arial"/>
          <w:u w:val="words"/>
        </w:rPr>
        <w:t>courses</w:t>
      </w:r>
      <w:r>
        <w:rPr>
          <w:rFonts w:cs="Arial"/>
        </w:rPr>
        <w:t xml:space="preserve"> to </w:t>
      </w:r>
      <w:r w:rsidR="00A124CF">
        <w:rPr>
          <w:rFonts w:cs="Arial"/>
        </w:rPr>
        <w:t xml:space="preserve">their </w:t>
      </w:r>
      <w:r>
        <w:rPr>
          <w:rFonts w:cs="Arial"/>
        </w:rPr>
        <w:t xml:space="preserve">credit at the time of registration. </w:t>
      </w:r>
    </w:p>
    <w:p w14:paraId="0E4CFE5F" w14:textId="3AC73696" w:rsidR="00446353" w:rsidRDefault="00446353" w:rsidP="005C493F">
      <w:pPr>
        <w:ind w:right="90"/>
        <w:rPr>
          <w:rFonts w:cs="Arial"/>
        </w:rPr>
      </w:pPr>
    </w:p>
    <w:p w14:paraId="0785FB8D" w14:textId="7D13369A" w:rsidR="00446353" w:rsidRDefault="00047ABD" w:rsidP="00446353">
      <w:pPr>
        <w:pStyle w:val="Heading2"/>
      </w:pPr>
      <w:bookmarkStart w:id="4904" w:name="_Toc167097236"/>
      <w:r>
        <w:rPr>
          <w:caps w:val="0"/>
        </w:rPr>
        <w:t>COURSE</w:t>
      </w:r>
      <w:bookmarkEnd w:id="4904"/>
    </w:p>
    <w:p w14:paraId="7387ED6B" w14:textId="50298177" w:rsidR="00446353" w:rsidRPr="00446353" w:rsidRDefault="00446353" w:rsidP="00873AFB">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t xml:space="preserve"> may be credit-bearing </w:t>
      </w:r>
      <w:r w:rsidR="0033447F" w:rsidRPr="0033447F">
        <w:rPr>
          <w:u w:val="words"/>
        </w:rPr>
        <w:t>courses</w:t>
      </w:r>
      <w:r>
        <w:t xml:space="preserve"> or non-credit-bearing. [US: 5/1/2023]</w:t>
      </w:r>
    </w:p>
    <w:p w14:paraId="0D1013C5" w14:textId="26934E1D" w:rsidR="00AB772F" w:rsidRDefault="00AB772F" w:rsidP="005C493F">
      <w:pPr>
        <w:ind w:right="90"/>
        <w:rPr>
          <w:rFonts w:cs="Arial"/>
        </w:rPr>
      </w:pPr>
    </w:p>
    <w:p w14:paraId="3678456A" w14:textId="1AB2221F" w:rsidR="00D91A77" w:rsidRPr="00754D94" w:rsidRDefault="00047ABD" w:rsidP="00D91A77">
      <w:pPr>
        <w:pStyle w:val="Heading2"/>
      </w:pPr>
      <w:bookmarkStart w:id="4905" w:name="_Toc167097237"/>
      <w:r w:rsidRPr="00754D94">
        <w:rPr>
          <w:caps w:val="0"/>
        </w:rPr>
        <w:t>EXCUSED ABSENCE</w:t>
      </w:r>
      <w:bookmarkEnd w:id="4905"/>
    </w:p>
    <w:p w14:paraId="414030F8" w14:textId="6930ED1F" w:rsidR="00754D94" w:rsidRPr="00CB2772" w:rsidRDefault="00754D94" w:rsidP="00754D94">
      <w:bookmarkStart w:id="4906" w:name="_Hlk113618945"/>
      <w:r w:rsidRPr="00CB2772">
        <w:t>An absence that occurs for one of several approved reasons (SR 5.2.5.2.1) for which the student shall not be penalized (SR 5.2.5.2), provided the student supplies timely notification (SR 5.2.5.2.2) and appropriate verification (SR 5.2.5.2.1) to the Instructor of Record (SR 6.1.1.1).</w:t>
      </w:r>
    </w:p>
    <w:p w14:paraId="15059ACD" w14:textId="77777777" w:rsidR="00754D94" w:rsidRPr="00D27665" w:rsidRDefault="00754D94" w:rsidP="00754D94"/>
    <w:p w14:paraId="3CD317CE" w14:textId="42505786" w:rsidR="00AB772F" w:rsidRPr="00A91061" w:rsidRDefault="00AB772F" w:rsidP="00A91061">
      <w:pPr>
        <w:pStyle w:val="Heading2"/>
      </w:pPr>
      <w:bookmarkStart w:id="4907" w:name="_Toc22143575"/>
      <w:bookmarkStart w:id="4908" w:name="_Toc167097238"/>
      <w:bookmarkEnd w:id="4906"/>
      <w:r w:rsidRPr="00A91061">
        <w:t>FREE ELECTIVE</w:t>
      </w:r>
      <w:bookmarkEnd w:id="4907"/>
      <w:bookmarkEnd w:id="4908"/>
    </w:p>
    <w:p w14:paraId="36A670D3" w14:textId="655933D8" w:rsidR="00AB772F" w:rsidRDefault="00AB772F" w:rsidP="005C493F">
      <w:pPr>
        <w:ind w:right="90"/>
        <w:rPr>
          <w:rFonts w:cs="Arial"/>
        </w:rPr>
      </w:pPr>
      <w:r>
        <w:rPr>
          <w:rFonts w:cs="Arial"/>
        </w:rPr>
        <w:t xml:space="preserve">Designates those </w:t>
      </w:r>
      <w:r w:rsidR="0033447F" w:rsidRPr="0033447F">
        <w:rPr>
          <w:rFonts w:cs="Arial"/>
          <w:u w:val="words"/>
        </w:rPr>
        <w:t>courses</w:t>
      </w:r>
      <w:r>
        <w:rPr>
          <w:rFonts w:cs="Arial"/>
        </w:rPr>
        <w:t xml:space="preserve"> freely chosen by the student without restriction or control except that the </w:t>
      </w:r>
      <w:r w:rsidR="0033447F" w:rsidRPr="0033447F">
        <w:rPr>
          <w:rFonts w:cs="Arial"/>
          <w:u w:val="words"/>
        </w:rPr>
        <w:t>course</w:t>
      </w:r>
      <w:r>
        <w:rPr>
          <w:rFonts w:cs="Arial"/>
        </w:rPr>
        <w:t xml:space="preserve"> or </w:t>
      </w:r>
      <w:r w:rsidR="0033447F" w:rsidRPr="0033447F">
        <w:rPr>
          <w:rFonts w:cs="Arial"/>
          <w:u w:val="words"/>
        </w:rPr>
        <w:t>courses</w:t>
      </w:r>
      <w:r>
        <w:rPr>
          <w:rFonts w:cs="Arial"/>
        </w:rPr>
        <w:t xml:space="preserve"> must meet </w:t>
      </w:r>
      <w:r w:rsidR="0033447F" w:rsidRPr="0033447F">
        <w:rPr>
          <w:rFonts w:cs="Arial"/>
          <w:u w:val="words"/>
        </w:rPr>
        <w:t>course</w:t>
      </w:r>
      <w:r>
        <w:rPr>
          <w:rFonts w:cs="Arial"/>
        </w:rPr>
        <w:t xml:space="preserve"> standards as set by the University </w:t>
      </w:r>
      <w:r w:rsidR="00D10D17" w:rsidRPr="001D7FB5">
        <w:rPr>
          <w:rFonts w:cs="Arial"/>
        </w:rPr>
        <w:t>Senate</w:t>
      </w:r>
      <w:r>
        <w:rPr>
          <w:rFonts w:cs="Arial"/>
        </w:rPr>
        <w:t>.</w:t>
      </w:r>
    </w:p>
    <w:p w14:paraId="2A4318C2" w14:textId="77777777" w:rsidR="00AB772F" w:rsidRDefault="00AB772F" w:rsidP="005C493F">
      <w:pPr>
        <w:ind w:right="90"/>
        <w:rPr>
          <w:rFonts w:cs="Arial"/>
        </w:rPr>
      </w:pPr>
    </w:p>
    <w:p w14:paraId="6B19969A" w14:textId="214DA0ED" w:rsidR="00AB772F" w:rsidRPr="00A91061" w:rsidRDefault="00AB772F" w:rsidP="00A91061">
      <w:pPr>
        <w:pStyle w:val="Heading2"/>
      </w:pPr>
      <w:bookmarkStart w:id="4909" w:name="_Toc22143576"/>
      <w:bookmarkStart w:id="4910" w:name="_Toc167097239"/>
      <w:r w:rsidRPr="00A91061">
        <w:t>FINAL EXAMINATION</w:t>
      </w:r>
      <w:bookmarkEnd w:id="4909"/>
      <w:bookmarkEnd w:id="4910"/>
    </w:p>
    <w:p w14:paraId="345FAB8E" w14:textId="6AAB0734" w:rsidR="00AB772F" w:rsidRDefault="00AB772F" w:rsidP="00AB772F">
      <w:pPr>
        <w:ind w:right="90"/>
        <w:rPr>
          <w:rFonts w:cs="Arial"/>
        </w:rPr>
      </w:pPr>
      <w:r>
        <w:rPr>
          <w:rFonts w:cs="Arial"/>
        </w:rPr>
        <w:t xml:space="preserve">A substantial examination, given at the conclusion of the </w:t>
      </w:r>
      <w:r w:rsidR="0033447F" w:rsidRPr="0033447F">
        <w:rPr>
          <w:rFonts w:cs="Arial"/>
          <w:u w:val="words"/>
        </w:rPr>
        <w:t>course</w:t>
      </w:r>
      <w:r>
        <w:rPr>
          <w:rFonts w:cs="Arial"/>
        </w:rPr>
        <w:t xml:space="preserve">, based on the contents of the </w:t>
      </w:r>
      <w:r w:rsidR="0033447F" w:rsidRPr="0033447F">
        <w:rPr>
          <w:rFonts w:cs="Arial"/>
          <w:u w:val="words"/>
        </w:rPr>
        <w:t>course</w:t>
      </w:r>
      <w:r>
        <w:rPr>
          <w:rFonts w:cs="Arial"/>
        </w:rPr>
        <w:t xml:space="preserve"> and making a significant contribution to the determination of the final grade. [US: 4/28/86]</w:t>
      </w:r>
    </w:p>
    <w:p w14:paraId="1F5312EA" w14:textId="3F8528FD" w:rsidR="00E80E66" w:rsidRDefault="00E80E66" w:rsidP="00AB772F">
      <w:pPr>
        <w:ind w:right="90"/>
        <w:rPr>
          <w:rFonts w:cs="Arial"/>
        </w:rPr>
      </w:pPr>
    </w:p>
    <w:p w14:paraId="72825ACF" w14:textId="7FAA12C5" w:rsidR="00E80E66" w:rsidRPr="00D57D65" w:rsidRDefault="009C4378" w:rsidP="00873AFB">
      <w:pPr>
        <w:pStyle w:val="Heading2"/>
      </w:pPr>
      <w:bookmarkStart w:id="4911" w:name="_Toc167097240"/>
      <w:r>
        <w:t>FINAL</w:t>
      </w:r>
      <w:r w:rsidR="001F036F">
        <w:rPr>
          <w:caps w:val="0"/>
        </w:rPr>
        <w:t>S</w:t>
      </w:r>
      <w:r w:rsidR="00D11331">
        <w:t xml:space="preserve"> </w:t>
      </w:r>
      <w:r w:rsidR="001F036F">
        <w:rPr>
          <w:caps w:val="0"/>
        </w:rPr>
        <w:t>WEEK</w:t>
      </w:r>
      <w:bookmarkEnd w:id="4911"/>
    </w:p>
    <w:p w14:paraId="7DD93488" w14:textId="3A9F01E8" w:rsidR="00E80E66" w:rsidRDefault="00E80E66" w:rsidP="00E80E66">
      <w:pPr>
        <w:tabs>
          <w:tab w:val="left" w:pos="720"/>
          <w:tab w:val="left" w:pos="810"/>
        </w:tabs>
        <w:spacing w:line="240" w:lineRule="atLeast"/>
        <w:ind w:right="-18"/>
      </w:pPr>
      <w:r>
        <w:t>For</w:t>
      </w:r>
      <w:r w:rsidRPr="00460EE2">
        <w:t xml:space="preserve"> </w:t>
      </w:r>
      <w:r w:rsidR="00530B1B">
        <w:t>sp</w:t>
      </w:r>
      <w:r w:rsidRPr="00460EE2">
        <w:t xml:space="preserve">ring and </w:t>
      </w:r>
      <w:r w:rsidR="00530B1B">
        <w:t>fa</w:t>
      </w:r>
      <w:r w:rsidRPr="00460EE2">
        <w:t>ll semester</w:t>
      </w:r>
      <w:r>
        <w:t>, the period</w:t>
      </w:r>
      <w:r w:rsidRPr="00460EE2">
        <w:t xml:space="preserve"> during the last </w:t>
      </w:r>
      <w:r>
        <w:t xml:space="preserve">Monday through Thursday </w:t>
      </w:r>
      <w:r w:rsidRPr="00460EE2">
        <w:t>of the semester</w:t>
      </w:r>
      <w:r>
        <w:t xml:space="preserve">, </w:t>
      </w:r>
      <w:r w:rsidR="00D11331">
        <w:t xml:space="preserve">which </w:t>
      </w:r>
      <w:r>
        <w:t xml:space="preserve">is immediately preceded by two </w:t>
      </w:r>
      <w:r w:rsidRPr="00460EE2">
        <w:t>study day</w:t>
      </w:r>
      <w:r>
        <w:t>s (i.e. “</w:t>
      </w:r>
      <w:r w:rsidRPr="00F162B1">
        <w:rPr>
          <w:u w:val="single"/>
        </w:rPr>
        <w:t>Reading Days</w:t>
      </w:r>
      <w:r>
        <w:t>”)</w:t>
      </w:r>
      <w:r w:rsidRPr="00460EE2">
        <w:t xml:space="preserve"> </w:t>
      </w:r>
      <w:r>
        <w:t>and a</w:t>
      </w:r>
      <w:r w:rsidRPr="00460EE2">
        <w:t xml:space="preserve"> weekend</w:t>
      </w:r>
      <w:r>
        <w:t xml:space="preserve"> (see SR 5.2.5.7.1)</w:t>
      </w:r>
      <w:r w:rsidR="00D11331">
        <w:t>. [US: 5/1/2023]</w:t>
      </w:r>
    </w:p>
    <w:p w14:paraId="554543F2" w14:textId="194A45B6" w:rsidR="00AB772F" w:rsidRDefault="00AB772F" w:rsidP="00AB772F">
      <w:pPr>
        <w:ind w:right="90"/>
        <w:rPr>
          <w:rFonts w:cs="Arial"/>
        </w:rPr>
      </w:pPr>
    </w:p>
    <w:p w14:paraId="5D4C8131" w14:textId="1058775A" w:rsidR="00AB772F" w:rsidRPr="00A91061" w:rsidRDefault="00AB772F" w:rsidP="00A91061">
      <w:pPr>
        <w:pStyle w:val="Heading2"/>
      </w:pPr>
      <w:bookmarkStart w:id="4912" w:name="_Toc22143577"/>
      <w:bookmarkStart w:id="4913" w:name="_Toc167097241"/>
      <w:r w:rsidRPr="00A91061">
        <w:t xml:space="preserve">FULL-TIME </w:t>
      </w:r>
      <w:bookmarkEnd w:id="4912"/>
      <w:r w:rsidR="00883F20">
        <w:t>UNDERGRADUATE STUDENT</w:t>
      </w:r>
      <w:bookmarkEnd w:id="4913"/>
      <w:r w:rsidRPr="00A91061">
        <w:t xml:space="preserve"> </w:t>
      </w:r>
      <w:r w:rsidR="001D7FB5">
        <w:t xml:space="preserve"> </w:t>
      </w:r>
    </w:p>
    <w:p w14:paraId="6BB65F42" w14:textId="33BD5F7A" w:rsidR="00AB772F" w:rsidRDefault="00AB772F" w:rsidP="00AB772F">
      <w:pPr>
        <w:ind w:right="90"/>
        <w:rPr>
          <w:rFonts w:cs="Arial"/>
        </w:rPr>
      </w:pPr>
      <w:r>
        <w:rPr>
          <w:rFonts w:cs="Arial"/>
        </w:rPr>
        <w:t>For fee payment purposes, a</w:t>
      </w:r>
      <w:r w:rsidR="00DE58F8">
        <w:rPr>
          <w:rFonts w:cs="Arial"/>
        </w:rPr>
        <w:t>n undergraduate</w:t>
      </w:r>
      <w:r>
        <w:rPr>
          <w:rFonts w:cs="Arial"/>
        </w:rPr>
        <w:t xml:space="preserve"> student who is carrying a minimum of 12 credit hours during a semester or the summer session</w:t>
      </w:r>
    </w:p>
    <w:p w14:paraId="4E714D07" w14:textId="4846407B" w:rsidR="00AB772F" w:rsidRDefault="00AB772F" w:rsidP="00AB772F">
      <w:pPr>
        <w:ind w:right="90"/>
        <w:rPr>
          <w:rFonts w:cs="Arial"/>
        </w:rPr>
      </w:pPr>
    </w:p>
    <w:p w14:paraId="75EF95D9" w14:textId="0FDC1A87" w:rsidR="00D91A77" w:rsidRDefault="00047ABD" w:rsidP="00D91A77">
      <w:pPr>
        <w:pStyle w:val="Heading2"/>
      </w:pPr>
      <w:bookmarkStart w:id="4914" w:name="_Toc167097242"/>
      <w:r>
        <w:rPr>
          <w:caps w:val="0"/>
        </w:rPr>
        <w:t>GOVERNING REGULATIONS (GR)</w:t>
      </w:r>
      <w:bookmarkEnd w:id="4914"/>
    </w:p>
    <w:p w14:paraId="536746DF" w14:textId="5620F417" w:rsidR="009C4378" w:rsidRDefault="009C4378" w:rsidP="00D91A77">
      <w:bookmarkStart w:id="4915" w:name="_Hlk113701423"/>
      <w:r>
        <w:t xml:space="preserve">The </w:t>
      </w:r>
      <w:r w:rsidRPr="00D57D65">
        <w:rPr>
          <w:i/>
          <w:iCs/>
        </w:rPr>
        <w:t>Governing Regulations</w:t>
      </w:r>
      <w:r>
        <w:t xml:space="preserve"> </w:t>
      </w:r>
      <w:r w:rsidR="008A0D5B">
        <w:t xml:space="preserve">describe the composition, powers, and duties of the Board of Trustees of </w:t>
      </w:r>
      <w:r w:rsidR="002251AD">
        <w:t>the University</w:t>
      </w:r>
      <w:r w:rsidR="008A0D5B">
        <w:t>, within the limits set by the Federal and State Constitutions and the federal and state laws, and</w:t>
      </w:r>
      <w:r>
        <w:t xml:space="preserve"> delineate the duties of the President and responsibilities of the University Senate, Staff Senate, Student Government Association, the educational units and their administrative officers.</w:t>
      </w:r>
      <w:r w:rsidR="008A0D5B">
        <w:t xml:space="preserve"> References to </w:t>
      </w:r>
      <w:r w:rsidR="008A0D5B" w:rsidRPr="00754D94">
        <w:rPr>
          <w:i/>
          <w:iCs/>
        </w:rPr>
        <w:t>Governing Regulations</w:t>
      </w:r>
      <w:r w:rsidR="008A0D5B">
        <w:t xml:space="preserve"> are abbreviated with “GR.”</w:t>
      </w:r>
      <w:r w:rsidR="000E0730">
        <w:t xml:space="preserve"> (see GR II) </w:t>
      </w:r>
      <w:bookmarkEnd w:id="4915"/>
    </w:p>
    <w:p w14:paraId="2279FA23" w14:textId="70FE91F0" w:rsidR="0000171F" w:rsidRDefault="0000171F" w:rsidP="00D91A77"/>
    <w:p w14:paraId="7131A9DB" w14:textId="03750445" w:rsidR="001B762D" w:rsidRDefault="00047ABD" w:rsidP="001B762D">
      <w:pPr>
        <w:pStyle w:val="Heading2"/>
      </w:pPr>
      <w:bookmarkStart w:id="4916" w:name="_Toc167097243"/>
      <w:r>
        <w:rPr>
          <w:caps w:val="0"/>
        </w:rPr>
        <w:t>GRADUATION COMPOSITION AND COMMUNICATION REQUIREMENT (GCCR)</w:t>
      </w:r>
      <w:bookmarkEnd w:id="4916"/>
    </w:p>
    <w:p w14:paraId="59B921A7" w14:textId="697C9618" w:rsidR="001B762D" w:rsidRPr="001B762D" w:rsidRDefault="001B762D">
      <w:r>
        <w:t>The</w:t>
      </w:r>
      <w:r w:rsidR="00446353">
        <w:t xml:space="preserve"> </w:t>
      </w:r>
      <w:r w:rsidR="00446353" w:rsidRPr="00446353">
        <w:rPr>
          <w:u w:val="single"/>
        </w:rPr>
        <w:t xml:space="preserve">Graduation Composition </w:t>
      </w:r>
      <w:r w:rsidR="00446353">
        <w:rPr>
          <w:u w:val="single"/>
        </w:rPr>
        <w:t>a</w:t>
      </w:r>
      <w:r w:rsidR="00446353" w:rsidRPr="00446353">
        <w:rPr>
          <w:u w:val="single"/>
        </w:rPr>
        <w:t>nd Communication Requirement (GCCR)</w:t>
      </w:r>
      <w:r>
        <w:t xml:space="preserve"> is an advanced </w:t>
      </w:r>
      <w:r w:rsidR="0033447F" w:rsidRPr="0033447F">
        <w:rPr>
          <w:u w:val="words"/>
        </w:rPr>
        <w:t>course</w:t>
      </w:r>
      <w:r>
        <w:t xml:space="preserve"> or series of </w:t>
      </w:r>
      <w:r w:rsidR="0033447F" w:rsidRPr="0033447F">
        <w:rPr>
          <w:u w:val="words"/>
        </w:rPr>
        <w:t>courses</w:t>
      </w:r>
      <w:r>
        <w:t xml:space="preserve"> that provide undergraduate students in undergraduate </w:t>
      </w:r>
      <w:r w:rsidR="0033447F" w:rsidRPr="0033447F">
        <w:rPr>
          <w:u w:val="words"/>
        </w:rPr>
        <w:t>programs</w:t>
      </w:r>
      <w:r>
        <w:t xml:space="preserve"> an intensive opportunity for a discipline-specific focus on composition and communication. This requirement is distinct from the UK Core Composition and</w:t>
      </w:r>
      <w:r w:rsidR="00446353">
        <w:t xml:space="preserve"> </w:t>
      </w:r>
      <w:r>
        <w:t>Communication I and II requirements.</w:t>
      </w:r>
      <w:r w:rsidR="00446353">
        <w:t xml:space="preserve"> US: </w:t>
      </w:r>
      <w:r w:rsidR="0033447F">
        <w:t>3/20/2023</w:t>
      </w:r>
      <w:r w:rsidR="00446353">
        <w:t>]</w:t>
      </w:r>
    </w:p>
    <w:p w14:paraId="68DCA57B" w14:textId="77777777" w:rsidR="001B762D" w:rsidRDefault="001B762D" w:rsidP="00D91A77"/>
    <w:p w14:paraId="51C1407A" w14:textId="00C9A77C" w:rsidR="0000171F" w:rsidRDefault="00047ABD" w:rsidP="0000171F">
      <w:pPr>
        <w:pStyle w:val="Heading2"/>
      </w:pPr>
      <w:bookmarkStart w:id="4917" w:name="_Toc167097244"/>
      <w:r>
        <w:rPr>
          <w:caps w:val="0"/>
        </w:rPr>
        <w:t>GRADE POINT AVERAGE (GPA)</w:t>
      </w:r>
      <w:bookmarkEnd w:id="4917"/>
    </w:p>
    <w:p w14:paraId="2F03B70A" w14:textId="03CB4869" w:rsidR="00B55689" w:rsidRDefault="00B55689" w:rsidP="00B55689">
      <w:pPr>
        <w:spacing w:line="240" w:lineRule="atLeast"/>
        <w:ind w:right="-18"/>
      </w:pPr>
      <w:r>
        <w:t xml:space="preserve">See SR 5.1.8. The </w:t>
      </w:r>
      <w:r w:rsidRPr="00B35C33">
        <w:rPr>
          <w:u w:val="single"/>
        </w:rPr>
        <w:t>grade point average (GPA)</w:t>
      </w:r>
      <w:r>
        <w:t xml:space="preserve"> is the ratio of the number of </w:t>
      </w:r>
      <w:r w:rsidRPr="00B35C33">
        <w:t>quality points</w:t>
      </w:r>
      <w:r>
        <w:t xml:space="preserve"> gained to the number of credit hours (whether earned or not) in </w:t>
      </w:r>
      <w:r w:rsidR="0033447F" w:rsidRPr="0033447F">
        <w:rPr>
          <w:u w:val="words"/>
        </w:rPr>
        <w:t>courses</w:t>
      </w:r>
      <w:r>
        <w:t xml:space="preserve"> for which the grades of A, B, C, D, or E were conferred, excluding grades in developmental or remedial </w:t>
      </w:r>
      <w:r w:rsidR="0033447F" w:rsidRPr="0033447F">
        <w:rPr>
          <w:u w:val="words"/>
        </w:rPr>
        <w:t>courses</w:t>
      </w:r>
      <w:r>
        <w:t>. [US: 3/9/98; US: 4/10/2000; US: 9/10/2001]</w:t>
      </w:r>
    </w:p>
    <w:p w14:paraId="3C91BD8B" w14:textId="77777777" w:rsidR="00B55689" w:rsidRDefault="00B55689" w:rsidP="00B55689">
      <w:pPr>
        <w:spacing w:line="240" w:lineRule="atLeast"/>
        <w:ind w:right="-18"/>
      </w:pPr>
    </w:p>
    <w:p w14:paraId="4D880BEB" w14:textId="77777777" w:rsidR="00B55689" w:rsidRDefault="00B55689" w:rsidP="00B55689">
      <w:pPr>
        <w:spacing w:line="240" w:lineRule="atLeast"/>
        <w:ind w:right="-18"/>
      </w:pPr>
      <w:r>
        <w:t>Credit hours are considered as earned only if a grade of A, B, C, D, P or S was conferred.</w:t>
      </w:r>
    </w:p>
    <w:p w14:paraId="7DD37231" w14:textId="64B015CA" w:rsidR="0000171F" w:rsidRPr="000D3C3D" w:rsidRDefault="0000171F" w:rsidP="0000171F">
      <w:r>
        <w:rPr>
          <w:szCs w:val="22"/>
        </w:rPr>
        <w:t>[SREC: 12/8/2022]</w:t>
      </w:r>
    </w:p>
    <w:p w14:paraId="4A24842D" w14:textId="77777777" w:rsidR="00D91A77" w:rsidRDefault="00D91A77" w:rsidP="008743C1"/>
    <w:p w14:paraId="61103F51" w14:textId="235BA1A4" w:rsidR="00B00CBF" w:rsidRDefault="00047ABD" w:rsidP="00B00CBF">
      <w:pPr>
        <w:pStyle w:val="Heading2"/>
      </w:pPr>
      <w:bookmarkStart w:id="4918" w:name="_Toc167097245"/>
      <w:r>
        <w:rPr>
          <w:caps w:val="0"/>
        </w:rPr>
        <w:t>GRADE POINTS</w:t>
      </w:r>
      <w:bookmarkEnd w:id="4918"/>
    </w:p>
    <w:p w14:paraId="150195D8" w14:textId="0B6A56CD" w:rsidR="00B00CBF" w:rsidRPr="00B35C33" w:rsidRDefault="00B00CBF" w:rsidP="00B00CBF">
      <w:pPr>
        <w:rPr>
          <w:szCs w:val="22"/>
        </w:rPr>
      </w:pPr>
      <w:r w:rsidRPr="00B35C33">
        <w:rPr>
          <w:szCs w:val="22"/>
        </w:rPr>
        <w:t>Same as “</w:t>
      </w:r>
      <w:r w:rsidR="007923B5" w:rsidRPr="007923B5">
        <w:rPr>
          <w:szCs w:val="22"/>
          <w:u w:val="single"/>
        </w:rPr>
        <w:t>quality points</w:t>
      </w:r>
      <w:r w:rsidRPr="00B35C33">
        <w:rPr>
          <w:szCs w:val="22"/>
        </w:rPr>
        <w:t>” (SR 9.</w:t>
      </w:r>
      <w:r w:rsidR="00B55689">
        <w:rPr>
          <w:szCs w:val="22"/>
        </w:rPr>
        <w:t>2</w:t>
      </w:r>
      <w:r w:rsidR="00047ABD">
        <w:rPr>
          <w:szCs w:val="22"/>
        </w:rPr>
        <w:t>7</w:t>
      </w:r>
      <w:r w:rsidRPr="00B35C33">
        <w:rPr>
          <w:szCs w:val="22"/>
        </w:rPr>
        <w:t>).</w:t>
      </w:r>
      <w:r w:rsidR="007923B5">
        <w:rPr>
          <w:szCs w:val="22"/>
        </w:rPr>
        <w:t xml:space="preserve"> [SREC: 12/8/2022]</w:t>
      </w:r>
    </w:p>
    <w:p w14:paraId="3F7EA677" w14:textId="10B8FA16" w:rsidR="00B00CBF" w:rsidRDefault="00B00CBF" w:rsidP="00B00CBF"/>
    <w:p w14:paraId="6BA4EEAA" w14:textId="56ADFAD3" w:rsidR="00AB772F" w:rsidRPr="00D701FC" w:rsidRDefault="00055F35" w:rsidP="00A91061">
      <w:pPr>
        <w:pStyle w:val="Heading2"/>
      </w:pPr>
      <w:bookmarkStart w:id="4919" w:name="_Toc167097246"/>
      <w:r w:rsidRPr="00D57D65">
        <w:t>GRADUATE SCHOOL</w:t>
      </w:r>
      <w:bookmarkEnd w:id="4919"/>
    </w:p>
    <w:p w14:paraId="076DACAB" w14:textId="7916297F" w:rsidR="00AB772F" w:rsidRDefault="00AB772F" w:rsidP="00AB772F">
      <w:pPr>
        <w:ind w:right="90"/>
        <w:rPr>
          <w:rFonts w:cs="Arial"/>
        </w:rPr>
      </w:pPr>
      <w:r>
        <w:rPr>
          <w:rFonts w:cs="Arial"/>
        </w:rPr>
        <w:t xml:space="preserve">The organizational unit of the University which offers an integrated </w:t>
      </w:r>
      <w:r w:rsidR="0033447F" w:rsidRPr="0033447F">
        <w:rPr>
          <w:rFonts w:cs="Arial"/>
          <w:u w:val="words"/>
        </w:rPr>
        <w:t>program</w:t>
      </w:r>
      <w:r>
        <w:rPr>
          <w:rFonts w:cs="Arial"/>
        </w:rPr>
        <w:t xml:space="preserve"> of advanced, specialized study beyond the bachelor's degree and usually toward a master's or doctoral degree</w:t>
      </w:r>
      <w:r w:rsidR="003A6302">
        <w:rPr>
          <w:rFonts w:cs="Arial"/>
        </w:rPr>
        <w:t>.</w:t>
      </w:r>
    </w:p>
    <w:p w14:paraId="1585D19F" w14:textId="77777777" w:rsidR="00AB772F" w:rsidRDefault="00AB772F" w:rsidP="00AB772F">
      <w:pPr>
        <w:ind w:right="90"/>
        <w:rPr>
          <w:rFonts w:cs="Arial"/>
        </w:rPr>
      </w:pPr>
    </w:p>
    <w:p w14:paraId="49C78EC3" w14:textId="214A1381" w:rsidR="00AB772F" w:rsidRPr="00A91061" w:rsidRDefault="00AB772F" w:rsidP="00A91061">
      <w:pPr>
        <w:pStyle w:val="Heading2"/>
      </w:pPr>
      <w:bookmarkStart w:id="4920" w:name="_Toc22143579"/>
      <w:bookmarkStart w:id="4921" w:name="_Toc167097247"/>
      <w:r w:rsidRPr="00A91061">
        <w:t>MAJOR</w:t>
      </w:r>
      <w:bookmarkEnd w:id="4920"/>
      <w:bookmarkEnd w:id="4921"/>
    </w:p>
    <w:p w14:paraId="6C214710" w14:textId="1E430E50" w:rsidR="00AB772F" w:rsidRDefault="00AB772F" w:rsidP="00AB772F">
      <w:pPr>
        <w:ind w:right="90"/>
        <w:rPr>
          <w:rFonts w:cs="Arial"/>
        </w:rPr>
      </w:pPr>
      <w:r>
        <w:rPr>
          <w:rFonts w:cs="Arial"/>
        </w:rPr>
        <w:t xml:space="preserve">A major is a primary area of study defined by a set of </w:t>
      </w:r>
      <w:r w:rsidR="0033447F" w:rsidRPr="0033447F">
        <w:rPr>
          <w:rFonts w:cs="Arial"/>
          <w:u w:val="words"/>
        </w:rPr>
        <w:t>courses</w:t>
      </w:r>
      <w:r>
        <w:rPr>
          <w:rFonts w:cs="Arial"/>
        </w:rPr>
        <w:t xml:space="preserve"> and/or credit-hour requirements within specified disciplines</w:t>
      </w:r>
      <w:r w:rsidR="006150C4">
        <w:rPr>
          <w:rFonts w:cs="Arial"/>
        </w:rPr>
        <w:t xml:space="preserve">. </w:t>
      </w:r>
      <w:r>
        <w:rPr>
          <w:rFonts w:cs="Arial"/>
        </w:rPr>
        <w:t xml:space="preserve">Within </w:t>
      </w:r>
      <w:r w:rsidR="00DC58EC" w:rsidRPr="008E2F8C">
        <w:rPr>
          <w:rFonts w:cs="Arial"/>
        </w:rPr>
        <w:t>degree</w:t>
      </w:r>
      <w:r w:rsidR="00DC58EC">
        <w:rPr>
          <w:rFonts w:cs="Arial"/>
        </w:rPr>
        <w:t xml:space="preserve"> </w:t>
      </w:r>
      <w:r w:rsidR="0033447F" w:rsidRPr="0033447F">
        <w:rPr>
          <w:rFonts w:cs="Arial"/>
          <w:u w:val="words"/>
        </w:rPr>
        <w:t>programs</w:t>
      </w:r>
      <w:r>
        <w:rPr>
          <w:rFonts w:cs="Arial"/>
        </w:rPr>
        <w:t>, majors may be further defined by requirements in an area of emphasis, also know</w:t>
      </w:r>
      <w:r w:rsidR="00DC613B">
        <w:rPr>
          <w:rFonts w:cs="Arial"/>
        </w:rPr>
        <w:t>n</w:t>
      </w:r>
      <w:r>
        <w:rPr>
          <w:rFonts w:cs="Arial"/>
        </w:rPr>
        <w:t xml:space="preserve"> as a</w:t>
      </w:r>
      <w:r w:rsidR="00883F20">
        <w:rPr>
          <w:rFonts w:cs="Arial"/>
        </w:rPr>
        <w:t xml:space="preserve"> </w:t>
      </w:r>
      <w:r w:rsidR="00A124CF">
        <w:rPr>
          <w:rFonts w:cs="Arial"/>
        </w:rPr>
        <w:t>track (undergraduate), concentration (Master’s) or specialization (doctoral)</w:t>
      </w:r>
      <w:r>
        <w:rPr>
          <w:rFonts w:cs="Arial"/>
        </w:rPr>
        <w:t>. [US: 10/14</w:t>
      </w:r>
      <w:r w:rsidR="00681448">
        <w:rPr>
          <w:rFonts w:cs="Arial"/>
        </w:rPr>
        <w:t>/2002</w:t>
      </w:r>
      <w:r w:rsidR="00C5304B">
        <w:rPr>
          <w:rFonts w:cs="Arial"/>
        </w:rPr>
        <w:t>; 05.27.2012</w:t>
      </w:r>
      <w:r w:rsidR="00681448">
        <w:rPr>
          <w:rFonts w:cs="Arial"/>
        </w:rPr>
        <w:t>]</w:t>
      </w:r>
    </w:p>
    <w:p w14:paraId="53B01092" w14:textId="77777777" w:rsidR="00DC613B" w:rsidRDefault="00DC613B" w:rsidP="00AB772F">
      <w:pPr>
        <w:ind w:right="90"/>
        <w:rPr>
          <w:rFonts w:cs="Arial"/>
        </w:rPr>
      </w:pPr>
    </w:p>
    <w:p w14:paraId="57815655" w14:textId="22BCE2B0" w:rsidR="00247DBF" w:rsidRPr="00D56D2C" w:rsidRDefault="00247DBF" w:rsidP="00F31399">
      <w:pPr>
        <w:pStyle w:val="Heading2"/>
      </w:pPr>
      <w:bookmarkStart w:id="4922" w:name="_Toc22143580"/>
      <w:bookmarkStart w:id="4923" w:name="_Toc167097248"/>
      <w:r w:rsidRPr="00D56D2C">
        <w:t>MASTER’S DEGREE</w:t>
      </w:r>
      <w:bookmarkEnd w:id="4922"/>
      <w:bookmarkEnd w:id="4923"/>
    </w:p>
    <w:p w14:paraId="1B84C1FB" w14:textId="1502C5D4" w:rsidR="00247DBF" w:rsidRPr="00247DBF" w:rsidRDefault="00247DBF" w:rsidP="00247DBF">
      <w:pPr>
        <w:ind w:right="90"/>
        <w:rPr>
          <w:rFonts w:cs="Arial"/>
        </w:rPr>
      </w:pPr>
      <w:r w:rsidRPr="00D56D2C">
        <w:rPr>
          <w:rFonts w:cs="Arial"/>
        </w:rPr>
        <w:t xml:space="preserve">A </w:t>
      </w:r>
      <w:r w:rsidR="00030F91">
        <w:rPr>
          <w:rFonts w:cs="Arial"/>
          <w:u w:val="single"/>
        </w:rPr>
        <w:t>master’s</w:t>
      </w:r>
      <w:r w:rsidRPr="00C71E67">
        <w:rPr>
          <w:rFonts w:cs="Arial"/>
          <w:u w:val="single"/>
        </w:rPr>
        <w:t xml:space="preserve"> degree</w:t>
      </w:r>
      <w:r w:rsidRPr="00D56D2C">
        <w:rPr>
          <w:rFonts w:cs="Arial"/>
        </w:rPr>
        <w:t xml:space="preserve"> is an award that requires the successful completion of an </w:t>
      </w:r>
      <w:r w:rsidRPr="001126F4">
        <w:rPr>
          <w:rFonts w:cs="Arial"/>
          <w:u w:val="single"/>
        </w:rPr>
        <w:t xml:space="preserve">academic </w:t>
      </w:r>
      <w:r w:rsidR="0033447F" w:rsidRPr="0033447F">
        <w:rPr>
          <w:rFonts w:cs="Arial"/>
          <w:u w:val="words"/>
        </w:rPr>
        <w:t>program</w:t>
      </w:r>
      <w:r>
        <w:rPr>
          <w:rFonts w:cs="Arial"/>
        </w:rPr>
        <w:t xml:space="preserve"> </w:t>
      </w:r>
      <w:r w:rsidRPr="00D56D2C">
        <w:rPr>
          <w:rFonts w:cs="Arial"/>
        </w:rPr>
        <w:t>of at least 30 semester credit hours or the equivalent at the post-baccalaureate, graduate, or</w:t>
      </w:r>
      <w:r>
        <w:rPr>
          <w:rFonts w:cs="Arial"/>
        </w:rPr>
        <w:t xml:space="preserve"> </w:t>
      </w:r>
      <w:r w:rsidRPr="00D56D2C">
        <w:rPr>
          <w:rFonts w:cs="Arial"/>
        </w:rPr>
        <w:t>professional level. One type of master's degree, that includes the Master of Arts and Master of</w:t>
      </w:r>
      <w:r>
        <w:rPr>
          <w:rFonts w:cs="Arial"/>
        </w:rPr>
        <w:t xml:space="preserve"> </w:t>
      </w:r>
      <w:r w:rsidRPr="00D56D2C">
        <w:rPr>
          <w:rFonts w:cs="Arial"/>
        </w:rPr>
        <w:t>Science, is awarded for advanced scholarship, whereas a second type of master’s degree is</w:t>
      </w:r>
      <w:r>
        <w:rPr>
          <w:rFonts w:cs="Arial"/>
        </w:rPr>
        <w:t xml:space="preserve"> </w:t>
      </w:r>
      <w:r w:rsidRPr="00D56D2C">
        <w:rPr>
          <w:rFonts w:cs="Arial"/>
        </w:rPr>
        <w:t xml:space="preserve">awarded for completion of a professional </w:t>
      </w:r>
      <w:r w:rsidR="0033447F" w:rsidRPr="0033447F">
        <w:rPr>
          <w:rFonts w:cs="Arial"/>
          <w:u w:val="words"/>
        </w:rPr>
        <w:t>program</w:t>
      </w:r>
      <w:r w:rsidRPr="00D56D2C">
        <w:rPr>
          <w:rFonts w:cs="Arial"/>
        </w:rPr>
        <w:t xml:space="preserve"> (definition accords with U.S. Dept. of</w:t>
      </w:r>
      <w:r>
        <w:rPr>
          <w:rFonts w:cs="Arial"/>
        </w:rPr>
        <w:t xml:space="preserve"> </w:t>
      </w:r>
      <w:r w:rsidRPr="00D56D2C">
        <w:rPr>
          <w:rFonts w:cs="Arial"/>
        </w:rPr>
        <w:t xml:space="preserve">Education, SACSCOC and KY CPE, see also </w:t>
      </w:r>
      <w:r w:rsidR="007106E0">
        <w:rPr>
          <w:rFonts w:cs="Arial"/>
        </w:rPr>
        <w:t>9.25.1</w:t>
      </w:r>
      <w:r w:rsidRPr="00D56D2C">
        <w:rPr>
          <w:rFonts w:cs="Arial"/>
        </w:rPr>
        <w:t>).</w:t>
      </w:r>
      <w:r>
        <w:rPr>
          <w:rFonts w:cs="Arial"/>
        </w:rPr>
        <w:t xml:space="preserve"> [US: 3/19/2018]</w:t>
      </w:r>
    </w:p>
    <w:p w14:paraId="4BE76EC5" w14:textId="77777777" w:rsidR="00247DBF" w:rsidRPr="003928EB" w:rsidRDefault="00247DBF" w:rsidP="00AB772F">
      <w:pPr>
        <w:ind w:right="90"/>
        <w:rPr>
          <w:rFonts w:cs="Arial"/>
        </w:rPr>
      </w:pPr>
    </w:p>
    <w:p w14:paraId="24789046" w14:textId="01190251" w:rsidR="00AB772F" w:rsidRPr="00A91061" w:rsidRDefault="00F635EE" w:rsidP="00A91061">
      <w:pPr>
        <w:pStyle w:val="Heading2"/>
      </w:pPr>
      <w:bookmarkStart w:id="4924" w:name="_Toc22143581"/>
      <w:bookmarkStart w:id="4925" w:name="_Toc167097249"/>
      <w:r>
        <w:t>FIRST</w:t>
      </w:r>
      <w:r w:rsidRPr="00A91061">
        <w:t xml:space="preserve"> </w:t>
      </w:r>
      <w:r w:rsidR="00AB772F" w:rsidRPr="00A91061">
        <w:t>LANGUAGE</w:t>
      </w:r>
      <w:bookmarkEnd w:id="4924"/>
      <w:bookmarkEnd w:id="4925"/>
    </w:p>
    <w:p w14:paraId="7DAE7CA9" w14:textId="77777777" w:rsidR="00AB772F" w:rsidRDefault="00AB772F" w:rsidP="00AB772F">
      <w:pPr>
        <w:ind w:right="90"/>
        <w:rPr>
          <w:rFonts w:cs="Arial"/>
        </w:rPr>
      </w:pPr>
      <w:r>
        <w:rPr>
          <w:rFonts w:cs="Arial"/>
        </w:rPr>
        <w:t>An individual's first acquired language of communication. [</w:t>
      </w:r>
      <w:r w:rsidR="00182FA5">
        <w:rPr>
          <w:rFonts w:cs="Arial"/>
        </w:rPr>
        <w:t xml:space="preserve">SREC: </w:t>
      </w:r>
      <w:r>
        <w:rPr>
          <w:rFonts w:cs="Arial"/>
        </w:rPr>
        <w:t>11/20/87]</w:t>
      </w:r>
    </w:p>
    <w:p w14:paraId="29F14898" w14:textId="22E50CBB" w:rsidR="00AB772F" w:rsidRDefault="00AB772F" w:rsidP="00AB772F">
      <w:pPr>
        <w:ind w:right="90"/>
        <w:rPr>
          <w:rFonts w:cs="Arial"/>
        </w:rPr>
      </w:pPr>
    </w:p>
    <w:p w14:paraId="32D45093" w14:textId="117B677F" w:rsidR="00D91A77" w:rsidRDefault="00047ABD" w:rsidP="00D91A77">
      <w:pPr>
        <w:pStyle w:val="Heading2"/>
      </w:pPr>
      <w:bookmarkStart w:id="4926" w:name="_Toc167097250"/>
      <w:r>
        <w:rPr>
          <w:caps w:val="0"/>
        </w:rPr>
        <w:t xml:space="preserve">ONLINE </w:t>
      </w:r>
      <w:r w:rsidRPr="0033447F">
        <w:rPr>
          <w:caps w:val="0"/>
          <w:u w:val="single"/>
        </w:rPr>
        <w:t>PROGRAM</w:t>
      </w:r>
      <w:r>
        <w:rPr>
          <w:caps w:val="0"/>
        </w:rPr>
        <w:t xml:space="preserve"> DELIVERY</w:t>
      </w:r>
      <w:bookmarkEnd w:id="4926"/>
    </w:p>
    <w:p w14:paraId="1623E9D4" w14:textId="28D7BA3C" w:rsidR="00D91A77" w:rsidRPr="00AD3F33" w:rsidRDefault="00D91A77" w:rsidP="00D91A77">
      <w:pPr>
        <w:rPr>
          <w:szCs w:val="22"/>
        </w:rPr>
      </w:pPr>
      <w:r w:rsidRPr="00AD3F33">
        <w:rPr>
          <w:szCs w:val="22"/>
        </w:rPr>
        <w:t xml:space="preserve">A formal policy designation attached to a Senate-approved degree </w:t>
      </w:r>
      <w:r w:rsidR="0033447F" w:rsidRPr="0033447F">
        <w:rPr>
          <w:szCs w:val="22"/>
          <w:u w:val="words"/>
        </w:rPr>
        <w:t>program</w:t>
      </w:r>
      <w:r w:rsidRPr="00AD3F33">
        <w:rPr>
          <w:szCs w:val="22"/>
        </w:rPr>
        <w:t xml:space="preserve">, certificate </w:t>
      </w:r>
      <w:r w:rsidR="0033447F" w:rsidRPr="0033447F">
        <w:rPr>
          <w:szCs w:val="22"/>
          <w:u w:val="words"/>
        </w:rPr>
        <w:t>program</w:t>
      </w:r>
      <w:r w:rsidRPr="00AD3F33">
        <w:rPr>
          <w:szCs w:val="22"/>
        </w:rPr>
        <w:t xml:space="preserve">, major, minor, track, concentration, or specialization that recognizes: (1) all of the associated instructional content is delivered fully online, and (2) the relevant faculty bodies support such designation. </w:t>
      </w:r>
      <w:r>
        <w:rPr>
          <w:szCs w:val="22"/>
        </w:rPr>
        <w:t>[US: 11/8/2021]</w:t>
      </w:r>
    </w:p>
    <w:p w14:paraId="7ACE15FF" w14:textId="77777777" w:rsidR="00D91A77" w:rsidRPr="00AD3F33" w:rsidRDefault="00D91A77" w:rsidP="00D91A77">
      <w:pPr>
        <w:rPr>
          <w:szCs w:val="22"/>
        </w:rPr>
      </w:pPr>
    </w:p>
    <w:p w14:paraId="48262C43" w14:textId="490542AA" w:rsidR="00D91A77" w:rsidRPr="009C2172" w:rsidRDefault="00D91A77" w:rsidP="00D57D65">
      <w:pPr>
        <w:rPr>
          <w:szCs w:val="22"/>
        </w:rPr>
      </w:pPr>
      <w:r w:rsidRPr="00AD3F33">
        <w:rPr>
          <w:szCs w:val="22"/>
        </w:rPr>
        <w:t xml:space="preserve">Some non-instructional </w:t>
      </w:r>
      <w:r w:rsidR="0033447F" w:rsidRPr="0033447F">
        <w:rPr>
          <w:szCs w:val="22"/>
          <w:u w:val="words"/>
        </w:rPr>
        <w:t>program</w:t>
      </w:r>
      <w:r w:rsidRPr="00AD3F33">
        <w:rPr>
          <w:szCs w:val="22"/>
        </w:rPr>
        <w:t xml:space="preserve"> requirements (e.g., orientation and testing) may or may not be in-person. Online instruction is instruction via internet, satellite or wireless communication, and audio and video conferencing.</w:t>
      </w:r>
      <w:r>
        <w:rPr>
          <w:szCs w:val="22"/>
        </w:rPr>
        <w:t xml:space="preserve"> [US: 11/8/2021]</w:t>
      </w:r>
    </w:p>
    <w:p w14:paraId="794F5FB4" w14:textId="4A0A2ADA" w:rsidR="00D91A77" w:rsidDel="004B5D23" w:rsidRDefault="00D91A77" w:rsidP="00AB772F">
      <w:pPr>
        <w:ind w:right="90"/>
        <w:rPr>
          <w:del w:id="4927" w:author="Pickett, Kristen B." w:date="2024-05-14T16:19:00Z" w16du:dateUtc="2024-05-14T20:19:00Z"/>
          <w:rFonts w:cs="Arial"/>
        </w:rPr>
      </w:pPr>
    </w:p>
    <w:p w14:paraId="1A1006D7" w14:textId="755BF6A0" w:rsidR="00D91A77" w:rsidRDefault="00A650DD" w:rsidP="00A650DD">
      <w:pPr>
        <w:pStyle w:val="Heading2"/>
        <w:rPr>
          <w:ins w:id="4928" w:author="Pickett, Kristen B." w:date="2024-05-14T16:18:00Z" w16du:dateUtc="2024-05-14T20:18:00Z"/>
        </w:rPr>
      </w:pPr>
      <w:bookmarkStart w:id="4929" w:name="_Toc167097251"/>
      <w:ins w:id="4930" w:author="Pickett, Kristen B." w:date="2024-05-14T16:18:00Z" w16du:dateUtc="2024-05-14T20:18:00Z">
        <w:r>
          <w:t>PREP DAYS AND READING DAYS</w:t>
        </w:r>
        <w:bookmarkEnd w:id="4929"/>
      </w:ins>
    </w:p>
    <w:p w14:paraId="7355D505" w14:textId="69FD5B2E" w:rsidR="00A650DD" w:rsidRDefault="00A650DD" w:rsidP="00A650DD">
      <w:pPr>
        <w:rPr>
          <w:ins w:id="4931" w:author="Pickett, Kristen B." w:date="2024-05-14T16:19:00Z" w16du:dateUtc="2024-05-14T20:19:00Z"/>
        </w:rPr>
      </w:pPr>
      <w:ins w:id="4932" w:author="Pickett, Kristen B." w:date="2024-05-14T16:18:00Z" w16du:dateUtc="2024-05-14T20:18:00Z">
        <w:r>
          <w:t>These are</w:t>
        </w:r>
      </w:ins>
      <w:ins w:id="4933" w:author="Pickett, Kristen B." w:date="2024-05-14T16:19:00Z" w16du:dateUtc="2024-05-14T20:19:00Z">
        <w:r w:rsidR="004B5D23">
          <w:t xml:space="preserve"> </w:t>
        </w:r>
        <w:r w:rsidR="004B5D23" w:rsidRPr="004B5D23">
          <w:t>designed to help students prepare for their final exams, so certain instructional activities are restricted. Details appear in SR 5.2.5.6.</w:t>
        </w:r>
      </w:ins>
      <w:ins w:id="4934" w:author="Pickett, Kristen B." w:date="2024-05-14T16:29:00Z" w16du:dateUtc="2024-05-14T20:29:00Z">
        <w:r w:rsidR="003D7E62">
          <w:t xml:space="preserve"> [US</w:t>
        </w:r>
      </w:ins>
      <w:ins w:id="4935" w:author="Pickett, Kristen B." w:date="2024-05-14T16:30:00Z" w16du:dateUtc="2024-05-14T20:30:00Z">
        <w:r w:rsidR="003D7E62">
          <w:t>: 2/12/24]</w:t>
        </w:r>
      </w:ins>
    </w:p>
    <w:p w14:paraId="21A3C12D" w14:textId="77777777" w:rsidR="004B5D23" w:rsidRPr="00A650DD" w:rsidRDefault="004B5D23" w:rsidP="00A650DD"/>
    <w:p w14:paraId="287AC9F5" w14:textId="31DF5C7C" w:rsidR="00AB772F" w:rsidRPr="00A91061" w:rsidRDefault="00AB772F" w:rsidP="00A91061">
      <w:pPr>
        <w:pStyle w:val="Heading2"/>
      </w:pPr>
      <w:bookmarkStart w:id="4936" w:name="_PROFESSIONAL_COLLEGE"/>
      <w:bookmarkStart w:id="4937" w:name="_Toc22143582"/>
      <w:bookmarkStart w:id="4938" w:name="_Toc167097252"/>
      <w:bookmarkEnd w:id="4936"/>
      <w:r w:rsidRPr="00A91061">
        <w:t>PROFESSIONAL COLLEGE</w:t>
      </w:r>
      <w:bookmarkEnd w:id="4937"/>
      <w:bookmarkEnd w:id="4938"/>
    </w:p>
    <w:p w14:paraId="3D2A7357" w14:textId="756050B7" w:rsidR="00AB772F" w:rsidRDefault="00AB772F" w:rsidP="00AB772F">
      <w:pPr>
        <w:ind w:right="90"/>
        <w:rPr>
          <w:rFonts w:cs="Arial"/>
        </w:rPr>
      </w:pPr>
      <w:r>
        <w:rPr>
          <w:rFonts w:cs="Arial"/>
        </w:rPr>
        <w:t xml:space="preserve">The Colleges </w:t>
      </w:r>
      <w:r w:rsidR="002E3009">
        <w:rPr>
          <w:rFonts w:cs="Arial"/>
        </w:rPr>
        <w:t xml:space="preserve">that home </w:t>
      </w:r>
      <w:r w:rsidR="002E3009" w:rsidRPr="00D57D65">
        <w:rPr>
          <w:rFonts w:cs="Arial"/>
          <w:u w:val="single"/>
        </w:rPr>
        <w:t>professional practice doctor</w:t>
      </w:r>
      <w:r w:rsidR="008B5173" w:rsidRPr="008B5173">
        <w:rPr>
          <w:rFonts w:cs="Arial"/>
          <w:u w:val="single"/>
        </w:rPr>
        <w:t>al</w:t>
      </w:r>
      <w:r w:rsidR="002E3009" w:rsidRPr="00D57D65">
        <w:rPr>
          <w:rFonts w:cs="Arial"/>
          <w:u w:val="single"/>
        </w:rPr>
        <w:t xml:space="preserve"> degree</w:t>
      </w:r>
      <w:r w:rsidR="008B5173" w:rsidRPr="00D57D65">
        <w:rPr>
          <w:rFonts w:cs="Arial"/>
          <w:u w:val="single"/>
        </w:rPr>
        <w:t>s</w:t>
      </w:r>
      <w:r w:rsidR="002E3009">
        <w:rPr>
          <w:rFonts w:cs="Arial"/>
        </w:rPr>
        <w:t xml:space="preserve"> (currently </w:t>
      </w:r>
      <w:r>
        <w:rPr>
          <w:rFonts w:cs="Arial"/>
        </w:rPr>
        <w:t>Law, Medicine, Dentistry</w:t>
      </w:r>
      <w:r w:rsidR="002E3009">
        <w:rPr>
          <w:rFonts w:cs="Arial"/>
        </w:rPr>
        <w:t xml:space="preserve">, Nursing, Health Sciences, </w:t>
      </w:r>
      <w:r>
        <w:rPr>
          <w:rFonts w:cs="Arial"/>
        </w:rPr>
        <w:t>and Pharmacy</w:t>
      </w:r>
      <w:r w:rsidR="002E3009">
        <w:rPr>
          <w:rFonts w:cs="Arial"/>
        </w:rPr>
        <w:t>). The colleges other than Law comprise the “Health Care Colleges</w:t>
      </w:r>
      <w:r>
        <w:rPr>
          <w:rFonts w:cs="Arial"/>
        </w:rPr>
        <w:t>.</w:t>
      </w:r>
      <w:r w:rsidR="002E3009">
        <w:rPr>
          <w:rFonts w:cs="Arial"/>
        </w:rPr>
        <w:t>”</w:t>
      </w:r>
      <w:r w:rsidR="00AB3CBD">
        <w:rPr>
          <w:rFonts w:cs="Arial"/>
        </w:rPr>
        <w:t xml:space="preserve"> [US: 3/19/2018]</w:t>
      </w:r>
    </w:p>
    <w:p w14:paraId="2097A354" w14:textId="77777777" w:rsidR="00AB772F" w:rsidRDefault="00AB772F" w:rsidP="00AB772F">
      <w:pPr>
        <w:ind w:right="90"/>
        <w:rPr>
          <w:rFonts w:cs="Arial"/>
        </w:rPr>
      </w:pPr>
    </w:p>
    <w:p w14:paraId="5EAC3EC4" w14:textId="12C24CEF" w:rsidR="00090913" w:rsidRPr="00090913" w:rsidRDefault="00AB772F" w:rsidP="002A7720">
      <w:pPr>
        <w:pStyle w:val="Heading2"/>
      </w:pPr>
      <w:bookmarkStart w:id="4939" w:name="_PROFESSIONAL_DEGREE"/>
      <w:bookmarkStart w:id="4940" w:name="_Ref529365102"/>
      <w:bookmarkStart w:id="4941" w:name="_Toc22143583"/>
      <w:bookmarkStart w:id="4942" w:name="_Toc45623732"/>
      <w:bookmarkStart w:id="4943" w:name="_Toc167097253"/>
      <w:bookmarkEnd w:id="4939"/>
      <w:r w:rsidRPr="00A91061">
        <w:t>PROFESSIONAL DEGREE</w:t>
      </w:r>
      <w:bookmarkStart w:id="4944" w:name="_Toc22649754"/>
      <w:bookmarkStart w:id="4945" w:name="_Toc22649755"/>
      <w:bookmarkEnd w:id="4940"/>
      <w:bookmarkEnd w:id="4941"/>
      <w:bookmarkEnd w:id="4942"/>
      <w:bookmarkEnd w:id="4943"/>
      <w:bookmarkEnd w:id="4944"/>
      <w:bookmarkEnd w:id="4945"/>
    </w:p>
    <w:p w14:paraId="4775CD2C" w14:textId="7667AA90" w:rsidR="00F31399" w:rsidRPr="00A91061" w:rsidRDefault="00171D7C" w:rsidP="00916AE5">
      <w:pPr>
        <w:pStyle w:val="Heading3"/>
      </w:pPr>
      <w:bookmarkStart w:id="4946" w:name="_PROFESSIONAL_MASTER’S_DEGREE"/>
      <w:bookmarkStart w:id="4947" w:name="_Toc22143584"/>
      <w:bookmarkStart w:id="4948" w:name="_Toc45623733"/>
      <w:bookmarkStart w:id="4949" w:name="_Toc167097254"/>
      <w:bookmarkEnd w:id="4946"/>
      <w:r>
        <w:t>PROFESSIONAL MASTER’S DEGREE</w:t>
      </w:r>
      <w:bookmarkEnd w:id="4947"/>
      <w:bookmarkEnd w:id="4948"/>
      <w:bookmarkEnd w:id="4949"/>
      <w:r w:rsidR="00F31399" w:rsidRPr="00A91061">
        <w:t xml:space="preserve"> </w:t>
      </w:r>
      <w:bookmarkStart w:id="4950" w:name="_Toc22649756"/>
      <w:bookmarkEnd w:id="4950"/>
    </w:p>
    <w:p w14:paraId="65CD6A2F" w14:textId="012604B2" w:rsidR="002E3009" w:rsidRPr="00D56D2C" w:rsidRDefault="002E3009" w:rsidP="00F31399">
      <w:pPr>
        <w:pStyle w:val="ListParagraph"/>
        <w:tabs>
          <w:tab w:val="left" w:pos="1440"/>
        </w:tabs>
        <w:ind w:left="0" w:right="90"/>
        <w:rPr>
          <w:rFonts w:cs="Arial"/>
        </w:rPr>
      </w:pPr>
      <w:bookmarkStart w:id="4951" w:name="_Toc22649757"/>
      <w:bookmarkEnd w:id="4951"/>
      <w:r w:rsidRPr="00D56D2C">
        <w:rPr>
          <w:rFonts w:cs="Arial"/>
        </w:rPr>
        <w:t xml:space="preserve">A professional master’s degree </w:t>
      </w:r>
      <w:r w:rsidR="0033447F" w:rsidRPr="0033447F">
        <w:rPr>
          <w:rFonts w:cs="Arial"/>
          <w:u w:val="words"/>
        </w:rPr>
        <w:t>program</w:t>
      </w:r>
      <w:r w:rsidRPr="00D56D2C">
        <w:rPr>
          <w:rFonts w:cs="Arial"/>
        </w:rPr>
        <w:t xml:space="preserve"> consists of two years of nonthesis academic</w:t>
      </w:r>
      <w:r w:rsidR="00AB3CBD" w:rsidRPr="00D56D2C">
        <w:rPr>
          <w:rFonts w:cs="Arial"/>
        </w:rPr>
        <w:t xml:space="preserve"> </w:t>
      </w:r>
      <w:r w:rsidRPr="00D56D2C">
        <w:rPr>
          <w:rFonts w:cs="Arial"/>
        </w:rPr>
        <w:t>training in a concentrated science, mathematics, technology or other area and contains a</w:t>
      </w:r>
      <w:r w:rsidR="00AB3CBD" w:rsidRPr="00D56D2C">
        <w:rPr>
          <w:rFonts w:cs="Arial"/>
        </w:rPr>
        <w:t xml:space="preserve"> </w:t>
      </w:r>
      <w:r w:rsidRPr="00D56D2C">
        <w:rPr>
          <w:rFonts w:cs="Arial"/>
        </w:rPr>
        <w:t>professional component that may include internships and cross-training in business,</w:t>
      </w:r>
      <w:r w:rsidR="00AB3CBD" w:rsidRPr="00D56D2C">
        <w:rPr>
          <w:rFonts w:cs="Arial"/>
        </w:rPr>
        <w:t xml:space="preserve"> </w:t>
      </w:r>
      <w:r w:rsidRPr="00D56D2C">
        <w:rPr>
          <w:rFonts w:cs="Arial"/>
        </w:rPr>
        <w:t xml:space="preserve">management, regulatory affairs, computer applications, and </w:t>
      </w:r>
      <w:r w:rsidR="00AB3CBD" w:rsidRPr="00D56D2C">
        <w:rPr>
          <w:rFonts w:cs="Arial"/>
        </w:rPr>
        <w:t>co</w:t>
      </w:r>
      <w:r w:rsidRPr="00D56D2C">
        <w:rPr>
          <w:rFonts w:cs="Arial"/>
        </w:rPr>
        <w:t xml:space="preserve">mmunications. The </w:t>
      </w:r>
      <w:r w:rsidR="0033447F" w:rsidRPr="0033447F">
        <w:rPr>
          <w:rFonts w:cs="Arial"/>
          <w:u w:val="words"/>
        </w:rPr>
        <w:t>program</w:t>
      </w:r>
      <w:r w:rsidRPr="00D56D2C">
        <w:rPr>
          <w:rFonts w:cs="Arial"/>
        </w:rPr>
        <w:t xml:space="preserve"> is</w:t>
      </w:r>
      <w:r w:rsidR="00AB3CBD" w:rsidRPr="00D56D2C">
        <w:rPr>
          <w:rFonts w:cs="Arial"/>
        </w:rPr>
        <w:t xml:space="preserve"> </w:t>
      </w:r>
      <w:r w:rsidRPr="00D56D2C">
        <w:rPr>
          <w:rFonts w:cs="Arial"/>
        </w:rPr>
        <w:t xml:space="preserve">designed with the input of one or more employers. The educational content of these </w:t>
      </w:r>
      <w:r w:rsidR="0033447F" w:rsidRPr="0033447F">
        <w:rPr>
          <w:rFonts w:cs="Arial"/>
          <w:u w:val="words"/>
        </w:rPr>
        <w:t>programs</w:t>
      </w:r>
      <w:r w:rsidRPr="00D56D2C">
        <w:rPr>
          <w:rFonts w:cs="Arial"/>
        </w:rPr>
        <w:t xml:space="preserve"> is</w:t>
      </w:r>
      <w:r w:rsidR="00AB3CBD" w:rsidRPr="00D56D2C">
        <w:rPr>
          <w:rFonts w:cs="Arial"/>
        </w:rPr>
        <w:t xml:space="preserve"> </w:t>
      </w:r>
      <w:r w:rsidRPr="00D56D2C">
        <w:rPr>
          <w:rFonts w:cs="Arial"/>
        </w:rPr>
        <w:t xml:space="preserve">as distinct from a graduate research/scholarship </w:t>
      </w:r>
      <w:r w:rsidR="00030F91">
        <w:rPr>
          <w:rFonts w:cs="Arial"/>
        </w:rPr>
        <w:t>master’s</w:t>
      </w:r>
      <w:r w:rsidRPr="00D56D2C">
        <w:rPr>
          <w:rFonts w:cs="Arial"/>
        </w:rPr>
        <w:t xml:space="preserve"> as are professional practice</w:t>
      </w:r>
      <w:r w:rsidR="00AB3CBD" w:rsidRPr="00D56D2C">
        <w:rPr>
          <w:rFonts w:cs="Arial"/>
        </w:rPr>
        <w:t xml:space="preserve"> </w:t>
      </w:r>
      <w:r w:rsidRPr="00D56D2C">
        <w:rPr>
          <w:rFonts w:cs="Arial"/>
        </w:rPr>
        <w:t xml:space="preserve">doctorates </w:t>
      </w:r>
      <w:r w:rsidRPr="00C559FB">
        <w:rPr>
          <w:rFonts w:cs="Arial"/>
        </w:rPr>
        <w:t xml:space="preserve">(SR </w:t>
      </w:r>
      <w:r w:rsidR="00530B1B" w:rsidRPr="00D57D65">
        <w:rPr>
          <w:rFonts w:cs="Arial"/>
          <w:b/>
          <w:bCs/>
        </w:rPr>
        <w:t>9.20.2</w:t>
      </w:r>
      <w:r w:rsidR="009A1996">
        <w:rPr>
          <w:rFonts w:cs="Arial"/>
          <w:b/>
          <w:bCs/>
        </w:rPr>
        <w:t>;</w:t>
      </w:r>
      <w:r w:rsidR="007106E0">
        <w:rPr>
          <w:rFonts w:cs="Arial"/>
          <w:b/>
          <w:bCs/>
          <w:color w:val="3333FF"/>
        </w:rPr>
        <w:t xml:space="preserve"> </w:t>
      </w:r>
      <w:r w:rsidR="00530B1B">
        <w:rPr>
          <w:rFonts w:cs="Arial"/>
          <w:b/>
          <w:bCs/>
          <w:color w:val="3333FF"/>
        </w:rPr>
        <w:t xml:space="preserve"> </w:t>
      </w:r>
      <w:r w:rsidR="007106E0">
        <w:rPr>
          <w:rFonts w:cs="Arial"/>
          <w:b/>
          <w:bCs/>
          <w:color w:val="3333FF"/>
        </w:rPr>
        <w:t>9.24.2</w:t>
      </w:r>
      <w:r w:rsidRPr="00C559FB">
        <w:rPr>
          <w:rFonts w:cs="Arial"/>
        </w:rPr>
        <w:t>) d</w:t>
      </w:r>
      <w:r w:rsidRPr="00D56D2C">
        <w:rPr>
          <w:rFonts w:cs="Arial"/>
        </w:rPr>
        <w:t>istinct from research/scholarship doctorates.</w:t>
      </w:r>
      <w:r w:rsidR="00360664">
        <w:rPr>
          <w:rFonts w:cs="Arial"/>
        </w:rPr>
        <w:t xml:space="preserve"> [US: 3/19/2018]</w:t>
      </w:r>
      <w:bookmarkStart w:id="4952" w:name="_Toc22649758"/>
      <w:bookmarkEnd w:id="4952"/>
    </w:p>
    <w:p w14:paraId="146F7C32" w14:textId="5A00E02D" w:rsidR="002E3009" w:rsidRPr="002E3009" w:rsidRDefault="002E3009" w:rsidP="00F31399">
      <w:pPr>
        <w:tabs>
          <w:tab w:val="left" w:pos="1440"/>
        </w:tabs>
        <w:ind w:right="90"/>
        <w:rPr>
          <w:rFonts w:cs="Arial"/>
        </w:rPr>
      </w:pPr>
      <w:bookmarkStart w:id="4953" w:name="_Toc22649759"/>
      <w:bookmarkEnd w:id="4953"/>
    </w:p>
    <w:p w14:paraId="7DA4DF36" w14:textId="37DBC47D" w:rsidR="00F31399" w:rsidRPr="00F31399" w:rsidRDefault="00D701FC" w:rsidP="00916AE5">
      <w:pPr>
        <w:pStyle w:val="Heading3"/>
      </w:pPr>
      <w:bookmarkStart w:id="4954" w:name="_Ref529375600"/>
      <w:bookmarkStart w:id="4955" w:name="_Toc22143585"/>
      <w:bookmarkStart w:id="4956" w:name="_Toc45623734"/>
      <w:bookmarkStart w:id="4957" w:name="_Toc167097255"/>
      <w:r>
        <w:t>PROFESSIONAL PRACTICE</w:t>
      </w:r>
      <w:r w:rsidRPr="00F31399">
        <w:t xml:space="preserve"> </w:t>
      </w:r>
      <w:r w:rsidR="00C64A1C">
        <w:t>DOCTORAL DEGREE</w:t>
      </w:r>
      <w:bookmarkEnd w:id="4954"/>
      <w:bookmarkEnd w:id="4955"/>
      <w:bookmarkEnd w:id="4956"/>
      <w:bookmarkEnd w:id="4957"/>
      <w:r w:rsidR="00F31399" w:rsidRPr="00F31399">
        <w:t xml:space="preserve"> </w:t>
      </w:r>
      <w:bookmarkStart w:id="4958" w:name="_Toc22649760"/>
      <w:bookmarkEnd w:id="4958"/>
    </w:p>
    <w:p w14:paraId="4C8C3B7C" w14:textId="52CF6114" w:rsidR="002E3009" w:rsidRDefault="002E3009" w:rsidP="00F31399">
      <w:pPr>
        <w:pStyle w:val="ListParagraph"/>
        <w:tabs>
          <w:tab w:val="left" w:pos="1440"/>
        </w:tabs>
        <w:ind w:left="0" w:right="90"/>
        <w:rPr>
          <w:rFonts w:cs="Arial"/>
        </w:rPr>
      </w:pPr>
      <w:bookmarkStart w:id="4959" w:name="_Toc22649761"/>
      <w:bookmarkEnd w:id="4959"/>
      <w:r w:rsidRPr="00D56D2C">
        <w:rPr>
          <w:rFonts w:cs="Arial"/>
        </w:rPr>
        <w:t xml:space="preserve">A </w:t>
      </w:r>
      <w:r w:rsidR="00D701FC" w:rsidRPr="00D56D2C">
        <w:rPr>
          <w:rFonts w:cs="Arial"/>
        </w:rPr>
        <w:t xml:space="preserve">professional practice </w:t>
      </w:r>
      <w:r w:rsidRPr="00D56D2C">
        <w:rPr>
          <w:rFonts w:cs="Arial"/>
        </w:rPr>
        <w:t>doctoral degree</w:t>
      </w:r>
      <w:r w:rsidR="00754D94">
        <w:rPr>
          <w:rFonts w:cs="Arial"/>
        </w:rPr>
        <w:t xml:space="preserve"> </w:t>
      </w:r>
      <w:r w:rsidRPr="00D56D2C">
        <w:rPr>
          <w:rFonts w:cs="Arial"/>
        </w:rPr>
        <w:t xml:space="preserve">is awarded upon completion of a </w:t>
      </w:r>
      <w:r w:rsidR="0033447F" w:rsidRPr="0033447F">
        <w:rPr>
          <w:rFonts w:cs="Arial"/>
          <w:u w:val="words"/>
        </w:rPr>
        <w:t>program</w:t>
      </w:r>
      <w:r w:rsidR="00AB3CBD" w:rsidRPr="00AB3CBD">
        <w:rPr>
          <w:rFonts w:cs="Arial"/>
        </w:rPr>
        <w:t xml:space="preserve"> </w:t>
      </w:r>
      <w:r w:rsidRPr="00AB3CBD">
        <w:rPr>
          <w:rFonts w:cs="Arial"/>
        </w:rPr>
        <w:t>providing the knowledge and skills for the recognition, credential, or license required for</w:t>
      </w:r>
      <w:r w:rsidR="00AB3CBD" w:rsidRPr="00AB3CBD">
        <w:rPr>
          <w:rFonts w:cs="Arial"/>
        </w:rPr>
        <w:t xml:space="preserve"> </w:t>
      </w:r>
      <w:r w:rsidRPr="00AB3CBD">
        <w:rPr>
          <w:rFonts w:cs="Arial"/>
        </w:rPr>
        <w:t>professional practice. The total time to the degree, including both pre-professional and</w:t>
      </w:r>
      <w:r w:rsidR="00AB3CBD" w:rsidRPr="00AB3CBD">
        <w:rPr>
          <w:rFonts w:cs="Arial"/>
        </w:rPr>
        <w:t xml:space="preserve"> </w:t>
      </w:r>
      <w:r w:rsidRPr="00AB3CBD">
        <w:rPr>
          <w:rFonts w:cs="Arial"/>
        </w:rPr>
        <w:t>professional preparation, equals at least six full-time equivalent academic years. Some of these</w:t>
      </w:r>
      <w:r w:rsidR="00AB3CBD" w:rsidRPr="00AB3CBD">
        <w:rPr>
          <w:rFonts w:cs="Arial"/>
        </w:rPr>
        <w:t xml:space="preserve"> </w:t>
      </w:r>
      <w:r w:rsidRPr="00AB3CBD">
        <w:rPr>
          <w:rFonts w:cs="Arial"/>
        </w:rPr>
        <w:t>degrees were formerly classified as “first professional.”</w:t>
      </w:r>
      <w:r w:rsidR="00360664" w:rsidRPr="00360664">
        <w:rPr>
          <w:rFonts w:cs="Arial"/>
        </w:rPr>
        <w:t xml:space="preserve"> </w:t>
      </w:r>
      <w:r w:rsidR="00360664">
        <w:rPr>
          <w:rFonts w:cs="Arial"/>
        </w:rPr>
        <w:t>[US: 3/19/2018]</w:t>
      </w:r>
      <w:bookmarkStart w:id="4960" w:name="_Toc22649762"/>
      <w:bookmarkEnd w:id="4960"/>
    </w:p>
    <w:p w14:paraId="1799437B" w14:textId="6DBE7449" w:rsidR="00446353" w:rsidRDefault="00446353" w:rsidP="00F31399">
      <w:pPr>
        <w:pStyle w:val="ListParagraph"/>
        <w:tabs>
          <w:tab w:val="left" w:pos="1440"/>
        </w:tabs>
        <w:ind w:left="0" w:right="90"/>
        <w:rPr>
          <w:rFonts w:cs="Arial"/>
        </w:rPr>
      </w:pPr>
    </w:p>
    <w:p w14:paraId="3E8013F9" w14:textId="7AE182FF" w:rsidR="00446353" w:rsidRDefault="00047ABD" w:rsidP="00446353">
      <w:pPr>
        <w:pStyle w:val="Heading2"/>
      </w:pPr>
      <w:bookmarkStart w:id="4961" w:name="_Toc167097256"/>
      <w:r>
        <w:rPr>
          <w:caps w:val="0"/>
        </w:rPr>
        <w:t>PROGRAM</w:t>
      </w:r>
      <w:bookmarkEnd w:id="4961"/>
    </w:p>
    <w:p w14:paraId="10703F8E" w14:textId="7195501D" w:rsidR="00446353" w:rsidRDefault="00446353">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whether or not the credential has the same name as a currently transcripted UK credential (degree, certificate, badge, honor, or other credential(s)) as determined by Senate. [US: 5/1/2023]</w:t>
      </w:r>
    </w:p>
    <w:p w14:paraId="082F582F" w14:textId="1B56A911" w:rsidR="003927CB" w:rsidRDefault="003927CB"/>
    <w:p w14:paraId="3C608643" w14:textId="77777777" w:rsidR="003927CB" w:rsidRPr="00A91061" w:rsidRDefault="003927CB" w:rsidP="00916AE5">
      <w:pPr>
        <w:pStyle w:val="Heading3"/>
      </w:pPr>
      <w:bookmarkStart w:id="4962" w:name="_Toc167097257"/>
      <w:r w:rsidRPr="00A91061">
        <w:t>ACADEMIC PROGRAM</w:t>
      </w:r>
      <w:bookmarkEnd w:id="4962"/>
    </w:p>
    <w:p w14:paraId="5E0B8FDB" w14:textId="77777777" w:rsidR="003927CB" w:rsidRDefault="003927CB" w:rsidP="003927CB">
      <w:pPr>
        <w:ind w:right="90"/>
        <w:rPr>
          <w:rFonts w:cs="Arial"/>
        </w:rPr>
      </w:pPr>
      <w:r>
        <w:rPr>
          <w:rFonts w:cs="Arial"/>
        </w:rPr>
        <w:t>The requirements leading to a degree or diploma.</w:t>
      </w:r>
    </w:p>
    <w:p w14:paraId="7C9AA463" w14:textId="77777777" w:rsidR="003927CB" w:rsidRPr="00090913" w:rsidRDefault="003927CB" w:rsidP="003927CB"/>
    <w:p w14:paraId="66A0A82C" w14:textId="0B057A24" w:rsidR="003927CB" w:rsidRPr="00446353" w:rsidRDefault="003927CB" w:rsidP="00873AFB">
      <w:pPr>
        <w:ind w:left="720" w:right="90" w:hanging="720"/>
      </w:pPr>
      <w:r w:rsidRPr="00090913">
        <w:rPr>
          <w:rFonts w:cs="Arial"/>
        </w:rPr>
        <w:t>*</w:t>
      </w:r>
      <w:r w:rsidRPr="007056E1">
        <w:rPr>
          <w:rFonts w:cs="Arial"/>
          <w:color w:val="496D29"/>
        </w:rPr>
        <w:tab/>
      </w:r>
      <w:r w:rsidR="00311EB3" w:rsidRPr="007056E1">
        <w:rPr>
          <w:rFonts w:cs="Arial"/>
          <w:color w:val="496D29"/>
          <w:u w:val="single"/>
        </w:rPr>
        <w:t xml:space="preserve">Academic activities are currently defined by AR 1:4.VI as “including those involving the degree and certificate programs, curriculum, instruction, research, service, extension, and outreach activities”. </w:t>
      </w:r>
      <w:r w:rsidR="007056E1">
        <w:rPr>
          <w:rFonts w:cs="Arial"/>
          <w:color w:val="496D29"/>
          <w:u w:val="single"/>
        </w:rPr>
        <w:t xml:space="preserve"> </w:t>
      </w:r>
    </w:p>
    <w:p w14:paraId="03502775" w14:textId="66422C3B" w:rsidR="00AB772F" w:rsidRDefault="00AB772F" w:rsidP="00AB772F">
      <w:pPr>
        <w:ind w:right="90"/>
        <w:rPr>
          <w:rFonts w:cs="Arial"/>
        </w:rPr>
      </w:pPr>
      <w:bookmarkStart w:id="4963" w:name="_Toc22649763"/>
      <w:bookmarkEnd w:id="4963"/>
    </w:p>
    <w:p w14:paraId="13A7C6E7" w14:textId="6B909300" w:rsidR="007923B5" w:rsidRDefault="00047ABD" w:rsidP="007923B5">
      <w:pPr>
        <w:pStyle w:val="Heading2"/>
      </w:pPr>
      <w:bookmarkStart w:id="4964" w:name="_Toc167097258"/>
      <w:r>
        <w:rPr>
          <w:caps w:val="0"/>
        </w:rPr>
        <w:t>QUALITY POINTS</w:t>
      </w:r>
      <w:bookmarkEnd w:id="4964"/>
    </w:p>
    <w:p w14:paraId="5F706799" w14:textId="2F12AABA" w:rsidR="007923B5" w:rsidRPr="007923B5" w:rsidRDefault="007923B5" w:rsidP="00B35C33">
      <w:r w:rsidRPr="007923B5">
        <w:t>The numerical values of letter grades (SR 5.1.1 and SR 10.4), used to calculate a GPA (SR 5.1.8).</w:t>
      </w:r>
      <w:r>
        <w:t xml:space="preserve"> </w:t>
      </w:r>
      <w:r>
        <w:rPr>
          <w:szCs w:val="22"/>
        </w:rPr>
        <w:t>[SREC: 12/8/2022]</w:t>
      </w:r>
    </w:p>
    <w:p w14:paraId="06B3BD72" w14:textId="77777777" w:rsidR="007923B5" w:rsidRDefault="007923B5" w:rsidP="00AB772F">
      <w:pPr>
        <w:ind w:right="90"/>
        <w:rPr>
          <w:rFonts w:cs="Arial"/>
        </w:rPr>
      </w:pPr>
    </w:p>
    <w:p w14:paraId="7D72EC85" w14:textId="77777777" w:rsidR="00D91A77" w:rsidRDefault="00D91A77" w:rsidP="001F036F"/>
    <w:p w14:paraId="35067837" w14:textId="6EBA38C4" w:rsidR="00AB772F" w:rsidRPr="00A91061" w:rsidRDefault="00AB772F" w:rsidP="00A91061">
      <w:pPr>
        <w:pStyle w:val="Heading2"/>
      </w:pPr>
      <w:bookmarkStart w:id="4965" w:name="_Toc22143586"/>
      <w:bookmarkStart w:id="4966" w:name="_Toc167097259"/>
      <w:bookmarkStart w:id="4967" w:name="_Hlk4436856"/>
      <w:r w:rsidRPr="00A91061">
        <w:t>RESIDENCE REQUIREMENT</w:t>
      </w:r>
      <w:bookmarkEnd w:id="4965"/>
      <w:bookmarkEnd w:id="4966"/>
    </w:p>
    <w:p w14:paraId="016AF0CF" w14:textId="60D368CE" w:rsidR="00AB772F" w:rsidRDefault="00AB772F" w:rsidP="00AB772F">
      <w:pPr>
        <w:ind w:right="90"/>
        <w:rPr>
          <w:rFonts w:cs="Arial"/>
        </w:rPr>
      </w:pPr>
      <w:r>
        <w:rPr>
          <w:rFonts w:cs="Arial"/>
        </w:rPr>
        <w:t xml:space="preserve">A requirement for a degree which specifies the minimum period during which one must be </w:t>
      </w:r>
      <w:r w:rsidRPr="008E2F8C">
        <w:rPr>
          <w:rFonts w:cs="Arial"/>
        </w:rPr>
        <w:t>registered</w:t>
      </w:r>
      <w:r>
        <w:rPr>
          <w:rFonts w:cs="Arial"/>
        </w:rPr>
        <w:t xml:space="preserve"> in order to qualify for a degree. Residence is intended to provide an adequate contact with the University and its faculty for each student who is awarded a degree. (See </w:t>
      </w:r>
      <w:r w:rsidR="00A91061" w:rsidRPr="00C559FB">
        <w:rPr>
          <w:rFonts w:cs="Arial"/>
        </w:rPr>
        <w:t>SR</w:t>
      </w:r>
      <w:r w:rsidRPr="00C559FB">
        <w:rPr>
          <w:rFonts w:cs="Arial"/>
        </w:rPr>
        <w:t xml:space="preserve"> </w:t>
      </w:r>
      <w:hyperlink w:anchor="_GENERAL_Requirements" w:history="1">
        <w:r w:rsidR="00B675E2" w:rsidRPr="00783759">
          <w:rPr>
            <w:rStyle w:val="Hyperlink"/>
            <w:rFonts w:cs="Arial"/>
            <w:b/>
            <w:bCs/>
            <w:u w:val="none"/>
          </w:rPr>
          <w:t>3.1.</w:t>
        </w:r>
        <w:r w:rsidR="007106E0">
          <w:rPr>
            <w:rStyle w:val="Hyperlink"/>
            <w:rFonts w:cs="Arial"/>
            <w:b/>
            <w:bCs/>
            <w:u w:val="none"/>
          </w:rPr>
          <w:t>3</w:t>
        </w:r>
      </w:hyperlink>
      <w:r w:rsidRPr="00C559FB">
        <w:rPr>
          <w:rFonts w:cs="Arial"/>
        </w:rPr>
        <w:t>)</w:t>
      </w:r>
    </w:p>
    <w:p w14:paraId="56655780" w14:textId="57F6C98D" w:rsidR="00383080" w:rsidRDefault="00383080" w:rsidP="00AB772F">
      <w:pPr>
        <w:ind w:right="90"/>
        <w:rPr>
          <w:rFonts w:cs="Arial"/>
        </w:rPr>
      </w:pPr>
    </w:p>
    <w:p w14:paraId="319F133F" w14:textId="3EE5A13E" w:rsidR="00383080" w:rsidRDefault="001F036F" w:rsidP="00383080">
      <w:pPr>
        <w:pStyle w:val="Heading2"/>
      </w:pPr>
      <w:bookmarkStart w:id="4968" w:name="_Toc167097260"/>
      <w:r>
        <w:rPr>
          <w:caps w:val="0"/>
        </w:rPr>
        <w:t>REGULAR AND SUBSTANTIVE INTERACTIONS</w:t>
      </w:r>
      <w:bookmarkEnd w:id="4968"/>
    </w:p>
    <w:p w14:paraId="305593FE" w14:textId="296887DF" w:rsidR="00383080" w:rsidRPr="00383080" w:rsidRDefault="00383080" w:rsidP="00D57D65">
      <w:r>
        <w:t xml:space="preserve">All credit-bearing </w:t>
      </w:r>
      <w:r w:rsidR="0033447F" w:rsidRPr="0033447F">
        <w:rPr>
          <w:u w:val="words"/>
        </w:rPr>
        <w:t>courses</w:t>
      </w:r>
      <w:r>
        <w:t xml:space="preserve"> must support regular and substantive interaction (RSI) between the students and the instructor, regardless of the </w:t>
      </w:r>
      <w:r w:rsidR="0033447F" w:rsidRPr="0033447F">
        <w:rPr>
          <w:u w:val="words"/>
        </w:rPr>
        <w:t>course</w:t>
      </w:r>
      <w:r>
        <w:t xml:space="preserve">’s delivery mode (e.g., in-person, hybrid, or online). </w:t>
      </w:r>
      <w:r w:rsidR="00AF5E41" w:rsidRPr="00AF5E41">
        <w:rPr>
          <w:u w:val="words"/>
        </w:rPr>
        <w:t>Courses</w:t>
      </w:r>
      <w:r>
        <w:t xml:space="preserve"> satisfy this requirement when </w:t>
      </w:r>
      <w:r w:rsidR="0033447F" w:rsidRPr="0033447F">
        <w:rPr>
          <w:u w:val="words"/>
        </w:rPr>
        <w:t>course</w:t>
      </w:r>
      <w:r>
        <w:t xml:space="preserve"> participants meet regularly as prescribed in SR 10.</w:t>
      </w:r>
      <w:r w:rsidR="006237B3">
        <w:t>6</w:t>
      </w:r>
      <w:r>
        <w:t xml:space="preserve">, and the Instructor of Record substantively interacts with students in at least two of the following ways: provides direct instruction; assesses students’ </w:t>
      </w:r>
      <w:r w:rsidRPr="00DF38E1">
        <w:t>learning; provides information or responds to students’ questions; and facilitates student discussions. Some exceptions allowed as per SACSCOC. [US: 12/13/2022]</w:t>
      </w:r>
    </w:p>
    <w:bookmarkEnd w:id="4967"/>
    <w:p w14:paraId="7EA4DD6F" w14:textId="77777777" w:rsidR="00AB772F" w:rsidRDefault="00AB772F" w:rsidP="00AB772F">
      <w:pPr>
        <w:ind w:right="90"/>
        <w:rPr>
          <w:rFonts w:cs="Arial"/>
        </w:rPr>
      </w:pPr>
    </w:p>
    <w:p w14:paraId="15CFD9EC" w14:textId="1FDDA438" w:rsidR="00AB772F" w:rsidRDefault="00AB772F" w:rsidP="00A91061">
      <w:pPr>
        <w:pStyle w:val="Heading2"/>
      </w:pPr>
      <w:bookmarkStart w:id="4969" w:name="_Toc22143587"/>
      <w:bookmarkStart w:id="4970" w:name="_Toc167097261"/>
      <w:r w:rsidRPr="00A91061">
        <w:t>SPECIAL EXAMINATION</w:t>
      </w:r>
      <w:bookmarkEnd w:id="4969"/>
      <w:bookmarkEnd w:id="4970"/>
    </w:p>
    <w:p w14:paraId="61E7F5A5" w14:textId="16E642A0" w:rsidR="00090913" w:rsidRDefault="00DF41F8" w:rsidP="00090913">
      <w:r>
        <w:t>An examination taken for credit for material mastered outside class.</w:t>
      </w:r>
    </w:p>
    <w:p w14:paraId="1A96C367" w14:textId="77777777" w:rsidR="00DF41F8" w:rsidRPr="00090913" w:rsidRDefault="00DF41F8" w:rsidP="00090913"/>
    <w:p w14:paraId="5979746C" w14:textId="5FDCCD0A" w:rsidR="00AB772F" w:rsidRPr="00A91061" w:rsidRDefault="00AB772F" w:rsidP="00A91061">
      <w:pPr>
        <w:pStyle w:val="Heading2"/>
      </w:pPr>
      <w:bookmarkStart w:id="4971" w:name="_Toc22143588"/>
      <w:bookmarkStart w:id="4972" w:name="_Toc167097262"/>
      <w:r w:rsidRPr="00A91061">
        <w:t>SUPPORTIVE ELECTIVE</w:t>
      </w:r>
      <w:bookmarkEnd w:id="4971"/>
      <w:bookmarkEnd w:id="4972"/>
    </w:p>
    <w:p w14:paraId="3F1F5377" w14:textId="65AFF19A" w:rsidR="00AB772F" w:rsidRDefault="00AB772F" w:rsidP="00AB772F">
      <w:pPr>
        <w:ind w:right="90"/>
        <w:rPr>
          <w:rFonts w:cs="Arial"/>
        </w:rPr>
      </w:pPr>
      <w:r>
        <w:rPr>
          <w:rFonts w:cs="Arial"/>
        </w:rPr>
        <w:t xml:space="preserve">Designates those areas within </w:t>
      </w:r>
      <w:r w:rsidR="0033447F" w:rsidRPr="0033447F">
        <w:rPr>
          <w:rFonts w:cs="Arial"/>
          <w:u w:val="words"/>
        </w:rPr>
        <w:t>program</w:t>
      </w:r>
      <w:r>
        <w:rPr>
          <w:rFonts w:cs="Arial"/>
        </w:rPr>
        <w:t xml:space="preserve"> requirements that are not specific requirements. The student may select from </w:t>
      </w:r>
      <w:r w:rsidR="0033447F" w:rsidRPr="0033447F">
        <w:rPr>
          <w:rFonts w:cs="Arial"/>
          <w:u w:val="words"/>
        </w:rPr>
        <w:t>courses</w:t>
      </w:r>
      <w:r>
        <w:rPr>
          <w:rFonts w:cs="Arial"/>
        </w:rPr>
        <w:t xml:space="preserve"> within the limits established by the major department and University requirements.</w:t>
      </w:r>
    </w:p>
    <w:p w14:paraId="2FD1D71F" w14:textId="77777777" w:rsidR="00AB772F" w:rsidRDefault="00AB772F" w:rsidP="00AB772F">
      <w:pPr>
        <w:ind w:right="90"/>
        <w:rPr>
          <w:rFonts w:cs="Arial"/>
        </w:rPr>
      </w:pPr>
    </w:p>
    <w:p w14:paraId="20368067" w14:textId="10679201" w:rsidR="00AB772F" w:rsidRPr="008E2F8C" w:rsidRDefault="008E2F8C" w:rsidP="005C2EC4">
      <w:pPr>
        <w:pStyle w:val="Heading2"/>
      </w:pPr>
      <w:bookmarkStart w:id="4973" w:name="_Toc22143589"/>
      <w:bookmarkStart w:id="4974" w:name="_Toc167097263"/>
      <w:r>
        <w:t>TERM</w:t>
      </w:r>
      <w:bookmarkEnd w:id="4973"/>
      <w:bookmarkEnd w:id="4974"/>
      <w:r>
        <w:t xml:space="preserve">  </w:t>
      </w:r>
      <w:r w:rsidR="00AB772F" w:rsidRPr="008E2F8C">
        <w:t xml:space="preserve"> </w:t>
      </w: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rPr>
      </w:pPr>
      <w:r w:rsidRPr="008E2F8C">
        <w:rPr>
          <w:rFonts w:cs="Arial"/>
        </w:rPr>
        <w:t>.</w:t>
      </w:r>
      <w:r>
        <w:rPr>
          <w:rFonts w:cs="Arial"/>
        </w:rPr>
        <w:t xml:space="preserve"> </w:t>
      </w:r>
    </w:p>
    <w:p w14:paraId="43A8045C" w14:textId="5E5CBA50" w:rsidR="00AB772F" w:rsidRPr="00A91061" w:rsidRDefault="00AB772F" w:rsidP="00A91061">
      <w:pPr>
        <w:pStyle w:val="Heading2"/>
      </w:pPr>
      <w:bookmarkStart w:id="4975" w:name="_UNDERGRADUATE_COLLEGE"/>
      <w:bookmarkStart w:id="4976" w:name="_Toc22143590"/>
      <w:bookmarkStart w:id="4977" w:name="_Toc167097264"/>
      <w:bookmarkStart w:id="4978" w:name="_Hlk16193266"/>
      <w:bookmarkEnd w:id="4975"/>
      <w:r w:rsidRPr="008E2F8C">
        <w:t>UNDERGRADUATE COLLEGE</w:t>
      </w:r>
      <w:bookmarkEnd w:id="4976"/>
      <w:bookmarkEnd w:id="4977"/>
    </w:p>
    <w:p w14:paraId="3ACBD2CE" w14:textId="71DF39D6" w:rsidR="003232C5" w:rsidRDefault="00AB772F" w:rsidP="00022DF8">
      <w:pPr>
        <w:rPr>
          <w:rFonts w:cs="Arial"/>
        </w:rPr>
      </w:pPr>
      <w:r>
        <w:rPr>
          <w:rFonts w:cs="Arial"/>
        </w:rPr>
        <w:t>A college that</w:t>
      </w:r>
      <w:r w:rsidR="00CD1E03">
        <w:rPr>
          <w:rFonts w:cs="Arial"/>
        </w:rPr>
        <w:t xml:space="preserve"> </w:t>
      </w:r>
      <w:r>
        <w:rPr>
          <w:rFonts w:cs="Arial"/>
        </w:rPr>
        <w:t>awards a bachelor's degree</w:t>
      </w:r>
      <w:r w:rsidR="00471D5F">
        <w:rPr>
          <w:rFonts w:cs="Arial"/>
        </w:rPr>
        <w:t xml:space="preserve"> or an undergraduate University Honor</w:t>
      </w:r>
      <w:r>
        <w:rPr>
          <w:rFonts w:cs="Arial"/>
        </w:rPr>
        <w:t>.</w:t>
      </w:r>
      <w:bookmarkEnd w:id="4978"/>
    </w:p>
    <w:p w14:paraId="1BBAB2DE" w14:textId="646CA651" w:rsidR="003F38CE" w:rsidRDefault="003F38CE" w:rsidP="00022DF8">
      <w:pPr>
        <w:rPr>
          <w:rFonts w:cs="Arial"/>
        </w:rPr>
      </w:pPr>
    </w:p>
    <w:p w14:paraId="3735700E" w14:textId="1201EE48" w:rsidR="003F38CE" w:rsidRDefault="001F036F" w:rsidP="003F38CE">
      <w:pPr>
        <w:pStyle w:val="Heading2"/>
      </w:pPr>
      <w:bookmarkStart w:id="4979" w:name="_Toc167097265"/>
      <w:r>
        <w:rPr>
          <w:caps w:val="0"/>
        </w:rPr>
        <w:t xml:space="preserve">UNIVERSITY SCHOLARS </w:t>
      </w:r>
      <w:r w:rsidRPr="0033447F">
        <w:rPr>
          <w:caps w:val="0"/>
          <w:u w:val="single"/>
        </w:rPr>
        <w:t>PROGRAM</w:t>
      </w:r>
      <w:r>
        <w:rPr>
          <w:caps w:val="0"/>
        </w:rPr>
        <w:t xml:space="preserve"> (USP)</w:t>
      </w:r>
      <w:bookmarkEnd w:id="4979"/>
    </w:p>
    <w:p w14:paraId="5C80FCEC" w14:textId="7A89382E" w:rsidR="003F38CE" w:rsidRPr="003F38CE" w:rsidRDefault="003F38CE" w:rsidP="003F38CE">
      <w:r>
        <w:t xml:space="preserve">The </w:t>
      </w:r>
      <w:r w:rsidRPr="00873AFB">
        <w:rPr>
          <w:u w:val="single"/>
        </w:rPr>
        <w:t>University Scholars Program</w:t>
      </w:r>
      <w:r>
        <w:t xml:space="preserve"> allows a student to apply up to 12 credit hours used for one undergraduate degree towards one graduate degree. (see SR 3.1.</w:t>
      </w:r>
      <w:r w:rsidR="006237B3">
        <w:t>3</w:t>
      </w:r>
      <w:r>
        <w:t>.8) [US: 4/10/2023]</w:t>
      </w:r>
    </w:p>
    <w:p w14:paraId="4C103451" w14:textId="77777777" w:rsidR="00DF41F8" w:rsidRDefault="00DF41F8" w:rsidP="00022DF8"/>
    <w:p w14:paraId="47F7A934" w14:textId="43AC7CFC" w:rsidR="003232C5" w:rsidRDefault="001F036F" w:rsidP="003232C5">
      <w:pPr>
        <w:pStyle w:val="Heading2"/>
      </w:pPr>
      <w:bookmarkStart w:id="4980" w:name="_UNSCHEDULED_CAMPUS_CLOSING"/>
      <w:bookmarkStart w:id="4981" w:name="_Toc167097266"/>
      <w:bookmarkEnd w:id="4980"/>
      <w:r>
        <w:rPr>
          <w:caps w:val="0"/>
        </w:rPr>
        <w:t xml:space="preserve">UNSCHEDULED </w:t>
      </w:r>
      <w:r w:rsidRPr="00DF38E1">
        <w:rPr>
          <w:caps w:val="0"/>
        </w:rPr>
        <w:t>CAMPUS CLOSING</w:t>
      </w:r>
      <w:bookmarkEnd w:id="4981"/>
    </w:p>
    <w:p w14:paraId="012EA40E" w14:textId="1E569254" w:rsidR="003232C5" w:rsidRPr="003232C5" w:rsidRDefault="00997663">
      <w:r>
        <w:t>D</w:t>
      </w:r>
      <w:r w:rsidR="003232C5" w:rsidRPr="003232C5">
        <w:t>efined as a period when the campus is closed for part or all of a day.</w:t>
      </w:r>
      <w:r w:rsidR="00D14A05">
        <w:t xml:space="preserve"> [US: 5/2/2022]</w:t>
      </w:r>
      <w:r w:rsidR="00247237">
        <w:t xml:space="preserve"> (see SR 5.2.5.2.1)</w:t>
      </w:r>
    </w:p>
    <w:p w14:paraId="2AAA8DE7" w14:textId="3754EEC6" w:rsidR="00022DF8" w:rsidRDefault="00022DF8" w:rsidP="00022DF8">
      <w:pPr>
        <w:rPr>
          <w:rFonts w:cs="Arial"/>
          <w:szCs w:val="22"/>
        </w:rPr>
      </w:pPr>
    </w:p>
    <w:p w14:paraId="46107DDE" w14:textId="40DB2348" w:rsidR="004F7BAC" w:rsidRDefault="004F7BAC" w:rsidP="001E176C"/>
    <w:p w14:paraId="1989E16E" w14:textId="5999F50D" w:rsidR="004F7BAC" w:rsidRDefault="004F7BAC" w:rsidP="004F7BAC"/>
    <w:p w14:paraId="62495F94" w14:textId="77777777" w:rsidR="00022DF8" w:rsidRPr="00022DF8" w:rsidRDefault="00022DF8"/>
    <w:p w14:paraId="56F9BA1F" w14:textId="694900BB" w:rsidR="00AB772F" w:rsidRPr="0018384D" w:rsidRDefault="00AB772F" w:rsidP="00AB772F">
      <w:pPr>
        <w:pStyle w:val="Heading1"/>
      </w:pPr>
      <w:r>
        <w:rPr>
          <w:sz w:val="22"/>
        </w:rPr>
        <w:br w:type="page"/>
      </w:r>
      <w:bookmarkStart w:id="4982" w:name="_Toc22143591"/>
      <w:bookmarkStart w:id="4983" w:name="_Toc167097267"/>
      <w:r w:rsidRPr="0018384D">
        <w:t>Appendices</w:t>
      </w:r>
      <w:bookmarkEnd w:id="4982"/>
      <w:bookmarkEnd w:id="4983"/>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4984" w:name="_University_Senate_Apportionment"/>
      <w:bookmarkStart w:id="4985" w:name="_Toc22143592"/>
      <w:bookmarkStart w:id="4986" w:name="_Toc167097268"/>
      <w:bookmarkEnd w:id="4984"/>
      <w:r w:rsidRPr="00E932F9">
        <w:rPr>
          <w:rFonts w:cs="Arial"/>
        </w:rPr>
        <w:t>University Senate Apportionment Example</w:t>
      </w:r>
      <w:bookmarkEnd w:id="4985"/>
      <w:bookmarkEnd w:id="4986"/>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Cs w:val="22"/>
        </w:rPr>
      </w:pPr>
      <w:r w:rsidRPr="0018384D">
        <w:rPr>
          <w:rFonts w:cs="Arial"/>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Cs w:val="22"/>
        </w:rPr>
      </w:pPr>
    </w:p>
    <w:p w14:paraId="044C36D5"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Cs w:val="22"/>
              </w:rPr>
            </w:pPr>
            <w:r w:rsidRPr="0018384D">
              <w:rPr>
                <w:rFonts w:cs="Arial"/>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Cs w:val="22"/>
              </w:rPr>
            </w:pPr>
            <w:r w:rsidRPr="0018384D">
              <w:rPr>
                <w:rFonts w:cs="Arial"/>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Cs w:val="22"/>
              </w:rPr>
            </w:pPr>
            <w:r w:rsidRPr="0018384D">
              <w:rPr>
                <w:rFonts w:cs="Arial"/>
                <w:szCs w:val="22"/>
              </w:rPr>
              <w:t>Priority value =</w:t>
            </w:r>
          </w:p>
          <w:p w14:paraId="3EC5ABB0"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2.8pt" o:ole="">
                  <v:imagedata r:id="rId23" o:title=""/>
                </v:shape>
                <o:OLEObject Type="Embed" ProgID="Equation.3" ShapeID="_x0000_i1025" DrawAspect="Content" ObjectID="_1778065238" r:id="rId24"/>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Cs w:val="22"/>
              </w:rPr>
            </w:pPr>
            <w:r w:rsidRPr="0018384D">
              <w:rPr>
                <w:rFonts w:cs="Arial"/>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Cs w:val="22"/>
              </w:rPr>
            </w:pPr>
            <w:r w:rsidRPr="0018384D">
              <w:rPr>
                <w:rFonts w:cs="Arial"/>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Cs w:val="22"/>
              </w:rPr>
            </w:pPr>
            <w:r w:rsidRPr="0018384D">
              <w:rPr>
                <w:rFonts w:cs="Arial"/>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Cs w:val="22"/>
              </w:rPr>
            </w:pPr>
            <w:r w:rsidRPr="0018384D">
              <w:rPr>
                <w:rFonts w:cs="Arial"/>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Cs w:val="22"/>
              </w:rPr>
            </w:pPr>
            <w:r w:rsidRPr="0018384D">
              <w:rPr>
                <w:rFonts w:cs="Arial"/>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Cs w:val="22"/>
              </w:rPr>
            </w:pPr>
            <w:r w:rsidRPr="0018384D">
              <w:rPr>
                <w:rFonts w:cs="Arial"/>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Cs w:val="22"/>
              </w:rPr>
            </w:pPr>
            <w:r w:rsidRPr="0018384D">
              <w:rPr>
                <w:rFonts w:cs="Arial"/>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Cs w:val="22"/>
              </w:rPr>
            </w:pPr>
            <w:r w:rsidRPr="0018384D">
              <w:rPr>
                <w:rFonts w:cs="Arial"/>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Cs w:val="22"/>
              </w:rPr>
            </w:pPr>
            <w:r w:rsidRPr="0018384D">
              <w:rPr>
                <w:rFonts w:cs="Arial"/>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Cs w:val="22"/>
              </w:rPr>
            </w:pPr>
            <w:r w:rsidRPr="0018384D">
              <w:rPr>
                <w:rFonts w:cs="Arial"/>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Cs w:val="22"/>
              </w:rPr>
            </w:pPr>
            <w:r w:rsidRPr="0018384D">
              <w:rPr>
                <w:rFonts w:cs="Arial"/>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Cs w:val="22"/>
              </w:rPr>
            </w:pPr>
            <w:r w:rsidRPr="0018384D">
              <w:rPr>
                <w:rFonts w:cs="Arial"/>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Cs w:val="22"/>
              </w:rPr>
            </w:pPr>
            <w:r w:rsidRPr="0018384D">
              <w:rPr>
                <w:rFonts w:cs="Arial"/>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Cs w:val="22"/>
              </w:rPr>
            </w:pPr>
            <w:r w:rsidRPr="0018384D">
              <w:rPr>
                <w:rFonts w:cs="Arial"/>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Cs w:val="22"/>
              </w:rPr>
            </w:pPr>
            <w:r w:rsidRPr="0018384D">
              <w:rPr>
                <w:rFonts w:cs="Arial"/>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Cs w:val="22"/>
              </w:rPr>
            </w:pPr>
            <w:r w:rsidRPr="0018384D">
              <w:rPr>
                <w:rFonts w:cs="Arial"/>
                <w:szCs w:val="22"/>
              </w:rPr>
              <w:t>0.066815</w:t>
            </w:r>
          </w:p>
        </w:tc>
      </w:tr>
    </w:tbl>
    <w:p w14:paraId="51768D94" w14:textId="77777777" w:rsidR="00AB772F" w:rsidRPr="0018384D" w:rsidRDefault="00AB772F" w:rsidP="00AB772F">
      <w:pPr>
        <w:autoSpaceDE w:val="0"/>
        <w:autoSpaceDN w:val="0"/>
        <w:adjustRightInd w:val="0"/>
        <w:jc w:val="both"/>
        <w:rPr>
          <w:rFonts w:cs="Arial"/>
          <w:szCs w:val="22"/>
        </w:rPr>
      </w:pPr>
      <w:r w:rsidRPr="0018384D">
        <w:rPr>
          <w:rFonts w:cs="Arial"/>
          <w:szCs w:val="22"/>
        </w:rPr>
        <w:t xml:space="preserve"> </w:t>
      </w:r>
    </w:p>
    <w:p w14:paraId="4C225715" w14:textId="02BC4ABD" w:rsidR="00AB772F" w:rsidRPr="0018384D" w:rsidRDefault="00AB772F" w:rsidP="00AB772F">
      <w:pPr>
        <w:autoSpaceDE w:val="0"/>
        <w:autoSpaceDN w:val="0"/>
        <w:adjustRightInd w:val="0"/>
        <w:jc w:val="both"/>
        <w:rPr>
          <w:rFonts w:cs="Arial"/>
          <w:szCs w:val="22"/>
        </w:rPr>
      </w:pPr>
      <w:r w:rsidRPr="0018384D">
        <w:rPr>
          <w:rFonts w:cs="Arial"/>
          <w:szCs w:val="22"/>
        </w:rPr>
        <w:br w:type="page"/>
        <w:t>Shown below are the same data as above sorted according to the priority values. In addition</w:t>
      </w:r>
      <w:r w:rsidR="00D771D7">
        <w:rPr>
          <w:rFonts w:cs="Arial"/>
          <w:szCs w:val="22"/>
        </w:rPr>
        <w:t>,</w:t>
      </w:r>
      <w:r w:rsidRPr="0018384D">
        <w:rPr>
          <w:rFonts w:cs="Arial"/>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Cs w:val="22"/>
              </w:rPr>
            </w:pPr>
            <w:r w:rsidRPr="0018384D">
              <w:rPr>
                <w:rFonts w:cs="Arial"/>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Cs w:val="22"/>
              </w:rPr>
            </w:pPr>
            <w:r w:rsidRPr="0018384D">
              <w:rPr>
                <w:rFonts w:cs="Arial"/>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Cs w:val="22"/>
              </w:rPr>
            </w:pPr>
            <w:r w:rsidRPr="0018384D">
              <w:rPr>
                <w:rFonts w:cs="Arial"/>
                <w:szCs w:val="22"/>
              </w:rPr>
              <w:t>Priority value =</w:t>
            </w:r>
          </w:p>
          <w:p w14:paraId="40845597"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2EA9019E">
                <v:shape id="_x0000_i1026" type="#_x0000_t75" style="width:1in;height:22.8pt" o:ole="">
                  <v:imagedata r:id="rId25" o:title=""/>
                </v:shape>
                <o:OLEObject Type="Embed" ProgID="Equation.3" ShapeID="_x0000_i1026" DrawAspect="Content" ObjectID="_1778065239" r:id="rId26"/>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Cs w:val="22"/>
              </w:rPr>
            </w:pPr>
            <w:r w:rsidRPr="0018384D">
              <w:rPr>
                <w:rFonts w:cs="Arial"/>
                <w:szCs w:val="22"/>
              </w:rPr>
              <w:t>awarded</w:t>
            </w:r>
          </w:p>
          <w:p w14:paraId="0124C976" w14:textId="77777777" w:rsidR="00AB772F" w:rsidRPr="0018384D" w:rsidRDefault="00AB772F" w:rsidP="00AB772F">
            <w:pPr>
              <w:jc w:val="center"/>
              <w:rPr>
                <w:rFonts w:cs="Arial"/>
                <w:szCs w:val="22"/>
              </w:rPr>
            </w:pPr>
            <w:r w:rsidRPr="0018384D">
              <w:rPr>
                <w:rFonts w:cs="Arial"/>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Cs w:val="22"/>
              </w:rPr>
            </w:pPr>
            <w:r w:rsidRPr="0018384D">
              <w:rPr>
                <w:rFonts w:cs="Arial"/>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Cs w:val="22"/>
              </w:rPr>
            </w:pPr>
            <w:r w:rsidRPr="0018384D">
              <w:rPr>
                <w:rFonts w:cs="Arial"/>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Cs w:val="22"/>
              </w:rPr>
            </w:pPr>
            <w:r w:rsidRPr="0018384D">
              <w:rPr>
                <w:rFonts w:cs="Arial"/>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Cs w:val="22"/>
              </w:rPr>
            </w:pPr>
            <w:r w:rsidRPr="0018384D">
              <w:rPr>
                <w:rFonts w:cs="Arial"/>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Cs w:val="22"/>
              </w:rPr>
            </w:pPr>
            <w:r w:rsidRPr="0018384D">
              <w:rPr>
                <w:rFonts w:cs="Arial"/>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Cs w:val="22"/>
              </w:rPr>
            </w:pPr>
            <w:r w:rsidRPr="0018384D">
              <w:rPr>
                <w:rFonts w:cs="Arial"/>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Cs w:val="22"/>
              </w:rPr>
            </w:pPr>
            <w:r w:rsidRPr="0018384D">
              <w:rPr>
                <w:rFonts w:cs="Arial"/>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Cs w:val="22"/>
              </w:rPr>
            </w:pPr>
            <w:r w:rsidRPr="0018384D">
              <w:rPr>
                <w:rFonts w:cs="Arial"/>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Cs w:val="22"/>
              </w:rPr>
            </w:pPr>
            <w:r w:rsidRPr="0018384D">
              <w:rPr>
                <w:rFonts w:cs="Arial"/>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Cs w:val="22"/>
              </w:rPr>
            </w:pPr>
            <w:r w:rsidRPr="0018384D">
              <w:rPr>
                <w:rFonts w:cs="Arial"/>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Cs w:val="22"/>
              </w:rPr>
            </w:pPr>
            <w:r w:rsidRPr="0018384D">
              <w:rPr>
                <w:rFonts w:cs="Arial"/>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Cs w:val="22"/>
              </w:rPr>
            </w:pPr>
            <w:r w:rsidRPr="0018384D">
              <w:rPr>
                <w:rFonts w:cs="Arial"/>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Cs w:val="22"/>
              </w:rPr>
            </w:pPr>
            <w:r w:rsidRPr="0018384D">
              <w:rPr>
                <w:rFonts w:cs="Arial"/>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Cs w:val="22"/>
              </w:rPr>
            </w:pPr>
            <w:r w:rsidRPr="0018384D">
              <w:rPr>
                <w:rFonts w:cs="Arial"/>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Cs w:val="22"/>
              </w:rPr>
            </w:pPr>
            <w:r w:rsidRPr="0018384D">
              <w:rPr>
                <w:rFonts w:cs="Arial"/>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Cs w:val="22"/>
              </w:rPr>
            </w:pPr>
            <w:r w:rsidRPr="0018384D">
              <w:rPr>
                <w:rFonts w:cs="Arial"/>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Cs w:val="22"/>
              </w:rPr>
            </w:pPr>
            <w:r w:rsidRPr="0018384D">
              <w:rPr>
                <w:rFonts w:cs="Arial"/>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Cs w:val="22"/>
              </w:rPr>
            </w:pPr>
            <w:r w:rsidRPr="0018384D">
              <w:rPr>
                <w:rFonts w:cs="Arial"/>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Cs w:val="22"/>
              </w:rPr>
            </w:pPr>
            <w:r w:rsidRPr="0018384D">
              <w:rPr>
                <w:rFonts w:cs="Arial"/>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Cs w:val="22"/>
              </w:rPr>
            </w:pPr>
            <w:r w:rsidRPr="0018384D">
              <w:rPr>
                <w:rFonts w:cs="Arial"/>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Cs w:val="22"/>
              </w:rPr>
            </w:pPr>
            <w:r w:rsidRPr="0018384D">
              <w:rPr>
                <w:rFonts w:cs="Arial"/>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Cs w:val="22"/>
              </w:rPr>
            </w:pPr>
            <w:r w:rsidRPr="0018384D">
              <w:rPr>
                <w:rFonts w:cs="Arial"/>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Cs w:val="22"/>
              </w:rPr>
            </w:pPr>
            <w:r w:rsidRPr="0018384D">
              <w:rPr>
                <w:rFonts w:cs="Arial"/>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Cs w:val="22"/>
              </w:rPr>
            </w:pPr>
            <w:r w:rsidRPr="0018384D">
              <w:rPr>
                <w:rFonts w:cs="Arial"/>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Cs w:val="22"/>
              </w:rPr>
            </w:pPr>
            <w:r w:rsidRPr="0018384D">
              <w:rPr>
                <w:rFonts w:cs="Arial"/>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Cs w:val="22"/>
              </w:rPr>
            </w:pPr>
            <w:r w:rsidRPr="0018384D">
              <w:rPr>
                <w:rFonts w:cs="Arial"/>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Cs w:val="22"/>
        </w:rPr>
      </w:pPr>
    </w:p>
    <w:p w14:paraId="38EEC39C"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 2 seats</w:t>
      </w:r>
    </w:p>
    <w:p w14:paraId="3AD30DC4"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 3 seats</w:t>
      </w:r>
    </w:p>
    <w:p w14:paraId="4DC3E6BA" w14:textId="77777777" w:rsidR="00AB772F" w:rsidRDefault="00AB772F" w:rsidP="00891348">
      <w:pPr>
        <w:autoSpaceDE w:val="0"/>
        <w:autoSpaceDN w:val="0"/>
        <w:adjustRightInd w:val="0"/>
        <w:jc w:val="both"/>
        <w:rPr>
          <w:rFonts w:cs="Arial"/>
          <w:szCs w:val="22"/>
        </w:rPr>
      </w:pPr>
      <w:r w:rsidRPr="0018384D">
        <w:rPr>
          <w:rFonts w:cs="Arial"/>
          <w:szCs w:val="22"/>
        </w:rPr>
        <w:t>College C = 5 seats</w:t>
      </w:r>
    </w:p>
    <w:p w14:paraId="6F775532" w14:textId="77777777" w:rsidR="004C7DBB" w:rsidRDefault="004C7DBB" w:rsidP="00891348">
      <w:pPr>
        <w:autoSpaceDE w:val="0"/>
        <w:autoSpaceDN w:val="0"/>
        <w:adjustRightInd w:val="0"/>
        <w:jc w:val="both"/>
        <w:rPr>
          <w:rFonts w:cs="Arial"/>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4987" w:name="_SREC_INTERPRETATION_OF"/>
      <w:bookmarkStart w:id="4988" w:name="_Ref529372761"/>
      <w:bookmarkStart w:id="4989" w:name="_Toc22143593"/>
      <w:bookmarkStart w:id="4990" w:name="_Toc167097269"/>
      <w:bookmarkEnd w:id="4987"/>
      <w:r>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4988"/>
      <w:bookmarkEnd w:id="4989"/>
      <w:bookmarkEnd w:id="4990"/>
      <w:r w:rsidRPr="00DC613B">
        <w:rPr>
          <w:b w:val="0"/>
        </w:rPr>
        <w:t xml:space="preserve"> </w:t>
      </w:r>
    </w:p>
    <w:p w14:paraId="70E4BAE6" w14:textId="77777777" w:rsidR="00D771D7" w:rsidRDefault="00D771D7" w:rsidP="00EF69F9">
      <w:pPr>
        <w:rPr>
          <w:szCs w:val="22"/>
        </w:rPr>
      </w:pPr>
    </w:p>
    <w:p w14:paraId="4E86A6F3" w14:textId="78280D0D" w:rsidR="00D771D7" w:rsidRPr="00D771D7" w:rsidRDefault="00D771D7" w:rsidP="00EF69F9">
      <w:pPr>
        <w:rPr>
          <w:szCs w:val="22"/>
        </w:rPr>
      </w:pPr>
      <w:r w:rsidRPr="00D771D7">
        <w:rPr>
          <w:szCs w:val="22"/>
        </w:rPr>
        <w:t>[SREC: 6/25/2012]</w:t>
      </w:r>
    </w:p>
    <w:p w14:paraId="3389A927" w14:textId="77777777" w:rsidR="00D771D7" w:rsidRDefault="00D771D7" w:rsidP="00EF69F9">
      <w:pPr>
        <w:rPr>
          <w:szCs w:val="22"/>
        </w:rPr>
      </w:pPr>
    </w:p>
    <w:p w14:paraId="59B60DB3" w14:textId="76ADF6B5" w:rsidR="00EF69F9" w:rsidRDefault="00EF69F9" w:rsidP="00D90AC3">
      <w:pPr>
        <w:pStyle w:val="ListParagraph"/>
        <w:numPr>
          <w:ilvl w:val="0"/>
          <w:numId w:val="546"/>
        </w:numPr>
        <w:rPr>
          <w:szCs w:val="22"/>
        </w:rPr>
      </w:pPr>
      <w:r w:rsidRPr="00D90AC3">
        <w:rPr>
          <w:szCs w:val="22"/>
        </w:rPr>
        <w:t xml:space="preserve">The situations in which the same </w:t>
      </w:r>
      <w:r w:rsidR="0033447F" w:rsidRPr="0033447F">
        <w:rPr>
          <w:szCs w:val="22"/>
          <w:u w:val="words"/>
        </w:rPr>
        <w:t>course</w:t>
      </w:r>
      <w:r w:rsidRPr="00D90AC3">
        <w:rPr>
          <w:szCs w:val="22"/>
        </w:rPr>
        <w:t xml:space="preserve"> can be used by a student for credit for the award of two different degrees (“double dipped”) include, but are not limited to, the following:</w:t>
      </w:r>
    </w:p>
    <w:p w14:paraId="15C70D96" w14:textId="1641FE48" w:rsidR="00D90AC3" w:rsidRDefault="00D90AC3" w:rsidP="00D90AC3">
      <w:pPr>
        <w:pStyle w:val="ListParagraph"/>
        <w:numPr>
          <w:ilvl w:val="7"/>
          <w:numId w:val="527"/>
        </w:numPr>
        <w:ind w:left="720"/>
        <w:rPr>
          <w:szCs w:val="22"/>
        </w:rPr>
      </w:pPr>
      <w:r w:rsidRPr="00EF69F9">
        <w:rPr>
          <w:szCs w:val="22"/>
        </w:rPr>
        <w:t xml:space="preserve">where a </w:t>
      </w:r>
      <w:r w:rsidR="0033447F" w:rsidRPr="0033447F">
        <w:rPr>
          <w:szCs w:val="22"/>
          <w:u w:val="words"/>
        </w:rPr>
        <w:t>course</w:t>
      </w:r>
      <w:r w:rsidRPr="00EF69F9">
        <w:rPr>
          <w:szCs w:val="22"/>
        </w:rPr>
        <w:t xml:space="preserve"> numbered in the 500</w:t>
      </w:r>
      <w:r w:rsidR="006D6F6C">
        <w:rPr>
          <w:szCs w:val="22"/>
        </w:rPr>
        <w:t>–</w:t>
      </w:r>
      <w:r w:rsidRPr="00EF69F9">
        <w:rPr>
          <w:szCs w:val="22"/>
        </w:rPr>
        <w:t xml:space="preserve">700 series is permitted by the </w:t>
      </w:r>
      <w:r w:rsidRPr="00873AFB">
        <w:rPr>
          <w:szCs w:val="22"/>
          <w:u w:val="single"/>
        </w:rPr>
        <w:t xml:space="preserve">University Scholars </w:t>
      </w:r>
      <w:r w:rsidR="003F38CE" w:rsidRPr="00873AFB">
        <w:rPr>
          <w:szCs w:val="22"/>
          <w:u w:val="single"/>
        </w:rPr>
        <w:t>P</w:t>
      </w:r>
      <w:r w:rsidRPr="00873AFB">
        <w:rPr>
          <w:szCs w:val="22"/>
          <w:u w:val="single"/>
        </w:rPr>
        <w:t>rogram</w:t>
      </w:r>
      <w:r w:rsidRPr="00EF69F9">
        <w:rPr>
          <w:szCs w:val="22"/>
        </w:rPr>
        <w:t xml:space="preserve"> to use for credit for both an undergraduate and a graduate degree</w:t>
      </w:r>
    </w:p>
    <w:p w14:paraId="4662BA99" w14:textId="77777777" w:rsidR="00D90AC3" w:rsidRDefault="00D90AC3" w:rsidP="00D90AC3">
      <w:pPr>
        <w:pStyle w:val="ListParagraph"/>
        <w:rPr>
          <w:szCs w:val="22"/>
        </w:rPr>
      </w:pPr>
    </w:p>
    <w:p w14:paraId="3F6888F4" w14:textId="7AE53C32"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dual degree </w:t>
      </w:r>
      <w:r w:rsidR="0033447F" w:rsidRPr="0033447F">
        <w:rPr>
          <w:szCs w:val="22"/>
          <w:u w:val="words"/>
        </w:rPr>
        <w:t>program</w:t>
      </w:r>
    </w:p>
    <w:p w14:paraId="285ADF98" w14:textId="77777777" w:rsidR="00EF69F9" w:rsidRPr="00EF69F9" w:rsidRDefault="00EF69F9" w:rsidP="00D90AC3">
      <w:pPr>
        <w:pStyle w:val="ListParagraph"/>
        <w:rPr>
          <w:szCs w:val="22"/>
        </w:rPr>
      </w:pPr>
    </w:p>
    <w:p w14:paraId="414093B9" w14:textId="75F9F958" w:rsidR="00EF69F9" w:rsidRPr="00EF69F9" w:rsidRDefault="00EF69F9" w:rsidP="00D90AC3">
      <w:pPr>
        <w:pStyle w:val="ListParagraph"/>
        <w:numPr>
          <w:ilvl w:val="7"/>
          <w:numId w:val="527"/>
        </w:numPr>
        <w:ind w:left="720"/>
        <w:rPr>
          <w:szCs w:val="22"/>
        </w:rPr>
      </w:pPr>
      <w:r w:rsidRPr="00EF69F9">
        <w:rPr>
          <w:szCs w:val="22"/>
        </w:rPr>
        <w:t xml:space="preserve">where permitted by concurrent or consecutive graduate degree </w:t>
      </w:r>
      <w:r w:rsidR="0033447F" w:rsidRPr="0033447F">
        <w:rPr>
          <w:szCs w:val="22"/>
          <w:u w:val="words"/>
        </w:rPr>
        <w:t>programs</w:t>
      </w:r>
      <w:r w:rsidRPr="00EF69F9">
        <w:rPr>
          <w:szCs w:val="22"/>
        </w:rPr>
        <w:t xml:space="preserve"> at UK</w:t>
      </w:r>
    </w:p>
    <w:p w14:paraId="65700150" w14:textId="77777777" w:rsidR="00EF69F9" w:rsidRPr="00EF69F9" w:rsidRDefault="00EF69F9" w:rsidP="00D90AC3">
      <w:pPr>
        <w:pStyle w:val="ListParagraph"/>
        <w:rPr>
          <w:szCs w:val="22"/>
        </w:rPr>
      </w:pPr>
    </w:p>
    <w:p w14:paraId="14EF437D" w14:textId="3A4583B9" w:rsidR="00EF69F9" w:rsidRPr="00EF69F9" w:rsidRDefault="00EF69F9" w:rsidP="00D90AC3">
      <w:pPr>
        <w:pStyle w:val="ListParagraph"/>
        <w:numPr>
          <w:ilvl w:val="7"/>
          <w:numId w:val="527"/>
        </w:numPr>
        <w:ind w:left="720"/>
        <w:rPr>
          <w:szCs w:val="22"/>
        </w:rPr>
      </w:pPr>
      <w:r w:rsidRPr="00EF69F9">
        <w:rPr>
          <w:szCs w:val="22"/>
        </w:rPr>
        <w:t xml:space="preserve">where a “Plan A” </w:t>
      </w:r>
      <w:r w:rsidR="00030F91">
        <w:rPr>
          <w:szCs w:val="22"/>
        </w:rPr>
        <w:t>master’s</w:t>
      </w:r>
      <w:r w:rsidRPr="00EF69F9">
        <w:rPr>
          <w:szCs w:val="22"/>
        </w:rPr>
        <w:t xml:space="preserve"> degree has been approved by the Senate to be awarded “en passant” towards a graduate Doctoral degree</w:t>
      </w:r>
    </w:p>
    <w:p w14:paraId="39FCDBB1" w14:textId="77777777" w:rsidR="00EF69F9" w:rsidRPr="00EF69F9" w:rsidRDefault="00EF69F9" w:rsidP="00D90AC3">
      <w:pPr>
        <w:pStyle w:val="ListParagraph"/>
        <w:rPr>
          <w:szCs w:val="22"/>
        </w:rPr>
      </w:pPr>
    </w:p>
    <w:p w14:paraId="3484E181" w14:textId="7B29EE3C"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BS or BA/Professional Doctorate combined degree </w:t>
      </w:r>
      <w:r w:rsidR="0033447F" w:rsidRPr="0033447F">
        <w:rPr>
          <w:szCs w:val="22"/>
          <w:u w:val="words"/>
        </w:rPr>
        <w:t>program</w:t>
      </w:r>
    </w:p>
    <w:p w14:paraId="2B14F1FC" w14:textId="77777777" w:rsidR="00D90AC3" w:rsidRDefault="00D90AC3" w:rsidP="00D90AC3">
      <w:pPr>
        <w:pStyle w:val="ListParagraph"/>
        <w:ind w:left="360"/>
        <w:rPr>
          <w:szCs w:val="22"/>
        </w:rPr>
      </w:pPr>
    </w:p>
    <w:p w14:paraId="32D45016" w14:textId="412E0882" w:rsidR="00D90AC3" w:rsidRPr="00D90AC3" w:rsidRDefault="00D90AC3"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e apply, then a student who has used a 500</w:t>
      </w:r>
      <w:r w:rsidR="006D6F6C">
        <w:rPr>
          <w:szCs w:val="22"/>
        </w:rPr>
        <w:t>–</w:t>
      </w:r>
      <w:r w:rsidRPr="00D90AC3">
        <w:rPr>
          <w:szCs w:val="22"/>
        </w:rPr>
        <w:t xml:space="preserve">900 level </w:t>
      </w:r>
      <w:r w:rsidR="0033447F" w:rsidRPr="0033447F">
        <w:rPr>
          <w:szCs w:val="22"/>
          <w:u w:val="words"/>
        </w:rPr>
        <w:t>course</w:t>
      </w:r>
      <w:r w:rsidRPr="00D90AC3">
        <w:rPr>
          <w:szCs w:val="22"/>
        </w:rPr>
        <w:t xml:space="preserve"> toward an awarded graduate degree or professional doctorate degree cannot subsequently use the same </w:t>
      </w:r>
      <w:r w:rsidR="0033447F" w:rsidRPr="0033447F">
        <w:rPr>
          <w:szCs w:val="22"/>
          <w:u w:val="words"/>
        </w:rPr>
        <w:t>course</w:t>
      </w:r>
      <w:r w:rsidRPr="00D90AC3">
        <w:rPr>
          <w:szCs w:val="22"/>
        </w:rPr>
        <w:t xml:space="preserve"> as credit for the award of an undergraduate degree.</w:t>
      </w:r>
    </w:p>
    <w:p w14:paraId="2A050267" w14:textId="77777777" w:rsidR="00EF69F9" w:rsidRPr="00EF69F9" w:rsidRDefault="00EF69F9" w:rsidP="00EF69F9">
      <w:pPr>
        <w:rPr>
          <w:szCs w:val="22"/>
        </w:rPr>
      </w:pPr>
    </w:p>
    <w:p w14:paraId="1D39EA15" w14:textId="23A393A9" w:rsidR="00EF69F9" w:rsidRPr="00D90AC3" w:rsidRDefault="00EF69F9"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 xml:space="preserve">e apply, and if an undergraduate </w:t>
      </w:r>
      <w:r w:rsidR="0033447F" w:rsidRPr="0033447F">
        <w:rPr>
          <w:szCs w:val="22"/>
          <w:u w:val="words"/>
        </w:rPr>
        <w:t>course</w:t>
      </w:r>
      <w:r w:rsidRPr="00D90AC3">
        <w:rPr>
          <w:szCs w:val="22"/>
        </w:rPr>
        <w:t xml:space="preserve"> has been used by a student for credit towards an awarded undergraduate degree, then that </w:t>
      </w:r>
      <w:r w:rsidR="0033447F" w:rsidRPr="0033447F">
        <w:rPr>
          <w:szCs w:val="22"/>
          <w:u w:val="words"/>
        </w:rPr>
        <w:t>course</w:t>
      </w:r>
      <w:r w:rsidRPr="00D90AC3">
        <w:rPr>
          <w:szCs w:val="22"/>
        </w:rPr>
        <w:t xml:space="preserv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Cs w:val="22"/>
        </w:rPr>
      </w:pPr>
    </w:p>
    <w:p w14:paraId="04E3227E" w14:textId="24EE7499" w:rsidR="00D771D7" w:rsidRPr="00D90AC3" w:rsidRDefault="00D771D7" w:rsidP="00D90AC3">
      <w:pPr>
        <w:pStyle w:val="ListParagraph"/>
        <w:numPr>
          <w:ilvl w:val="0"/>
          <w:numId w:val="546"/>
        </w:numPr>
        <w:rPr>
          <w:szCs w:val="22"/>
        </w:rPr>
      </w:pPr>
    </w:p>
    <w:p w14:paraId="4B5081C4" w14:textId="77777777" w:rsidR="00D771D7" w:rsidRPr="00EF69F9" w:rsidRDefault="00D771D7" w:rsidP="00EF69F9">
      <w:pPr>
        <w:rPr>
          <w:szCs w:val="22"/>
        </w:rPr>
      </w:pPr>
    </w:p>
    <w:p w14:paraId="189BDA6F" w14:textId="49272919" w:rsidR="00EF69F9" w:rsidRPr="00EF69F9" w:rsidRDefault="00EF69F9" w:rsidP="0024410C">
      <w:pPr>
        <w:pStyle w:val="ListParagraph"/>
        <w:numPr>
          <w:ilvl w:val="7"/>
          <w:numId w:val="548"/>
        </w:numPr>
        <w:ind w:left="720"/>
        <w:rPr>
          <w:szCs w:val="22"/>
        </w:rPr>
      </w:pPr>
      <w:r w:rsidRPr="00EF69F9">
        <w:rPr>
          <w:szCs w:val="22"/>
        </w:rPr>
        <w:t>If none of the situations in 1a</w:t>
      </w:r>
      <w:r w:rsidR="006D6F6C">
        <w:rPr>
          <w:szCs w:val="22"/>
        </w:rPr>
        <w:t>–</w:t>
      </w:r>
      <w:r w:rsidRPr="00EF69F9">
        <w:rPr>
          <w:szCs w:val="22"/>
        </w:rPr>
        <w:t xml:space="preserve">e apply, then the </w:t>
      </w:r>
      <w:r w:rsidR="00845729" w:rsidRPr="00845729">
        <w:rPr>
          <w:i/>
          <w:szCs w:val="22"/>
        </w:rPr>
        <w:t>University Senate Rules</w:t>
      </w:r>
      <w:r w:rsidRPr="00EF69F9">
        <w:rPr>
          <w:szCs w:val="22"/>
        </w:rPr>
        <w:t xml:space="preserve"> and Graduate Faculty Rules do not prohibit that a 500</w:t>
      </w:r>
      <w:r w:rsidR="006D6F6C">
        <w:rPr>
          <w:szCs w:val="22"/>
        </w:rPr>
        <w:t>–</w:t>
      </w:r>
      <w:r w:rsidRPr="00EF69F9">
        <w:rPr>
          <w:szCs w:val="22"/>
        </w:rPr>
        <w:t xml:space="preserve">700 level graduate </w:t>
      </w:r>
      <w:r w:rsidR="0033447F" w:rsidRPr="0033447F">
        <w:rPr>
          <w:szCs w:val="22"/>
          <w:u w:val="words"/>
        </w:rPr>
        <w:t>course</w:t>
      </w:r>
      <w:r w:rsidRPr="00EF69F9">
        <w:rPr>
          <w:szCs w:val="22"/>
        </w:rPr>
        <w:t xml:space="preserve"> be used for credit toward the award of a Professional Doctorate degree. However, once a student has used that </w:t>
      </w:r>
      <w:r w:rsidR="0033447F" w:rsidRPr="0033447F">
        <w:rPr>
          <w:szCs w:val="22"/>
          <w:u w:val="words"/>
        </w:rPr>
        <w:t>course</w:t>
      </w:r>
      <w:r w:rsidRPr="00EF69F9">
        <w:rPr>
          <w:szCs w:val="22"/>
        </w:rPr>
        <w:t xml:space="preserve"> for credit for an awarded Professional Doctorate degree, that </w:t>
      </w:r>
      <w:r w:rsidR="0033447F" w:rsidRPr="0033447F">
        <w:rPr>
          <w:szCs w:val="22"/>
          <w:u w:val="words"/>
        </w:rPr>
        <w:t>course</w:t>
      </w:r>
      <w:r w:rsidRPr="00EF69F9">
        <w:rPr>
          <w:szCs w:val="22"/>
        </w:rPr>
        <w:t xml:space="preserve"> cannot then subsequently be used for credit for the award of a graduate degree. </w:t>
      </w:r>
    </w:p>
    <w:p w14:paraId="2E1797C3" w14:textId="77777777" w:rsidR="00EF69F9" w:rsidRPr="00EF69F9" w:rsidRDefault="00EF69F9" w:rsidP="0024410C">
      <w:pPr>
        <w:pStyle w:val="ListParagraph"/>
        <w:rPr>
          <w:szCs w:val="22"/>
        </w:rPr>
      </w:pPr>
    </w:p>
    <w:p w14:paraId="5A25D999" w14:textId="5CDCE586" w:rsidR="00EF69F9" w:rsidRPr="00EF69F9" w:rsidRDefault="00EF69F9" w:rsidP="0024410C">
      <w:pPr>
        <w:pStyle w:val="ListParagraph"/>
        <w:numPr>
          <w:ilvl w:val="7"/>
          <w:numId w:val="548"/>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500-700 level graduate </w:t>
      </w:r>
      <w:r w:rsidR="0033447F" w:rsidRPr="0033447F">
        <w:rPr>
          <w:szCs w:val="22"/>
          <w:u w:val="words"/>
        </w:rPr>
        <w:t>course</w:t>
      </w:r>
      <w:r w:rsidRPr="00EF69F9">
        <w:rPr>
          <w:szCs w:val="22"/>
        </w:rPr>
        <w:t xml:space="preserve"> as credit toward an awarded graduate degree, can then use that same </w:t>
      </w:r>
      <w:r w:rsidR="0033447F" w:rsidRPr="0033447F">
        <w:rPr>
          <w:szCs w:val="22"/>
          <w:u w:val="words"/>
        </w:rPr>
        <w:t>course</w:t>
      </w:r>
      <w:r w:rsidRPr="00EF69F9">
        <w:rPr>
          <w:szCs w:val="22"/>
        </w:rPr>
        <w:t xml:space="preserve"> as credit for the award of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p>
    <w:p w14:paraId="7919A08A" w14:textId="77777777" w:rsidR="00EF69F9" w:rsidRPr="00EF69F9" w:rsidRDefault="00EF69F9" w:rsidP="00EF69F9">
      <w:pPr>
        <w:rPr>
          <w:szCs w:val="22"/>
        </w:rPr>
      </w:pPr>
    </w:p>
    <w:p w14:paraId="704849F6" w14:textId="62196142" w:rsidR="00D771D7" w:rsidRDefault="00D771D7" w:rsidP="00FE7099">
      <w:pPr>
        <w:pStyle w:val="ListParagraph"/>
        <w:numPr>
          <w:ilvl w:val="0"/>
          <w:numId w:val="546"/>
        </w:numPr>
        <w:rPr>
          <w:szCs w:val="22"/>
        </w:rPr>
      </w:pPr>
    </w:p>
    <w:p w14:paraId="5D9530BD" w14:textId="77777777" w:rsidR="00D771D7" w:rsidRDefault="00D771D7" w:rsidP="00EF69F9">
      <w:pPr>
        <w:rPr>
          <w:szCs w:val="22"/>
        </w:rPr>
      </w:pPr>
    </w:p>
    <w:p w14:paraId="6730C5CB" w14:textId="32A70618" w:rsidR="00EF69F9" w:rsidRPr="00EF69F9" w:rsidRDefault="00EF69F9" w:rsidP="00FE7099">
      <w:pPr>
        <w:pStyle w:val="ListParagraph"/>
        <w:numPr>
          <w:ilvl w:val="7"/>
          <w:numId w:val="549"/>
        </w:numPr>
        <w:ind w:left="720"/>
        <w:rPr>
          <w:szCs w:val="22"/>
        </w:rPr>
      </w:pPr>
      <w:r w:rsidRPr="00EF69F9">
        <w:rPr>
          <w:szCs w:val="22"/>
        </w:rPr>
        <w:t>If none of the situations in 1a</w:t>
      </w:r>
      <w:r w:rsidR="006D6F6C">
        <w:rPr>
          <w:szCs w:val="22"/>
        </w:rPr>
        <w:t>–</w:t>
      </w:r>
      <w:r w:rsidRPr="00EF69F9">
        <w:rPr>
          <w:szCs w:val="22"/>
        </w:rPr>
        <w:t>e apply, then an 800</w:t>
      </w:r>
      <w:r w:rsidR="006D6F6C">
        <w:rPr>
          <w:szCs w:val="22"/>
        </w:rPr>
        <w:t>–</w:t>
      </w:r>
      <w:r w:rsidRPr="00EF69F9">
        <w:rPr>
          <w:szCs w:val="22"/>
        </w:rPr>
        <w:t xml:space="preserve">900 level </w:t>
      </w:r>
      <w:r w:rsidR="0033447F" w:rsidRPr="0033447F">
        <w:rPr>
          <w:szCs w:val="22"/>
          <w:u w:val="words"/>
        </w:rPr>
        <w:t>course</w:t>
      </w:r>
      <w:r w:rsidRPr="00EF69F9">
        <w:rPr>
          <w:szCs w:val="22"/>
        </w:rPr>
        <w:t xml:space="preserve"> cannot be used as credit for award of a graduate degree unless expressly so approved in the manner provided by the </w:t>
      </w:r>
      <w:r w:rsidR="00845729" w:rsidRPr="00845729">
        <w:rPr>
          <w:i/>
          <w:szCs w:val="22"/>
        </w:rPr>
        <w:t>University Senate Rules</w:t>
      </w:r>
      <w:r w:rsidRPr="00EF69F9">
        <w:rPr>
          <w:szCs w:val="22"/>
        </w:rPr>
        <w:t xml:space="preserve"> and Graduate Faculty Rules.</w:t>
      </w:r>
    </w:p>
    <w:p w14:paraId="5520D9BB" w14:textId="77777777" w:rsidR="00EF69F9" w:rsidRPr="00EF69F9" w:rsidRDefault="00EF69F9" w:rsidP="00FE7099">
      <w:pPr>
        <w:pStyle w:val="ListParagraph"/>
        <w:rPr>
          <w:szCs w:val="22"/>
        </w:rPr>
      </w:pPr>
    </w:p>
    <w:p w14:paraId="684DC4BB" w14:textId="6D1B3C54" w:rsidR="00284062" w:rsidRPr="00EF69F9" w:rsidRDefault="00EF69F9" w:rsidP="00FE7099">
      <w:pPr>
        <w:pStyle w:val="ListParagraph"/>
        <w:numPr>
          <w:ilvl w:val="7"/>
          <w:numId w:val="549"/>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an 800</w:t>
      </w:r>
      <w:r w:rsidR="006D6F6C">
        <w:rPr>
          <w:szCs w:val="22"/>
        </w:rPr>
        <w:t>–</w:t>
      </w:r>
      <w:r w:rsidRPr="00EF69F9">
        <w:rPr>
          <w:szCs w:val="22"/>
        </w:rPr>
        <w:t xml:space="preserve">900 level as credit for an awarded graduate degree, can then use that same </w:t>
      </w:r>
      <w:r w:rsidR="0033447F" w:rsidRPr="0033447F">
        <w:rPr>
          <w:szCs w:val="22"/>
          <w:u w:val="words"/>
        </w:rPr>
        <w:t>course</w:t>
      </w:r>
      <w:r w:rsidRPr="00EF69F9">
        <w:rPr>
          <w:szCs w:val="22"/>
        </w:rPr>
        <w:t xml:space="preserve"> as credit for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r w:rsidR="00182FA5">
        <w:rPr>
          <w:szCs w:val="22"/>
        </w:rPr>
        <w:t xml:space="preserve">SREC: </w:t>
      </w:r>
      <w:r w:rsidRPr="00EF69F9">
        <w:rPr>
          <w:szCs w:val="22"/>
        </w:rPr>
        <w:t>6/25</w:t>
      </w:r>
      <w:r w:rsidR="00681448">
        <w:rPr>
          <w:szCs w:val="22"/>
        </w:rPr>
        <w:t>/2012]</w:t>
      </w:r>
    </w:p>
    <w:p w14:paraId="1CE8C66D" w14:textId="77777777" w:rsidR="000364BD" w:rsidRPr="00EF69F9" w:rsidRDefault="000364BD" w:rsidP="000364BD">
      <w:pPr>
        <w:rPr>
          <w:szCs w:val="22"/>
        </w:rPr>
      </w:pPr>
    </w:p>
    <w:p w14:paraId="3B3F347E" w14:textId="77777777" w:rsidR="000D2246" w:rsidRDefault="000D2246" w:rsidP="000D2246">
      <w:pPr>
        <w:rPr>
          <w:b/>
          <w:color w:val="auto"/>
        </w:rPr>
      </w:pPr>
      <w:r>
        <w:br w:type="page"/>
      </w:r>
    </w:p>
    <w:p w14:paraId="6B3E9032" w14:textId="7BE6392A" w:rsidR="00C85E11" w:rsidRDefault="001F036F" w:rsidP="00C85E11">
      <w:pPr>
        <w:pStyle w:val="Heading2"/>
      </w:pPr>
      <w:bookmarkStart w:id="4991" w:name="_admissions_requirements_for"/>
      <w:bookmarkStart w:id="4992" w:name="_EXCEPTIONS_TO_THE"/>
      <w:bookmarkStart w:id="4993" w:name="_admissions_requirements_for_1"/>
      <w:bookmarkStart w:id="4994" w:name="_Toc167097270"/>
      <w:bookmarkStart w:id="4995" w:name="_Toc22143595"/>
      <w:bookmarkEnd w:id="4991"/>
      <w:bookmarkEnd w:id="4992"/>
      <w:bookmarkEnd w:id="4993"/>
      <w:r>
        <w:rPr>
          <w:caps w:val="0"/>
        </w:rPr>
        <w:t xml:space="preserve">ADMISSIONS REQUIREMENTS FOR PARTICULAR </w:t>
      </w:r>
      <w:r w:rsidRPr="0033447F">
        <w:rPr>
          <w:caps w:val="0"/>
          <w:u w:val="single"/>
        </w:rPr>
        <w:t>PROGRAMS</w:t>
      </w:r>
      <w:bookmarkEnd w:id="4994"/>
      <w:r w:rsidRPr="00DC613B">
        <w:rPr>
          <w:b w:val="0"/>
          <w:caps w:val="0"/>
        </w:rPr>
        <w:t xml:space="preserve"> </w:t>
      </w:r>
    </w:p>
    <w:p w14:paraId="5A2ECDB1" w14:textId="77777777" w:rsidR="00C85E11" w:rsidRPr="00307968" w:rsidRDefault="00C85E11" w:rsidP="00C85E11">
      <w:pPr>
        <w:rPr>
          <w:rFonts w:cs="Arial"/>
        </w:rPr>
      </w:pPr>
    </w:p>
    <w:p w14:paraId="3E661ABF" w14:textId="787562B8" w:rsidR="00371B8B" w:rsidRPr="00C1517E" w:rsidRDefault="00371B8B" w:rsidP="00916AE5">
      <w:pPr>
        <w:pStyle w:val="Heading3"/>
      </w:pPr>
      <w:bookmarkStart w:id="4996" w:name="_Toc167097271"/>
      <w:r w:rsidRPr="00C1517E">
        <w:t>UNDERGRADUATE PROGRAMS</w:t>
      </w:r>
      <w:bookmarkEnd w:id="4995"/>
      <w:bookmarkEnd w:id="4996"/>
    </w:p>
    <w:p w14:paraId="6E1CDC03" w14:textId="77777777" w:rsidR="00371B8B" w:rsidRPr="00C1517E" w:rsidRDefault="00371B8B" w:rsidP="00371B8B">
      <w:pPr>
        <w:rPr>
          <w:rFonts w:cs="Arial"/>
        </w:rPr>
      </w:pPr>
    </w:p>
    <w:p w14:paraId="64315BFE" w14:textId="05CEDB1B" w:rsidR="00371B8B" w:rsidRPr="00461824" w:rsidRDefault="00371B8B" w:rsidP="00371B8B">
      <w:pPr>
        <w:pStyle w:val="Heading4"/>
      </w:pPr>
      <w:bookmarkStart w:id="4997" w:name="_Toc22143596"/>
      <w:bookmarkStart w:id="4998" w:name="_Toc167097272"/>
      <w:r w:rsidRPr="00461824">
        <w:t>College of Nursing</w:t>
      </w:r>
      <w:bookmarkEnd w:id="4997"/>
      <w:bookmarkEnd w:id="4998"/>
    </w:p>
    <w:p w14:paraId="54A317AF" w14:textId="77777777" w:rsidR="00371B8B" w:rsidRDefault="00371B8B" w:rsidP="00371B8B">
      <w:pPr>
        <w:rPr>
          <w:rFonts w:cs="Arial"/>
        </w:rPr>
      </w:pPr>
    </w:p>
    <w:p w14:paraId="0FD06A72" w14:textId="7C9B987D" w:rsidR="00371B8B" w:rsidRDefault="00371B8B" w:rsidP="00371B8B">
      <w:pPr>
        <w:rPr>
          <w:rFonts w:cs="Arial"/>
        </w:rPr>
      </w:pPr>
      <w:r w:rsidRPr="00C1517E">
        <w:rPr>
          <w:rFonts w:cs="Arial"/>
        </w:rPr>
        <w:t xml:space="preserve">[US: 4/12/82; US: 3/10/86; US: 10/14/91; US: 2/13/95; </w:t>
      </w:r>
      <w:r w:rsidR="0080710E">
        <w:rPr>
          <w:rFonts w:cs="Arial"/>
        </w:rPr>
        <w:t xml:space="preserve">US: </w:t>
      </w:r>
      <w:r w:rsidRPr="00C1517E">
        <w:rPr>
          <w:rFonts w:cs="Arial"/>
        </w:rPr>
        <w:t>4/10</w:t>
      </w:r>
      <w:r>
        <w:rPr>
          <w:rFonts w:cs="Arial"/>
        </w:rPr>
        <w:t>/2000</w:t>
      </w:r>
      <w:r w:rsidR="005E7997">
        <w:rPr>
          <w:rFonts w:cs="Arial"/>
        </w:rPr>
        <w:t>; US: 2/13/2023</w:t>
      </w:r>
      <w:r w:rsidRPr="00C1517E">
        <w:rPr>
          <w:rFonts w:cs="Arial"/>
        </w:rPr>
        <w:t>]</w:t>
      </w:r>
    </w:p>
    <w:p w14:paraId="49905109" w14:textId="77777777" w:rsidR="00371B8B" w:rsidRDefault="00371B8B" w:rsidP="00371B8B">
      <w:pPr>
        <w:rPr>
          <w:rFonts w:cs="Arial"/>
        </w:rPr>
      </w:pPr>
    </w:p>
    <w:p w14:paraId="408193E5" w14:textId="272F85E2" w:rsidR="00371B8B" w:rsidRPr="00C1517E" w:rsidRDefault="00371B8B" w:rsidP="00371B8B">
      <w:pPr>
        <w:rPr>
          <w:rFonts w:cs="Arial"/>
        </w:rPr>
      </w:pPr>
      <w:r w:rsidRPr="00C1517E">
        <w:rPr>
          <w:rFonts w:cs="Arial"/>
        </w:rPr>
        <w:t xml:space="preserve">The College of Nursing (CON) enrollment will be composed of four-year students, </w:t>
      </w:r>
      <w:r w:rsidR="005E7997">
        <w:rPr>
          <w:rFonts w:cs="Arial"/>
        </w:rPr>
        <w:t>transfer, registered nurse, second-degree, licensed practical/vocational nurse, medic trained, and dual degree students</w:t>
      </w:r>
      <w:r w:rsidRPr="00C1517E">
        <w:rPr>
          <w:rFonts w:cs="Arial"/>
        </w:rPr>
        <w:t>. Admission to the University does not guarantee admission to the College of Nursing. Preference will be given to Kentucky residents.</w:t>
      </w:r>
    </w:p>
    <w:p w14:paraId="461398EC" w14:textId="77777777" w:rsidR="00371B8B" w:rsidRPr="00C1517E" w:rsidRDefault="00371B8B" w:rsidP="00371B8B">
      <w:pPr>
        <w:rPr>
          <w:rFonts w:cs="Arial"/>
        </w:rPr>
      </w:pPr>
    </w:p>
    <w:p w14:paraId="78DE82AD" w14:textId="77777777" w:rsidR="00371B8B" w:rsidRPr="00C1517E" w:rsidRDefault="00371B8B" w:rsidP="00371B8B">
      <w:pPr>
        <w:rPr>
          <w:rFonts w:cs="Arial"/>
        </w:rPr>
      </w:pPr>
      <w:r w:rsidRPr="00C1517E">
        <w:rPr>
          <w:rFonts w:cs="Arial"/>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rPr>
      </w:pPr>
    </w:p>
    <w:p w14:paraId="6AAA287C" w14:textId="59B022AE" w:rsidR="00371B8B" w:rsidRPr="00C1517E" w:rsidRDefault="00371B8B" w:rsidP="00371B8B">
      <w:pPr>
        <w:rPr>
          <w:rFonts w:cs="Arial"/>
        </w:rPr>
      </w:pPr>
      <w:r w:rsidRPr="00C1517E">
        <w:rPr>
          <w:rFonts w:cs="Arial"/>
        </w:rPr>
        <w:t xml:space="preserve">Progression to upper division </w:t>
      </w:r>
      <w:r w:rsidR="0033447F" w:rsidRPr="0033447F">
        <w:rPr>
          <w:rFonts w:cs="Arial"/>
          <w:u w:val="words"/>
        </w:rPr>
        <w:t>courses</w:t>
      </w:r>
      <w:r w:rsidRPr="00C1517E">
        <w:rPr>
          <w:rFonts w:cs="Arial"/>
        </w:rPr>
        <w:t xml:space="preserve"> is regulated so that the total number of full</w:t>
      </w:r>
      <w:r>
        <w:rPr>
          <w:rFonts w:cs="Arial"/>
        </w:rPr>
        <w:t>-</w:t>
      </w:r>
      <w:r w:rsidRPr="00C1517E">
        <w:rPr>
          <w:rFonts w:cs="Arial"/>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rPr>
      </w:pPr>
    </w:p>
    <w:p w14:paraId="592E7BB1" w14:textId="439325A1" w:rsidR="00371B8B" w:rsidRPr="00786BFB" w:rsidRDefault="00371B8B" w:rsidP="00371B8B">
      <w:pPr>
        <w:pStyle w:val="Heading5"/>
      </w:pPr>
      <w:r w:rsidRPr="00786BFB">
        <w:t xml:space="preserve">Criteria for Admission to the 4-year BSN </w:t>
      </w:r>
      <w:r w:rsidR="0033447F" w:rsidRPr="0033447F">
        <w:rPr>
          <w:u w:val="words"/>
        </w:rPr>
        <w:t>Program</w:t>
      </w:r>
    </w:p>
    <w:p w14:paraId="674C2970" w14:textId="77777777" w:rsidR="00371B8B" w:rsidRDefault="00371B8B" w:rsidP="00371B8B">
      <w:pPr>
        <w:rPr>
          <w:rFonts w:cs="Arial"/>
        </w:rPr>
      </w:pPr>
    </w:p>
    <w:p w14:paraId="6FDE9C5B" w14:textId="32C9C753" w:rsidR="00371B8B" w:rsidRPr="00C1517E" w:rsidRDefault="00371B8B" w:rsidP="00371B8B">
      <w:pPr>
        <w:rPr>
          <w:rFonts w:cs="Arial"/>
        </w:rPr>
      </w:pPr>
      <w:r w:rsidRPr="00C1517E">
        <w:rPr>
          <w:rFonts w:cs="Arial"/>
        </w:rPr>
        <w:t>[</w:t>
      </w:r>
      <w:r w:rsidR="0080710E">
        <w:rPr>
          <w:rFonts w:cs="Arial"/>
        </w:rPr>
        <w:t xml:space="preserve">US: </w:t>
      </w:r>
      <w:r w:rsidRPr="00C1517E">
        <w:rPr>
          <w:rFonts w:cs="Arial"/>
        </w:rPr>
        <w:t>4/13/98</w:t>
      </w:r>
      <w:r>
        <w:rPr>
          <w:rFonts w:cs="Arial"/>
        </w:rPr>
        <w:t xml:space="preserve">; </w:t>
      </w:r>
      <w:r w:rsidR="0080710E">
        <w:rPr>
          <w:rFonts w:cs="Arial"/>
        </w:rPr>
        <w:t xml:space="preserve">US: </w:t>
      </w:r>
      <w:r>
        <w:rPr>
          <w:rFonts w:cs="Arial"/>
        </w:rPr>
        <w:t xml:space="preserve">4/10/06; </w:t>
      </w:r>
      <w:r w:rsidR="0080710E">
        <w:rPr>
          <w:rFonts w:cs="Arial"/>
        </w:rPr>
        <w:t xml:space="preserve">US: </w:t>
      </w:r>
      <w:r>
        <w:rPr>
          <w:rFonts w:cs="Arial"/>
        </w:rPr>
        <w:t>2/8/2010]</w:t>
      </w:r>
    </w:p>
    <w:p w14:paraId="4A2133C3" w14:textId="77777777" w:rsidR="00371B8B" w:rsidRDefault="00371B8B" w:rsidP="00371B8B">
      <w:pPr>
        <w:numPr>
          <w:ilvl w:val="2"/>
          <w:numId w:val="0"/>
        </w:numPr>
        <w:tabs>
          <w:tab w:val="num" w:pos="1440"/>
        </w:tabs>
        <w:rPr>
          <w:rFonts w:cs="Arial"/>
          <w:b/>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rPr>
      </w:pPr>
    </w:p>
    <w:p w14:paraId="0C9225A6" w14:textId="305FD421" w:rsidR="00371B8B" w:rsidRDefault="00371B8B" w:rsidP="00371B8B">
      <w:r w:rsidRPr="002C35BC">
        <w:t>[US: 5/4/2015</w:t>
      </w:r>
      <w:r w:rsidR="005E7997">
        <w:t>; 2/13/2023</w:t>
      </w:r>
      <w:r w:rsidRPr="002C35BC">
        <w:t>]</w:t>
      </w:r>
    </w:p>
    <w:p w14:paraId="5DBAF8CA" w14:textId="77777777" w:rsidR="00371B8B" w:rsidRDefault="00371B8B" w:rsidP="00371B8B">
      <w:pPr>
        <w:rPr>
          <w:rFonts w:cs="Arial"/>
        </w:rPr>
      </w:pPr>
    </w:p>
    <w:p w14:paraId="68E75305" w14:textId="77777777" w:rsidR="00371B8B" w:rsidRDefault="00371B8B" w:rsidP="00371B8B">
      <w:pPr>
        <w:rPr>
          <w:rFonts w:cs="Arial"/>
        </w:rPr>
      </w:pPr>
      <w:r w:rsidRPr="00C1517E">
        <w:rPr>
          <w:rFonts w:cs="Arial"/>
        </w:rPr>
        <w:t>Students will be admitted as freshman to a prenursing curriculum based on the following criteria:</w:t>
      </w:r>
    </w:p>
    <w:p w14:paraId="0D68C767" w14:textId="77777777" w:rsidR="00371B8B" w:rsidRPr="00786BFB" w:rsidRDefault="00371B8B" w:rsidP="00371B8B">
      <w:pPr>
        <w:rPr>
          <w:rFonts w:cs="Arial"/>
        </w:rPr>
      </w:pPr>
    </w:p>
    <w:p w14:paraId="07B67311" w14:textId="733D18C5" w:rsidR="00371B8B" w:rsidRPr="00786BFB" w:rsidRDefault="00371B8B" w:rsidP="00371B8B">
      <w:pPr>
        <w:pStyle w:val="ListParagraph"/>
        <w:numPr>
          <w:ilvl w:val="0"/>
          <w:numId w:val="403"/>
        </w:numPr>
        <w:rPr>
          <w:rFonts w:cs="Arial"/>
        </w:rPr>
      </w:pPr>
      <w:r w:rsidRPr="00786BFB">
        <w:rPr>
          <w:rFonts w:cs="Arial"/>
        </w:rPr>
        <w:t xml:space="preserve">high school grade point average of </w:t>
      </w:r>
      <w:r w:rsidR="005E7997">
        <w:rPr>
          <w:rFonts w:cs="Arial"/>
        </w:rPr>
        <w:t>3.40</w:t>
      </w:r>
      <w:r w:rsidRPr="00786BFB">
        <w:rPr>
          <w:rFonts w:cs="Arial"/>
        </w:rPr>
        <w:t xml:space="preserve"> (unweighted) or above on a 4.0 scale and a minimum of 22 ACT composite</w:t>
      </w:r>
      <w:r w:rsidR="005E7997">
        <w:rPr>
          <w:rFonts w:cs="Arial"/>
        </w:rPr>
        <w:t xml:space="preserve"> (if applying with a test score)</w:t>
      </w:r>
      <w:r w:rsidRPr="00786BFB">
        <w:rPr>
          <w:rFonts w:cs="Arial"/>
        </w:rPr>
        <w:t xml:space="preserve">, </w:t>
      </w:r>
      <w:r w:rsidR="005E7997">
        <w:rPr>
          <w:rFonts w:cs="Arial"/>
        </w:rPr>
        <w:t>and ability to qualify for CHE 103</w:t>
      </w:r>
      <w:r w:rsidRPr="00786BFB">
        <w:rPr>
          <w:rFonts w:cs="Arial"/>
        </w:rPr>
        <w:t>;</w:t>
      </w:r>
    </w:p>
    <w:p w14:paraId="7D6912F0" w14:textId="77777777" w:rsidR="00371B8B" w:rsidRPr="00786BFB" w:rsidRDefault="00371B8B" w:rsidP="00371B8B">
      <w:pPr>
        <w:rPr>
          <w:rFonts w:cs="Arial"/>
        </w:rPr>
      </w:pPr>
    </w:p>
    <w:p w14:paraId="43087121" w14:textId="6C976801" w:rsidR="00371B8B" w:rsidRPr="00786BFB" w:rsidRDefault="00371B8B" w:rsidP="00371B8B">
      <w:pPr>
        <w:pStyle w:val="ListParagraph"/>
        <w:numPr>
          <w:ilvl w:val="0"/>
          <w:numId w:val="403"/>
        </w:numPr>
        <w:rPr>
          <w:rFonts w:cs="Arial"/>
        </w:rPr>
      </w:pPr>
      <w:r w:rsidRPr="00786BFB">
        <w:rPr>
          <w:rFonts w:cs="Arial"/>
        </w:rPr>
        <w:t xml:space="preserve">meeting criteria for selective admission to </w:t>
      </w:r>
      <w:r w:rsidR="002251AD">
        <w:rPr>
          <w:rFonts w:cs="Arial"/>
        </w:rPr>
        <w:t>the University</w:t>
      </w:r>
      <w:r w:rsidRPr="00786BFB">
        <w:rPr>
          <w:rFonts w:cs="Arial"/>
        </w:rPr>
        <w:t xml:space="preserve"> as established by </w:t>
      </w:r>
      <w:r w:rsidRPr="00F138FE">
        <w:rPr>
          <w:rFonts w:cs="Arial"/>
        </w:rPr>
        <w:t xml:space="preserve">SR </w:t>
      </w:r>
      <w:r w:rsidR="00F1576B">
        <w:rPr>
          <w:rFonts w:cs="Arial"/>
        </w:rPr>
        <w:t>4.2.1.1.1.1</w:t>
      </w:r>
      <w:r>
        <w:rPr>
          <w:rFonts w:cs="Arial"/>
        </w:rPr>
        <w:fldChar w:fldCharType="begin"/>
      </w:r>
      <w:r>
        <w:rPr>
          <w:rFonts w:cs="Arial"/>
        </w:rPr>
        <w:instrText xml:space="preserve"> REF _Ref529370422 \r \h </w:instrText>
      </w:r>
      <w:r>
        <w:rPr>
          <w:rFonts w:cs="Arial"/>
        </w:rPr>
      </w:r>
      <w:r>
        <w:rPr>
          <w:rFonts w:cs="Arial"/>
        </w:rPr>
        <w:fldChar w:fldCharType="separate"/>
      </w:r>
      <w:r w:rsidR="002954DB">
        <w:rPr>
          <w:rFonts w:cs="Arial"/>
        </w:rPr>
        <w:t>0</w:t>
      </w:r>
      <w:r>
        <w:rPr>
          <w:rFonts w:cs="Arial"/>
        </w:rPr>
        <w:fldChar w:fldCharType="end"/>
      </w:r>
      <w:r w:rsidRPr="00786BFB">
        <w:rPr>
          <w:rFonts w:cs="Arial"/>
        </w:rPr>
        <w:t xml:space="preserve"> (also see the </w:t>
      </w:r>
      <w:r w:rsidRPr="00786BFB">
        <w:rPr>
          <w:rFonts w:cs="Arial"/>
          <w:i/>
        </w:rPr>
        <w:t>Undergraduate Admission</w:t>
      </w:r>
      <w:r w:rsidRPr="00786BFB">
        <w:rPr>
          <w:rFonts w:cs="Arial"/>
        </w:rPr>
        <w:t xml:space="preserve"> section of the </w:t>
      </w:r>
      <w:r w:rsidR="006E1E6D">
        <w:rPr>
          <w:rFonts w:cs="Arial"/>
        </w:rPr>
        <w:t xml:space="preserve">Undergraduate </w:t>
      </w:r>
      <w:r w:rsidR="00446353">
        <w:rPr>
          <w:rFonts w:cs="Arial"/>
        </w:rPr>
        <w:t>Catalog</w:t>
      </w:r>
      <w:r w:rsidR="00446353" w:rsidRPr="00786BFB">
        <w:rPr>
          <w:rFonts w:cs="Arial"/>
        </w:rPr>
        <w:t xml:space="preserve"> </w:t>
      </w:r>
      <w:r w:rsidRPr="00786BFB">
        <w:rPr>
          <w:rFonts w:cs="Arial"/>
        </w:rPr>
        <w:t>for more information).</w:t>
      </w:r>
    </w:p>
    <w:p w14:paraId="35E8E737" w14:textId="77777777" w:rsidR="00371B8B" w:rsidRPr="00786BFB" w:rsidRDefault="00371B8B" w:rsidP="00371B8B">
      <w:pPr>
        <w:rPr>
          <w:rFonts w:cs="Arial"/>
        </w:rPr>
      </w:pPr>
    </w:p>
    <w:p w14:paraId="2FCC26A0" w14:textId="7E1308E6" w:rsidR="00371B8B" w:rsidRDefault="0033447F" w:rsidP="00371B8B">
      <w:pPr>
        <w:rPr>
          <w:rFonts w:cs="Arial"/>
        </w:rPr>
      </w:pPr>
      <w:r w:rsidRPr="0033447F">
        <w:rPr>
          <w:rFonts w:cs="Arial"/>
          <w:u w:val="words"/>
        </w:rPr>
        <w:t>program</w:t>
      </w: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rPr>
      </w:pPr>
    </w:p>
    <w:p w14:paraId="38FB7DEC" w14:textId="77777777" w:rsidR="00371B8B" w:rsidRDefault="00371B8B" w:rsidP="00371B8B">
      <w:pPr>
        <w:rPr>
          <w:rFonts w:cs="Arial"/>
        </w:rPr>
      </w:pPr>
      <w:r>
        <w:rPr>
          <w:rFonts w:cs="Arial"/>
        </w:rPr>
        <w:t>Selection for a</w:t>
      </w:r>
      <w:r w:rsidRPr="00C1517E">
        <w:rPr>
          <w:rFonts w:cs="Arial"/>
        </w:rPr>
        <w:t>dmission to the nursing curriculum will occur at the sophomore level for all</w:t>
      </w:r>
      <w:r>
        <w:rPr>
          <w:rFonts w:cs="Arial"/>
        </w:rPr>
        <w:t xml:space="preserve"> </w:t>
      </w:r>
      <w:r w:rsidRPr="00C1517E">
        <w:rPr>
          <w:rFonts w:cs="Arial"/>
        </w:rPr>
        <w:t>students based on the following criteria</w:t>
      </w:r>
      <w:r>
        <w:rPr>
          <w:rFonts w:cs="Arial"/>
        </w:rPr>
        <w:t xml:space="preserve"> [US: 5/4/2015]</w:t>
      </w:r>
      <w:r w:rsidRPr="00C1517E">
        <w:rPr>
          <w:rFonts w:cs="Arial"/>
        </w:rPr>
        <w:t>:</w:t>
      </w:r>
    </w:p>
    <w:p w14:paraId="231AAB24" w14:textId="77777777" w:rsidR="00371B8B" w:rsidRDefault="00371B8B" w:rsidP="00371B8B">
      <w:pPr>
        <w:rPr>
          <w:rFonts w:cs="Arial"/>
        </w:rPr>
      </w:pPr>
    </w:p>
    <w:p w14:paraId="512446D7" w14:textId="33E9C7B0" w:rsidR="00371B8B" w:rsidRPr="002245E5" w:rsidRDefault="00371B8B" w:rsidP="00371B8B">
      <w:pPr>
        <w:pStyle w:val="ListParagraph"/>
        <w:numPr>
          <w:ilvl w:val="0"/>
          <w:numId w:val="405"/>
        </w:numPr>
        <w:rPr>
          <w:rFonts w:cs="Arial"/>
        </w:rPr>
      </w:pPr>
      <w:r w:rsidRPr="002245E5">
        <w:rPr>
          <w:rFonts w:cs="Arial"/>
        </w:rPr>
        <w:t xml:space="preserve">a minimum cumulative and science </w:t>
      </w:r>
      <w:r w:rsidR="007923B5" w:rsidRPr="007923B5">
        <w:rPr>
          <w:rFonts w:cs="Arial"/>
        </w:rPr>
        <w:t>grade point average (GPA)</w:t>
      </w:r>
      <w:r w:rsidRPr="002245E5">
        <w:rPr>
          <w:rFonts w:cs="Arial"/>
        </w:rPr>
        <w:t xml:space="preserve"> of 3.00;</w:t>
      </w:r>
    </w:p>
    <w:p w14:paraId="77BE79DF" w14:textId="77777777" w:rsidR="00371B8B" w:rsidRDefault="00371B8B" w:rsidP="00371B8B">
      <w:pPr>
        <w:rPr>
          <w:rFonts w:cs="Arial"/>
        </w:rPr>
      </w:pPr>
    </w:p>
    <w:p w14:paraId="6156630F" w14:textId="16463B8A" w:rsidR="00371B8B" w:rsidRPr="002245E5" w:rsidRDefault="00371B8B" w:rsidP="00371B8B">
      <w:pPr>
        <w:pStyle w:val="ListParagraph"/>
        <w:numPr>
          <w:ilvl w:val="0"/>
          <w:numId w:val="405"/>
        </w:numPr>
        <w:rPr>
          <w:rFonts w:cs="Arial"/>
        </w:rPr>
      </w:pPr>
      <w:r w:rsidRPr="002245E5">
        <w:rPr>
          <w:rFonts w:cs="Arial"/>
        </w:rPr>
        <w:t xml:space="preserve">a grade of “C” or better in all required prenursing </w:t>
      </w:r>
      <w:r w:rsidR="0033447F" w:rsidRPr="0033447F">
        <w:rPr>
          <w:rFonts w:cs="Arial"/>
          <w:u w:val="words"/>
        </w:rPr>
        <w:t>courses</w:t>
      </w:r>
      <w:r w:rsidRPr="002245E5">
        <w:rPr>
          <w:rFonts w:cs="Arial"/>
        </w:rPr>
        <w:t xml:space="preserve">; </w:t>
      </w:r>
    </w:p>
    <w:p w14:paraId="4A232AD0" w14:textId="77777777" w:rsidR="00371B8B" w:rsidRDefault="00371B8B" w:rsidP="00371B8B">
      <w:pPr>
        <w:rPr>
          <w:rFonts w:cs="Arial"/>
        </w:rPr>
      </w:pPr>
    </w:p>
    <w:p w14:paraId="422E4AC6" w14:textId="665B017B" w:rsidR="00371B8B" w:rsidRPr="002245E5" w:rsidRDefault="00371B8B" w:rsidP="00371B8B">
      <w:pPr>
        <w:pStyle w:val="ListParagraph"/>
        <w:numPr>
          <w:ilvl w:val="0"/>
          <w:numId w:val="405"/>
        </w:numPr>
        <w:rPr>
          <w:rFonts w:cs="Arial"/>
        </w:rPr>
      </w:pPr>
      <w:r w:rsidRPr="002245E5">
        <w:rPr>
          <w:rFonts w:cs="Arial"/>
        </w:rPr>
        <w:t xml:space="preserve">completion of the UK College of Nursing-approved Medicaid Nurse Aid training </w:t>
      </w:r>
      <w:r w:rsidR="0033447F" w:rsidRPr="0033447F">
        <w:rPr>
          <w:rFonts w:cs="Arial"/>
          <w:u w:val="words"/>
        </w:rPr>
        <w:t>program</w:t>
      </w:r>
      <w:r w:rsidRPr="002245E5">
        <w:rPr>
          <w:rFonts w:cs="Arial"/>
        </w:rPr>
        <w:t>;</w:t>
      </w:r>
      <w:r w:rsidR="005E7997">
        <w:rPr>
          <w:rFonts w:cs="Arial"/>
        </w:rPr>
        <w:t xml:space="preserve"> and</w:t>
      </w:r>
    </w:p>
    <w:p w14:paraId="04F76646" w14:textId="77777777" w:rsidR="00371B8B" w:rsidRDefault="00371B8B" w:rsidP="00371B8B">
      <w:pPr>
        <w:rPr>
          <w:rFonts w:cs="Arial"/>
        </w:rPr>
      </w:pPr>
    </w:p>
    <w:p w14:paraId="221B44D4" w14:textId="77777777" w:rsidR="00371B8B" w:rsidRPr="002245E5" w:rsidRDefault="00371B8B" w:rsidP="00371B8B">
      <w:pPr>
        <w:pStyle w:val="ListParagraph"/>
        <w:numPr>
          <w:ilvl w:val="0"/>
          <w:numId w:val="405"/>
        </w:numPr>
        <w:rPr>
          <w:rFonts w:cs="Arial"/>
        </w:rPr>
      </w:pPr>
      <w:r w:rsidRPr="002245E5">
        <w:rPr>
          <w:rFonts w:cs="Verdana"/>
          <w:iCs/>
          <w:szCs w:val="26"/>
          <w:lang w:bidi="en-US"/>
        </w:rPr>
        <w:t xml:space="preserve">the Internet-based TOEFL is required of all applicants whose </w:t>
      </w:r>
      <w:r w:rsidRPr="002245E5">
        <w:rPr>
          <w:rFonts w:cs="Verdana"/>
          <w:i/>
          <w:iCs/>
          <w:szCs w:val="26"/>
          <w:lang w:bidi="en-US"/>
        </w:rPr>
        <w:t>first or primary language</w:t>
      </w:r>
      <w:r w:rsidRPr="002245E5">
        <w:rPr>
          <w:rFonts w:cs="Verdana"/>
          <w:iCs/>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Cs w:val="26"/>
          <w:lang w:bidi="en-US"/>
        </w:rPr>
        <w:t>22</w:t>
      </w:r>
      <w:r w:rsidRPr="002245E5">
        <w:rPr>
          <w:rFonts w:cs="Verdana"/>
          <w:iCs/>
          <w:szCs w:val="26"/>
          <w:lang w:bidi="en-US"/>
        </w:rPr>
        <w:t xml:space="preserve"> in reading</w:t>
      </w:r>
      <w:r w:rsidRPr="002245E5">
        <w:rPr>
          <w:rFonts w:cs="Arial"/>
        </w:rPr>
        <w:t>.</w:t>
      </w:r>
    </w:p>
    <w:p w14:paraId="0B2C31BD" w14:textId="77777777" w:rsidR="00371B8B" w:rsidRDefault="00371B8B" w:rsidP="00371B8B">
      <w:pPr>
        <w:rPr>
          <w:rFonts w:cs="Arial"/>
        </w:rPr>
      </w:pPr>
    </w:p>
    <w:p w14:paraId="397CE665" w14:textId="77777777" w:rsidR="00371B8B" w:rsidRDefault="00371B8B" w:rsidP="00371B8B">
      <w:pPr>
        <w:rPr>
          <w:rFonts w:cs="Arial"/>
        </w:rPr>
      </w:pPr>
      <w:r w:rsidRPr="00C1517E">
        <w:rPr>
          <w:rFonts w:cs="Arial"/>
        </w:rPr>
        <w:t xml:space="preserve">In addition, </w:t>
      </w:r>
      <w:r>
        <w:rPr>
          <w:rFonts w:cs="Arial"/>
        </w:rPr>
        <w:t xml:space="preserve">any or all of </w:t>
      </w:r>
      <w:r w:rsidRPr="00C1517E">
        <w:rPr>
          <w:rFonts w:cs="Arial"/>
        </w:rPr>
        <w:t xml:space="preserve">the following information </w:t>
      </w:r>
      <w:r>
        <w:rPr>
          <w:rFonts w:cs="Arial"/>
        </w:rPr>
        <w:t>may be</w:t>
      </w:r>
      <w:r w:rsidRPr="00C1517E">
        <w:rPr>
          <w:rFonts w:cs="Arial"/>
        </w:rPr>
        <w:t xml:space="preserve"> </w:t>
      </w:r>
      <w:r>
        <w:rPr>
          <w:rFonts w:cs="Arial"/>
        </w:rPr>
        <w:t>requested</w:t>
      </w:r>
      <w:r w:rsidRPr="00C1517E">
        <w:rPr>
          <w:rFonts w:cs="Arial"/>
        </w:rPr>
        <w:t xml:space="preserve"> as part of the admission </w:t>
      </w:r>
      <w:r>
        <w:rPr>
          <w:rFonts w:cs="Arial"/>
        </w:rPr>
        <w:t>application</w:t>
      </w:r>
      <w:r w:rsidRPr="00C1517E">
        <w:rPr>
          <w:rFonts w:cs="Arial"/>
        </w:rPr>
        <w:t>:</w:t>
      </w:r>
    </w:p>
    <w:p w14:paraId="079F7627" w14:textId="77777777" w:rsidR="00371B8B" w:rsidRDefault="00371B8B" w:rsidP="00371B8B">
      <w:pPr>
        <w:rPr>
          <w:rFonts w:cs="Arial"/>
        </w:rPr>
      </w:pPr>
    </w:p>
    <w:p w14:paraId="0B847842" w14:textId="77777777" w:rsidR="00371B8B" w:rsidRPr="002245E5" w:rsidRDefault="00371B8B" w:rsidP="00371B8B">
      <w:pPr>
        <w:pStyle w:val="ListParagraph"/>
        <w:numPr>
          <w:ilvl w:val="0"/>
          <w:numId w:val="406"/>
        </w:numPr>
        <w:rPr>
          <w:rFonts w:cs="Arial"/>
        </w:rPr>
      </w:pPr>
      <w:r w:rsidRPr="002245E5">
        <w:rPr>
          <w:rFonts w:cs="Arial"/>
        </w:rPr>
        <w:t xml:space="preserve">a writing exercise based on criteria established by the CON; </w:t>
      </w:r>
    </w:p>
    <w:p w14:paraId="74063764" w14:textId="77777777" w:rsidR="00371B8B" w:rsidRDefault="00371B8B" w:rsidP="00371B8B">
      <w:pPr>
        <w:rPr>
          <w:rFonts w:cs="Arial"/>
        </w:rPr>
      </w:pPr>
    </w:p>
    <w:p w14:paraId="2D87F91B" w14:textId="12B403BE" w:rsidR="00371B8B" w:rsidRPr="002245E5" w:rsidRDefault="00371B8B" w:rsidP="00371B8B">
      <w:pPr>
        <w:pStyle w:val="ListParagraph"/>
        <w:numPr>
          <w:ilvl w:val="0"/>
          <w:numId w:val="406"/>
        </w:numPr>
        <w:rPr>
          <w:rFonts w:cs="Arial"/>
        </w:rPr>
      </w:pPr>
      <w:r w:rsidRPr="002245E5">
        <w:rPr>
          <w:rFonts w:cs="Arial"/>
        </w:rPr>
        <w:t>two letters of reference from individuals who can assess potential for success (e.g. teacher, employer);</w:t>
      </w:r>
    </w:p>
    <w:p w14:paraId="546C4B5C" w14:textId="77777777" w:rsidR="00371B8B" w:rsidRDefault="00371B8B" w:rsidP="00371B8B">
      <w:pPr>
        <w:pStyle w:val="ListParagraph"/>
        <w:ind w:left="0"/>
        <w:rPr>
          <w:rFonts w:cs="Arial"/>
        </w:rPr>
      </w:pPr>
    </w:p>
    <w:p w14:paraId="5993FE5C" w14:textId="77777777" w:rsidR="00371B8B" w:rsidRPr="002245E5" w:rsidRDefault="00371B8B" w:rsidP="00371B8B">
      <w:pPr>
        <w:pStyle w:val="ListParagraph"/>
        <w:numPr>
          <w:ilvl w:val="0"/>
          <w:numId w:val="406"/>
        </w:numPr>
        <w:rPr>
          <w:rFonts w:cs="Arial"/>
        </w:rPr>
      </w:pPr>
      <w:r w:rsidRPr="002245E5">
        <w:rPr>
          <w:rFonts w:cs="Arial"/>
        </w:rPr>
        <w:t>an interview with members of the Admissions and Progression Committee, or their designees.</w:t>
      </w:r>
    </w:p>
    <w:p w14:paraId="1D91E584" w14:textId="77777777" w:rsidR="00371B8B" w:rsidRPr="00C1517E" w:rsidRDefault="00371B8B" w:rsidP="00371B8B">
      <w:pPr>
        <w:ind w:left="990" w:hanging="990"/>
        <w:rPr>
          <w:rFonts w:cs="Arial"/>
          <w:b/>
        </w:rPr>
      </w:pPr>
    </w:p>
    <w:p w14:paraId="011EC77B" w14:textId="3EFC1884" w:rsidR="00371B8B" w:rsidRPr="00886ADC" w:rsidRDefault="00371B8B" w:rsidP="00371B8B">
      <w:pPr>
        <w:pStyle w:val="Heading5"/>
      </w:pPr>
      <w:r w:rsidRPr="00886ADC">
        <w:t xml:space="preserve">Criteria for Admission to the 4-year BSN </w:t>
      </w:r>
      <w:r w:rsidR="0033447F" w:rsidRPr="0033447F">
        <w:rPr>
          <w:u w:val="words"/>
        </w:rPr>
        <w:t>Program</w:t>
      </w:r>
      <w:r w:rsidRPr="00886ADC">
        <w:t xml:space="preserve"> for Transfer Students</w:t>
      </w:r>
    </w:p>
    <w:p w14:paraId="14D77AF3" w14:textId="77777777" w:rsidR="00371B8B" w:rsidRDefault="00371B8B" w:rsidP="00371B8B">
      <w:pPr>
        <w:ind w:left="360" w:hanging="360"/>
        <w:rPr>
          <w:rFonts w:cs="Arial"/>
          <w:u w:val="single"/>
        </w:rPr>
      </w:pPr>
    </w:p>
    <w:p w14:paraId="299477C6" w14:textId="2C5454EC" w:rsidR="00371B8B" w:rsidRDefault="00371B8B" w:rsidP="00371B8B">
      <w:pPr>
        <w:ind w:left="360" w:hanging="360"/>
        <w:rPr>
          <w:rFonts w:cs="Arial"/>
        </w:rPr>
      </w:pPr>
      <w:r>
        <w:rPr>
          <w:rFonts w:cs="Arial"/>
        </w:rPr>
        <w:t xml:space="preserve">[US: 4/13/98; </w:t>
      </w:r>
      <w:r w:rsidR="0080710E">
        <w:rPr>
          <w:rFonts w:cs="Arial"/>
        </w:rPr>
        <w:t xml:space="preserve">US: </w:t>
      </w:r>
      <w:r>
        <w:rPr>
          <w:rFonts w:cs="Arial"/>
        </w:rPr>
        <w:t xml:space="preserve">4/10/2000; </w:t>
      </w:r>
      <w:r w:rsidR="0080710E">
        <w:rPr>
          <w:rFonts w:cs="Arial"/>
        </w:rPr>
        <w:t xml:space="preserve">US: </w:t>
      </w:r>
      <w:r>
        <w:rPr>
          <w:rFonts w:cs="Arial"/>
        </w:rPr>
        <w:t xml:space="preserve">4/10/2006; </w:t>
      </w:r>
      <w:r w:rsidR="0080710E">
        <w:rPr>
          <w:rFonts w:cs="Arial"/>
        </w:rPr>
        <w:t xml:space="preserve">US: </w:t>
      </w:r>
      <w:r>
        <w:rPr>
          <w:rFonts w:cs="Arial"/>
        </w:rPr>
        <w:t>5/4/2015</w:t>
      </w:r>
      <w:r w:rsidR="006342C7">
        <w:rPr>
          <w:rFonts w:cs="Arial"/>
        </w:rPr>
        <w:t>; US: 2/13/2023</w:t>
      </w:r>
      <w:r>
        <w:rPr>
          <w:rFonts w:cs="Arial"/>
        </w:rPr>
        <w:t>]</w:t>
      </w:r>
    </w:p>
    <w:p w14:paraId="3FC3AE73" w14:textId="77777777" w:rsidR="00371B8B" w:rsidRPr="00C1517E" w:rsidRDefault="00371B8B" w:rsidP="00371B8B">
      <w:pPr>
        <w:ind w:left="360" w:hanging="360"/>
        <w:rPr>
          <w:rFonts w:cs="Arial"/>
          <w:u w:val="single"/>
        </w:rPr>
      </w:pPr>
    </w:p>
    <w:p w14:paraId="510846DC" w14:textId="2A9E85C1"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less than 24 hours of college credit</w:t>
      </w:r>
      <w:r>
        <w:rPr>
          <w:rFonts w:cs="Arial"/>
        </w:rPr>
        <w:t xml:space="preserve"> must</w:t>
      </w:r>
      <w:r w:rsidRPr="005175F6">
        <w:rPr>
          <w:rFonts w:cs="Arial"/>
        </w:rPr>
        <w:t xml:space="preserve"> meet the criteria for entering freshman and </w:t>
      </w:r>
      <w:r>
        <w:rPr>
          <w:rFonts w:cs="Arial"/>
        </w:rPr>
        <w:t xml:space="preserve">have </w:t>
      </w:r>
      <w:r w:rsidRPr="005175F6">
        <w:rPr>
          <w:rFonts w:cs="Arial"/>
        </w:rPr>
        <w:t xml:space="preserve">a minimum </w:t>
      </w:r>
      <w:r w:rsidR="007923B5" w:rsidRPr="007923B5">
        <w:rPr>
          <w:rFonts w:cs="Arial"/>
        </w:rPr>
        <w:t>grade point average (GPA)</w:t>
      </w:r>
      <w:r w:rsidRPr="005175F6">
        <w:rPr>
          <w:rFonts w:cs="Arial"/>
        </w:rPr>
        <w:t xml:space="preserve"> of 3.00 on all college work attempted as computed by the Office of Admissions</w:t>
      </w:r>
      <w:r>
        <w:rPr>
          <w:rFonts w:cs="Arial"/>
        </w:rPr>
        <w:t>.</w:t>
      </w:r>
    </w:p>
    <w:p w14:paraId="4593363F" w14:textId="77777777" w:rsidR="00371B8B" w:rsidRDefault="00371B8B" w:rsidP="00371B8B">
      <w:pPr>
        <w:tabs>
          <w:tab w:val="left" w:pos="720"/>
        </w:tabs>
        <w:rPr>
          <w:rFonts w:cs="Arial"/>
        </w:rPr>
      </w:pPr>
    </w:p>
    <w:p w14:paraId="3B94DDF0" w14:textId="45DC682A"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more than 24 hours of college credit</w:t>
      </w:r>
      <w:r>
        <w:rPr>
          <w:rFonts w:cs="Arial"/>
        </w:rPr>
        <w:t xml:space="preserve"> must</w:t>
      </w:r>
      <w:r w:rsidRPr="005175F6">
        <w:rPr>
          <w:rFonts w:cs="Arial"/>
        </w:rPr>
        <w:t xml:space="preserve"> maintain a minimum cumulative </w:t>
      </w:r>
      <w:r w:rsidR="007923B5" w:rsidRPr="007923B5">
        <w:rPr>
          <w:rFonts w:cs="Arial"/>
        </w:rPr>
        <w:t>grade point average (GPA)</w:t>
      </w:r>
      <w:r w:rsidRPr="005175F6">
        <w:rPr>
          <w:rFonts w:cs="Arial"/>
        </w:rPr>
        <w:t xml:space="preserve"> of 3.00 on all college work attempted and </w:t>
      </w:r>
      <w:r>
        <w:rPr>
          <w:rFonts w:cs="Arial"/>
        </w:rPr>
        <w:t xml:space="preserve">have </w:t>
      </w:r>
      <w:r w:rsidRPr="005175F6">
        <w:rPr>
          <w:rFonts w:cs="Arial"/>
        </w:rPr>
        <w:t xml:space="preserve">a minimum cumulative </w:t>
      </w:r>
      <w:r w:rsidR="007923B5" w:rsidRPr="007923B5">
        <w:rPr>
          <w:rFonts w:cs="Arial"/>
        </w:rPr>
        <w:t>grade point average (GPA)</w:t>
      </w:r>
      <w:r w:rsidRPr="005175F6">
        <w:rPr>
          <w:rFonts w:cs="Arial"/>
        </w:rPr>
        <w:t xml:space="preserve"> of 3.00 in science </w:t>
      </w:r>
      <w:r w:rsidR="0033447F" w:rsidRPr="0033447F">
        <w:rPr>
          <w:rFonts w:cs="Arial"/>
          <w:u w:val="words"/>
        </w:rPr>
        <w:t>courses</w:t>
      </w:r>
      <w:r w:rsidRPr="005175F6">
        <w:rPr>
          <w:rFonts w:cs="Arial"/>
        </w:rPr>
        <w:t xml:space="preserve"> as computed by the Office of Admissions;</w:t>
      </w:r>
    </w:p>
    <w:p w14:paraId="59130BDD" w14:textId="77777777" w:rsidR="00371B8B" w:rsidRDefault="00371B8B" w:rsidP="00371B8B">
      <w:pPr>
        <w:pStyle w:val="ListParagraph"/>
        <w:tabs>
          <w:tab w:val="left" w:pos="720"/>
        </w:tabs>
        <w:ind w:left="0"/>
        <w:rPr>
          <w:rFonts w:cs="Arial"/>
        </w:rPr>
      </w:pPr>
    </w:p>
    <w:p w14:paraId="0447FA0A" w14:textId="77777777" w:rsidR="00371B8B" w:rsidRDefault="00371B8B" w:rsidP="00371B8B">
      <w:pPr>
        <w:tabs>
          <w:tab w:val="left" w:pos="720"/>
        </w:tabs>
        <w:rPr>
          <w:rFonts w:cs="Arial"/>
        </w:rPr>
      </w:pPr>
    </w:p>
    <w:p w14:paraId="584FFF6A" w14:textId="77777777" w:rsidR="00371B8B" w:rsidRPr="005175F6" w:rsidRDefault="00371B8B" w:rsidP="00371B8B">
      <w:pPr>
        <w:pStyle w:val="ListParagraph"/>
        <w:numPr>
          <w:ilvl w:val="0"/>
          <w:numId w:val="407"/>
        </w:numPr>
        <w:tabs>
          <w:tab w:val="left" w:pos="720"/>
        </w:tabs>
        <w:rPr>
          <w:rFonts w:cs="Arial"/>
        </w:rPr>
      </w:pPr>
      <w:r>
        <w:rPr>
          <w:rFonts w:cs="Verdana"/>
          <w:iCs/>
          <w:szCs w:val="26"/>
          <w:lang w:bidi="en-US"/>
        </w:rPr>
        <w:t>A</w:t>
      </w:r>
      <w:r w:rsidRPr="005175F6">
        <w:rPr>
          <w:rFonts w:cs="Verdana"/>
          <w:iCs/>
          <w:szCs w:val="26"/>
          <w:lang w:bidi="en-US"/>
        </w:rPr>
        <w:t>pplicants whose first or primary language is not English</w:t>
      </w:r>
      <w:r>
        <w:rPr>
          <w:rFonts w:cs="Verdana"/>
          <w:iCs/>
          <w:szCs w:val="26"/>
          <w:lang w:bidi="en-US"/>
        </w:rPr>
        <w:t xml:space="preserve"> must have</w:t>
      </w:r>
      <w:r w:rsidRPr="005175F6">
        <w:rPr>
          <w:rFonts w:cs="Verdana"/>
          <w:iCs/>
          <w:szCs w:val="26"/>
          <w:lang w:bidi="en-US"/>
        </w:rPr>
        <w:t xml:space="preserve"> a minimum TOEFL score of 90, with minimum scores of 26 in speaking, 22 in listening, 20 in writing, and </w:t>
      </w:r>
      <w:r w:rsidRPr="005175F6">
        <w:rPr>
          <w:rFonts w:cs="Verdana"/>
          <w:bCs/>
          <w:iCs/>
          <w:color w:val="auto"/>
          <w:szCs w:val="26"/>
          <w:lang w:bidi="en-US"/>
        </w:rPr>
        <w:t>22</w:t>
      </w:r>
      <w:r w:rsidRPr="005175F6">
        <w:rPr>
          <w:rFonts w:cs="Verdana"/>
          <w:iCs/>
          <w:szCs w:val="26"/>
          <w:lang w:bidi="en-US"/>
        </w:rPr>
        <w:t xml:space="preserve"> in reading</w:t>
      </w:r>
      <w:r>
        <w:rPr>
          <w:rFonts w:cs="Verdana"/>
          <w:iCs/>
          <w:szCs w:val="26"/>
          <w:lang w:bidi="en-US"/>
        </w:rPr>
        <w:t>.</w:t>
      </w:r>
    </w:p>
    <w:p w14:paraId="10065EAD" w14:textId="77777777" w:rsidR="00371B8B" w:rsidRDefault="00371B8B" w:rsidP="00371B8B">
      <w:pPr>
        <w:tabs>
          <w:tab w:val="left" w:pos="720"/>
        </w:tabs>
        <w:rPr>
          <w:rFonts w:cs="Arial"/>
        </w:rPr>
      </w:pPr>
    </w:p>
    <w:p w14:paraId="5F6ACC2B" w14:textId="1CCBE2CA" w:rsidR="00371B8B" w:rsidRPr="00AE6A8F" w:rsidRDefault="00371B8B" w:rsidP="00371B8B">
      <w:pPr>
        <w:tabs>
          <w:tab w:val="left" w:pos="720"/>
        </w:tabs>
        <w:rPr>
          <w:rFonts w:cs="Arial"/>
        </w:rPr>
      </w:pPr>
      <w:r w:rsidRPr="00AE6A8F">
        <w:rPr>
          <w:rFonts w:cs="Arial"/>
        </w:rPr>
        <w:t xml:space="preserve">All applicants must have grades of “C” or better in all </w:t>
      </w:r>
      <w:r w:rsidR="0033447F" w:rsidRPr="0033447F">
        <w:rPr>
          <w:rFonts w:cs="Arial"/>
          <w:u w:val="words"/>
        </w:rPr>
        <w:t>courses</w:t>
      </w:r>
      <w:r w:rsidRPr="00AE6A8F">
        <w:rPr>
          <w:rFonts w:cs="Arial"/>
        </w:rPr>
        <w:t xml:space="preserve"> required for CON curriculum;</w:t>
      </w:r>
    </w:p>
    <w:p w14:paraId="1F2765BD" w14:textId="77777777" w:rsidR="00371B8B" w:rsidRDefault="00371B8B" w:rsidP="00371B8B">
      <w:pPr>
        <w:pStyle w:val="ListParagraph"/>
        <w:tabs>
          <w:tab w:val="left" w:pos="720"/>
        </w:tabs>
        <w:ind w:left="0"/>
        <w:rPr>
          <w:rFonts w:cs="Arial"/>
        </w:rPr>
      </w:pPr>
    </w:p>
    <w:p w14:paraId="4576CE83" w14:textId="77777777" w:rsidR="00371B8B" w:rsidRDefault="00371B8B" w:rsidP="00371B8B">
      <w:pPr>
        <w:tabs>
          <w:tab w:val="left" w:pos="720"/>
        </w:tabs>
        <w:rPr>
          <w:rFonts w:cs="Arial"/>
        </w:rPr>
      </w:pPr>
      <w:r>
        <w:rPr>
          <w:rFonts w:cs="Arial"/>
        </w:rPr>
        <w:t>In addition, any or all of the following may be requested as part of the application:</w:t>
      </w:r>
    </w:p>
    <w:p w14:paraId="79DD6309" w14:textId="77777777" w:rsidR="00371B8B" w:rsidRDefault="00371B8B" w:rsidP="00371B8B">
      <w:pPr>
        <w:tabs>
          <w:tab w:val="left" w:pos="720"/>
        </w:tabs>
        <w:rPr>
          <w:rFonts w:cs="Arial"/>
        </w:rPr>
      </w:pPr>
    </w:p>
    <w:p w14:paraId="3D2D3C3E" w14:textId="77777777" w:rsidR="00371B8B" w:rsidRPr="005175F6" w:rsidRDefault="00371B8B" w:rsidP="00371B8B">
      <w:pPr>
        <w:pStyle w:val="ListParagraph"/>
        <w:numPr>
          <w:ilvl w:val="0"/>
          <w:numId w:val="408"/>
        </w:numPr>
        <w:tabs>
          <w:tab w:val="left" w:pos="720"/>
        </w:tabs>
        <w:rPr>
          <w:rFonts w:cs="Arial"/>
        </w:rPr>
      </w:pPr>
      <w:r w:rsidRPr="005175F6">
        <w:rPr>
          <w:rFonts w:cs="Arial"/>
        </w:rPr>
        <w:t xml:space="preserve">a writing exercise based on criteria established by the CON; </w:t>
      </w:r>
    </w:p>
    <w:p w14:paraId="0B6CE6A0" w14:textId="77777777" w:rsidR="00371B8B" w:rsidRDefault="00371B8B" w:rsidP="00371B8B">
      <w:pPr>
        <w:tabs>
          <w:tab w:val="left" w:pos="720"/>
        </w:tabs>
        <w:rPr>
          <w:rFonts w:cs="Arial"/>
        </w:rPr>
      </w:pPr>
    </w:p>
    <w:p w14:paraId="6BD84244" w14:textId="3BD86D09" w:rsidR="00371B8B" w:rsidRPr="005175F6" w:rsidRDefault="00371B8B" w:rsidP="00371B8B">
      <w:pPr>
        <w:pStyle w:val="ListParagraph"/>
        <w:numPr>
          <w:ilvl w:val="0"/>
          <w:numId w:val="408"/>
        </w:numPr>
        <w:tabs>
          <w:tab w:val="left" w:pos="720"/>
        </w:tabs>
        <w:rPr>
          <w:rFonts w:cs="Arial"/>
        </w:rPr>
      </w:pPr>
      <w:r w:rsidRPr="005175F6">
        <w:rPr>
          <w:rFonts w:cs="Arial"/>
        </w:rPr>
        <w:t xml:space="preserve">two letters of reference from individuals who can assess potential for success (e.g., teacher, employer, etc.); </w:t>
      </w:r>
    </w:p>
    <w:p w14:paraId="6273291B" w14:textId="77777777" w:rsidR="00371B8B" w:rsidRDefault="00371B8B" w:rsidP="00371B8B">
      <w:pPr>
        <w:tabs>
          <w:tab w:val="left" w:pos="720"/>
        </w:tabs>
        <w:rPr>
          <w:rFonts w:cs="Arial"/>
        </w:rPr>
      </w:pPr>
    </w:p>
    <w:p w14:paraId="76FCDB21" w14:textId="697B1387" w:rsidR="00371B8B" w:rsidRPr="005175F6" w:rsidRDefault="00371B8B" w:rsidP="00371B8B">
      <w:pPr>
        <w:pStyle w:val="ListParagraph"/>
        <w:numPr>
          <w:ilvl w:val="0"/>
          <w:numId w:val="408"/>
        </w:numPr>
        <w:tabs>
          <w:tab w:val="left" w:pos="720"/>
        </w:tabs>
        <w:rPr>
          <w:rFonts w:cs="Arial"/>
        </w:rPr>
      </w:pPr>
      <w:r w:rsidRPr="005175F6">
        <w:rPr>
          <w:rFonts w:cs="Arial"/>
        </w:rPr>
        <w:t xml:space="preserve">completion of an approved Medicaid Nurse Aid training </w:t>
      </w:r>
      <w:r w:rsidR="0033447F" w:rsidRPr="0033447F">
        <w:rPr>
          <w:rFonts w:cs="Arial"/>
          <w:u w:val="words"/>
        </w:rPr>
        <w:t>program</w:t>
      </w:r>
      <w:r w:rsidRPr="005175F6">
        <w:rPr>
          <w:rFonts w:cs="Arial"/>
        </w:rPr>
        <w:t>;</w:t>
      </w:r>
      <w:r w:rsidR="005E7997">
        <w:rPr>
          <w:rFonts w:cs="Arial"/>
        </w:rPr>
        <w:t xml:space="preserve"> and</w:t>
      </w:r>
    </w:p>
    <w:p w14:paraId="5D6F7786" w14:textId="77777777" w:rsidR="00371B8B" w:rsidRDefault="00371B8B" w:rsidP="00371B8B">
      <w:pPr>
        <w:pStyle w:val="ListParagraph"/>
        <w:tabs>
          <w:tab w:val="left" w:pos="720"/>
        </w:tabs>
        <w:ind w:left="0"/>
        <w:rPr>
          <w:rFonts w:cs="Arial"/>
        </w:rPr>
      </w:pPr>
    </w:p>
    <w:p w14:paraId="1849374F" w14:textId="77777777" w:rsidR="00371B8B" w:rsidRPr="005175F6" w:rsidRDefault="00371B8B" w:rsidP="00371B8B">
      <w:pPr>
        <w:pStyle w:val="ListParagraph"/>
        <w:numPr>
          <w:ilvl w:val="0"/>
          <w:numId w:val="408"/>
        </w:numPr>
        <w:tabs>
          <w:tab w:val="left" w:pos="720"/>
        </w:tabs>
        <w:rPr>
          <w:rFonts w:cs="Arial"/>
        </w:rPr>
      </w:pPr>
      <w:r w:rsidRPr="005175F6">
        <w:rPr>
          <w:rFonts w:cs="Arial"/>
        </w:rPr>
        <w:t>an interview with members of the Admission and Progression Committee or their designee.</w:t>
      </w:r>
    </w:p>
    <w:p w14:paraId="4BDB8D31" w14:textId="77777777" w:rsidR="00371B8B" w:rsidRPr="00C1517E" w:rsidRDefault="00371B8B" w:rsidP="00371B8B">
      <w:pPr>
        <w:ind w:left="990" w:hanging="990"/>
        <w:rPr>
          <w:rFonts w:cs="Arial"/>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rPr>
      </w:pPr>
    </w:p>
    <w:p w14:paraId="127E832E" w14:textId="77777777" w:rsidR="00371B8B" w:rsidRDefault="00371B8B" w:rsidP="00371B8B">
      <w:pPr>
        <w:rPr>
          <w:rFonts w:cs="Arial"/>
        </w:rPr>
      </w:pPr>
      <w:r w:rsidRPr="006D1DB8">
        <w:rPr>
          <w:rFonts w:cs="Arial"/>
        </w:rPr>
        <w:t>Students will be eligible to apply for readmission the College of Nursing</w:t>
      </w:r>
      <w:r w:rsidRPr="00C1517E">
        <w:rPr>
          <w:rFonts w:cs="Arial"/>
        </w:rPr>
        <w:t xml:space="preserve"> after suspension from the College when they meet criteria as stated in Section </w:t>
      </w:r>
      <w:r>
        <w:rPr>
          <w:rFonts w:cs="Arial"/>
        </w:rPr>
        <w:t>B 1</w:t>
      </w:r>
      <w:r w:rsidRPr="00C1517E">
        <w:rPr>
          <w:rFonts w:cs="Arial"/>
        </w:rPr>
        <w:t xml:space="preserve"> and </w:t>
      </w:r>
      <w:r>
        <w:rPr>
          <w:rFonts w:cs="Arial"/>
        </w:rPr>
        <w:t>2</w:t>
      </w:r>
      <w:r w:rsidRPr="00C1517E">
        <w:rPr>
          <w:rFonts w:cs="Arial"/>
        </w:rPr>
        <w:t xml:space="preserve"> of this policy.</w:t>
      </w:r>
    </w:p>
    <w:p w14:paraId="1A7B27EC" w14:textId="77777777" w:rsidR="00371B8B" w:rsidRDefault="00371B8B" w:rsidP="00371B8B">
      <w:pPr>
        <w:rPr>
          <w:rFonts w:cs="Arial"/>
        </w:rPr>
      </w:pPr>
    </w:p>
    <w:p w14:paraId="01B742A8" w14:textId="1F7D8A86" w:rsidR="00371B8B" w:rsidRPr="00C4717F" w:rsidRDefault="00371B8B" w:rsidP="00371B8B">
      <w:pPr>
        <w:pStyle w:val="Heading5"/>
      </w:pPr>
      <w:r>
        <w:t xml:space="preserve">Admission of </w:t>
      </w:r>
      <w:r w:rsidR="006342C7">
        <w:t>R</w:t>
      </w:r>
      <w:r>
        <w:t xml:space="preserve">egistered </w:t>
      </w:r>
      <w:r w:rsidR="006342C7">
        <w:t>N</w:t>
      </w:r>
      <w:r>
        <w:t>urses</w:t>
      </w:r>
      <w:r w:rsidR="006342C7">
        <w:t xml:space="preserve"> to the RN-BSN Track</w:t>
      </w:r>
    </w:p>
    <w:p w14:paraId="6E84EA2A" w14:textId="4F5410AD" w:rsidR="00371B8B" w:rsidRDefault="00371B8B" w:rsidP="00371B8B">
      <w:pPr>
        <w:rPr>
          <w:rFonts w:cs="Arial"/>
          <w:b/>
        </w:rPr>
      </w:pPr>
    </w:p>
    <w:p w14:paraId="6710A79E" w14:textId="7C47C6CB" w:rsidR="006342C7" w:rsidRDefault="006342C7" w:rsidP="00371B8B">
      <w:pPr>
        <w:rPr>
          <w:rFonts w:cs="Arial"/>
          <w:b/>
        </w:rPr>
      </w:pPr>
      <w:r>
        <w:rPr>
          <w:rFonts w:cs="Arial"/>
        </w:rPr>
        <w:t>[US: 2/13/2023]</w:t>
      </w:r>
    </w:p>
    <w:p w14:paraId="1A768188" w14:textId="77777777" w:rsidR="006342C7" w:rsidRDefault="006342C7" w:rsidP="00371B8B">
      <w:pPr>
        <w:rPr>
          <w:rFonts w:cs="Arial"/>
          <w:b/>
        </w:rPr>
      </w:pPr>
    </w:p>
    <w:p w14:paraId="7C1843DE" w14:textId="3C29EF62" w:rsidR="00371B8B" w:rsidRDefault="00371B8B" w:rsidP="00371B8B">
      <w:pPr>
        <w:rPr>
          <w:rFonts w:cs="Arial"/>
        </w:rPr>
      </w:pPr>
      <w:r w:rsidRPr="00C4717F">
        <w:rPr>
          <w:rFonts w:cs="Arial"/>
        </w:rPr>
        <w:t xml:space="preserve">A student who is a registered nurse </w:t>
      </w:r>
      <w:r w:rsidR="006342C7">
        <w:rPr>
          <w:rFonts w:cs="Arial"/>
        </w:rPr>
        <w:t xml:space="preserve">(RN) </w:t>
      </w:r>
      <w:r w:rsidRPr="00C4717F">
        <w:rPr>
          <w:rFonts w:cs="Arial"/>
        </w:rPr>
        <w:t xml:space="preserve">will be considered for admission to upper division </w:t>
      </w:r>
      <w:r w:rsidR="0033447F" w:rsidRPr="0033447F">
        <w:rPr>
          <w:rFonts w:cs="Arial"/>
          <w:u w:val="words"/>
        </w:rPr>
        <w:t>courses</w:t>
      </w:r>
      <w:r w:rsidRPr="00C4717F">
        <w:rPr>
          <w:rFonts w:cs="Arial"/>
        </w:rPr>
        <w:t xml:space="preserve"> in the nursing </w:t>
      </w:r>
      <w:r w:rsidR="0033447F" w:rsidRPr="0033447F">
        <w:rPr>
          <w:rFonts w:cs="Arial"/>
          <w:u w:val="words"/>
        </w:rPr>
        <w:t>program</w:t>
      </w:r>
      <w:r w:rsidRPr="00C4717F">
        <w:rPr>
          <w:rFonts w:cs="Arial"/>
        </w:rPr>
        <w:t xml:space="preserve"> based on the following criteria:</w:t>
      </w:r>
    </w:p>
    <w:p w14:paraId="49F0A118" w14:textId="77777777" w:rsidR="00371B8B" w:rsidRPr="00C4717F" w:rsidRDefault="00371B8B" w:rsidP="00371B8B">
      <w:pPr>
        <w:rPr>
          <w:rFonts w:cs="Arial"/>
        </w:rPr>
      </w:pPr>
    </w:p>
    <w:p w14:paraId="2F6102E4" w14:textId="1299A8A3" w:rsidR="00371B8B" w:rsidRPr="00BD3D55" w:rsidRDefault="00C06134" w:rsidP="00371B8B">
      <w:pPr>
        <w:pStyle w:val="ListParagraph"/>
        <w:numPr>
          <w:ilvl w:val="0"/>
          <w:numId w:val="414"/>
        </w:numPr>
        <w:rPr>
          <w:rFonts w:cs="Arial"/>
        </w:rPr>
      </w:pPr>
      <w:r>
        <w:rPr>
          <w:rFonts w:cs="Arial"/>
        </w:rPr>
        <w:t>A</w:t>
      </w:r>
      <w:r w:rsidR="00371B8B" w:rsidRPr="00BD3D55">
        <w:rPr>
          <w:rFonts w:cs="Arial"/>
        </w:rPr>
        <w:t xml:space="preserve"> statement of academic and professional goals; </w:t>
      </w:r>
    </w:p>
    <w:p w14:paraId="37B8B141" w14:textId="77777777" w:rsidR="00371B8B" w:rsidRDefault="00371B8B" w:rsidP="00371B8B">
      <w:pPr>
        <w:rPr>
          <w:rFonts w:cs="Arial"/>
        </w:rPr>
      </w:pPr>
    </w:p>
    <w:p w14:paraId="1E5378A6" w14:textId="610F95C9" w:rsidR="00371B8B" w:rsidRPr="00BD3D55" w:rsidRDefault="006342C7" w:rsidP="00371B8B">
      <w:pPr>
        <w:pStyle w:val="ListParagraph"/>
        <w:numPr>
          <w:ilvl w:val="0"/>
          <w:numId w:val="414"/>
        </w:numPr>
        <w:rPr>
          <w:rFonts w:cs="Arial"/>
        </w:rPr>
      </w:pPr>
      <w:r w:rsidRPr="006342C7">
        <w:rPr>
          <w:rFonts w:cs="Arial"/>
        </w:rPr>
        <w:t xml:space="preserve">All nursing </w:t>
      </w:r>
      <w:r w:rsidR="0033447F" w:rsidRPr="0033447F">
        <w:rPr>
          <w:rFonts w:cs="Arial"/>
          <w:u w:val="words"/>
        </w:rPr>
        <w:t>courses</w:t>
      </w:r>
      <w:r w:rsidRPr="006342C7">
        <w:rPr>
          <w:rFonts w:cs="Arial"/>
        </w:rPr>
        <w:t xml:space="preserve"> taken in associate degree or diploma </w:t>
      </w:r>
      <w:r w:rsidR="0033447F" w:rsidRPr="0033447F">
        <w:rPr>
          <w:rFonts w:cs="Arial"/>
          <w:u w:val="words"/>
        </w:rPr>
        <w:t>programs</w:t>
      </w:r>
      <w:r w:rsidRPr="006342C7">
        <w:rPr>
          <w:rFonts w:cs="Arial"/>
        </w:rPr>
        <w:t xml:space="preserve"> are considered lower-division </w:t>
      </w:r>
      <w:r w:rsidR="0033447F" w:rsidRPr="0033447F">
        <w:rPr>
          <w:rFonts w:cs="Arial"/>
          <w:u w:val="words"/>
        </w:rPr>
        <w:t>courses</w:t>
      </w:r>
      <w:r w:rsidRPr="006342C7">
        <w:rPr>
          <w:rFonts w:cs="Arial"/>
        </w:rPr>
        <w:t xml:space="preserve"> and are not equivalent to upper-division </w:t>
      </w:r>
      <w:r w:rsidR="0033447F" w:rsidRPr="0033447F">
        <w:rPr>
          <w:rFonts w:cs="Arial"/>
          <w:u w:val="words"/>
        </w:rPr>
        <w:t>courses</w:t>
      </w:r>
      <w:r w:rsidRPr="006342C7">
        <w:rPr>
          <w:rFonts w:cs="Arial"/>
        </w:rPr>
        <w:t xml:space="preserve"> in this </w:t>
      </w:r>
      <w:r w:rsidR="0033447F" w:rsidRPr="0033447F">
        <w:rPr>
          <w:rFonts w:cs="Arial"/>
          <w:u w:val="words"/>
        </w:rPr>
        <w:t>program</w:t>
      </w:r>
      <w:r w:rsidRPr="006342C7">
        <w:rPr>
          <w:rFonts w:cs="Arial"/>
        </w:rPr>
        <w:t xml:space="preserve">. The applicant must have at least a GPA of 2.5 on a scale of 4.0 in all college </w:t>
      </w:r>
      <w:r w:rsidR="0033447F" w:rsidRPr="0033447F">
        <w:rPr>
          <w:rFonts w:cs="Arial"/>
          <w:u w:val="words"/>
        </w:rPr>
        <w:t>course</w:t>
      </w:r>
      <w:r w:rsidRPr="006342C7">
        <w:rPr>
          <w:rFonts w:cs="Arial"/>
        </w:rPr>
        <w:t xml:space="preserve"> work attempted as computed by the Office of Admissions. Students with a GPA of 2.0 to 2.49 may be provisionally admitted to the RN to BSN track with admission committee approval. With provisional admission, a grade of B or better must be earned in the first and second nursing </w:t>
      </w:r>
      <w:r w:rsidR="0033447F" w:rsidRPr="0033447F">
        <w:rPr>
          <w:rFonts w:cs="Arial"/>
          <w:u w:val="words"/>
        </w:rPr>
        <w:t>courses</w:t>
      </w:r>
      <w:r w:rsidRPr="006342C7">
        <w:rPr>
          <w:rFonts w:cs="Arial"/>
        </w:rPr>
        <w:t xml:space="preserve"> that are completed in sequential blocks. Students will be removed from provisional status to full admission when grade goals for </w:t>
      </w:r>
      <w:r w:rsidR="0033447F" w:rsidRPr="0033447F">
        <w:rPr>
          <w:rFonts w:cs="Arial"/>
          <w:u w:val="words"/>
        </w:rPr>
        <w:t>course</w:t>
      </w:r>
      <w:r w:rsidRPr="006342C7">
        <w:rPr>
          <w:rFonts w:cs="Arial"/>
        </w:rPr>
        <w:t xml:space="preserve"> one and </w:t>
      </w:r>
      <w:r w:rsidR="0033447F" w:rsidRPr="0033447F">
        <w:rPr>
          <w:rFonts w:cs="Arial"/>
          <w:u w:val="words"/>
        </w:rPr>
        <w:t>course</w:t>
      </w:r>
      <w:r w:rsidRPr="006342C7">
        <w:rPr>
          <w:rFonts w:cs="Arial"/>
        </w:rPr>
        <w:t xml:space="preserve"> two are met. Failure to meet provisional admission grade requirements for either of the first two nursing </w:t>
      </w:r>
      <w:r w:rsidR="0033447F" w:rsidRPr="0033447F">
        <w:rPr>
          <w:rFonts w:cs="Arial"/>
          <w:u w:val="words"/>
        </w:rPr>
        <w:t>courses</w:t>
      </w:r>
      <w:r w:rsidRPr="006342C7">
        <w:rPr>
          <w:rFonts w:cs="Arial"/>
        </w:rPr>
        <w:t xml:space="preserve"> will result in removal from the </w:t>
      </w:r>
      <w:r w:rsidR="0033447F" w:rsidRPr="0033447F">
        <w:rPr>
          <w:rFonts w:cs="Arial"/>
          <w:u w:val="words"/>
        </w:rPr>
        <w:t>program</w:t>
      </w:r>
      <w:r w:rsidRPr="006342C7">
        <w:rPr>
          <w:rFonts w:cs="Arial"/>
        </w:rPr>
        <w:t>.</w:t>
      </w:r>
      <w:r w:rsidR="00371B8B">
        <w:rPr>
          <w:rFonts w:cs="Arial"/>
        </w:rPr>
        <w:t xml:space="preserve"> </w:t>
      </w:r>
    </w:p>
    <w:p w14:paraId="03482E55" w14:textId="77777777" w:rsidR="00371B8B" w:rsidRPr="00C1517E" w:rsidRDefault="00371B8B" w:rsidP="00371B8B">
      <w:pPr>
        <w:ind w:left="1080" w:hanging="1080"/>
        <w:rPr>
          <w:rFonts w:cs="Arial"/>
        </w:rPr>
      </w:pPr>
    </w:p>
    <w:p w14:paraId="032624EF" w14:textId="2DF23BCD" w:rsidR="00371B8B" w:rsidRPr="00C4717F" w:rsidRDefault="006342C7" w:rsidP="00371B8B">
      <w:pPr>
        <w:pStyle w:val="Heading6"/>
      </w:pPr>
      <w:r>
        <w:rPr>
          <w:rFonts w:cs="Arial"/>
        </w:rPr>
        <w:t xml:space="preserve">Registered Nurses with an </w:t>
      </w:r>
      <w:r w:rsidR="00371B8B" w:rsidRPr="009A6EC1">
        <w:rPr>
          <w:rFonts w:cs="Arial"/>
        </w:rPr>
        <w:t xml:space="preserve">Associate Degree </w:t>
      </w:r>
    </w:p>
    <w:p w14:paraId="6963A530" w14:textId="77777777" w:rsidR="00371B8B" w:rsidRDefault="00371B8B" w:rsidP="00371B8B">
      <w:pPr>
        <w:rPr>
          <w:rFonts w:cs="Arial"/>
          <w:b/>
        </w:rPr>
      </w:pPr>
    </w:p>
    <w:p w14:paraId="2EC51466" w14:textId="1B3D111E" w:rsidR="00371B8B" w:rsidRPr="00A71CB7" w:rsidRDefault="00371B8B" w:rsidP="00371B8B">
      <w:pPr>
        <w:rPr>
          <w:rFonts w:cs="Arial"/>
        </w:rPr>
      </w:pPr>
      <w:r w:rsidRPr="009A6EC1">
        <w:rPr>
          <w:rFonts w:cs="Arial"/>
        </w:rPr>
        <w:t xml:space="preserve">The registered nurse with an associate degree in nursing from a college accredited by one of the six regional academic accrediting associations will be considered for admission with a minimum GPA of 2.5 on a scale of 4.0 in all </w:t>
      </w:r>
      <w:r w:rsidR="0033447F" w:rsidRPr="0033447F">
        <w:rPr>
          <w:rFonts w:cs="Arial"/>
          <w:u w:val="words"/>
        </w:rPr>
        <w:t>course</w:t>
      </w:r>
      <w:r w:rsidRPr="009A6EC1">
        <w:rPr>
          <w:rFonts w:cs="Arial"/>
        </w:rPr>
        <w:t xml:space="preserve"> work attempted as computed by the Office of Admissions. NOTE: RN licensure is required prior to beginning clinical experiences.</w:t>
      </w:r>
    </w:p>
    <w:p w14:paraId="59AC69D1" w14:textId="77777777" w:rsidR="00371B8B" w:rsidRDefault="00371B8B" w:rsidP="00371B8B">
      <w:pPr>
        <w:rPr>
          <w:rFonts w:cs="Arial"/>
        </w:rPr>
      </w:pPr>
    </w:p>
    <w:p w14:paraId="46644BD2" w14:textId="0D93A512" w:rsidR="00371B8B" w:rsidRPr="00C4717F" w:rsidRDefault="006342C7" w:rsidP="00371B8B">
      <w:pPr>
        <w:pStyle w:val="Heading6"/>
      </w:pPr>
      <w:r>
        <w:rPr>
          <w:rFonts w:cs="Arial"/>
        </w:rPr>
        <w:t xml:space="preserve">Registered Nurses who are </w:t>
      </w:r>
      <w:r w:rsidR="00371B8B" w:rsidRPr="009A6EC1">
        <w:rPr>
          <w:rFonts w:cs="Arial"/>
        </w:rPr>
        <w:t>Diploma</w:t>
      </w:r>
      <w:r w:rsidR="00371B8B">
        <w:rPr>
          <w:rFonts w:cs="Arial"/>
        </w:rPr>
        <w:t>-</w:t>
      </w:r>
      <w:r w:rsidR="00371B8B" w:rsidRPr="009A6EC1">
        <w:rPr>
          <w:rFonts w:cs="Arial"/>
        </w:rPr>
        <w:t>Prepared Nurses</w:t>
      </w:r>
    </w:p>
    <w:p w14:paraId="10BD896A" w14:textId="77777777" w:rsidR="00371B8B" w:rsidRDefault="00371B8B" w:rsidP="00371B8B">
      <w:pPr>
        <w:rPr>
          <w:rFonts w:cs="Arial"/>
          <w:b/>
        </w:rPr>
      </w:pPr>
    </w:p>
    <w:p w14:paraId="524D5DFB" w14:textId="19D0F6CC" w:rsidR="00371B8B" w:rsidRDefault="00371B8B" w:rsidP="00371B8B">
      <w:pPr>
        <w:rPr>
          <w:rFonts w:cs="Arial"/>
        </w:rPr>
      </w:pPr>
      <w:r w:rsidRPr="009A6EC1">
        <w:rPr>
          <w:rFonts w:cs="Arial"/>
        </w:rPr>
        <w:t xml:space="preserve">The registered nurse who is a graduate of a diploma </w:t>
      </w:r>
      <w:r w:rsidR="0033447F" w:rsidRPr="0033447F">
        <w:rPr>
          <w:rFonts w:cs="Arial"/>
          <w:u w:val="words"/>
        </w:rPr>
        <w:t>program</w:t>
      </w:r>
      <w:r w:rsidRPr="009A6EC1">
        <w:rPr>
          <w:rFonts w:cs="Arial"/>
        </w:rPr>
        <w:t xml:space="preserve"> will be considered for admission after earning a minimum of 60 credits </w:t>
      </w:r>
      <w:r>
        <w:rPr>
          <w:rFonts w:cs="Arial"/>
        </w:rPr>
        <w:t xml:space="preserve">from a regionally accredited college with a 2.5 minimum GPA </w:t>
      </w:r>
      <w:r w:rsidRPr="009A6EC1">
        <w:rPr>
          <w:rFonts w:cs="Arial"/>
        </w:rPr>
        <w:t>which include:</w:t>
      </w:r>
    </w:p>
    <w:p w14:paraId="7D1B420B" w14:textId="77777777" w:rsidR="00371B8B" w:rsidRPr="009A6EC1" w:rsidRDefault="00371B8B" w:rsidP="00371B8B">
      <w:pPr>
        <w:rPr>
          <w:rFonts w:cs="Arial"/>
        </w:rPr>
      </w:pPr>
    </w:p>
    <w:p w14:paraId="19C1945D" w14:textId="77777777" w:rsidR="00371B8B" w:rsidRDefault="00371B8B" w:rsidP="00371B8B">
      <w:pPr>
        <w:ind w:left="720"/>
        <w:rPr>
          <w:rFonts w:cs="Arial"/>
        </w:rPr>
      </w:pPr>
      <w:r>
        <w:rPr>
          <w:rFonts w:cs="Arial"/>
        </w:rPr>
        <w:t>English - 6 semester credits</w:t>
      </w:r>
    </w:p>
    <w:p w14:paraId="32656AB5" w14:textId="77777777" w:rsidR="00371B8B" w:rsidRDefault="00371B8B" w:rsidP="00371B8B">
      <w:pPr>
        <w:ind w:left="720"/>
        <w:rPr>
          <w:rFonts w:cs="Arial"/>
        </w:rPr>
      </w:pPr>
      <w:r>
        <w:rPr>
          <w:rFonts w:cs="Arial"/>
        </w:rPr>
        <w:t>Natural Sciences – 6 semester credits</w:t>
      </w:r>
    </w:p>
    <w:p w14:paraId="77BB810F" w14:textId="77777777" w:rsidR="00371B8B" w:rsidRDefault="00371B8B" w:rsidP="00371B8B">
      <w:pPr>
        <w:ind w:left="720"/>
        <w:rPr>
          <w:rFonts w:cs="Arial"/>
        </w:rPr>
      </w:pPr>
      <w:r>
        <w:rPr>
          <w:rFonts w:cs="Arial"/>
        </w:rPr>
        <w:t>Social Sciences – 6 semester credits</w:t>
      </w:r>
    </w:p>
    <w:p w14:paraId="6F531E72" w14:textId="77777777" w:rsidR="00371B8B" w:rsidRDefault="00371B8B" w:rsidP="00371B8B">
      <w:pPr>
        <w:ind w:left="720"/>
        <w:rPr>
          <w:rFonts w:cs="Arial"/>
        </w:rPr>
      </w:pPr>
      <w:r>
        <w:rPr>
          <w:rFonts w:cs="Arial"/>
        </w:rPr>
        <w:t>Humanities – 6 semester credits</w:t>
      </w:r>
    </w:p>
    <w:p w14:paraId="62C4014F" w14:textId="77777777" w:rsidR="00371B8B" w:rsidRDefault="00371B8B" w:rsidP="00371B8B">
      <w:pPr>
        <w:ind w:left="720"/>
        <w:rPr>
          <w:rFonts w:cs="Arial"/>
        </w:rPr>
      </w:pPr>
      <w:r>
        <w:rPr>
          <w:rFonts w:cs="Arial"/>
        </w:rPr>
        <w:t>Nursing* - 28 semester credits</w:t>
      </w:r>
    </w:p>
    <w:p w14:paraId="14732452" w14:textId="77777777" w:rsidR="00371B8B" w:rsidRDefault="00371B8B" w:rsidP="00371B8B">
      <w:pPr>
        <w:rPr>
          <w:rFonts w:cs="Arial"/>
        </w:rPr>
      </w:pPr>
    </w:p>
    <w:p w14:paraId="2045117E" w14:textId="40ED0402" w:rsidR="00371B8B" w:rsidRDefault="00371B8B" w:rsidP="00371B8B">
      <w:pPr>
        <w:tabs>
          <w:tab w:val="left" w:pos="720"/>
        </w:tabs>
        <w:rPr>
          <w:rFonts w:cs="Arial"/>
        </w:rPr>
      </w:pPr>
      <w:r>
        <w:rPr>
          <w:rFonts w:cs="Arial"/>
        </w:rPr>
        <w:t xml:space="preserve">*Nursing credits may be earned from regionally accredited colleges by taking the </w:t>
      </w:r>
      <w:r w:rsidR="0033447F" w:rsidRPr="0033447F">
        <w:rPr>
          <w:rFonts w:cs="Arial"/>
          <w:u w:val="words"/>
        </w:rPr>
        <w:t>courses</w:t>
      </w:r>
      <w:r>
        <w:rPr>
          <w:rFonts w:cs="Arial"/>
        </w:rPr>
        <w:t xml:space="preserve"> or by submission of a portfolio of RN licensure and experience to the RN-BSN </w:t>
      </w:r>
      <w:r w:rsidR="006342C7">
        <w:rPr>
          <w:rFonts w:cs="Arial"/>
        </w:rPr>
        <w:t xml:space="preserve">Track </w:t>
      </w:r>
      <w:r>
        <w:rPr>
          <w:rFonts w:cs="Arial"/>
        </w:rPr>
        <w:t>Coordinator.</w:t>
      </w:r>
    </w:p>
    <w:p w14:paraId="14BCCEFD" w14:textId="77777777" w:rsidR="00371B8B" w:rsidRDefault="00371B8B" w:rsidP="00371B8B">
      <w:pPr>
        <w:tabs>
          <w:tab w:val="left" w:pos="720"/>
        </w:tabs>
        <w:rPr>
          <w:rFonts w:cs="Arial"/>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rPr>
      </w:pPr>
    </w:p>
    <w:p w14:paraId="010C4953" w14:textId="32EDE0D9" w:rsidR="00371B8B" w:rsidRDefault="00371B8B" w:rsidP="00371B8B">
      <w:pPr>
        <w:tabs>
          <w:tab w:val="left" w:pos="720"/>
        </w:tabs>
        <w:rPr>
          <w:rFonts w:cs="Arial"/>
        </w:rPr>
      </w:pPr>
      <w:r w:rsidRPr="00C4717F">
        <w:rPr>
          <w:rFonts w:cs="Arial"/>
        </w:rPr>
        <w:t>[US: 3/18/2013</w:t>
      </w:r>
      <w:r w:rsidR="006342C7">
        <w:rPr>
          <w:rFonts w:cs="Arial"/>
        </w:rPr>
        <w:t>; 2/13/2023</w:t>
      </w:r>
      <w:r w:rsidRPr="00C4717F">
        <w:rPr>
          <w:rFonts w:cs="Arial"/>
        </w:rPr>
        <w:t>]</w:t>
      </w:r>
    </w:p>
    <w:p w14:paraId="4F65A9AD" w14:textId="77777777" w:rsidR="00371B8B" w:rsidRDefault="00371B8B" w:rsidP="00371B8B">
      <w:pPr>
        <w:tabs>
          <w:tab w:val="left" w:pos="720"/>
        </w:tabs>
        <w:rPr>
          <w:rFonts w:cs="Arial"/>
        </w:rPr>
      </w:pPr>
    </w:p>
    <w:p w14:paraId="0A2B385B" w14:textId="03120BC9" w:rsidR="00371B8B" w:rsidRDefault="00371B8B" w:rsidP="00371B8B">
      <w:pPr>
        <w:tabs>
          <w:tab w:val="left" w:pos="720"/>
        </w:tabs>
        <w:rPr>
          <w:rFonts w:cs="Arial"/>
        </w:rPr>
      </w:pPr>
      <w:r w:rsidRPr="00C4717F">
        <w:rPr>
          <w:rFonts w:cs="Arial"/>
        </w:rPr>
        <w:t xml:space="preserve">Registered nurses who received their nursing education abroad </w:t>
      </w:r>
      <w:r w:rsidR="006342C7">
        <w:rPr>
          <w:rFonts w:cs="Arial"/>
        </w:rPr>
        <w:t xml:space="preserve">or from an educational institution that is not regionally accredited by have demonstrated passing the appropriate NCLEX exam </w:t>
      </w:r>
      <w:r w:rsidRPr="00C4717F">
        <w:rPr>
          <w:rFonts w:cs="Arial"/>
        </w:rPr>
        <w:t xml:space="preserve">and are licensed to practice in the state of Kentucky will be considered for admission after earning or transferring in a minimum of 60 college credits with a 2.5 minimum GPA. These </w:t>
      </w:r>
      <w:r w:rsidR="0033447F" w:rsidRPr="0033447F">
        <w:rPr>
          <w:rFonts w:cs="Arial"/>
          <w:u w:val="words"/>
        </w:rPr>
        <w:t>courses</w:t>
      </w:r>
      <w:r w:rsidRPr="00C4717F">
        <w:rPr>
          <w:rFonts w:cs="Arial"/>
        </w:rPr>
        <w:t xml:space="preserve"> should include:</w:t>
      </w:r>
    </w:p>
    <w:p w14:paraId="371DA638" w14:textId="77777777" w:rsidR="00371B8B" w:rsidRPr="00C4717F" w:rsidRDefault="00371B8B" w:rsidP="00371B8B">
      <w:pPr>
        <w:tabs>
          <w:tab w:val="left" w:pos="720"/>
        </w:tabs>
        <w:rPr>
          <w:rFonts w:cs="Arial"/>
        </w:rPr>
      </w:pPr>
    </w:p>
    <w:p w14:paraId="077E7DCD" w14:textId="77777777" w:rsidR="00371B8B" w:rsidRDefault="00371B8B" w:rsidP="00371B8B">
      <w:pPr>
        <w:pStyle w:val="ListParagraph"/>
        <w:rPr>
          <w:rFonts w:cs="Arial"/>
        </w:rPr>
      </w:pPr>
      <w:r w:rsidRPr="002D5C91">
        <w:rPr>
          <w:rFonts w:cs="Arial"/>
        </w:rPr>
        <w:t>English - 6 semester credits</w:t>
      </w:r>
    </w:p>
    <w:p w14:paraId="1AACD194" w14:textId="77777777" w:rsidR="00371B8B" w:rsidRDefault="00371B8B" w:rsidP="00371B8B">
      <w:pPr>
        <w:pStyle w:val="ListParagraph"/>
        <w:rPr>
          <w:rFonts w:cs="Arial"/>
        </w:rPr>
      </w:pPr>
      <w:r w:rsidRPr="002D5C91">
        <w:rPr>
          <w:rFonts w:cs="Arial"/>
        </w:rPr>
        <w:t>Natural Sciences – 6 semester credits</w:t>
      </w:r>
    </w:p>
    <w:p w14:paraId="72F0E5C4" w14:textId="77777777" w:rsidR="00371B8B" w:rsidRDefault="00371B8B" w:rsidP="00371B8B">
      <w:pPr>
        <w:pStyle w:val="ListParagraph"/>
        <w:rPr>
          <w:rFonts w:cs="Arial"/>
        </w:rPr>
      </w:pPr>
      <w:r w:rsidRPr="002D5C91">
        <w:rPr>
          <w:rFonts w:cs="Arial"/>
        </w:rPr>
        <w:t>Social Sciences – 6 semester credits</w:t>
      </w:r>
    </w:p>
    <w:p w14:paraId="1EAB8997" w14:textId="77777777" w:rsidR="00371B8B" w:rsidRDefault="00371B8B" w:rsidP="00371B8B">
      <w:pPr>
        <w:pStyle w:val="ListParagraph"/>
        <w:rPr>
          <w:rFonts w:cs="Arial"/>
        </w:rPr>
      </w:pPr>
      <w:r w:rsidRPr="002D5C91">
        <w:rPr>
          <w:rFonts w:cs="Arial"/>
        </w:rPr>
        <w:t>Humanities – 6 semester credits</w:t>
      </w:r>
    </w:p>
    <w:p w14:paraId="35CA2339" w14:textId="77777777" w:rsidR="00371B8B" w:rsidRDefault="00371B8B" w:rsidP="00371B8B">
      <w:pPr>
        <w:pStyle w:val="ListParagraph"/>
        <w:rPr>
          <w:rFonts w:cs="Arial"/>
        </w:rPr>
      </w:pPr>
      <w:r w:rsidRPr="002D5C91">
        <w:rPr>
          <w:rFonts w:cs="Arial"/>
        </w:rPr>
        <w:t>Nursing* - 28 semester credits</w:t>
      </w:r>
    </w:p>
    <w:p w14:paraId="26B6127B" w14:textId="77777777" w:rsidR="00371B8B" w:rsidRPr="00C4717F" w:rsidRDefault="00371B8B" w:rsidP="00371B8B">
      <w:pPr>
        <w:tabs>
          <w:tab w:val="left" w:pos="720"/>
        </w:tabs>
        <w:rPr>
          <w:rFonts w:cs="Arial"/>
        </w:rPr>
      </w:pPr>
    </w:p>
    <w:p w14:paraId="31EFCB2E" w14:textId="4371BA57" w:rsidR="00371B8B" w:rsidRDefault="00371B8B" w:rsidP="00371B8B">
      <w:pPr>
        <w:pStyle w:val="ListParagraph"/>
        <w:tabs>
          <w:tab w:val="left" w:pos="0"/>
        </w:tabs>
        <w:ind w:left="0"/>
        <w:rPr>
          <w:rFonts w:cs="Arial"/>
        </w:rPr>
      </w:pPr>
      <w:r>
        <w:rPr>
          <w:rFonts w:cs="Arial"/>
        </w:rPr>
        <w:t xml:space="preserve">NOTE: </w:t>
      </w:r>
      <w:r w:rsidRPr="00225F30">
        <w:rPr>
          <w:rFonts w:cs="Arial"/>
        </w:rPr>
        <w:t>Nursing</w:t>
      </w:r>
      <w:r w:rsidRPr="00D356A0">
        <w:rPr>
          <w:rFonts w:cs="Arial"/>
        </w:rPr>
        <w:t xml:space="preserve"> credits may</w:t>
      </w:r>
      <w:r w:rsidRPr="002D5C91">
        <w:rPr>
          <w:rFonts w:cs="Arial"/>
        </w:rPr>
        <w:t xml:space="preserve"> be earned from re</w:t>
      </w:r>
      <w:r>
        <w:rPr>
          <w:rFonts w:cs="Arial"/>
        </w:rPr>
        <w:t xml:space="preserve">gionally accredited colleges by </w:t>
      </w:r>
      <w:r w:rsidRPr="002D5C91">
        <w:rPr>
          <w:rFonts w:cs="Arial"/>
        </w:rPr>
        <w:t xml:space="preserve">taking </w:t>
      </w:r>
      <w:r>
        <w:rPr>
          <w:rFonts w:cs="Arial"/>
        </w:rPr>
        <w:t>t</w:t>
      </w:r>
      <w:r w:rsidRPr="002D5C91">
        <w:rPr>
          <w:rFonts w:cs="Arial"/>
        </w:rPr>
        <w:t>he</w:t>
      </w:r>
      <w:r>
        <w:rPr>
          <w:rFonts w:cs="Arial"/>
        </w:rPr>
        <w:t xml:space="preserve"> </w:t>
      </w:r>
      <w:r w:rsidR="0033447F" w:rsidRPr="0033447F">
        <w:rPr>
          <w:rFonts w:cs="Arial"/>
          <w:u w:val="words"/>
        </w:rPr>
        <w:t>courses</w:t>
      </w:r>
      <w:r w:rsidRPr="002D5C91">
        <w:rPr>
          <w:rFonts w:cs="Arial"/>
        </w:rPr>
        <w:t xml:space="preserve"> or by submission of a portfolio of RN licensure and experience to the RN-BSN</w:t>
      </w:r>
      <w:r>
        <w:rPr>
          <w:rFonts w:cs="Arial"/>
        </w:rPr>
        <w:t xml:space="preserve"> </w:t>
      </w:r>
      <w:r w:rsidRPr="002D5C91">
        <w:rPr>
          <w:rFonts w:cs="Arial"/>
        </w:rPr>
        <w:t>Option Coordinator.</w:t>
      </w:r>
    </w:p>
    <w:p w14:paraId="57527D06" w14:textId="77777777" w:rsidR="00371B8B" w:rsidRPr="00C4717F" w:rsidRDefault="00371B8B" w:rsidP="00371B8B">
      <w:pPr>
        <w:tabs>
          <w:tab w:val="left" w:pos="720"/>
        </w:tabs>
        <w:rPr>
          <w:rFonts w:cs="Arial"/>
        </w:rPr>
      </w:pPr>
    </w:p>
    <w:p w14:paraId="35905459" w14:textId="7C3EEC9D" w:rsidR="00371B8B" w:rsidRDefault="006342C7" w:rsidP="006342C7">
      <w:pPr>
        <w:pStyle w:val="Heading6"/>
      </w:pPr>
      <w:r>
        <w:t>Accelerated BSN Admissions</w:t>
      </w:r>
    </w:p>
    <w:p w14:paraId="5CC8506B" w14:textId="00098D3D" w:rsidR="006342C7" w:rsidRDefault="006342C7" w:rsidP="006342C7">
      <w:r>
        <w:t>[US: 5/10/2004; 2/13/2023</w:t>
      </w:r>
      <w:r w:rsidR="000D0B53">
        <w:t xml:space="preserve">; </w:t>
      </w:r>
      <w:r w:rsidR="004855E1">
        <w:t>10/9</w:t>
      </w:r>
      <w:r w:rsidR="000D0B53">
        <w:t>/2023</w:t>
      </w:r>
      <w:r>
        <w:t>]</w:t>
      </w:r>
    </w:p>
    <w:p w14:paraId="1B172BC9" w14:textId="77777777" w:rsidR="000D0B53" w:rsidRDefault="000D0B53" w:rsidP="000D0B53">
      <w:pPr>
        <w:pStyle w:val="xmsonormal"/>
      </w:pPr>
      <w:r>
        <w:rPr>
          <w:rFonts w:ascii="Arial" w:hAnsi="Arial" w:cs="Arial"/>
          <w:color w:val="000000"/>
          <w:sz w:val="22"/>
          <w:szCs w:val="22"/>
        </w:rPr>
        <w:t>The opportunity to enroll in the accelerated BSN (ABSN) is limited to the five categories of students listed below:</w:t>
      </w:r>
    </w:p>
    <w:p w14:paraId="62F76D26" w14:textId="77777777" w:rsidR="000D0B53" w:rsidRDefault="000D0B53" w:rsidP="000D0B53">
      <w:pPr>
        <w:pStyle w:val="xmsonormal"/>
      </w:pPr>
      <w:r>
        <w:rPr>
          <w:rFonts w:ascii="Arial" w:hAnsi="Arial" w:cs="Arial"/>
          <w:color w:val="000000"/>
          <w:sz w:val="22"/>
          <w:szCs w:val="22"/>
        </w:rPr>
        <w:t> </w:t>
      </w:r>
    </w:p>
    <w:p w14:paraId="49232E4F"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have already earned a bachelor’s degree in any major;</w:t>
      </w:r>
    </w:p>
    <w:p w14:paraId="65B46EEE"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are licensed practical nurses (LPN) or licensed vocational nurses (LVN);</w:t>
      </w:r>
    </w:p>
    <w:p w14:paraId="56107F52"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 xml:space="preserve">Students who are veterans of armed services who completed medic training as indicated on a Joint Services Transcript; </w:t>
      </w:r>
    </w:p>
    <w:p w14:paraId="51F144FB"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 xml:space="preserve">Students who are enrolled in another UK degree program who plan to declare the ABSN as an additional bachelor's degree (SR 5.5.1.3) and, </w:t>
      </w:r>
    </w:p>
    <w:p w14:paraId="2FF02302" w14:textId="77777777" w:rsidR="000D0B53" w:rsidRDefault="000D0B53" w:rsidP="000D0B53">
      <w:pPr>
        <w:pStyle w:val="xmsonormal"/>
        <w:numPr>
          <w:ilvl w:val="0"/>
          <w:numId w:val="683"/>
        </w:numPr>
        <w:tabs>
          <w:tab w:val="left" w:pos="720"/>
        </w:tabs>
        <w:rPr>
          <w:rFonts w:cs="Arial"/>
        </w:rPr>
      </w:pPr>
      <w:r>
        <w:rPr>
          <w:rFonts w:ascii="Arial" w:eastAsia="Times New Roman" w:hAnsi="Arial" w:cs="Arial"/>
          <w:color w:val="000000"/>
          <w:sz w:val="22"/>
          <w:szCs w:val="22"/>
        </w:rPr>
        <w:t xml:space="preserve">Students admitted to and who have successfully completed the program requirements established in an external dual degree agreement between UK College of Nursing and an established institutional partner. </w:t>
      </w:r>
    </w:p>
    <w:p w14:paraId="0B1A9118" w14:textId="77777777" w:rsidR="006342C7" w:rsidRDefault="006342C7" w:rsidP="006342C7"/>
    <w:p w14:paraId="79EE1F52" w14:textId="7D3D37F7" w:rsidR="000D0B53" w:rsidRDefault="000D0B53" w:rsidP="000D0B53">
      <w:r>
        <w:t>To be successfully admitted into the ABSN, a student</w:t>
      </w:r>
      <w:r w:rsidR="006342C7">
        <w:t xml:space="preserve"> must have a minimum cumulative GPA of 2.5 on all college work attempted and a minimum GPA of 2.5 in all science </w:t>
      </w:r>
      <w:r w:rsidR="0033447F" w:rsidRPr="0033447F">
        <w:rPr>
          <w:u w:val="words"/>
        </w:rPr>
        <w:t>courses</w:t>
      </w:r>
      <w:r w:rsidR="006342C7">
        <w:t xml:space="preserve">. </w:t>
      </w:r>
      <w:r>
        <w:t xml:space="preserve">[US: </w:t>
      </w:r>
      <w:r w:rsidR="004855E1">
        <w:t>10/9</w:t>
      </w:r>
      <w:r>
        <w:t>/2023]</w:t>
      </w:r>
    </w:p>
    <w:p w14:paraId="0233D79F" w14:textId="40532D24" w:rsidR="006342C7" w:rsidRDefault="006342C7" w:rsidP="006342C7"/>
    <w:p w14:paraId="19E3ACBB" w14:textId="77777777" w:rsidR="006342C7" w:rsidRDefault="006342C7" w:rsidP="006342C7"/>
    <w:p w14:paraId="15083335" w14:textId="3098F74B" w:rsidR="006342C7" w:rsidRPr="006342C7" w:rsidRDefault="006342C7" w:rsidP="00873AFB">
      <w:r>
        <w:t xml:space="preserve">The licensed practical/vocational nurse with an LPN/LVN degree in nursing from a college accredited by one of the six regional academic accrediting associations, who has demonstrated a passing score on the NCLEX-PN exam and holds an unencumbered license to practice in Kentucky will be considered for admission to the </w:t>
      </w:r>
      <w:r w:rsidR="000D0B53">
        <w:t>A</w:t>
      </w:r>
      <w:r>
        <w:t xml:space="preserve">BSN track with a minimum GPA of 2.5 on a scale of 4.0 in all </w:t>
      </w:r>
      <w:r w:rsidR="0033447F" w:rsidRPr="0033447F">
        <w:rPr>
          <w:u w:val="words"/>
        </w:rPr>
        <w:t>course</w:t>
      </w:r>
      <w:r>
        <w:t xml:space="preserve"> work attempted as computed by the Office of Admissions.</w:t>
      </w:r>
    </w:p>
    <w:p w14:paraId="0FEC4870" w14:textId="77777777" w:rsidR="006342C7" w:rsidRDefault="006342C7" w:rsidP="00371B8B">
      <w:pPr>
        <w:pStyle w:val="ListParagraph"/>
        <w:ind w:left="0"/>
        <w:rPr>
          <w:rFonts w:cs="Arial"/>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rPr>
      </w:pPr>
    </w:p>
    <w:p w14:paraId="579858D0" w14:textId="77777777" w:rsidR="006342C7" w:rsidRDefault="00371B8B" w:rsidP="00371B8B">
      <w:pPr>
        <w:rPr>
          <w:rFonts w:cs="Arial"/>
        </w:rPr>
      </w:pPr>
      <w:r w:rsidRPr="003D221F">
        <w:rPr>
          <w:rFonts w:cs="Arial"/>
        </w:rPr>
        <w:t>The application deadline</w:t>
      </w:r>
      <w:r w:rsidR="006342C7">
        <w:rPr>
          <w:rFonts w:cs="Arial"/>
        </w:rPr>
        <w:t>s are:</w:t>
      </w:r>
    </w:p>
    <w:p w14:paraId="4CAD770A" w14:textId="77777777" w:rsidR="006342C7" w:rsidRPr="00246D8A" w:rsidRDefault="006342C7" w:rsidP="00873AFB">
      <w:pPr>
        <w:pStyle w:val="ListParagraph"/>
        <w:numPr>
          <w:ilvl w:val="0"/>
          <w:numId w:val="645"/>
        </w:numPr>
        <w:rPr>
          <w:rFonts w:cs="Arial"/>
        </w:rPr>
      </w:pPr>
      <w:r w:rsidRPr="00246D8A">
        <w:rPr>
          <w:rFonts w:cs="Arial"/>
        </w:rPr>
        <w:t>4-year BSN applicants – March 1</w:t>
      </w:r>
    </w:p>
    <w:p w14:paraId="3C1B73BD" w14:textId="77777777" w:rsidR="006342C7" w:rsidRPr="00246D8A" w:rsidRDefault="006342C7" w:rsidP="00873AFB">
      <w:pPr>
        <w:pStyle w:val="ListParagraph"/>
        <w:numPr>
          <w:ilvl w:val="0"/>
          <w:numId w:val="645"/>
        </w:numPr>
        <w:rPr>
          <w:rFonts w:cs="Arial"/>
        </w:rPr>
      </w:pPr>
      <w:r w:rsidRPr="00246D8A">
        <w:rPr>
          <w:rFonts w:cs="Arial"/>
        </w:rPr>
        <w:t>ABSN applicants – March 1 for fall semester, August 15 for spring semester</w:t>
      </w:r>
    </w:p>
    <w:p w14:paraId="259110AB" w14:textId="57A0A305" w:rsidR="006342C7" w:rsidRPr="00246D8A" w:rsidRDefault="006342C7" w:rsidP="00873AFB">
      <w:pPr>
        <w:pStyle w:val="ListParagraph"/>
        <w:numPr>
          <w:ilvl w:val="0"/>
          <w:numId w:val="645"/>
        </w:numPr>
        <w:rPr>
          <w:rFonts w:cs="Arial"/>
        </w:rPr>
      </w:pPr>
      <w:r w:rsidRPr="00246D8A">
        <w:rPr>
          <w:rFonts w:cs="Arial"/>
        </w:rPr>
        <w:t>Registered nurse applicants – Block I admissions</w:t>
      </w:r>
      <w:r>
        <w:rPr>
          <w:rFonts w:cs="Arial"/>
        </w:rPr>
        <w:t xml:space="preserve">: </w:t>
      </w:r>
      <w:r w:rsidRPr="00246D8A">
        <w:rPr>
          <w:rFonts w:cs="Arial"/>
        </w:rPr>
        <w:t>March 15 for summer semester, July 15 for fall semester, and November 1 for spring semester; Block II admissions</w:t>
      </w:r>
      <w:r>
        <w:rPr>
          <w:rFonts w:cs="Arial"/>
        </w:rPr>
        <w:t xml:space="preserve">: </w:t>
      </w:r>
      <w:r w:rsidRPr="00246D8A">
        <w:rPr>
          <w:rFonts w:cs="Arial"/>
        </w:rPr>
        <w:t>May 26 for summer, September 1 for fall, February 1 for spring</w:t>
      </w:r>
    </w:p>
    <w:p w14:paraId="328FD9CE" w14:textId="77777777" w:rsidR="006342C7" w:rsidRDefault="006342C7" w:rsidP="00371B8B">
      <w:pPr>
        <w:rPr>
          <w:rFonts w:cs="Arial"/>
        </w:rPr>
      </w:pPr>
    </w:p>
    <w:p w14:paraId="70F7E831" w14:textId="1CA46828" w:rsidR="00371B8B" w:rsidRPr="00C1517E" w:rsidRDefault="00371B8B" w:rsidP="00371B8B">
      <w:pPr>
        <w:rPr>
          <w:rFonts w:cs="Arial"/>
        </w:rPr>
      </w:pPr>
      <w:r w:rsidRPr="003D221F">
        <w:rPr>
          <w:rFonts w:cs="Arial"/>
        </w:rPr>
        <w:t xml:space="preserve">[SC: 4/24/95; </w:t>
      </w:r>
      <w:r w:rsidR="0080710E">
        <w:rPr>
          <w:rFonts w:cs="Arial"/>
        </w:rPr>
        <w:t xml:space="preserve">US: </w:t>
      </w:r>
      <w:r w:rsidRPr="003D221F">
        <w:rPr>
          <w:rFonts w:cs="Arial"/>
        </w:rPr>
        <w:t>4/10</w:t>
      </w:r>
      <w:r>
        <w:rPr>
          <w:rFonts w:cs="Arial"/>
        </w:rPr>
        <w:t>/2000</w:t>
      </w:r>
      <w:r w:rsidRPr="003D221F">
        <w:rPr>
          <w:rFonts w:cs="Arial"/>
        </w:rPr>
        <w:t>; SC: 10/30/06</w:t>
      </w:r>
      <w:r>
        <w:rPr>
          <w:rFonts w:cs="Arial"/>
        </w:rPr>
        <w:t>; US: 5/4/2009: US: 10/10/2016</w:t>
      </w:r>
      <w:r w:rsidR="006342C7">
        <w:rPr>
          <w:rFonts w:cs="Arial"/>
        </w:rPr>
        <w:t>; US: 2/13/2023</w:t>
      </w:r>
      <w:r>
        <w:rPr>
          <w:rFonts w:cs="Arial"/>
        </w:rPr>
        <w:t>]</w:t>
      </w:r>
    </w:p>
    <w:p w14:paraId="719399EE" w14:textId="77777777" w:rsidR="00371B8B" w:rsidRPr="00C1517E" w:rsidRDefault="00371B8B" w:rsidP="00371B8B">
      <w:pPr>
        <w:rPr>
          <w:rFonts w:cs="Arial"/>
        </w:rPr>
      </w:pPr>
    </w:p>
    <w:p w14:paraId="468542A9" w14:textId="49C5F912" w:rsidR="00371B8B" w:rsidRPr="00E02649" w:rsidRDefault="00371B8B" w:rsidP="00371B8B">
      <w:pPr>
        <w:pStyle w:val="Heading4"/>
      </w:pPr>
      <w:bookmarkStart w:id="4999" w:name="_Toc22143597"/>
      <w:bookmarkStart w:id="5000" w:name="_Toc167097273"/>
      <w:r w:rsidRPr="00E02649">
        <w:t xml:space="preserve">College of Health Sciences </w:t>
      </w:r>
      <w:r w:rsidR="0033447F" w:rsidRPr="0033447F">
        <w:rPr>
          <w:u w:val="words"/>
        </w:rPr>
        <w:t>Program</w:t>
      </w:r>
      <w:bookmarkEnd w:id="4999"/>
      <w:bookmarkEnd w:id="5000"/>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rPr>
      </w:pPr>
    </w:p>
    <w:p w14:paraId="1668B0F4" w14:textId="031C7A89" w:rsidR="00371B8B" w:rsidRPr="00C1517E" w:rsidRDefault="00371B8B" w:rsidP="00371B8B">
      <w:pPr>
        <w:rPr>
          <w:rFonts w:cs="Arial"/>
        </w:rPr>
      </w:pPr>
      <w:r w:rsidRPr="00C1517E">
        <w:rPr>
          <w:rFonts w:cs="Arial"/>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rPr>
        <w:t xml:space="preserve">students’ </w:t>
      </w:r>
      <w:r w:rsidRPr="00C1517E">
        <w:rPr>
          <w:rFonts w:cs="Arial"/>
        </w:rPr>
        <w:t xml:space="preserve">continuation into the junior year will depend on the criteria in </w:t>
      </w:r>
      <w:r>
        <w:rPr>
          <w:rFonts w:cs="Arial"/>
        </w:rPr>
        <w:t xml:space="preserve">SR </w:t>
      </w:r>
      <w:r>
        <w:rPr>
          <w:rFonts w:cs="Arial"/>
        </w:rPr>
        <w:fldChar w:fldCharType="begin"/>
      </w:r>
      <w:r>
        <w:rPr>
          <w:rFonts w:cs="Arial"/>
        </w:rPr>
        <w:instrText xml:space="preserve"> REF _Ref529370500 \r \h </w:instrText>
      </w:r>
      <w:r>
        <w:rPr>
          <w:rFonts w:cs="Arial"/>
        </w:rPr>
      </w:r>
      <w:r>
        <w:rPr>
          <w:rFonts w:cs="Arial"/>
        </w:rPr>
        <w:fldChar w:fldCharType="separate"/>
      </w:r>
      <w:r w:rsidR="002954DB">
        <w:rPr>
          <w:rFonts w:cs="Arial"/>
        </w:rPr>
        <w:t>10.3.1.2.2</w:t>
      </w:r>
      <w:r>
        <w:rPr>
          <w:rFonts w:cs="Arial"/>
        </w:rPr>
        <w:fldChar w:fldCharType="end"/>
      </w:r>
      <w:r w:rsidRPr="00C1517E">
        <w:rPr>
          <w:rFonts w:cs="Arial"/>
        </w:rPr>
        <w:t>.</w:t>
      </w:r>
      <w:r w:rsidR="003F2C25">
        <w:rPr>
          <w:rFonts w:cs="Arial"/>
        </w:rPr>
        <w:t xml:space="preserve">  </w:t>
      </w:r>
      <w:r w:rsidR="003F2C25" w:rsidRPr="002A7720">
        <w:rPr>
          <w:rFonts w:cs="Arial"/>
          <w:color w:val="auto"/>
          <w:szCs w:val="22"/>
        </w:rPr>
        <w:t xml:space="preserve">For additional requirements for freshman admission to Medical Laboratory Science, see SR </w:t>
      </w:r>
      <w:r w:rsidR="003915B8" w:rsidRPr="002A7720">
        <w:rPr>
          <w:rFonts w:cs="Arial"/>
          <w:color w:val="auto"/>
          <w:szCs w:val="22"/>
        </w:rPr>
        <w:t>10.3.1.2.5</w:t>
      </w:r>
      <w:r w:rsidR="003F2C25" w:rsidRPr="002A7720">
        <w:rPr>
          <w:rFonts w:cs="Arial"/>
          <w:color w:val="auto"/>
          <w:szCs w:val="22"/>
        </w:rPr>
        <w:t>. [US: 11/11/2019]</w:t>
      </w:r>
    </w:p>
    <w:p w14:paraId="4959452A" w14:textId="77777777" w:rsidR="00371B8B" w:rsidRPr="00C1517E" w:rsidRDefault="00371B8B" w:rsidP="00371B8B">
      <w:pPr>
        <w:ind w:left="720" w:hanging="720"/>
        <w:rPr>
          <w:rFonts w:cs="Arial"/>
        </w:rPr>
      </w:pPr>
    </w:p>
    <w:p w14:paraId="00BF2727" w14:textId="77777777" w:rsidR="00371B8B" w:rsidRDefault="00371B8B" w:rsidP="00371B8B">
      <w:pPr>
        <w:pStyle w:val="Heading5"/>
      </w:pPr>
      <w:bookmarkStart w:id="5001" w:name="_Ref529370500"/>
      <w:r w:rsidRPr="00C1517E">
        <w:t>University of Kentucky Student Admission</w:t>
      </w:r>
      <w:bookmarkEnd w:id="5001"/>
    </w:p>
    <w:p w14:paraId="404DB884" w14:textId="77777777" w:rsidR="00371B8B" w:rsidRPr="00C1517E" w:rsidRDefault="00371B8B" w:rsidP="00371B8B">
      <w:pPr>
        <w:rPr>
          <w:rFonts w:cs="Arial"/>
          <w:b/>
        </w:rPr>
      </w:pPr>
    </w:p>
    <w:p w14:paraId="00AC8663" w14:textId="4D4D7CF4" w:rsidR="00371B8B" w:rsidRPr="00C1517E" w:rsidRDefault="00371B8B" w:rsidP="00371B8B">
      <w:pPr>
        <w:rPr>
          <w:rFonts w:cs="Arial"/>
        </w:rPr>
      </w:pPr>
      <w:r w:rsidRPr="00C1517E">
        <w:rPr>
          <w:rFonts w:cs="Arial"/>
        </w:rPr>
        <w:t xml:space="preserve">Completion of the required number of hours of academic credit does not guarantee admission to </w:t>
      </w:r>
      <w:r>
        <w:rPr>
          <w:rFonts w:cs="Arial"/>
        </w:rPr>
        <w:t>an undergraduate degree</w:t>
      </w:r>
      <w:r w:rsidRPr="00C1517E">
        <w:rPr>
          <w:rFonts w:cs="Arial"/>
        </w:rPr>
        <w:t xml:space="preserve"> </w:t>
      </w:r>
      <w:r w:rsidR="0033447F" w:rsidRPr="0033447F">
        <w:rPr>
          <w:rFonts w:cs="Arial"/>
          <w:u w:val="words"/>
        </w:rPr>
        <w:t>program</w:t>
      </w:r>
      <w:r w:rsidRPr="00C1517E">
        <w:rPr>
          <w:rFonts w:cs="Arial"/>
        </w:rPr>
        <w:t xml:space="preserve"> in the College of Health Sciences. Admission to </w:t>
      </w:r>
      <w:r>
        <w:rPr>
          <w:rFonts w:cs="Arial"/>
        </w:rPr>
        <w:t>any</w:t>
      </w:r>
      <w:r w:rsidRPr="00C1517E">
        <w:rPr>
          <w:rFonts w:cs="Arial"/>
        </w:rPr>
        <w:t xml:space="preserv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rPr>
      </w:pPr>
    </w:p>
    <w:p w14:paraId="688D561B" w14:textId="3F223C79" w:rsidR="00371B8B" w:rsidRPr="00C1517E" w:rsidRDefault="00371B8B" w:rsidP="00371B8B">
      <w:pPr>
        <w:rPr>
          <w:rFonts w:cs="Arial"/>
        </w:rPr>
      </w:pPr>
      <w:r w:rsidRPr="00C1517E">
        <w:rPr>
          <w:rFonts w:cs="Arial"/>
        </w:rPr>
        <w:t xml:space="preserve">Students will be admitted to the professional </w:t>
      </w:r>
      <w:r w:rsidR="0033447F" w:rsidRPr="0033447F">
        <w:rPr>
          <w:rFonts w:cs="Arial"/>
          <w:u w:val="words"/>
        </w:rPr>
        <w:t>program</w:t>
      </w:r>
      <w:r w:rsidRPr="00C1517E">
        <w:rPr>
          <w:rFonts w:cs="Arial"/>
        </w:rPr>
        <w:t xml:space="preserve"> on the basis of their University cumulative </w:t>
      </w:r>
      <w:r w:rsidR="007923B5" w:rsidRPr="007923B5">
        <w:rPr>
          <w:rFonts w:cs="Arial"/>
        </w:rPr>
        <w:t>grade point average (GPA)</w:t>
      </w:r>
      <w:r w:rsidRPr="00C1517E">
        <w:rPr>
          <w:rFonts w:cs="Arial"/>
        </w:rPr>
        <w:t xml:space="preserve"> and other criteria indicating potential for becoming successful </w:t>
      </w:r>
      <w:r>
        <w:rPr>
          <w:rFonts w:cs="Arial"/>
        </w:rPr>
        <w:t>h</w:t>
      </w:r>
      <w:r w:rsidRPr="00C1517E">
        <w:rPr>
          <w:rFonts w:cs="Arial"/>
        </w:rPr>
        <w:t xml:space="preserve">ealth </w:t>
      </w:r>
      <w:r>
        <w:rPr>
          <w:rFonts w:cs="Arial"/>
        </w:rPr>
        <w:t>s</w:t>
      </w:r>
      <w:r w:rsidRPr="00C1517E">
        <w:rPr>
          <w:rFonts w:cs="Arial"/>
        </w:rPr>
        <w:t>cience professionals (e.g., H</w:t>
      </w:r>
      <w:r>
        <w:rPr>
          <w:rFonts w:cs="Arial"/>
        </w:rPr>
        <w:t xml:space="preserve">ealth </w:t>
      </w:r>
      <w:r w:rsidRPr="00C1517E">
        <w:rPr>
          <w:rFonts w:cs="Arial"/>
        </w:rPr>
        <w:t>S</w:t>
      </w:r>
      <w:r>
        <w:rPr>
          <w:rFonts w:cs="Arial"/>
        </w:rPr>
        <w:t>cience</w:t>
      </w:r>
      <w:r w:rsidRPr="00C1517E">
        <w:rPr>
          <w:rFonts w:cs="Arial"/>
        </w:rPr>
        <w:t xml:space="preserve"> </w:t>
      </w:r>
      <w:r w:rsidR="007923B5" w:rsidRPr="007923B5">
        <w:rPr>
          <w:rFonts w:cs="Arial"/>
        </w:rPr>
        <w:t>grade point average (GPA)</w:t>
      </w:r>
      <w:r w:rsidRPr="00C1517E">
        <w:rPr>
          <w:rFonts w:cs="Arial"/>
        </w:rPr>
        <w:t xml:space="preserve">, freshman entrance scores, grades in key </w:t>
      </w:r>
      <w:r w:rsidR="0033447F" w:rsidRPr="0033447F">
        <w:rPr>
          <w:rFonts w:cs="Arial"/>
          <w:u w:val="words"/>
        </w:rPr>
        <w:t>courses</w:t>
      </w:r>
      <w:r w:rsidRPr="00C1517E">
        <w:rPr>
          <w:rFonts w:cs="Arial"/>
        </w:rPr>
        <w:t>, references, and personality inventories).</w:t>
      </w:r>
    </w:p>
    <w:p w14:paraId="112D2B71" w14:textId="77777777" w:rsidR="00371B8B" w:rsidRPr="00C1517E" w:rsidRDefault="00371B8B" w:rsidP="00371B8B">
      <w:pPr>
        <w:ind w:left="720" w:hanging="720"/>
        <w:rPr>
          <w:rFonts w:cs="Arial"/>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rPr>
      </w:pPr>
    </w:p>
    <w:p w14:paraId="70BB32ED" w14:textId="62C89684" w:rsidR="00371B8B" w:rsidRPr="00C1517E" w:rsidRDefault="00371B8B" w:rsidP="00371B8B">
      <w:pPr>
        <w:rPr>
          <w:rFonts w:cs="Arial"/>
        </w:rPr>
      </w:pPr>
      <w:r w:rsidRPr="00C1517E">
        <w:rPr>
          <w:rFonts w:cs="Arial"/>
        </w:rPr>
        <w:t>Admission to the University as a transfer student does not guarantee admission to a</w:t>
      </w:r>
      <w:r>
        <w:rPr>
          <w:rFonts w:cs="Arial"/>
        </w:rPr>
        <w:t>n</w:t>
      </w:r>
      <w:r w:rsidRPr="00C1517E">
        <w:rPr>
          <w:rFonts w:cs="Arial"/>
        </w:rPr>
        <w:t xml:space="preserve"> </w:t>
      </w:r>
      <w:r>
        <w:rPr>
          <w:rFonts w:cs="Arial"/>
        </w:rPr>
        <w:t xml:space="preserve">undergraduate degree </w:t>
      </w:r>
      <w:r w:rsidR="0033447F" w:rsidRPr="0033447F">
        <w:rPr>
          <w:rFonts w:cs="Arial"/>
          <w:u w:val="words"/>
        </w:rPr>
        <w:t>program</w:t>
      </w:r>
      <w:r w:rsidRPr="00C1517E">
        <w:rPr>
          <w:rFonts w:cs="Arial"/>
        </w:rPr>
        <w:t xml:space="preserve"> in the College of Health Sciences. In addition to meeting the University's requirements for admissions from a </w:t>
      </w:r>
      <w:r>
        <w:rPr>
          <w:rFonts w:cs="Arial"/>
        </w:rPr>
        <w:t>c</w:t>
      </w:r>
      <w:r w:rsidRPr="00C1517E">
        <w:rPr>
          <w:rFonts w:cs="Arial"/>
        </w:rPr>
        <w:t xml:space="preserve">ommunity </w:t>
      </w:r>
      <w:r>
        <w:rPr>
          <w:rFonts w:cs="Arial"/>
        </w:rPr>
        <w:t>c</w:t>
      </w:r>
      <w:r w:rsidRPr="00C1517E">
        <w:rPr>
          <w:rFonts w:cs="Arial"/>
        </w:rPr>
        <w:t xml:space="preserve">ollege or from another institution, and, in addition to the conditions stated in Senate regulations for changing from one University </w:t>
      </w:r>
      <w:r>
        <w:rPr>
          <w:rFonts w:cs="Arial"/>
        </w:rPr>
        <w:t>c</w:t>
      </w:r>
      <w:r w:rsidRPr="00C1517E">
        <w:rPr>
          <w:rFonts w:cs="Arial"/>
        </w:rPr>
        <w:t>ollege to another, applicants seeking to transfer to a</w:t>
      </w:r>
      <w:r>
        <w:rPr>
          <w:rFonts w:cs="Arial"/>
        </w:rPr>
        <w:t xml:space="preserve">n undergraduate degree </w:t>
      </w:r>
      <w:r w:rsidR="0033447F" w:rsidRPr="0033447F">
        <w:rPr>
          <w:rFonts w:cs="Arial"/>
          <w:u w:val="words"/>
        </w:rPr>
        <w:t>program</w:t>
      </w:r>
      <w:r w:rsidRPr="00C1517E">
        <w:rPr>
          <w:rFonts w:cs="Arial"/>
        </w:rPr>
        <w:t xml:space="preserve"> in the College of Health Sciences will be considered on the basis of their cumulative collegiate </w:t>
      </w:r>
      <w:r w:rsidR="007923B5" w:rsidRPr="007923B5">
        <w:rPr>
          <w:rFonts w:cs="Arial"/>
        </w:rPr>
        <w:t>grade point average (GPA)</w:t>
      </w:r>
      <w:r w:rsidRPr="00C1517E">
        <w:rPr>
          <w:rFonts w:cs="Arial"/>
        </w:rPr>
        <w:t xml:space="preserve"> and the criteria described in </w:t>
      </w:r>
      <w:r>
        <w:rPr>
          <w:rFonts w:cs="Arial"/>
        </w:rPr>
        <w:t xml:space="preserve">SR </w:t>
      </w:r>
      <w:r w:rsidRPr="00C011AB">
        <w:rPr>
          <w:rFonts w:cs="Arial"/>
          <w:b/>
          <w:bCs/>
          <w:color w:val="3333FF"/>
        </w:rPr>
        <w:fldChar w:fldCharType="begin"/>
      </w:r>
      <w:r w:rsidRPr="00C011AB">
        <w:rPr>
          <w:rFonts w:cs="Arial"/>
          <w:b/>
          <w:bCs/>
          <w:color w:val="3333FF"/>
        </w:rPr>
        <w:instrText xml:space="preserve"> REF _Ref529370500 \r \h </w:instrText>
      </w:r>
      <w:r w:rsidR="00C011AB" w:rsidRPr="00C011AB">
        <w:rPr>
          <w:rFonts w:cs="Arial"/>
          <w:b/>
          <w:bCs/>
          <w:color w:val="3333FF"/>
        </w:rPr>
        <w:instrText xml:space="preserve"> \* MERGEFORMAT </w:instrText>
      </w:r>
      <w:r w:rsidRPr="00C011AB">
        <w:rPr>
          <w:rFonts w:cs="Arial"/>
          <w:b/>
          <w:bCs/>
          <w:color w:val="3333FF"/>
        </w:rPr>
      </w:r>
      <w:r w:rsidRPr="00C011AB">
        <w:rPr>
          <w:rFonts w:cs="Arial"/>
          <w:b/>
          <w:bCs/>
          <w:color w:val="3333FF"/>
        </w:rPr>
        <w:fldChar w:fldCharType="separate"/>
      </w:r>
      <w:r w:rsidR="002954DB">
        <w:rPr>
          <w:rFonts w:cs="Arial"/>
          <w:b/>
          <w:bCs/>
          <w:color w:val="3333FF"/>
        </w:rPr>
        <w:t>10.3.1.2.2</w:t>
      </w:r>
      <w:r w:rsidRPr="00C011AB">
        <w:rPr>
          <w:rFonts w:cs="Arial"/>
          <w:b/>
          <w:bCs/>
          <w:color w:val="3333FF"/>
        </w:rPr>
        <w:fldChar w:fldCharType="end"/>
      </w:r>
      <w:r w:rsidRPr="00C1517E">
        <w:rPr>
          <w:rFonts w:cs="Arial"/>
        </w:rPr>
        <w:t xml:space="preserve"> above.</w:t>
      </w:r>
    </w:p>
    <w:p w14:paraId="589DB198" w14:textId="77777777" w:rsidR="00371B8B" w:rsidRPr="00C1517E" w:rsidRDefault="00371B8B" w:rsidP="00371B8B">
      <w:pPr>
        <w:ind w:left="720" w:hanging="720"/>
        <w:rPr>
          <w:rFonts w:cs="Arial"/>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rPr>
      </w:pPr>
    </w:p>
    <w:p w14:paraId="0648FDEC" w14:textId="0615FDEC" w:rsidR="00371B8B" w:rsidRPr="00C1517E" w:rsidRDefault="00371B8B" w:rsidP="00371B8B">
      <w:pPr>
        <w:rPr>
          <w:rFonts w:cs="Arial"/>
        </w:rPr>
      </w:pPr>
      <w:r w:rsidRPr="00C1517E">
        <w:rPr>
          <w:rFonts w:cs="Arial"/>
        </w:rPr>
        <w:t xml:space="preserve">The deadline for application for admission for the fall semester into the </w:t>
      </w:r>
      <w:r>
        <w:rPr>
          <w:rFonts w:cs="Arial"/>
        </w:rPr>
        <w:t>Medical</w:t>
      </w:r>
      <w:r w:rsidRPr="00C1517E">
        <w:rPr>
          <w:rFonts w:cs="Arial"/>
        </w:rPr>
        <w:t xml:space="preserve"> Laboratory Sciences, Communications Disorders, Health Administration and Physician Assistant Studies </w:t>
      </w:r>
      <w:r w:rsidR="0033447F" w:rsidRPr="0033447F">
        <w:rPr>
          <w:rFonts w:cs="Arial"/>
          <w:u w:val="words"/>
        </w:rPr>
        <w:t>programs</w:t>
      </w:r>
      <w:r w:rsidRPr="00C1517E">
        <w:rPr>
          <w:rFonts w:cs="Arial"/>
        </w:rPr>
        <w:t xml:space="preserve"> is February 1st. The deadline for application for admission in the spring semester for the </w:t>
      </w:r>
      <w:r>
        <w:rPr>
          <w:rFonts w:cs="Arial"/>
        </w:rPr>
        <w:t>Medical</w:t>
      </w:r>
      <w:r w:rsidRPr="00C1517E">
        <w:rPr>
          <w:rFonts w:cs="Arial"/>
        </w:rPr>
        <w:t xml:space="preserve"> Laboratory Sc</w:t>
      </w:r>
      <w:r>
        <w:rPr>
          <w:rFonts w:cs="Arial"/>
        </w:rPr>
        <w:t xml:space="preserve">iences </w:t>
      </w:r>
      <w:r w:rsidR="0033447F" w:rsidRPr="0033447F">
        <w:rPr>
          <w:rFonts w:cs="Arial"/>
          <w:u w:val="words"/>
        </w:rPr>
        <w:t>program</w:t>
      </w:r>
      <w:r>
        <w:rPr>
          <w:rFonts w:cs="Arial"/>
        </w:rPr>
        <w:t xml:space="preserve"> is October 1st. [SC: 4/24/95]</w:t>
      </w:r>
    </w:p>
    <w:p w14:paraId="3941EB00" w14:textId="77777777" w:rsidR="00371B8B" w:rsidRPr="00C1517E" w:rsidRDefault="00371B8B" w:rsidP="00371B8B">
      <w:pPr>
        <w:ind w:left="720" w:hanging="720"/>
        <w:rPr>
          <w:rFonts w:cs="Arial"/>
          <w:b/>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rPr>
      </w:pPr>
    </w:p>
    <w:p w14:paraId="24EFB57F" w14:textId="45996788" w:rsidR="00371B8B" w:rsidRPr="002A7720" w:rsidRDefault="003F2C25" w:rsidP="00371B8B">
      <w:pPr>
        <w:rPr>
          <w:rFonts w:cs="Arial"/>
          <w:color w:val="auto"/>
        </w:rPr>
      </w:pPr>
      <w:r w:rsidRPr="002A7720">
        <w:rPr>
          <w:rFonts w:cs="Arial"/>
          <w:color w:val="auto"/>
          <w:szCs w:val="22"/>
        </w:rPr>
        <w:t xml:space="preserve">Incoming freshmen must have satisfied the prerequisites for taking CHE 105 or CHE 109. </w:t>
      </w:r>
      <w:r w:rsidR="00371B8B" w:rsidRPr="002A7720">
        <w:rPr>
          <w:rFonts w:cs="Arial"/>
          <w:color w:val="auto"/>
        </w:rPr>
        <w:t xml:space="preserve">Students must achieve an overall (cumulative) GPA of 2.5 and successfully pass all prerequisite </w:t>
      </w:r>
      <w:r w:rsidR="0033447F" w:rsidRPr="0033447F">
        <w:rPr>
          <w:rFonts w:cs="Arial"/>
          <w:color w:val="auto"/>
          <w:u w:val="words"/>
        </w:rPr>
        <w:t>courses</w:t>
      </w:r>
      <w:r w:rsidR="00371B8B" w:rsidRPr="002A7720">
        <w:rPr>
          <w:rFonts w:cs="Arial"/>
          <w:color w:val="auto"/>
        </w:rPr>
        <w:t>.</w:t>
      </w:r>
      <w:r w:rsidR="00371B8B" w:rsidRPr="002A7720" w:rsidDel="00E84595">
        <w:rPr>
          <w:rFonts w:cs="Arial"/>
          <w:color w:val="auto"/>
        </w:rPr>
        <w:t xml:space="preserve"> </w:t>
      </w:r>
      <w:r w:rsidRPr="002A7720">
        <w:rPr>
          <w:rFonts w:cs="Arial"/>
          <w:color w:val="auto"/>
          <w:szCs w:val="22"/>
        </w:rPr>
        <w:t>[US: 11/11/2019]</w:t>
      </w:r>
    </w:p>
    <w:p w14:paraId="1B1286E1" w14:textId="77777777" w:rsidR="00371B8B" w:rsidRPr="00C1517E" w:rsidRDefault="00371B8B" w:rsidP="00371B8B">
      <w:pPr>
        <w:ind w:left="990" w:hanging="990"/>
        <w:rPr>
          <w:rFonts w:cs="Arial"/>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rPr>
      </w:pPr>
    </w:p>
    <w:p w14:paraId="24223E73" w14:textId="21B6E52F" w:rsidR="00371B8B" w:rsidRPr="00C1517E" w:rsidRDefault="00371B8B" w:rsidP="00371B8B">
      <w:pPr>
        <w:rPr>
          <w:rFonts w:cs="Arial"/>
        </w:rPr>
      </w:pPr>
      <w:r w:rsidRPr="00C1517E">
        <w:rPr>
          <w:rFonts w:cs="Arial"/>
        </w:rPr>
        <w:t xml:space="preserve">Entry is permitted to those who complete an accredited </w:t>
      </w:r>
      <w:r w:rsidR="0033447F" w:rsidRPr="0033447F">
        <w:rPr>
          <w:rFonts w:cs="Arial"/>
          <w:u w:val="words"/>
        </w:rPr>
        <w:t>program</w:t>
      </w:r>
      <w:r w:rsidRPr="00C1517E">
        <w:rPr>
          <w:rFonts w:cs="Arial"/>
        </w:rPr>
        <w:t xml:space="preserve"> in a health science discipline and the Preprofessional Requirements.</w:t>
      </w:r>
    </w:p>
    <w:p w14:paraId="50C2776D" w14:textId="77777777" w:rsidR="00371B8B" w:rsidRPr="00C1517E" w:rsidRDefault="00371B8B" w:rsidP="00371B8B">
      <w:pPr>
        <w:rPr>
          <w:rFonts w:cs="Arial"/>
        </w:rPr>
      </w:pPr>
    </w:p>
    <w:p w14:paraId="4F6C6C89" w14:textId="51E51B09" w:rsidR="00371B8B" w:rsidRPr="00D0366C" w:rsidRDefault="00371B8B" w:rsidP="00371B8B">
      <w:pPr>
        <w:rPr>
          <w:rFonts w:cs="Arial"/>
        </w:rPr>
      </w:pPr>
      <w:r w:rsidRPr="00D0366C">
        <w:rPr>
          <w:rFonts w:cs="Arial"/>
        </w:rPr>
        <w:t xml:space="preserve">An overall grade-point average of 2.0 on a 4.0 quality point scale in all </w:t>
      </w:r>
      <w:r w:rsidR="0033447F" w:rsidRPr="0033447F">
        <w:rPr>
          <w:rFonts w:cs="Arial"/>
          <w:u w:val="words"/>
        </w:rPr>
        <w:t>course</w:t>
      </w:r>
      <w:r w:rsidRPr="00D0366C">
        <w:rPr>
          <w:rFonts w:cs="Arial"/>
        </w:rPr>
        <w:t xml:space="preserve"> work attempted, as computed by the University Admissions Office.</w:t>
      </w:r>
    </w:p>
    <w:p w14:paraId="0D8C98BE" w14:textId="77777777" w:rsidR="00371B8B" w:rsidRPr="00D0366C" w:rsidRDefault="00371B8B" w:rsidP="00371B8B">
      <w:pPr>
        <w:rPr>
          <w:rFonts w:cs="Arial"/>
        </w:rPr>
      </w:pPr>
    </w:p>
    <w:p w14:paraId="65CC63BF" w14:textId="77777777" w:rsidR="00371B8B" w:rsidRPr="00C1517E" w:rsidRDefault="00371B8B" w:rsidP="00371B8B">
      <w:pPr>
        <w:rPr>
          <w:rFonts w:cs="Arial"/>
        </w:rPr>
      </w:pPr>
      <w:r w:rsidRPr="00D0366C">
        <w:rPr>
          <w:rFonts w:cs="Arial"/>
        </w:rPr>
        <w:t>References from three health professionals. [US: 4/11/83]</w:t>
      </w:r>
    </w:p>
    <w:p w14:paraId="6D1B9576" w14:textId="77777777" w:rsidR="00371B8B" w:rsidRPr="00C1517E" w:rsidRDefault="00371B8B" w:rsidP="00371B8B">
      <w:pPr>
        <w:rPr>
          <w:rFonts w:cs="Arial"/>
        </w:rPr>
      </w:pPr>
    </w:p>
    <w:p w14:paraId="5641D277" w14:textId="77777777" w:rsidR="00371B8B" w:rsidRPr="00864B9B" w:rsidRDefault="00371B8B" w:rsidP="00371B8B">
      <w:pPr>
        <w:pStyle w:val="Heading4"/>
      </w:pPr>
      <w:bookmarkStart w:id="5002" w:name="_Toc22143598"/>
      <w:bookmarkStart w:id="5003" w:name="_Toc167097274"/>
      <w:r w:rsidRPr="00864B9B">
        <w:t>College of Education</w:t>
      </w:r>
      <w:bookmarkEnd w:id="5002"/>
      <w:bookmarkEnd w:id="5003"/>
    </w:p>
    <w:p w14:paraId="36341026" w14:textId="77777777" w:rsidR="00371B8B" w:rsidRPr="00F16F13" w:rsidRDefault="00371B8B" w:rsidP="00371B8B">
      <w:pPr>
        <w:rPr>
          <w:rFonts w:cs="Arial"/>
        </w:rPr>
      </w:pPr>
    </w:p>
    <w:p w14:paraId="065C5162" w14:textId="77777777" w:rsidR="00371B8B" w:rsidRDefault="00371B8B" w:rsidP="00371B8B">
      <w:pPr>
        <w:rPr>
          <w:rFonts w:cs="Arial"/>
          <w:bCs/>
        </w:rPr>
      </w:pPr>
      <w:r w:rsidRPr="00C1517E">
        <w:rPr>
          <w:rFonts w:cs="Arial"/>
          <w:bCs/>
        </w:rPr>
        <w:t>[US: 4/23</w:t>
      </w:r>
      <w:r>
        <w:rPr>
          <w:rFonts w:cs="Arial"/>
          <w:bCs/>
        </w:rPr>
        <w:t>/2001</w:t>
      </w:r>
      <w:r w:rsidRPr="00C1517E">
        <w:rPr>
          <w:rFonts w:cs="Arial"/>
          <w:bCs/>
        </w:rPr>
        <w:t>]</w:t>
      </w:r>
    </w:p>
    <w:p w14:paraId="1EAACC55" w14:textId="77777777" w:rsidR="00371B8B" w:rsidRPr="00C1517E" w:rsidRDefault="00371B8B" w:rsidP="00371B8B">
      <w:pPr>
        <w:rPr>
          <w:rFonts w:cs="Arial"/>
          <w:i/>
        </w:rPr>
      </w:pPr>
    </w:p>
    <w:p w14:paraId="196DA768" w14:textId="73C7E862" w:rsidR="00371B8B" w:rsidRPr="00C1517E" w:rsidRDefault="00371B8B" w:rsidP="00371B8B">
      <w:pPr>
        <w:spacing w:line="240" w:lineRule="atLeast"/>
        <w:rPr>
          <w:rFonts w:cs="Arial"/>
        </w:rPr>
      </w:pPr>
      <w:r w:rsidRPr="00C1517E">
        <w:rPr>
          <w:rFonts w:cs="Arial"/>
        </w:rPr>
        <w:t xml:space="preserve">A student must be admitted to, retained in, and successfully exit from a state-approved teacher education </w:t>
      </w:r>
      <w:r w:rsidR="0033447F" w:rsidRPr="0033447F">
        <w:rPr>
          <w:rFonts w:cs="Arial"/>
          <w:u w:val="words"/>
        </w:rPr>
        <w:t>program</w:t>
      </w:r>
      <w:r w:rsidRPr="00C1517E">
        <w:rPr>
          <w:rFonts w:cs="Arial"/>
        </w:rPr>
        <w:t xml:space="preserve"> in order to receive a teaching certificate. The components of an approved teacher preparation </w:t>
      </w:r>
      <w:r w:rsidR="0033447F" w:rsidRPr="0033447F">
        <w:rPr>
          <w:rFonts w:cs="Arial"/>
          <w:u w:val="words"/>
        </w:rPr>
        <w:t>program</w:t>
      </w:r>
      <w:r w:rsidRPr="00C1517E">
        <w:rPr>
          <w:rFonts w:cs="Arial"/>
        </w:rPr>
        <w:t xml:space="preserve"> include: 1) an earned bachelor’s degree from a regionally accredited institution of higher education, 2) completion of approved teachi</w:t>
      </w:r>
      <w:r>
        <w:rPr>
          <w:rFonts w:cs="Arial"/>
        </w:rPr>
        <w:t>ng subject matter field(s), 3. s</w:t>
      </w:r>
      <w:r w:rsidRPr="00C1517E">
        <w:rPr>
          <w:rFonts w:cs="Arial"/>
        </w:rPr>
        <w:t xml:space="preserve">uccessful completion of state mandated testing, 4) completion of a teacher preparation </w:t>
      </w:r>
      <w:r w:rsidR="0033447F" w:rsidRPr="0033447F">
        <w:rPr>
          <w:rFonts w:cs="Arial"/>
          <w:u w:val="words"/>
        </w:rPr>
        <w:t>program</w:t>
      </w:r>
      <w:r w:rsidRPr="00C1517E">
        <w:rPr>
          <w:rFonts w:cs="Arial"/>
        </w:rPr>
        <w:t xml:space="preserve">, including student teaching, 5) and verification by </w:t>
      </w:r>
      <w:r w:rsidR="0033447F" w:rsidRPr="0033447F">
        <w:rPr>
          <w:rFonts w:cs="Arial"/>
          <w:u w:val="words"/>
        </w:rPr>
        <w:t>program</w:t>
      </w:r>
      <w:r w:rsidRPr="00C1517E">
        <w:rPr>
          <w:rFonts w:cs="Arial"/>
        </w:rPr>
        <w:t xml:space="preserve"> faculty that all applicable standards have been met.  </w:t>
      </w:r>
    </w:p>
    <w:p w14:paraId="1EBC020C" w14:textId="77777777" w:rsidR="00371B8B" w:rsidRPr="00C1517E" w:rsidRDefault="00371B8B" w:rsidP="00371B8B">
      <w:pPr>
        <w:spacing w:line="240" w:lineRule="atLeast"/>
        <w:rPr>
          <w:rFonts w:cs="Arial"/>
        </w:rPr>
      </w:pPr>
    </w:p>
    <w:p w14:paraId="2DA741DB" w14:textId="24328573"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w:t>
      </w:r>
      <w:r w:rsidR="0033447F" w:rsidRPr="0033447F">
        <w:rPr>
          <w:rFonts w:ascii="Arial" w:hAnsi="Arial" w:cs="Arial"/>
          <w:sz w:val="22"/>
          <w:u w:val="words"/>
        </w:rPr>
        <w:t>program</w:t>
      </w:r>
      <w:r w:rsidRPr="00C1517E">
        <w:rPr>
          <w:rFonts w:ascii="Arial" w:hAnsi="Arial" w:cs="Arial"/>
          <w:sz w:val="22"/>
        </w:rPr>
        <w:t xml:space="preserve">,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rPr>
      </w:pPr>
    </w:p>
    <w:p w14:paraId="0FEC3634" w14:textId="023A638B" w:rsidR="00371B8B" w:rsidRPr="00212182" w:rsidRDefault="00371B8B" w:rsidP="00371B8B">
      <w:pPr>
        <w:pStyle w:val="Heading5"/>
      </w:pPr>
      <w:r>
        <w:t>Continuo</w:t>
      </w:r>
      <w:r w:rsidR="00DF725A">
        <w:t xml:space="preserve">us </w:t>
      </w:r>
      <w:r>
        <w:t>Assessment i</w:t>
      </w:r>
      <w:r w:rsidRPr="00C1517E">
        <w:t xml:space="preserve">n Teacher Education </w:t>
      </w:r>
      <w:r w:rsidR="00AF5E41" w:rsidRPr="00AF5E41">
        <w:rPr>
          <w:u w:val="words"/>
        </w:rPr>
        <w:t>Programs</w:t>
      </w:r>
    </w:p>
    <w:p w14:paraId="73E81279" w14:textId="77777777" w:rsidR="00371B8B" w:rsidRPr="00C1517E" w:rsidRDefault="00371B8B" w:rsidP="00371B8B">
      <w:pPr>
        <w:rPr>
          <w:rFonts w:cs="Arial"/>
        </w:rPr>
      </w:pPr>
    </w:p>
    <w:p w14:paraId="2919A4E5" w14:textId="6687BF7B" w:rsidR="00371B8B" w:rsidRDefault="00371B8B" w:rsidP="00371B8B">
      <w:pPr>
        <w:rPr>
          <w:rFonts w:cs="Arial"/>
        </w:rPr>
      </w:pPr>
      <w:r w:rsidRPr="00C1517E">
        <w:rPr>
          <w:rFonts w:cs="Arial"/>
        </w:rPr>
        <w:t xml:space="preserve">A student’s progress through all teacher preparation </w:t>
      </w:r>
      <w:r w:rsidR="0033447F" w:rsidRPr="0033447F">
        <w:rPr>
          <w:rFonts w:cs="Arial"/>
          <w:u w:val="words"/>
        </w:rPr>
        <w:t>programs</w:t>
      </w:r>
      <w:r w:rsidRPr="00C1517E">
        <w:rPr>
          <w:rFonts w:cs="Arial"/>
        </w:rPr>
        <w:t xml:space="preserve"> is continuously monitored, assessed, and reviewed. In addition to typical evaluation processes that occur as part of their </w:t>
      </w:r>
      <w:r w:rsidR="0033447F" w:rsidRPr="0033447F">
        <w:rPr>
          <w:rFonts w:cs="Arial"/>
          <w:u w:val="words"/>
        </w:rPr>
        <w:t>course</w:t>
      </w:r>
      <w:r w:rsidRPr="00C1517E">
        <w:rPr>
          <w:rFonts w:cs="Arial"/>
        </w:rPr>
        <w:t xml:space="preserve"> work and field placements, students will be assessed a minimum of three times during their </w:t>
      </w:r>
      <w:r w:rsidR="0033447F" w:rsidRPr="0033447F">
        <w:rPr>
          <w:rFonts w:cs="Arial"/>
          <w:u w:val="words"/>
        </w:rPr>
        <w:t>program</w:t>
      </w:r>
      <w:r w:rsidRPr="00C1517E">
        <w:rPr>
          <w:rFonts w:cs="Arial"/>
        </w:rPr>
        <w:t xml:space="preserve"> by representatives of their respective </w:t>
      </w:r>
      <w:r w:rsidR="0033447F" w:rsidRPr="0033447F">
        <w:rPr>
          <w:rFonts w:cs="Arial"/>
          <w:u w:val="words"/>
        </w:rPr>
        <w:t>program</w:t>
      </w:r>
      <w:r w:rsidRPr="00C1517E">
        <w:rPr>
          <w:rFonts w:cs="Arial"/>
        </w:rPr>
        <w:t xml:space="preserve"> faculty.  </w:t>
      </w:r>
    </w:p>
    <w:p w14:paraId="57D79F42" w14:textId="77777777" w:rsidR="00371B8B" w:rsidRDefault="00371B8B" w:rsidP="00371B8B">
      <w:pPr>
        <w:rPr>
          <w:rFonts w:cs="Arial"/>
        </w:rPr>
      </w:pPr>
    </w:p>
    <w:p w14:paraId="06059E6B" w14:textId="14EDDFAE" w:rsidR="00371B8B" w:rsidRDefault="00371B8B" w:rsidP="00371B8B">
      <w:pPr>
        <w:rPr>
          <w:rFonts w:cs="Arial"/>
        </w:rPr>
      </w:pPr>
      <w:r w:rsidRPr="00C1517E">
        <w:rPr>
          <w:rFonts w:cs="Arial"/>
        </w:rPr>
        <w:t xml:space="preserve">The three assessments will occur upon entry into the Teacher Education Program, at a midpoint in the </w:t>
      </w:r>
      <w:r w:rsidR="0033447F" w:rsidRPr="0033447F">
        <w:rPr>
          <w:rFonts w:cs="Arial"/>
          <w:u w:val="words"/>
        </w:rPr>
        <w:t>program</w:t>
      </w:r>
      <w:r w:rsidRPr="00C1517E">
        <w:rPr>
          <w:rFonts w:cs="Arial"/>
        </w:rPr>
        <w:t xml:space="preserve"> (no later than the semester prior to student teaching), and as students exit the </w:t>
      </w:r>
      <w:r w:rsidR="0033447F" w:rsidRPr="0033447F">
        <w:rPr>
          <w:rFonts w:cs="Arial"/>
          <w:u w:val="words"/>
        </w:rPr>
        <w:t>program</w:t>
      </w:r>
      <w:r w:rsidRPr="00C1517E">
        <w:rPr>
          <w:rFonts w:cs="Arial"/>
        </w:rPr>
        <w:t xml:space="preserve"> following student teaching. Assessments will include, but are not limited to: (a) appropriate scores on approved standardized tests, (b) review of grades via inspection of transcript, (c) personal and professional skills assessed during interviews with </w:t>
      </w:r>
      <w:r w:rsidR="0033447F" w:rsidRPr="0033447F">
        <w:rPr>
          <w:rFonts w:cs="Arial"/>
          <w:u w:val="words"/>
        </w:rPr>
        <w:t>program</w:t>
      </w:r>
      <w:r w:rsidRPr="00C1517E">
        <w:rPr>
          <w:rFonts w:cs="Arial"/>
        </w:rPr>
        <w:t xml:space="preserve"> faculty, when taking camp</w:t>
      </w:r>
      <w:r w:rsidR="00DF725A">
        <w:rPr>
          <w:rFonts w:cs="Arial"/>
        </w:rPr>
        <w:t xml:space="preserve">us </w:t>
      </w:r>
      <w:r w:rsidRPr="00C1517E">
        <w:rPr>
          <w:rFonts w:cs="Arial"/>
        </w:rPr>
        <w:t xml:space="preserve">based </w:t>
      </w:r>
      <w:r w:rsidR="0033447F" w:rsidRPr="0033447F">
        <w:rPr>
          <w:rFonts w:cs="Arial"/>
          <w:u w:val="words"/>
        </w:rPr>
        <w:t>courses</w:t>
      </w:r>
      <w:r w:rsidRPr="00C1517E">
        <w:rPr>
          <w:rFonts w:cs="Arial"/>
        </w:rPr>
        <w:t>, and during field experiences, (d) portfolio documents, and (e) continued adherence to the KY Professional Code of Ethics.</w:t>
      </w:r>
    </w:p>
    <w:p w14:paraId="209B1084" w14:textId="77777777" w:rsidR="00371B8B" w:rsidRDefault="00371B8B" w:rsidP="00371B8B">
      <w:pPr>
        <w:rPr>
          <w:rFonts w:cs="Arial"/>
        </w:rPr>
      </w:pPr>
    </w:p>
    <w:p w14:paraId="77D560C8" w14:textId="31719154" w:rsidR="00371B8B" w:rsidRDefault="00371B8B" w:rsidP="00371B8B">
      <w:pPr>
        <w:rPr>
          <w:rFonts w:cs="Arial"/>
        </w:rPr>
      </w:pPr>
      <w:r w:rsidRPr="00C1517E">
        <w:rPr>
          <w:rFonts w:cs="Arial"/>
        </w:rPr>
        <w:t xml:space="preserve">Following admission to a teacher education </w:t>
      </w:r>
      <w:r w:rsidR="0033447F" w:rsidRPr="0033447F">
        <w:rPr>
          <w:rFonts w:cs="Arial"/>
          <w:u w:val="words"/>
        </w:rPr>
        <w:t>program</w:t>
      </w:r>
      <w:r w:rsidRPr="00C1517E">
        <w:rPr>
          <w:rFonts w:cs="Arial"/>
        </w:rPr>
        <w:t xml:space="preserve">, if problems have been identified at any assessment point, </w:t>
      </w:r>
      <w:r w:rsidR="0033447F" w:rsidRPr="0033447F">
        <w:rPr>
          <w:rFonts w:cs="Arial"/>
          <w:u w:val="words"/>
        </w:rPr>
        <w:t>program</w:t>
      </w:r>
      <w:r w:rsidRPr="00C1517E">
        <w:rPr>
          <w:rFonts w:cs="Arial"/>
        </w:rPr>
        <w:t xml:space="preserve">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rPr>
      </w:pPr>
    </w:p>
    <w:p w14:paraId="11D18961" w14:textId="77777777" w:rsidR="00371B8B" w:rsidRDefault="00371B8B" w:rsidP="00371B8B">
      <w:pPr>
        <w:tabs>
          <w:tab w:val="left" w:pos="720"/>
        </w:tabs>
        <w:rPr>
          <w:rFonts w:cs="Arial"/>
        </w:rPr>
      </w:pPr>
      <w:r w:rsidRPr="00C1517E">
        <w:rPr>
          <w:rFonts w:cs="Arial"/>
        </w:rPr>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rPr>
      </w:pPr>
    </w:p>
    <w:p w14:paraId="68929923" w14:textId="13275E1F" w:rsidR="00371B8B" w:rsidRDefault="00371B8B" w:rsidP="00371B8B">
      <w:pPr>
        <w:tabs>
          <w:tab w:val="left" w:pos="720"/>
        </w:tabs>
        <w:rPr>
          <w:rFonts w:cs="Arial"/>
        </w:rPr>
      </w:pPr>
      <w:r w:rsidRPr="00C1517E">
        <w:rPr>
          <w:rFonts w:cs="Arial"/>
        </w:rPr>
        <w:t xml:space="preserve">Candidates for admission must demonstrate academic achievement by earning a minimum overall GPA of 2.50. In addition, postbaccalaureate graduate and graduate level students must demonstrate a minimum 2.50 GPA in the teaching subject matter field(s). Students seeking admission to a </w:t>
      </w:r>
      <w:r w:rsidR="00030F91" w:rsidRPr="008D7EAC">
        <w:rPr>
          <w:rFonts w:cs="Arial"/>
          <w:u w:val="single"/>
        </w:rPr>
        <w:t>master’s d</w:t>
      </w:r>
      <w:r w:rsidRPr="008D7EAC">
        <w:rPr>
          <w:rFonts w:cs="Arial"/>
          <w:u w:val="single"/>
        </w:rPr>
        <w:t>egree</w:t>
      </w:r>
      <w:r w:rsidRPr="00C1517E">
        <w:rPr>
          <w:rFonts w:cs="Arial"/>
        </w:rPr>
        <w:t xml:space="preserve"> initial certification </w:t>
      </w:r>
      <w:r w:rsidR="0033447F" w:rsidRPr="0033447F">
        <w:rPr>
          <w:rFonts w:cs="Arial"/>
          <w:u w:val="words"/>
        </w:rPr>
        <w:t>program</w:t>
      </w:r>
      <w:r w:rsidRPr="00C1517E">
        <w:rPr>
          <w:rFonts w:cs="Arial"/>
        </w:rPr>
        <w:t xml:space="preserve"> must also satisfy UK </w:t>
      </w:r>
      <w:r w:rsidR="00055F35" w:rsidRPr="00055F35">
        <w:rPr>
          <w:rFonts w:cs="Arial"/>
          <w:u w:val="single"/>
        </w:rPr>
        <w:t>Graduate School</w:t>
      </w:r>
      <w:r w:rsidRPr="00C1517E">
        <w:rPr>
          <w:rFonts w:cs="Arial"/>
        </w:rPr>
        <w:t xml:space="preserve"> admissions standards.</w:t>
      </w:r>
    </w:p>
    <w:p w14:paraId="5B09C9CD" w14:textId="77777777" w:rsidR="00371B8B" w:rsidRDefault="00371B8B" w:rsidP="00371B8B">
      <w:pPr>
        <w:tabs>
          <w:tab w:val="left" w:pos="720"/>
        </w:tabs>
        <w:rPr>
          <w:rFonts w:cs="Arial"/>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rPr>
      </w:pPr>
    </w:p>
    <w:p w14:paraId="3C60ABD1" w14:textId="77777777" w:rsidR="00371B8B" w:rsidRDefault="00371B8B" w:rsidP="00371B8B">
      <w:pPr>
        <w:tabs>
          <w:tab w:val="left" w:pos="720"/>
        </w:tabs>
        <w:rPr>
          <w:rFonts w:cs="Arial"/>
        </w:rPr>
      </w:pPr>
      <w:r w:rsidRPr="00C1517E">
        <w:rPr>
          <w:rFonts w:cs="Arial"/>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rPr>
      </w:pPr>
    </w:p>
    <w:p w14:paraId="5D5FE410" w14:textId="77777777" w:rsidR="00371B8B" w:rsidRDefault="00371B8B" w:rsidP="00371B8B">
      <w:pPr>
        <w:tabs>
          <w:tab w:val="left" w:pos="720"/>
        </w:tabs>
        <w:rPr>
          <w:rFonts w:cs="Arial"/>
        </w:rPr>
      </w:pPr>
      <w:r w:rsidRPr="00C1517E">
        <w:rPr>
          <w:rFonts w:cs="Arial"/>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rPr>
      </w:pPr>
    </w:p>
    <w:p w14:paraId="3005DCD5" w14:textId="41A0D5A4" w:rsidR="00371B8B" w:rsidRDefault="00371B8B" w:rsidP="00371B8B">
      <w:pPr>
        <w:tabs>
          <w:tab w:val="left" w:pos="720"/>
        </w:tabs>
        <w:rPr>
          <w:rFonts w:cs="Arial"/>
        </w:rPr>
      </w:pPr>
      <w:r w:rsidRPr="00C1517E">
        <w:rPr>
          <w:rFonts w:cs="Arial"/>
        </w:rPr>
        <w:t xml:space="preserve">Candidates must present an Admissions Portfolio. Although the contents of the portfolio will vary by </w:t>
      </w:r>
      <w:r w:rsidR="0033447F" w:rsidRPr="0033447F">
        <w:rPr>
          <w:rFonts w:cs="Arial"/>
          <w:u w:val="words"/>
        </w:rPr>
        <w:t>program</w:t>
      </w:r>
      <w:r w:rsidRPr="00C1517E">
        <w:rPr>
          <w:rFonts w:cs="Arial"/>
        </w:rPr>
        <w:t xml:space="preserve">,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rPr>
      </w:pPr>
    </w:p>
    <w:p w14:paraId="4DD4DDAD" w14:textId="34467DBC" w:rsidR="00371B8B" w:rsidRDefault="00371B8B" w:rsidP="00371B8B">
      <w:pPr>
        <w:tabs>
          <w:tab w:val="left" w:pos="720"/>
        </w:tabs>
        <w:rPr>
          <w:rFonts w:cs="Arial"/>
        </w:rPr>
      </w:pPr>
      <w:r w:rsidRPr="00C1517E">
        <w:rPr>
          <w:rFonts w:cs="Arial"/>
        </w:rPr>
        <w:t>Candidates for admission must demonstrate an acceptable level of sk</w:t>
      </w:r>
      <w:r>
        <w:rPr>
          <w:rFonts w:cs="Arial"/>
        </w:rPr>
        <w:t xml:space="preserve">ills in written communication. </w:t>
      </w:r>
      <w:r w:rsidRPr="00C1517E">
        <w:rPr>
          <w:rFonts w:cs="Arial"/>
        </w:rPr>
        <w:t xml:space="preserve">This will be assessed through an on-demand writing task at the time of the interview. In lieu of an on-demand task, </w:t>
      </w:r>
      <w:r w:rsidR="0033447F" w:rsidRPr="0033447F">
        <w:rPr>
          <w:rFonts w:cs="Arial"/>
          <w:u w:val="words"/>
        </w:rPr>
        <w:t>program</w:t>
      </w:r>
      <w:r w:rsidRPr="00C1517E">
        <w:rPr>
          <w:rFonts w:cs="Arial"/>
        </w:rPr>
        <w:t xml:space="preserve"> faculty may require that the candidate demonstrate having earned a minimum grade of ‘B’ in a college-level written composition </w:t>
      </w:r>
      <w:r w:rsidR="0033447F" w:rsidRPr="0033447F">
        <w:rPr>
          <w:rFonts w:cs="Arial"/>
          <w:u w:val="words"/>
        </w:rPr>
        <w:t>course</w:t>
      </w:r>
      <w:r w:rsidRPr="00C1517E">
        <w:rPr>
          <w:rFonts w:cs="Arial"/>
        </w:rPr>
        <w:t>.</w:t>
      </w:r>
    </w:p>
    <w:p w14:paraId="7A4906FE" w14:textId="77777777" w:rsidR="00371B8B" w:rsidRDefault="00371B8B" w:rsidP="00371B8B">
      <w:pPr>
        <w:tabs>
          <w:tab w:val="left" w:pos="720"/>
        </w:tabs>
        <w:rPr>
          <w:rFonts w:cs="Arial"/>
        </w:rPr>
      </w:pPr>
    </w:p>
    <w:p w14:paraId="5E9E339C" w14:textId="6B1CF99B" w:rsidR="00371B8B" w:rsidRDefault="00371B8B" w:rsidP="00371B8B">
      <w:pPr>
        <w:tabs>
          <w:tab w:val="left" w:pos="720"/>
        </w:tabs>
        <w:rPr>
          <w:rFonts w:cs="Arial"/>
        </w:rPr>
      </w:pPr>
      <w:r w:rsidRPr="00C1517E">
        <w:rPr>
          <w:rFonts w:cs="Arial"/>
        </w:rPr>
        <w:t xml:space="preserve">Candidates for admission must demonstrate an acceptable level of skills in oral communication. This will be assessed by the </w:t>
      </w:r>
      <w:r w:rsidR="0033447F" w:rsidRPr="0033447F">
        <w:rPr>
          <w:rFonts w:cs="Arial"/>
          <w:u w:val="words"/>
        </w:rPr>
        <w:t>program</w:t>
      </w:r>
      <w:r w:rsidRPr="00C1517E">
        <w:rPr>
          <w:rFonts w:cs="Arial"/>
        </w:rPr>
        <w:t xml:space="preserve"> faculty at the time of the admissions interview. In lieu of assessing oral communication skills at the time of the interview, the </w:t>
      </w:r>
      <w:r w:rsidR="0033447F" w:rsidRPr="0033447F">
        <w:rPr>
          <w:rFonts w:cs="Arial"/>
          <w:u w:val="words"/>
        </w:rPr>
        <w:t>program</w:t>
      </w:r>
      <w:r w:rsidRPr="00C1517E">
        <w:rPr>
          <w:rFonts w:cs="Arial"/>
        </w:rPr>
        <w:t xml:space="preserve"> faculty may require that students have earned at least a ‘B’ in a college level public speaking </w:t>
      </w:r>
      <w:r w:rsidR="0033447F" w:rsidRPr="0033447F">
        <w:rPr>
          <w:rFonts w:cs="Arial"/>
          <w:u w:val="words"/>
        </w:rPr>
        <w:t>course</w:t>
      </w:r>
      <w:r w:rsidRPr="00C1517E">
        <w:rPr>
          <w:rFonts w:cs="Arial"/>
        </w:rPr>
        <w:t>.</w:t>
      </w:r>
    </w:p>
    <w:p w14:paraId="762ED2E4" w14:textId="77777777" w:rsidR="00371B8B" w:rsidRDefault="00371B8B" w:rsidP="00371B8B">
      <w:pPr>
        <w:tabs>
          <w:tab w:val="left" w:pos="720"/>
        </w:tabs>
        <w:rPr>
          <w:rFonts w:cs="Arial"/>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rPr>
      </w:pPr>
    </w:p>
    <w:p w14:paraId="4C6CCA04" w14:textId="77777777" w:rsidR="00371B8B" w:rsidRDefault="00371B8B" w:rsidP="00371B8B">
      <w:pPr>
        <w:tabs>
          <w:tab w:val="left" w:pos="720"/>
        </w:tabs>
        <w:rPr>
          <w:rFonts w:cs="Arial"/>
        </w:rPr>
      </w:pPr>
      <w:r w:rsidRPr="00C1517E">
        <w:rPr>
          <w:rFonts w:cs="Arial"/>
        </w:rPr>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ACT, with minimum composite score of 21.</w:t>
      </w:r>
    </w:p>
    <w:p w14:paraId="3C0980D0" w14:textId="77777777" w:rsidR="00371B8B" w:rsidRPr="008D653D" w:rsidRDefault="00371B8B" w:rsidP="00371B8B">
      <w:pPr>
        <w:tabs>
          <w:tab w:val="left" w:pos="720"/>
          <w:tab w:val="left" w:pos="1440"/>
        </w:tabs>
        <w:rPr>
          <w:rFonts w:cs="Arial"/>
          <w:szCs w:val="22"/>
        </w:rPr>
      </w:pPr>
    </w:p>
    <w:p w14:paraId="539F8D7E" w14:textId="180A0B2F"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 xml:space="preserve">SAT, minimum composite score of 990 (combination of Verbal and Quantitative). A minimum grade of ‘B’ on a college level written composition </w:t>
      </w:r>
      <w:r w:rsidR="0033447F" w:rsidRPr="0033447F">
        <w:rPr>
          <w:szCs w:val="22"/>
          <w:u w:val="words"/>
        </w:rPr>
        <w:t>course</w:t>
      </w:r>
      <w:r w:rsidRPr="007C1443">
        <w:rPr>
          <w:szCs w:val="22"/>
        </w:rPr>
        <w:t xml:space="preserve"> must accompany the SAT scores. Composition </w:t>
      </w:r>
      <w:r w:rsidR="0033447F" w:rsidRPr="0033447F">
        <w:rPr>
          <w:szCs w:val="22"/>
          <w:u w:val="words"/>
        </w:rPr>
        <w:t>courses</w:t>
      </w:r>
      <w:r w:rsidRPr="007C1443">
        <w:rPr>
          <w:szCs w:val="22"/>
        </w:rPr>
        <w:t xml:space="preserve"> normally used to fulfill this requirement include ENG 101, ENG 102, ENG 105, ENG 305, or an equivalent </w:t>
      </w:r>
      <w:r w:rsidR="0033447F" w:rsidRPr="0033447F">
        <w:rPr>
          <w:szCs w:val="22"/>
          <w:u w:val="words"/>
        </w:rPr>
        <w:t>course</w:t>
      </w:r>
      <w:r w:rsidRPr="007C1443">
        <w:rPr>
          <w:szCs w:val="22"/>
        </w:rPr>
        <w:t xml:space="preserv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Cs w:val="22"/>
        </w:rPr>
      </w:pPr>
    </w:p>
    <w:p w14:paraId="541F01F0" w14:textId="60A00394"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 xml:space="preserve">GRE, minimum composite score of 1200 (combination of Verbal, Quantitative, Analytic). A minimum grade of ‘B’ on a college level written composition </w:t>
      </w:r>
      <w:r w:rsidR="0033447F" w:rsidRPr="0033447F">
        <w:rPr>
          <w:rFonts w:cs="Arial"/>
          <w:szCs w:val="22"/>
          <w:u w:val="words"/>
        </w:rPr>
        <w:t>course</w:t>
      </w:r>
      <w:r w:rsidRPr="007C1443">
        <w:rPr>
          <w:rFonts w:cs="Arial"/>
          <w:szCs w:val="22"/>
        </w:rPr>
        <w:t xml:space="preserve"> must accompany the SAT scores. Composition </w:t>
      </w:r>
      <w:r w:rsidR="0033447F" w:rsidRPr="0033447F">
        <w:rPr>
          <w:rFonts w:cs="Arial"/>
          <w:szCs w:val="22"/>
          <w:u w:val="words"/>
        </w:rPr>
        <w:t>courses</w:t>
      </w:r>
      <w:r w:rsidRPr="007C1443">
        <w:rPr>
          <w:rFonts w:cs="Arial"/>
          <w:szCs w:val="22"/>
        </w:rPr>
        <w:t xml:space="preserve"> normally used to fulfill this requirement include ENG 101, ENG 102, ENG 105, ENG 305, or an equivalent </w:t>
      </w:r>
      <w:r w:rsidR="0033447F" w:rsidRPr="0033447F">
        <w:rPr>
          <w:rFonts w:cs="Arial"/>
          <w:szCs w:val="22"/>
          <w:u w:val="words"/>
        </w:rPr>
        <w:t>course</w:t>
      </w:r>
      <w:r w:rsidRPr="007C1443">
        <w:rPr>
          <w:rFonts w:cs="Arial"/>
          <w:szCs w:val="22"/>
        </w:rPr>
        <w:t xml:space="preserv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rPr>
      </w:pPr>
    </w:p>
    <w:p w14:paraId="3EEC845E" w14:textId="77777777" w:rsidR="00371B8B" w:rsidRDefault="00371B8B" w:rsidP="00371B8B">
      <w:pPr>
        <w:pStyle w:val="BodyTextIndent2"/>
        <w:tabs>
          <w:tab w:val="left" w:pos="720"/>
        </w:tabs>
        <w:ind w:left="0"/>
        <w:rPr>
          <w:rFonts w:ascii="Arial" w:hAnsi="Arial" w:cs="Arial"/>
        </w:rPr>
      </w:pPr>
      <w:r w:rsidRPr="00C1517E">
        <w:rPr>
          <w:rFonts w:ascii="Arial" w:hAnsi="Arial" w:cs="Arial"/>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rPr>
      </w:pPr>
    </w:p>
    <w:p w14:paraId="748353BE" w14:textId="77777777" w:rsidR="00371B8B" w:rsidRPr="001463EF" w:rsidRDefault="00371B8B" w:rsidP="00371B8B">
      <w:pPr>
        <w:pStyle w:val="ListParagraph"/>
        <w:numPr>
          <w:ilvl w:val="0"/>
          <w:numId w:val="415"/>
        </w:numPr>
        <w:tabs>
          <w:tab w:val="left" w:pos="720"/>
        </w:tabs>
        <w:rPr>
          <w:rFonts w:cs="Arial"/>
        </w:rPr>
      </w:pPr>
      <w:r w:rsidRPr="001463EF">
        <w:rPr>
          <w:rFonts w:cs="Arial"/>
        </w:rPr>
        <w:t>No standardized test scores older than eight years can be used to meet this requirement.</w:t>
      </w:r>
    </w:p>
    <w:p w14:paraId="6D309E80" w14:textId="77777777" w:rsidR="00371B8B" w:rsidRPr="00C1517E" w:rsidRDefault="00371B8B" w:rsidP="00371B8B">
      <w:pPr>
        <w:tabs>
          <w:tab w:val="left" w:pos="720"/>
        </w:tabs>
        <w:rPr>
          <w:rFonts w:cs="Arial"/>
        </w:rPr>
      </w:pPr>
    </w:p>
    <w:p w14:paraId="7D3D85B7" w14:textId="77777777" w:rsidR="00371B8B" w:rsidRPr="001463EF" w:rsidRDefault="00371B8B" w:rsidP="00371B8B">
      <w:pPr>
        <w:pStyle w:val="ListParagraph"/>
        <w:numPr>
          <w:ilvl w:val="0"/>
          <w:numId w:val="415"/>
        </w:numPr>
        <w:tabs>
          <w:tab w:val="left" w:pos="720"/>
        </w:tabs>
        <w:rPr>
          <w:rFonts w:cs="Arial"/>
        </w:rPr>
      </w:pPr>
      <w:r w:rsidRPr="001463EF">
        <w:rPr>
          <w:rFonts w:cs="Arial"/>
        </w:rPr>
        <w:t>GRE scores may be used only by students who hold a bachelor’s degree.</w:t>
      </w:r>
    </w:p>
    <w:p w14:paraId="3C3FA901" w14:textId="77777777" w:rsidR="00371B8B" w:rsidRDefault="00371B8B" w:rsidP="00371B8B">
      <w:pPr>
        <w:tabs>
          <w:tab w:val="left" w:pos="720"/>
        </w:tabs>
        <w:rPr>
          <w:rFonts w:cs="Arial"/>
        </w:rPr>
      </w:pPr>
    </w:p>
    <w:p w14:paraId="71435803" w14:textId="77777777" w:rsidR="00371B8B" w:rsidRPr="001463EF" w:rsidRDefault="00371B8B" w:rsidP="00371B8B">
      <w:pPr>
        <w:pStyle w:val="ListParagraph"/>
        <w:numPr>
          <w:ilvl w:val="0"/>
          <w:numId w:val="415"/>
        </w:numPr>
        <w:tabs>
          <w:tab w:val="left" w:pos="720"/>
        </w:tabs>
        <w:rPr>
          <w:rFonts w:cs="Arial"/>
        </w:rPr>
      </w:pPr>
      <w:r w:rsidRPr="001463EF">
        <w:rPr>
          <w:rFonts w:cs="Arial"/>
        </w:rPr>
        <w:t>Students may retake subtests in multi-part tests.</w:t>
      </w:r>
    </w:p>
    <w:p w14:paraId="3F946453" w14:textId="77777777" w:rsidR="00371B8B" w:rsidRDefault="00371B8B" w:rsidP="00371B8B">
      <w:pPr>
        <w:tabs>
          <w:tab w:val="left" w:pos="720"/>
        </w:tabs>
        <w:rPr>
          <w:rFonts w:cs="Arial"/>
        </w:rPr>
      </w:pPr>
    </w:p>
    <w:p w14:paraId="3AD99A19" w14:textId="710E9851" w:rsidR="00371B8B" w:rsidRPr="001463EF" w:rsidRDefault="00371B8B" w:rsidP="00371B8B">
      <w:pPr>
        <w:pStyle w:val="ListParagraph"/>
        <w:numPr>
          <w:ilvl w:val="0"/>
          <w:numId w:val="415"/>
        </w:numPr>
        <w:tabs>
          <w:tab w:val="left" w:pos="720"/>
        </w:tabs>
        <w:rPr>
          <w:rFonts w:cs="Arial"/>
          <w:u w:val="single"/>
        </w:rPr>
      </w:pPr>
      <w:r w:rsidRPr="001463EF">
        <w:rPr>
          <w:rFonts w:cs="Arial"/>
        </w:rPr>
        <w:t xml:space="preserve">Students seeking entrance to a graduate degree initial certification </w:t>
      </w:r>
      <w:r w:rsidR="0033447F" w:rsidRPr="0033447F">
        <w:rPr>
          <w:rFonts w:cs="Arial"/>
          <w:u w:val="words"/>
        </w:rPr>
        <w:t>program</w:t>
      </w:r>
      <w:r w:rsidRPr="001463EF">
        <w:rPr>
          <w:rFonts w:cs="Arial"/>
        </w:rPr>
        <w:t xml:space="preserve"> must meet both the </w:t>
      </w:r>
      <w:r w:rsidR="00055F35" w:rsidRPr="00055F35">
        <w:rPr>
          <w:rFonts w:cs="Arial"/>
          <w:u w:val="single"/>
        </w:rPr>
        <w:t>Graduate School</w:t>
      </w:r>
      <w:r w:rsidRPr="001463EF">
        <w:rPr>
          <w:rFonts w:cs="Arial"/>
        </w:rPr>
        <w:t xml:space="preserve"> rules regarding the GRE, and College of Education rules for certificate </w:t>
      </w:r>
      <w:r w:rsidR="0033447F" w:rsidRPr="0033447F">
        <w:rPr>
          <w:rFonts w:cs="Arial"/>
          <w:u w:val="words"/>
        </w:rPr>
        <w:t>program</w:t>
      </w:r>
      <w:r w:rsidRPr="001463EF">
        <w:rPr>
          <w:rFonts w:cs="Arial"/>
        </w:rPr>
        <w:t xml:space="preserve"> standardized testing.</w:t>
      </w:r>
    </w:p>
    <w:p w14:paraId="48F971AC" w14:textId="77777777" w:rsidR="00371B8B" w:rsidRDefault="00371B8B" w:rsidP="00371B8B">
      <w:pPr>
        <w:pStyle w:val="BodyTextIndent2"/>
        <w:tabs>
          <w:tab w:val="left" w:pos="720"/>
        </w:tabs>
        <w:ind w:left="0"/>
        <w:rPr>
          <w:rFonts w:ascii="Arial" w:hAnsi="Arial" w:cs="Arial"/>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rPr>
      </w:pPr>
    </w:p>
    <w:p w14:paraId="70A3BDE0" w14:textId="58E7AA40" w:rsidR="00371B8B" w:rsidRPr="00C1517E" w:rsidRDefault="00371B8B" w:rsidP="00371B8B">
      <w:pPr>
        <w:pStyle w:val="BodyTextIndent2"/>
        <w:tabs>
          <w:tab w:val="left" w:pos="720"/>
        </w:tabs>
        <w:ind w:left="0"/>
        <w:rPr>
          <w:rFonts w:ascii="Arial" w:hAnsi="Arial" w:cs="Arial"/>
        </w:rPr>
      </w:pPr>
      <w:r w:rsidRPr="00C1517E">
        <w:rPr>
          <w:rFonts w:ascii="Arial" w:hAnsi="Arial" w:cs="Arial"/>
        </w:rPr>
        <w:t xml:space="preserve">For those </w:t>
      </w:r>
      <w:r w:rsidR="0033447F" w:rsidRPr="0033447F">
        <w:rPr>
          <w:rFonts w:ascii="Arial" w:hAnsi="Arial" w:cs="Arial"/>
          <w:u w:val="words"/>
        </w:rPr>
        <w:t>programs</w:t>
      </w:r>
      <w:r w:rsidRPr="00C1517E">
        <w:rPr>
          <w:rFonts w:ascii="Arial" w:hAnsi="Arial" w:cs="Arial"/>
        </w:rPr>
        <w:t xml:space="preserve">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150973F6" w:rsidR="00371B8B" w:rsidRPr="0094540E" w:rsidRDefault="00371B8B" w:rsidP="00371B8B">
      <w:pPr>
        <w:pStyle w:val="Heading5"/>
      </w:pPr>
      <w:r w:rsidRPr="0094540E">
        <w:t xml:space="preserve">Retention of Candidates in Teacher Education </w:t>
      </w:r>
      <w:r w:rsidR="00AF5E41" w:rsidRPr="00AF5E41">
        <w:rPr>
          <w:u w:val="words"/>
        </w:rPr>
        <w:t>Programs</w:t>
      </w:r>
    </w:p>
    <w:p w14:paraId="31A5AF01" w14:textId="77777777" w:rsidR="00371B8B" w:rsidRPr="008D653D" w:rsidRDefault="00371B8B" w:rsidP="00371B8B">
      <w:pPr>
        <w:pStyle w:val="Default"/>
        <w:rPr>
          <w:rFonts w:ascii="Arial" w:hAnsi="Arial" w:cs="Arial"/>
          <w:sz w:val="22"/>
          <w:szCs w:val="22"/>
        </w:rPr>
      </w:pPr>
    </w:p>
    <w:p w14:paraId="3C377DC6" w14:textId="38E127AE"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The progress of candidates who have been admitted to a teacher education </w:t>
      </w:r>
      <w:r w:rsidR="0033447F" w:rsidRPr="0033447F">
        <w:rPr>
          <w:rFonts w:ascii="Arial" w:hAnsi="Arial" w:cs="Arial"/>
          <w:sz w:val="22"/>
          <w:szCs w:val="22"/>
          <w:u w:val="words"/>
        </w:rPr>
        <w:t>program</w:t>
      </w:r>
      <w:r w:rsidRPr="008D653D">
        <w:rPr>
          <w:rFonts w:ascii="Arial" w:hAnsi="Arial" w:cs="Arial"/>
          <w:sz w:val="22"/>
          <w:szCs w:val="22"/>
        </w:rPr>
        <w:t xml:space="preserve"> is continuously monitored. Some of the items which are monitored are: (a) whether a student continues to earn grades of C or better in professional education classes, (b) whether a student continues to maintain 2.50 minimum GPAs overall, 2.50 in the professional education component as defined in the student’s </w:t>
      </w:r>
      <w:r w:rsidR="0033447F" w:rsidRPr="0033447F">
        <w:rPr>
          <w:rFonts w:ascii="Arial" w:hAnsi="Arial" w:cs="Arial"/>
          <w:sz w:val="22"/>
          <w:szCs w:val="22"/>
          <w:u w:val="words"/>
        </w:rPr>
        <w:t>program</w:t>
      </w:r>
      <w:r w:rsidRPr="008D653D">
        <w:rPr>
          <w:rFonts w:ascii="Arial" w:hAnsi="Arial" w:cs="Arial"/>
          <w:sz w:val="22"/>
          <w:szCs w:val="22"/>
        </w:rPr>
        <w:t xml:space="preserve">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3BB9D379"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w:t>
      </w:r>
      <w:r w:rsidR="0033447F" w:rsidRPr="0033447F">
        <w:rPr>
          <w:rFonts w:ascii="Arial" w:hAnsi="Arial" w:cs="Arial"/>
          <w:sz w:val="22"/>
          <w:szCs w:val="22"/>
          <w:u w:val="words"/>
        </w:rPr>
        <w:t>program</w:t>
      </w:r>
      <w:r w:rsidRPr="008D653D">
        <w:rPr>
          <w:rFonts w:ascii="Arial" w:hAnsi="Arial" w:cs="Arial"/>
          <w:sz w:val="22"/>
          <w:szCs w:val="22"/>
        </w:rPr>
        <w:t xml:space="preserve">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rPr>
      </w:pPr>
    </w:p>
    <w:p w14:paraId="1DB01328" w14:textId="468DCD96"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rFonts w:ascii="Arial" w:hAnsi="Arial" w:cs="Arial"/>
          <w:sz w:val="22"/>
          <w:szCs w:val="22"/>
          <w:u w:val="words"/>
        </w:rPr>
        <w:t>program</w:t>
      </w:r>
      <w:r w:rsidRPr="008D653D">
        <w:rPr>
          <w:rFonts w:ascii="Arial" w:hAnsi="Arial" w:cs="Arial"/>
          <w:sz w:val="22"/>
          <w:szCs w:val="22"/>
        </w:rPr>
        <w:t xml:space="preserve"> faculty, and continued progress through the </w:t>
      </w:r>
      <w:r w:rsidR="0033447F" w:rsidRPr="0033447F">
        <w:rPr>
          <w:rFonts w:ascii="Arial" w:hAnsi="Arial" w:cs="Arial"/>
          <w:sz w:val="22"/>
          <w:szCs w:val="22"/>
          <w:u w:val="words"/>
        </w:rPr>
        <w:t>program</w:t>
      </w:r>
      <w:r w:rsidRPr="008D653D">
        <w:rPr>
          <w:rFonts w:ascii="Arial" w:hAnsi="Arial" w:cs="Arial"/>
          <w:sz w:val="22"/>
          <w:szCs w:val="22"/>
        </w:rPr>
        <w:t xml:space="preserve">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rPr>
      </w:pPr>
    </w:p>
    <w:p w14:paraId="0A8DDDB2" w14:textId="3B83C52B"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Admission to student teaching requires a successful retention review and recommendation by the </w:t>
      </w:r>
      <w:r w:rsidR="0033447F" w:rsidRPr="0033447F">
        <w:rPr>
          <w:rFonts w:ascii="Arial" w:hAnsi="Arial" w:cs="Arial"/>
          <w:sz w:val="22"/>
          <w:szCs w:val="22"/>
          <w:u w:val="words"/>
        </w:rPr>
        <w:t>program</w:t>
      </w:r>
      <w:r w:rsidRPr="008D653D">
        <w:rPr>
          <w:rFonts w:ascii="Arial" w:hAnsi="Arial" w:cs="Arial"/>
          <w:sz w:val="22"/>
          <w:szCs w:val="22"/>
        </w:rPr>
        <w:t xml:space="preserve">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rPr>
      </w:pPr>
    </w:p>
    <w:p w14:paraId="2BDCDEB9" w14:textId="1C6AA8F5" w:rsidR="00371B8B" w:rsidRPr="00FF0C5B" w:rsidRDefault="00371B8B" w:rsidP="00371B8B">
      <w:pPr>
        <w:pStyle w:val="Heading5"/>
      </w:pPr>
      <w:r w:rsidRPr="00FF0C5B">
        <w:t xml:space="preserve">Exit From Teacher Certification </w:t>
      </w:r>
      <w:r w:rsidR="00AF5E41" w:rsidRPr="00AF5E41">
        <w:rPr>
          <w:u w:val="words"/>
        </w:rPr>
        <w:t>Programs</w:t>
      </w:r>
    </w:p>
    <w:p w14:paraId="53593599" w14:textId="77777777" w:rsidR="00371B8B" w:rsidRDefault="00371B8B" w:rsidP="00371B8B">
      <w:pPr>
        <w:rPr>
          <w:rFonts w:cs="Arial"/>
          <w:b/>
          <w:bCs/>
        </w:rPr>
      </w:pPr>
    </w:p>
    <w:p w14:paraId="206A18FC" w14:textId="49CAE7D4" w:rsidR="00371B8B" w:rsidRPr="00DC5EE4" w:rsidRDefault="00371B8B" w:rsidP="00371B8B">
      <w:pPr>
        <w:rPr>
          <w:rFonts w:cs="Arial"/>
          <w:b/>
          <w:bCs/>
        </w:rPr>
      </w:pPr>
      <w:r w:rsidRPr="00C1517E">
        <w:rPr>
          <w:rFonts w:cs="Arial"/>
        </w:rPr>
        <w:t xml:space="preserve">All candidates for completion of a teacher education </w:t>
      </w:r>
      <w:r w:rsidR="0033447F" w:rsidRPr="0033447F">
        <w:rPr>
          <w:rFonts w:cs="Arial"/>
          <w:u w:val="words"/>
        </w:rPr>
        <w:t>program</w:t>
      </w:r>
      <w:r w:rsidRPr="00C1517E">
        <w:rPr>
          <w:rFonts w:cs="Arial"/>
        </w:rPr>
        <w:t xml:space="preserve"> must continue to meet all standards for admission and retention at the time of exit.</w:t>
      </w:r>
    </w:p>
    <w:p w14:paraId="214D2C54" w14:textId="77777777" w:rsidR="00371B8B" w:rsidRPr="00DC5EE4" w:rsidRDefault="00371B8B" w:rsidP="00371B8B">
      <w:pPr>
        <w:rPr>
          <w:rFonts w:cs="Arial"/>
          <w:b/>
          <w:bCs/>
        </w:rPr>
      </w:pPr>
    </w:p>
    <w:p w14:paraId="28AA4F82" w14:textId="667C90FC" w:rsidR="00371B8B" w:rsidRPr="00DC5EE4" w:rsidRDefault="00371B8B" w:rsidP="00371B8B">
      <w:pPr>
        <w:rPr>
          <w:rFonts w:cs="Arial"/>
          <w:b/>
          <w:bCs/>
        </w:rPr>
      </w:pPr>
      <w:r w:rsidRPr="00C1517E">
        <w:rPr>
          <w:rFonts w:cs="Arial"/>
        </w:rPr>
        <w:t xml:space="preserve">At exit, all teacher certification candidates must present an Exit Portfolio for review by the appropriate </w:t>
      </w:r>
      <w:r w:rsidR="0033447F" w:rsidRPr="0033447F">
        <w:rPr>
          <w:rFonts w:cs="Arial"/>
          <w:u w:val="words"/>
        </w:rPr>
        <w:t>program</w:t>
      </w:r>
      <w:r w:rsidRPr="00C1517E">
        <w:rPr>
          <w:rFonts w:cs="Arial"/>
        </w:rPr>
        <w:t xml:space="preserve"> faculty. The exit portfolio will be organized by Kentucky New Teacher Standards and will include a mix of items selected by the candidate and required by the particular </w:t>
      </w:r>
      <w:r w:rsidR="0033447F" w:rsidRPr="0033447F">
        <w:rPr>
          <w:rFonts w:cs="Arial"/>
          <w:u w:val="words"/>
        </w:rPr>
        <w:t>program</w:t>
      </w:r>
      <w:r w:rsidRPr="00C1517E">
        <w:rPr>
          <w:rFonts w:cs="Arial"/>
        </w:rPr>
        <w:t xml:space="preserve"> faculty.  </w:t>
      </w:r>
    </w:p>
    <w:p w14:paraId="28B90286" w14:textId="77777777" w:rsidR="00371B8B" w:rsidRDefault="00371B8B" w:rsidP="00371B8B">
      <w:pPr>
        <w:rPr>
          <w:rFonts w:cs="Arial"/>
          <w:b/>
          <w:bCs/>
        </w:rPr>
      </w:pPr>
    </w:p>
    <w:p w14:paraId="5CA28F6B" w14:textId="62FA264F" w:rsidR="00371B8B" w:rsidRPr="00DC5EE4" w:rsidRDefault="00371B8B" w:rsidP="00371B8B">
      <w:pPr>
        <w:rPr>
          <w:rFonts w:cs="Arial"/>
          <w:b/>
          <w:bCs/>
        </w:rPr>
      </w:pPr>
      <w:r w:rsidRPr="00C1517E">
        <w:rPr>
          <w:rFonts w:cs="Arial"/>
        </w:rPr>
        <w:t xml:space="preserve">The </w:t>
      </w:r>
      <w:r w:rsidR="0033447F" w:rsidRPr="0033447F">
        <w:rPr>
          <w:rFonts w:cs="Arial"/>
          <w:u w:val="words"/>
        </w:rPr>
        <w:t>program</w:t>
      </w:r>
      <w:r w:rsidRPr="00C1517E">
        <w:rPr>
          <w:rFonts w:cs="Arial"/>
        </w:rPr>
        <w:t xml:space="preserve">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rPr>
      </w:pPr>
    </w:p>
    <w:p w14:paraId="2E0B7CEE" w14:textId="5ECB81FB"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to recommending the candidate for a teaching license.</w:t>
      </w:r>
    </w:p>
    <w:p w14:paraId="09C47A46" w14:textId="77777777" w:rsidR="00371B8B" w:rsidRDefault="00371B8B" w:rsidP="00371B8B">
      <w:pPr>
        <w:rPr>
          <w:rFonts w:cs="Arial"/>
          <w:b/>
          <w:bCs/>
        </w:rPr>
      </w:pPr>
    </w:p>
    <w:p w14:paraId="519391AA" w14:textId="66684C76"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by the Kentucky Education Professional Standards Board.</w:t>
      </w:r>
    </w:p>
    <w:p w14:paraId="2548167A" w14:textId="77777777" w:rsidR="00371B8B" w:rsidRDefault="00371B8B" w:rsidP="00371B8B">
      <w:pPr>
        <w:rPr>
          <w:rFonts w:cs="Arial"/>
          <w:b/>
          <w:bCs/>
        </w:rPr>
      </w:pPr>
    </w:p>
    <w:p w14:paraId="5993197D" w14:textId="1A9CD7D9" w:rsidR="00371B8B" w:rsidRPr="00DC5EE4" w:rsidRDefault="00371B8B" w:rsidP="00371B8B">
      <w:pPr>
        <w:rPr>
          <w:rFonts w:cs="Arial"/>
          <w:b/>
          <w:bCs/>
        </w:rPr>
      </w:pPr>
      <w:r w:rsidRPr="00C1517E">
        <w:rPr>
          <w:rFonts w:cs="Arial"/>
          <w:iCs/>
        </w:rPr>
        <w:t xml:space="preserve">Prior to exit from the teacher certification </w:t>
      </w:r>
      <w:r w:rsidR="0033447F" w:rsidRPr="0033447F">
        <w:rPr>
          <w:rFonts w:cs="Arial"/>
          <w:iCs/>
          <w:u w:val="words"/>
        </w:rPr>
        <w:t>program</w:t>
      </w:r>
      <w:r>
        <w:rPr>
          <w:rFonts w:cs="Arial"/>
          <w:iCs/>
        </w:rPr>
        <w:t>,</w:t>
      </w:r>
      <w:r w:rsidRPr="00C1517E">
        <w:rPr>
          <w:rFonts w:cs="Arial"/>
          <w:iCs/>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rPr>
      </w:pPr>
    </w:p>
    <w:p w14:paraId="0C68AE82" w14:textId="77777777" w:rsidR="00371B8B" w:rsidRDefault="00371B8B" w:rsidP="00371B8B">
      <w:pPr>
        <w:rPr>
          <w:rFonts w:cs="Arial"/>
        </w:rPr>
      </w:pPr>
      <w:r w:rsidRPr="00C1517E">
        <w:rPr>
          <w:rFonts w:cs="Arial"/>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rPr>
      </w:pPr>
    </w:p>
    <w:p w14:paraId="0800751C" w14:textId="77777777" w:rsidR="00371B8B" w:rsidRDefault="00371B8B" w:rsidP="00371B8B">
      <w:pPr>
        <w:rPr>
          <w:rFonts w:cs="Arial"/>
        </w:rPr>
      </w:pPr>
      <w:r w:rsidRPr="00C1517E">
        <w:rPr>
          <w:rFonts w:cs="Arial"/>
        </w:rPr>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rPr>
        <w:t>-</w:t>
      </w:r>
      <w:r w:rsidRPr="00C1517E">
        <w:rPr>
          <w:rFonts w:cs="Arial"/>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rPr>
      </w:pPr>
    </w:p>
    <w:p w14:paraId="6993038D" w14:textId="77777777" w:rsidR="00371B8B" w:rsidRPr="00C1517E" w:rsidRDefault="00371B8B" w:rsidP="00371B8B">
      <w:pPr>
        <w:rPr>
          <w:rFonts w:cs="Arial"/>
        </w:rPr>
      </w:pPr>
      <w:r w:rsidRPr="00C1517E">
        <w:rPr>
          <w:rFonts w:cs="Arial"/>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rPr>
      </w:pPr>
    </w:p>
    <w:p w14:paraId="210E7A6A" w14:textId="77777777" w:rsidR="00371B8B" w:rsidRDefault="00371B8B" w:rsidP="00371B8B">
      <w:pPr>
        <w:rPr>
          <w:rFonts w:cs="Arial"/>
        </w:rPr>
      </w:pPr>
      <w:r w:rsidRPr="00C1517E">
        <w:rPr>
          <w:rFonts w:cs="Arial"/>
        </w:rPr>
        <w:t xml:space="preserve">All students pursuing a secondary education </w:t>
      </w:r>
      <w:r w:rsidRPr="008A3892">
        <w:rPr>
          <w:rFonts w:cs="Arial"/>
          <w:u w:val="single"/>
        </w:rPr>
        <w:t xml:space="preserve">major </w:t>
      </w:r>
      <w:r w:rsidRPr="00C1517E">
        <w:rPr>
          <w:rFonts w:cs="Arial"/>
        </w:rPr>
        <w:t>without teacher certification must be admitted to advanced standing.</w:t>
      </w:r>
    </w:p>
    <w:p w14:paraId="437AEC2E" w14:textId="77777777" w:rsidR="00371B8B" w:rsidRDefault="00371B8B" w:rsidP="00371B8B">
      <w:pPr>
        <w:rPr>
          <w:rFonts w:cs="Arial"/>
        </w:rPr>
      </w:pPr>
    </w:p>
    <w:p w14:paraId="5DC378FA" w14:textId="77777777" w:rsidR="00371B8B" w:rsidRDefault="00371B8B" w:rsidP="00371B8B">
      <w:pPr>
        <w:rPr>
          <w:rFonts w:cs="Arial"/>
        </w:rPr>
      </w:pPr>
      <w:r w:rsidRPr="00C1517E">
        <w:rPr>
          <w:rFonts w:cs="Arial"/>
        </w:rPr>
        <w:t>To be admitted to advanced standing</w:t>
      </w:r>
      <w:r>
        <w:rPr>
          <w:rFonts w:cs="Arial"/>
        </w:rPr>
        <w:t>,</w:t>
      </w:r>
      <w:r w:rsidRPr="00C1517E">
        <w:rPr>
          <w:rFonts w:cs="Arial"/>
        </w:rPr>
        <w:t xml:space="preserve"> a student must have completed at least 60 semester hours.</w:t>
      </w:r>
    </w:p>
    <w:p w14:paraId="2F04E79D" w14:textId="77777777" w:rsidR="00371B8B" w:rsidRDefault="00371B8B" w:rsidP="00371B8B">
      <w:pPr>
        <w:rPr>
          <w:rFonts w:cs="Arial"/>
        </w:rPr>
      </w:pPr>
    </w:p>
    <w:p w14:paraId="6A362EE0" w14:textId="77777777" w:rsidR="00371B8B" w:rsidRDefault="00371B8B" w:rsidP="00371B8B">
      <w:pPr>
        <w:rPr>
          <w:rFonts w:cs="Arial"/>
        </w:rPr>
      </w:pPr>
      <w:r w:rsidRPr="00C1517E">
        <w:rPr>
          <w:rFonts w:cs="Arial"/>
        </w:rPr>
        <w:t>Students must demonstrate academic achievement by earning a minimum overall GPA of 2.50 at the time of applying for advanced standing. At the time of graduation, students must demonstrate not only a minimum overall GPA of 2.50, but also a minimum GPA of 2.50 in the teaching subject matter field(s).</w:t>
      </w:r>
    </w:p>
    <w:p w14:paraId="3BB13419" w14:textId="77777777" w:rsidR="00371B8B" w:rsidRDefault="00371B8B" w:rsidP="00371B8B">
      <w:pPr>
        <w:rPr>
          <w:rFonts w:cs="Arial"/>
        </w:rPr>
      </w:pPr>
    </w:p>
    <w:p w14:paraId="18286C11" w14:textId="72CB7D58" w:rsidR="00371B8B" w:rsidRPr="00C1517E" w:rsidRDefault="00371B8B" w:rsidP="00371B8B">
      <w:pPr>
        <w:rPr>
          <w:rFonts w:cs="Arial"/>
        </w:rPr>
      </w:pPr>
      <w:r w:rsidRPr="00C1517E">
        <w:rPr>
          <w:rFonts w:cs="Arial"/>
        </w:rPr>
        <w:t xml:space="preserve">All requests for admission to advanced standing must be reviewed by appropriate faculty advisors. Students not recommended for advanced standing by an appropriate advisor are ineligible to continue or graduate from College of Education </w:t>
      </w:r>
      <w:r w:rsidR="0033447F" w:rsidRPr="0033447F">
        <w:rPr>
          <w:rFonts w:cs="Arial"/>
          <w:u w:val="words"/>
        </w:rPr>
        <w:t>programs</w:t>
      </w:r>
      <w:r w:rsidRPr="00C1517E">
        <w:rPr>
          <w:rFonts w:cs="Arial"/>
        </w:rPr>
        <w:t>.</w:t>
      </w:r>
    </w:p>
    <w:p w14:paraId="61C67881" w14:textId="77777777" w:rsidR="00371B8B" w:rsidRPr="00C1517E" w:rsidRDefault="00371B8B" w:rsidP="00371B8B">
      <w:pPr>
        <w:rPr>
          <w:rFonts w:cs="Arial"/>
        </w:rPr>
      </w:pPr>
    </w:p>
    <w:p w14:paraId="1609CCC6" w14:textId="42E0782D" w:rsidR="00371B8B" w:rsidRPr="004C550D" w:rsidRDefault="00371B8B" w:rsidP="00371B8B">
      <w:pPr>
        <w:pStyle w:val="Heading5"/>
      </w:pPr>
      <w:r w:rsidRPr="004C550D">
        <w:t xml:space="preserve">Calculation of GPAs for Admission To Initial Certification </w:t>
      </w:r>
      <w:r w:rsidR="00AF5E41" w:rsidRPr="00AF5E41">
        <w:rPr>
          <w:u w:val="words"/>
        </w:rPr>
        <w:t>Programs</w:t>
      </w:r>
    </w:p>
    <w:p w14:paraId="11018E97" w14:textId="77777777" w:rsidR="00371B8B" w:rsidRPr="00C1517E" w:rsidRDefault="00371B8B" w:rsidP="00371B8B">
      <w:pPr>
        <w:rPr>
          <w:rFonts w:cs="Arial"/>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rPr>
      </w:pPr>
    </w:p>
    <w:p w14:paraId="36A6188A" w14:textId="4DC9406D" w:rsidR="00371B8B" w:rsidRPr="004C550D" w:rsidRDefault="00371B8B" w:rsidP="00371B8B">
      <w:pPr>
        <w:pStyle w:val="ListParagraph"/>
        <w:numPr>
          <w:ilvl w:val="0"/>
          <w:numId w:val="418"/>
        </w:numPr>
        <w:rPr>
          <w:rFonts w:cs="Arial"/>
        </w:rPr>
      </w:pPr>
      <w:r w:rsidRPr="004C550D">
        <w:rPr>
          <w:rFonts w:cs="Arial"/>
        </w:rPr>
        <w:t xml:space="preserve">All candidates for admission to a UK initial teacher certification </w:t>
      </w:r>
      <w:r w:rsidR="0033447F" w:rsidRPr="0033447F">
        <w:rPr>
          <w:rFonts w:cs="Arial"/>
          <w:u w:val="words"/>
        </w:rPr>
        <w:t>program</w:t>
      </w:r>
      <w:r w:rsidRPr="004C550D">
        <w:rPr>
          <w:rFonts w:cs="Arial"/>
        </w:rPr>
        <w:t xml:space="preserve"> must have earned an undergraduate cumulative GPA of at least 2.50.</w:t>
      </w:r>
    </w:p>
    <w:p w14:paraId="1D084512" w14:textId="77777777" w:rsidR="00371B8B" w:rsidRDefault="00371B8B" w:rsidP="00371B8B">
      <w:pPr>
        <w:rPr>
          <w:rFonts w:cs="Arial"/>
        </w:rPr>
      </w:pPr>
    </w:p>
    <w:p w14:paraId="614E7C55" w14:textId="73BCE1A5" w:rsidR="00371B8B" w:rsidRPr="004C550D" w:rsidRDefault="00371B8B" w:rsidP="00371B8B">
      <w:pPr>
        <w:pStyle w:val="ListParagraph"/>
        <w:numPr>
          <w:ilvl w:val="0"/>
          <w:numId w:val="418"/>
        </w:numPr>
        <w:rPr>
          <w:rFonts w:cs="Arial"/>
        </w:rPr>
      </w:pPr>
      <w:r w:rsidRPr="004C550D">
        <w:rPr>
          <w:rFonts w:cs="Arial"/>
        </w:rPr>
        <w:t xml:space="preserve">In addition, candidates for admission to a graduate level initial certification </w:t>
      </w:r>
      <w:r w:rsidR="0033447F" w:rsidRPr="0033447F">
        <w:rPr>
          <w:rFonts w:cs="Arial"/>
          <w:u w:val="words"/>
        </w:rPr>
        <w:t>program</w:t>
      </w:r>
      <w:r w:rsidRPr="004C550D">
        <w:rPr>
          <w:rFonts w:cs="Arial"/>
        </w:rPr>
        <w:t xml:space="preserve">, i.e., secondary </w:t>
      </w:r>
      <w:r w:rsidR="0033447F" w:rsidRPr="0033447F">
        <w:rPr>
          <w:rFonts w:cs="Arial"/>
          <w:u w:val="words"/>
        </w:rPr>
        <w:t>programs</w:t>
      </w:r>
      <w:r w:rsidRPr="004C550D">
        <w:rPr>
          <w:rFonts w:cs="Arial"/>
        </w:rPr>
        <w:t>, vocational education, must have earned in their subject area fields a GPA of at least 2.50.</w:t>
      </w:r>
    </w:p>
    <w:p w14:paraId="1B04BCF2" w14:textId="77777777" w:rsidR="00371B8B" w:rsidRDefault="00371B8B" w:rsidP="00371B8B">
      <w:pPr>
        <w:rPr>
          <w:rFonts w:cs="Arial"/>
        </w:rPr>
      </w:pPr>
    </w:p>
    <w:p w14:paraId="1FD15141" w14:textId="42CC6C9A"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 cumulative GPA of 3.0 for all graduate work prior to admission to the </w:t>
      </w:r>
      <w:r w:rsidR="0033447F" w:rsidRPr="0033447F">
        <w:rPr>
          <w:rFonts w:cs="Arial"/>
          <w:u w:val="words"/>
        </w:rPr>
        <w:t>program</w:t>
      </w:r>
      <w:r w:rsidRPr="004C550D">
        <w:rPr>
          <w:rFonts w:cs="Arial"/>
        </w:rPr>
        <w:t>.</w:t>
      </w:r>
    </w:p>
    <w:p w14:paraId="3C26ED13" w14:textId="77777777" w:rsidR="00371B8B" w:rsidRDefault="00371B8B" w:rsidP="00371B8B">
      <w:pPr>
        <w:rPr>
          <w:rFonts w:cs="Arial"/>
        </w:rPr>
      </w:pPr>
    </w:p>
    <w:p w14:paraId="3C61D02A" w14:textId="77777777" w:rsidR="00371B8B" w:rsidRPr="004C550D" w:rsidRDefault="00371B8B" w:rsidP="00371B8B">
      <w:pPr>
        <w:pStyle w:val="ListParagraph"/>
        <w:numPr>
          <w:ilvl w:val="0"/>
          <w:numId w:val="418"/>
        </w:numPr>
        <w:rPr>
          <w:rFonts w:cs="Arial"/>
        </w:rPr>
      </w:pPr>
      <w:r w:rsidRPr="004C550D">
        <w:rPr>
          <w:rFonts w:cs="Arial"/>
        </w:rPr>
        <w:t>UK cumulative GPAs are figured using the rules of the UK Registrar.</w:t>
      </w:r>
    </w:p>
    <w:p w14:paraId="0F7BA211" w14:textId="77777777" w:rsidR="00371B8B" w:rsidRDefault="00371B8B" w:rsidP="00371B8B">
      <w:pPr>
        <w:rPr>
          <w:rFonts w:cs="Arial"/>
        </w:rPr>
      </w:pPr>
    </w:p>
    <w:p w14:paraId="1505329B" w14:textId="4118595F" w:rsidR="00371B8B" w:rsidRPr="004C550D" w:rsidRDefault="00371B8B" w:rsidP="00371B8B">
      <w:pPr>
        <w:pStyle w:val="ListParagraph"/>
        <w:numPr>
          <w:ilvl w:val="0"/>
          <w:numId w:val="418"/>
        </w:numPr>
        <w:rPr>
          <w:rFonts w:cs="Arial"/>
        </w:rPr>
      </w:pPr>
      <w:r w:rsidRPr="004C550D">
        <w:rPr>
          <w:rFonts w:cs="Arial"/>
        </w:rPr>
        <w:t xml:space="preserve">Undergraduate initial certification </w:t>
      </w:r>
      <w:r w:rsidR="0033447F" w:rsidRPr="0033447F">
        <w:rPr>
          <w:rFonts w:cs="Arial"/>
          <w:u w:val="words"/>
        </w:rPr>
        <w:t>programs</w:t>
      </w:r>
      <w:r w:rsidRPr="004C550D">
        <w:rPr>
          <w:rFonts w:cs="Arial"/>
        </w:rPr>
        <w:t xml:space="preserve"> require a UK cumulative GPA of 2.50 calculated after the completion of at least twelve semester credit hours.</w:t>
      </w:r>
    </w:p>
    <w:p w14:paraId="03732247" w14:textId="77777777" w:rsidR="00371B8B" w:rsidRDefault="00371B8B" w:rsidP="00371B8B">
      <w:pPr>
        <w:rPr>
          <w:rFonts w:cs="Arial"/>
        </w:rPr>
      </w:pPr>
    </w:p>
    <w:p w14:paraId="72F6B995" w14:textId="6B4FFD79" w:rsidR="00371B8B" w:rsidRPr="004C550D" w:rsidRDefault="00371B8B" w:rsidP="00371B8B">
      <w:pPr>
        <w:pStyle w:val="ListParagraph"/>
        <w:numPr>
          <w:ilvl w:val="0"/>
          <w:numId w:val="418"/>
        </w:numPr>
        <w:rPr>
          <w:rFonts w:cs="Arial"/>
        </w:rPr>
      </w:pPr>
      <w:r w:rsidRPr="004C550D">
        <w:rPr>
          <w:rFonts w:cs="Arial"/>
        </w:rPr>
        <w:t xml:space="preserve">All </w:t>
      </w:r>
      <w:r w:rsidR="0033447F" w:rsidRPr="0033447F">
        <w:rPr>
          <w:rFonts w:cs="Arial"/>
          <w:u w:val="words"/>
        </w:rPr>
        <w:t>courses</w:t>
      </w:r>
      <w:r w:rsidRPr="004C550D">
        <w:rPr>
          <w:rFonts w:cs="Arial"/>
        </w:rPr>
        <w:t xml:space="preserve"> used to satisfy subject matter certification requirements are used to calculate subject matter GPAs. Verification of subject matter GPAs require the use of any applicable non-UK transcripts for information about grades, credit hours, and </w:t>
      </w:r>
      <w:r w:rsidRPr="00B35C33">
        <w:rPr>
          <w:rFonts w:cs="Arial"/>
          <w:u w:val="single"/>
        </w:rPr>
        <w:t>quality points</w:t>
      </w:r>
      <w:r w:rsidRPr="004C550D">
        <w:rPr>
          <w:rFonts w:cs="Arial"/>
        </w:rPr>
        <w:t>.</w:t>
      </w:r>
    </w:p>
    <w:p w14:paraId="7E3A8761" w14:textId="77777777" w:rsidR="00371B8B" w:rsidRDefault="00371B8B" w:rsidP="00371B8B">
      <w:pPr>
        <w:rPr>
          <w:rFonts w:cs="Arial"/>
        </w:rPr>
      </w:pPr>
    </w:p>
    <w:p w14:paraId="266896FD" w14:textId="72F1B0EE"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15754067" w14:textId="77777777" w:rsidR="00371B8B" w:rsidRDefault="00371B8B" w:rsidP="00371B8B">
      <w:pPr>
        <w:rPr>
          <w:rFonts w:cs="Arial"/>
        </w:rPr>
      </w:pPr>
    </w:p>
    <w:p w14:paraId="4E3476C0" w14:textId="310E7CC0" w:rsidR="00371B8B" w:rsidRPr="004C550D" w:rsidRDefault="00371B8B" w:rsidP="00371B8B">
      <w:pPr>
        <w:pStyle w:val="ListParagraph"/>
        <w:numPr>
          <w:ilvl w:val="0"/>
          <w:numId w:val="418"/>
        </w:numPr>
        <w:rPr>
          <w:rFonts w:cs="Arial"/>
        </w:rPr>
      </w:pPr>
      <w:r w:rsidRPr="004C550D">
        <w:rPr>
          <w:rFonts w:cs="Arial"/>
        </w:rPr>
        <w:t xml:space="preserve">Post bachelor’s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4DBC7A97" w14:textId="77777777" w:rsidR="00371B8B" w:rsidRPr="00C1517E" w:rsidRDefault="00371B8B" w:rsidP="00371B8B">
      <w:pPr>
        <w:ind w:left="720" w:hanging="720"/>
        <w:rPr>
          <w:rFonts w:cs="Arial"/>
        </w:rPr>
      </w:pPr>
    </w:p>
    <w:p w14:paraId="52B7E0B3" w14:textId="386F2087" w:rsidR="00371B8B" w:rsidRPr="004C550D" w:rsidRDefault="00371B8B" w:rsidP="00371B8B">
      <w:pPr>
        <w:pStyle w:val="Heading6"/>
      </w:pPr>
      <w:r w:rsidRPr="004C550D">
        <w:t xml:space="preserve">Determination of GPAs for Admission to Initial Certification </w:t>
      </w:r>
      <w:r w:rsidR="00AF5E41" w:rsidRPr="00AF5E41">
        <w:rPr>
          <w:u w:val="words"/>
        </w:rPr>
        <w:t>Programs</w:t>
      </w:r>
    </w:p>
    <w:p w14:paraId="733417CE" w14:textId="77777777" w:rsidR="00371B8B" w:rsidRPr="00C1517E" w:rsidRDefault="00371B8B" w:rsidP="00371B8B">
      <w:pPr>
        <w:ind w:left="720" w:hanging="720"/>
        <w:rPr>
          <w:rFonts w:cs="Arial"/>
        </w:rPr>
      </w:pPr>
    </w:p>
    <w:p w14:paraId="30821F71" w14:textId="17CE76EC"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requires a UK GPA, the GPA would be calculated using the rules of the UK Registrar. </w:t>
      </w:r>
    </w:p>
    <w:p w14:paraId="0AFCF138" w14:textId="77777777" w:rsidR="00371B8B" w:rsidRPr="00DC5EE4" w:rsidRDefault="00371B8B" w:rsidP="00371B8B">
      <w:pPr>
        <w:rPr>
          <w:rFonts w:cs="Arial"/>
          <w:b/>
        </w:rPr>
      </w:pPr>
    </w:p>
    <w:p w14:paraId="24BEA98B" w14:textId="46ED94EB"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does not require a UK GPA, the required cumulative GPA of at least 2.50 is taken directly from the transcript that shows the award of the </w:t>
      </w:r>
      <w:r w:rsidR="00883F20" w:rsidRPr="00B31E5B">
        <w:rPr>
          <w:rFonts w:cs="Arial"/>
        </w:rPr>
        <w:t>bachelor’s</w:t>
      </w:r>
      <w:r w:rsidRPr="00B31E5B">
        <w:rPr>
          <w:rFonts w:cs="Arial"/>
        </w:rPr>
        <w:t xml:space="preserve"> degree.</w:t>
      </w:r>
    </w:p>
    <w:p w14:paraId="417AF5D0" w14:textId="77777777" w:rsidR="00371B8B" w:rsidRDefault="00371B8B" w:rsidP="00371B8B">
      <w:pPr>
        <w:rPr>
          <w:rFonts w:cs="Arial"/>
          <w:b/>
        </w:rPr>
      </w:pPr>
    </w:p>
    <w:p w14:paraId="25350EDF" w14:textId="2017F337" w:rsidR="00371B8B" w:rsidRPr="00B31E5B" w:rsidRDefault="00371B8B" w:rsidP="00371B8B">
      <w:pPr>
        <w:pStyle w:val="ListParagraph"/>
        <w:numPr>
          <w:ilvl w:val="0"/>
          <w:numId w:val="419"/>
        </w:numPr>
        <w:rPr>
          <w:rFonts w:cs="Arial"/>
          <w:b/>
        </w:rPr>
      </w:pPr>
      <w:r w:rsidRPr="00B31E5B">
        <w:rPr>
          <w:rFonts w:cs="Arial"/>
        </w:rPr>
        <w:t xml:space="preserve">If an initial </w:t>
      </w:r>
      <w:r w:rsidR="0033447F" w:rsidRPr="0033447F">
        <w:rPr>
          <w:rFonts w:cs="Arial"/>
          <w:u w:val="words"/>
        </w:rPr>
        <w:t>program</w:t>
      </w:r>
      <w:r w:rsidRPr="00B31E5B">
        <w:rPr>
          <w:rFonts w:cs="Arial"/>
        </w:rPr>
        <w:t xml:space="preserve"> requires review of the graduate GPA, all graduate </w:t>
      </w:r>
      <w:r w:rsidR="0033447F" w:rsidRPr="0033447F">
        <w:rPr>
          <w:rFonts w:cs="Arial"/>
          <w:u w:val="words"/>
        </w:rPr>
        <w:t>courses</w:t>
      </w:r>
      <w:r w:rsidRPr="00B31E5B">
        <w:rPr>
          <w:rFonts w:cs="Arial"/>
        </w:rPr>
        <w:t xml:space="preserve"> taken on all transcripts are used to calculate the graduate GPA of at least 3.0.</w:t>
      </w:r>
    </w:p>
    <w:p w14:paraId="7F884079" w14:textId="77777777" w:rsidR="00371B8B" w:rsidRDefault="00371B8B" w:rsidP="00371B8B">
      <w:pPr>
        <w:rPr>
          <w:rFonts w:cs="Arial"/>
          <w:b/>
        </w:rPr>
      </w:pPr>
    </w:p>
    <w:p w14:paraId="291E5C64" w14:textId="1416F775" w:rsidR="00371B8B" w:rsidRPr="00B31E5B" w:rsidRDefault="00371B8B" w:rsidP="00371B8B">
      <w:pPr>
        <w:pStyle w:val="ListParagraph"/>
        <w:numPr>
          <w:ilvl w:val="0"/>
          <w:numId w:val="419"/>
        </w:numPr>
        <w:rPr>
          <w:rFonts w:cs="Arial"/>
          <w:b/>
        </w:rPr>
      </w:pPr>
      <w:r w:rsidRPr="00B31E5B">
        <w:rPr>
          <w:rFonts w:cs="Arial"/>
        </w:rPr>
        <w:t xml:space="preserve">Candidates for admission to a postbaccalaureate graduate initial certification </w:t>
      </w:r>
      <w:r w:rsidR="0033447F" w:rsidRPr="0033447F">
        <w:rPr>
          <w:rFonts w:cs="Arial"/>
          <w:u w:val="words"/>
        </w:rPr>
        <w:t>program</w:t>
      </w:r>
      <w:r w:rsidRPr="00B31E5B">
        <w:rPr>
          <w:rFonts w:cs="Arial"/>
        </w:rPr>
        <w:t xml:space="preserve"> with less than a 2.50 cumulative GPA may establish a UK undergraduate GPA for the purposes of admission to the </w:t>
      </w:r>
      <w:r w:rsidR="0033447F" w:rsidRPr="0033447F">
        <w:rPr>
          <w:rFonts w:cs="Arial"/>
          <w:u w:val="words"/>
        </w:rPr>
        <w:t>program</w:t>
      </w:r>
      <w:r w:rsidRPr="00B31E5B">
        <w:rPr>
          <w:rFonts w:cs="Arial"/>
        </w:rPr>
        <w:t xml:space="preserve">. The UK GPA calculated for this purpose must include at least 12 semester hours taken from four sections of the UK University Studies categories and approved </w:t>
      </w:r>
      <w:r w:rsidR="0033447F" w:rsidRPr="0033447F">
        <w:rPr>
          <w:rFonts w:cs="Arial"/>
          <w:u w:val="words"/>
        </w:rPr>
        <w:t>course</w:t>
      </w:r>
      <w:r w:rsidRPr="00B31E5B">
        <w:rPr>
          <w:rFonts w:cs="Arial"/>
        </w:rPr>
        <w:t xml:space="preserve"> lists.</w:t>
      </w:r>
    </w:p>
    <w:p w14:paraId="0CCB3AAE" w14:textId="77777777" w:rsidR="00371B8B" w:rsidRDefault="00371B8B" w:rsidP="00371B8B">
      <w:pPr>
        <w:rPr>
          <w:rFonts w:cs="Arial"/>
          <w:b/>
        </w:rPr>
      </w:pPr>
    </w:p>
    <w:p w14:paraId="6B96CA39" w14:textId="7E418446" w:rsidR="00371B8B" w:rsidRPr="00B31E5B" w:rsidRDefault="00371B8B" w:rsidP="00371B8B">
      <w:pPr>
        <w:pStyle w:val="ListParagraph"/>
        <w:numPr>
          <w:ilvl w:val="0"/>
          <w:numId w:val="419"/>
        </w:numPr>
        <w:rPr>
          <w:rFonts w:cs="Arial"/>
          <w:b/>
        </w:rPr>
      </w:pPr>
      <w:r w:rsidRPr="00B31E5B">
        <w:rPr>
          <w:rFonts w:cs="Arial"/>
        </w:rPr>
        <w:t xml:space="preserve">Subject area GPAs are calculated using all </w:t>
      </w:r>
      <w:r w:rsidR="0033447F" w:rsidRPr="0033447F">
        <w:rPr>
          <w:rFonts w:cs="Arial"/>
          <w:u w:val="words"/>
        </w:rPr>
        <w:t>courses</w:t>
      </w:r>
      <w:r w:rsidRPr="00B31E5B">
        <w:rPr>
          <w:rFonts w:cs="Arial"/>
        </w:rPr>
        <w:t xml:space="preserve"> included on the candidate’s approved subject area </w:t>
      </w:r>
      <w:r w:rsidR="0033447F" w:rsidRPr="0033447F">
        <w:rPr>
          <w:rFonts w:cs="Arial"/>
          <w:u w:val="words"/>
        </w:rPr>
        <w:t>course</w:t>
      </w:r>
      <w:r w:rsidRPr="00B31E5B">
        <w:rPr>
          <w:rFonts w:cs="Arial"/>
        </w:rPr>
        <w:t xml:space="preserve"> listing form.</w:t>
      </w:r>
    </w:p>
    <w:p w14:paraId="12D8E293" w14:textId="77777777" w:rsidR="00371B8B" w:rsidRPr="00C1517E" w:rsidRDefault="00371B8B" w:rsidP="00371B8B">
      <w:pPr>
        <w:ind w:left="720" w:hanging="720"/>
        <w:rPr>
          <w:rFonts w:cs="Arial"/>
        </w:rPr>
      </w:pPr>
    </w:p>
    <w:p w14:paraId="25F35FC7" w14:textId="77777777" w:rsidR="00371B8B" w:rsidRPr="005E3BA6" w:rsidRDefault="00371B8B" w:rsidP="00371B8B">
      <w:pPr>
        <w:rPr>
          <w:rFonts w:cs="Arial"/>
          <w:b/>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Cs w:val="22"/>
        </w:rPr>
      </w:pPr>
    </w:p>
    <w:p w14:paraId="4D092AFE" w14:textId="77777777" w:rsidR="00371B8B" w:rsidRDefault="00371B8B" w:rsidP="00371B8B">
      <w:pPr>
        <w:pStyle w:val="ListParagraph"/>
        <w:ind w:left="0"/>
        <w:rPr>
          <w:rFonts w:cs="Arial"/>
          <w:szCs w:val="22"/>
        </w:rPr>
      </w:pPr>
      <w:r w:rsidRPr="00225F30">
        <w:rPr>
          <w:rFonts w:cs="Arial"/>
          <w:szCs w:val="22"/>
        </w:rPr>
        <w:t>[US: 2/11</w:t>
      </w:r>
      <w:r>
        <w:rPr>
          <w:rFonts w:cs="Arial"/>
          <w:szCs w:val="22"/>
        </w:rPr>
        <w:t>/2013]</w:t>
      </w:r>
    </w:p>
    <w:p w14:paraId="73C32897" w14:textId="77777777" w:rsidR="00371B8B" w:rsidRPr="005E3BA6" w:rsidRDefault="00371B8B" w:rsidP="00371B8B">
      <w:pPr>
        <w:pStyle w:val="ListParagraph"/>
        <w:ind w:left="0"/>
        <w:rPr>
          <w:rFonts w:cs="Arial"/>
          <w:b/>
          <w:szCs w:val="22"/>
        </w:rPr>
      </w:pPr>
    </w:p>
    <w:p w14:paraId="20F90C4A" w14:textId="5C6963D5" w:rsidR="00371B8B" w:rsidRDefault="00371B8B" w:rsidP="00371B8B">
      <w:pPr>
        <w:pStyle w:val="ListParagraph"/>
        <w:ind w:left="0"/>
        <w:rPr>
          <w:rFonts w:cs="Arial"/>
          <w:szCs w:val="22"/>
        </w:rPr>
      </w:pPr>
      <w:r w:rsidRPr="00225F30">
        <w:rPr>
          <w:rFonts w:cs="Arial"/>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w:t>
      </w:r>
      <w:r w:rsidR="0033447F" w:rsidRPr="0033447F">
        <w:rPr>
          <w:rFonts w:cs="Arial"/>
          <w:szCs w:val="22"/>
          <w:u w:val="words"/>
        </w:rPr>
        <w:t>programs</w:t>
      </w:r>
      <w:r w:rsidRPr="00225F30">
        <w:rPr>
          <w:rFonts w:cs="Arial"/>
          <w:szCs w:val="22"/>
        </w:rPr>
        <w:t xml:space="preserve">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Cs w:val="22"/>
        </w:rPr>
      </w:pPr>
    </w:p>
    <w:p w14:paraId="305AE682" w14:textId="5DE1AEAC" w:rsidR="00371B8B" w:rsidRDefault="00371B8B" w:rsidP="00371B8B">
      <w:pPr>
        <w:pStyle w:val="ListParagraph"/>
        <w:ind w:left="0"/>
        <w:rPr>
          <w:rFonts w:cs="Arial"/>
          <w:szCs w:val="22"/>
        </w:rPr>
      </w:pPr>
      <w:r w:rsidRPr="00225F30">
        <w:rPr>
          <w:rFonts w:cs="Arial"/>
          <w:szCs w:val="22"/>
        </w:rPr>
        <w:t xml:space="preserve">Upper-division admission into the human nutrition or dietetics degree </w:t>
      </w:r>
      <w:r w:rsidR="0033447F" w:rsidRPr="0033447F">
        <w:rPr>
          <w:rFonts w:cs="Arial"/>
          <w:szCs w:val="22"/>
          <w:u w:val="words"/>
        </w:rPr>
        <w:t>programs</w:t>
      </w:r>
      <w:r w:rsidRPr="00225F30">
        <w:rPr>
          <w:rFonts w:cs="Arial"/>
          <w:szCs w:val="22"/>
        </w:rPr>
        <w:t xml:space="preserve"> is necessary in order to be granted a baccalaureate degree from the Department of Dietetics &amp; Human 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Cs w:val="22"/>
        </w:rPr>
      </w:pPr>
    </w:p>
    <w:p w14:paraId="6EAD1F73" w14:textId="5B800931" w:rsidR="00371B8B" w:rsidRDefault="00371B8B" w:rsidP="00371B8B">
      <w:pPr>
        <w:autoSpaceDE w:val="0"/>
        <w:autoSpaceDN w:val="0"/>
        <w:adjustRightInd w:val="0"/>
        <w:rPr>
          <w:rFonts w:cs="Arial"/>
          <w:szCs w:val="22"/>
        </w:rPr>
      </w:pPr>
      <w:r w:rsidRPr="00225F30">
        <w:rPr>
          <w:rFonts w:cs="Arial"/>
          <w:szCs w:val="22"/>
        </w:rPr>
        <w:t xml:space="preserve">To be considered for upper-division admission to either the human nutrition or dietetics undergraduate degree </w:t>
      </w:r>
      <w:r w:rsidR="0033447F" w:rsidRPr="0033447F">
        <w:rPr>
          <w:rFonts w:cs="Arial"/>
          <w:szCs w:val="22"/>
          <w:u w:val="words"/>
        </w:rPr>
        <w:t>programs</w:t>
      </w:r>
      <w:r w:rsidRPr="00225F30">
        <w:rPr>
          <w:rFonts w:cs="Arial"/>
          <w:szCs w:val="22"/>
        </w:rPr>
        <w:t xml:space="preserve">, an applicant must fulfill the following requirements: </w:t>
      </w:r>
    </w:p>
    <w:p w14:paraId="029C7731" w14:textId="77777777" w:rsidR="00371B8B" w:rsidRDefault="00371B8B" w:rsidP="00371B8B">
      <w:pPr>
        <w:autoSpaceDE w:val="0"/>
        <w:autoSpaceDN w:val="0"/>
        <w:adjustRightInd w:val="0"/>
        <w:rPr>
          <w:rFonts w:cs="Arial"/>
          <w:szCs w:val="22"/>
        </w:rPr>
      </w:pPr>
    </w:p>
    <w:p w14:paraId="47954261" w14:textId="075493E6" w:rsidR="00371B8B" w:rsidRDefault="00371B8B" w:rsidP="00371B8B">
      <w:pPr>
        <w:pStyle w:val="ListParagraph"/>
        <w:numPr>
          <w:ilvl w:val="0"/>
          <w:numId w:val="421"/>
        </w:numPr>
        <w:rPr>
          <w:rFonts w:cs="Arial"/>
        </w:rPr>
      </w:pPr>
      <w:r w:rsidRPr="003A3FF9">
        <w:rPr>
          <w:rFonts w:cs="Arial"/>
        </w:rPr>
        <w:t xml:space="preserve">Enrollment in </w:t>
      </w:r>
      <w:r w:rsidR="002251AD">
        <w:rPr>
          <w:rFonts w:cs="Arial"/>
        </w:rPr>
        <w:t>the University</w:t>
      </w:r>
      <w:r w:rsidRPr="003A3FF9">
        <w:rPr>
          <w:rFonts w:cs="Arial"/>
        </w:rPr>
        <w:t xml:space="preserve">. (Students are considered for acceptance by the Department only after acceptance by </w:t>
      </w:r>
      <w:r w:rsidR="002251AD">
        <w:rPr>
          <w:rFonts w:cs="Arial"/>
        </w:rPr>
        <w:t>the University</w:t>
      </w:r>
      <w:r w:rsidRPr="003A3FF9">
        <w:rPr>
          <w:rFonts w:cs="Arial"/>
        </w:rPr>
        <w:t xml:space="preserve">.); </w:t>
      </w:r>
    </w:p>
    <w:p w14:paraId="44206A31" w14:textId="77777777" w:rsidR="00371B8B" w:rsidRPr="003A3FF9" w:rsidRDefault="00371B8B" w:rsidP="00371B8B">
      <w:pPr>
        <w:pStyle w:val="ListParagraph"/>
        <w:rPr>
          <w:rFonts w:cs="Arial"/>
        </w:rPr>
      </w:pPr>
    </w:p>
    <w:p w14:paraId="2A96BA4F" w14:textId="6A9BEB8C" w:rsidR="00371B8B" w:rsidRPr="003A3FF9" w:rsidRDefault="00371B8B" w:rsidP="00371B8B">
      <w:pPr>
        <w:pStyle w:val="ListParagraph"/>
        <w:numPr>
          <w:ilvl w:val="0"/>
          <w:numId w:val="421"/>
        </w:numPr>
        <w:rPr>
          <w:rFonts w:cs="Arial"/>
        </w:rPr>
      </w:pPr>
      <w:r w:rsidRPr="003A3FF9">
        <w:rPr>
          <w:rFonts w:cs="Arial"/>
        </w:rPr>
        <w:t xml:space="preserve">Completion of the pre-major component (Pre-major </w:t>
      </w:r>
      <w:r w:rsidR="0033447F" w:rsidRPr="0033447F">
        <w:rPr>
          <w:rFonts w:cs="Arial"/>
          <w:u w:val="words"/>
        </w:rPr>
        <w:t>courses</w:t>
      </w:r>
      <w:r w:rsidRPr="003A3FF9">
        <w:rPr>
          <w:rFonts w:cs="Arial"/>
        </w:rPr>
        <w:t xml:space="preserve">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Cs w:val="22"/>
        </w:rPr>
      </w:pPr>
    </w:p>
    <w:p w14:paraId="1A9E7CE9" w14:textId="77777777" w:rsidR="00371B8B" w:rsidRDefault="00371B8B" w:rsidP="00371B8B">
      <w:pPr>
        <w:pStyle w:val="ListParagraph"/>
        <w:numPr>
          <w:ilvl w:val="0"/>
          <w:numId w:val="421"/>
        </w:numPr>
        <w:rPr>
          <w:rFonts w:cs="Arial"/>
          <w:szCs w:val="22"/>
        </w:rPr>
      </w:pPr>
      <w:r w:rsidRPr="003A3FF9">
        <w:rPr>
          <w:rFonts w:cs="Arial"/>
        </w:rPr>
        <w:t>Submission of an application form to the Department of</w:t>
      </w:r>
      <w:r w:rsidRPr="00225F30">
        <w:rPr>
          <w:rFonts w:cs="Arial"/>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Cs w:val="22"/>
        </w:rPr>
      </w:pPr>
    </w:p>
    <w:p w14:paraId="7C14932B" w14:textId="5EAEC97D" w:rsidR="00371B8B" w:rsidRDefault="00371B8B" w:rsidP="00371B8B">
      <w:pPr>
        <w:autoSpaceDE w:val="0"/>
        <w:autoSpaceDN w:val="0"/>
        <w:adjustRightInd w:val="0"/>
        <w:rPr>
          <w:rFonts w:cs="Arial"/>
          <w:szCs w:val="22"/>
        </w:rPr>
      </w:pPr>
      <w:r>
        <w:rPr>
          <w:rFonts w:cs="Arial"/>
          <w:szCs w:val="22"/>
        </w:rPr>
        <w:t xml:space="preserve">NOTE: </w:t>
      </w:r>
      <w:r w:rsidRPr="00D356A0">
        <w:rPr>
          <w:rFonts w:cs="Arial"/>
          <w:szCs w:val="22"/>
        </w:rPr>
        <w:t>A student can</w:t>
      </w:r>
      <w:r w:rsidRPr="005468BE">
        <w:rPr>
          <w:rFonts w:cs="Arial"/>
          <w:szCs w:val="22"/>
        </w:rPr>
        <w:t xml:space="preserve"> repeat a pre-major </w:t>
      </w:r>
      <w:r w:rsidR="0033447F" w:rsidRPr="0033447F">
        <w:rPr>
          <w:rFonts w:cs="Arial"/>
          <w:szCs w:val="22"/>
          <w:u w:val="words"/>
        </w:rPr>
        <w:t>course</w:t>
      </w:r>
      <w:r w:rsidRPr="005468BE">
        <w:rPr>
          <w:rFonts w:cs="Arial"/>
          <w:szCs w:val="22"/>
        </w:rPr>
        <w:t xml:space="preserve"> to meet this GPA requirement. If a student repeats the </w:t>
      </w:r>
      <w:r w:rsidR="0033447F" w:rsidRPr="0033447F">
        <w:rPr>
          <w:rFonts w:cs="Arial"/>
          <w:szCs w:val="22"/>
          <w:u w:val="words"/>
        </w:rPr>
        <w:t>course</w:t>
      </w:r>
      <w:r w:rsidRPr="005468BE">
        <w:rPr>
          <w:rFonts w:cs="Arial"/>
          <w:szCs w:val="22"/>
        </w:rPr>
        <w:t xml:space="preserve"> as one of their three University-accepted repeat options only the repeat grade will be factored into the pre-major coursework GPA. If a student repeats the </w:t>
      </w:r>
      <w:r w:rsidR="0033447F" w:rsidRPr="0033447F">
        <w:rPr>
          <w:rFonts w:cs="Arial"/>
          <w:szCs w:val="22"/>
          <w:u w:val="words"/>
        </w:rPr>
        <w:t>course</w:t>
      </w:r>
      <w:r w:rsidRPr="005468BE">
        <w:rPr>
          <w:rFonts w:cs="Arial"/>
          <w:szCs w:val="22"/>
        </w:rPr>
        <w:t xml:space="preserve"> outside of the University-accepted repeat options</w:t>
      </w:r>
      <w:r>
        <w:rPr>
          <w:rFonts w:cs="Arial"/>
          <w:szCs w:val="22"/>
        </w:rPr>
        <w:t>,</w:t>
      </w:r>
      <w:r w:rsidRPr="005468BE">
        <w:rPr>
          <w:rFonts w:cs="Arial"/>
          <w:szCs w:val="22"/>
        </w:rPr>
        <w:t xml:space="preserve"> then the </w:t>
      </w:r>
      <w:r w:rsidR="0033447F" w:rsidRPr="0033447F">
        <w:rPr>
          <w:rFonts w:cs="Arial"/>
          <w:szCs w:val="22"/>
          <w:u w:val="words"/>
        </w:rPr>
        <w:t>course</w:t>
      </w:r>
      <w:r w:rsidRPr="005468BE">
        <w:rPr>
          <w:rFonts w:cs="Arial"/>
          <w:szCs w:val="22"/>
        </w:rPr>
        <w:t xml:space="preserve"> grades will be averaged and then factored into the pre-major coursework GPA.</w:t>
      </w:r>
    </w:p>
    <w:p w14:paraId="3C5ECA4A" w14:textId="77777777" w:rsidR="00371B8B" w:rsidRDefault="00371B8B" w:rsidP="00371B8B">
      <w:pPr>
        <w:autoSpaceDE w:val="0"/>
        <w:autoSpaceDN w:val="0"/>
        <w:adjustRightInd w:val="0"/>
        <w:rPr>
          <w:rFonts w:cs="Arial"/>
          <w:szCs w:val="22"/>
        </w:rPr>
      </w:pPr>
    </w:p>
    <w:p w14:paraId="1B83417E" w14:textId="070416B6" w:rsidR="00371B8B" w:rsidRDefault="00371B8B" w:rsidP="00371B8B">
      <w:pPr>
        <w:autoSpaceDE w:val="0"/>
        <w:autoSpaceDN w:val="0"/>
        <w:adjustRightInd w:val="0"/>
        <w:rPr>
          <w:rFonts w:cs="Arial"/>
          <w:szCs w:val="22"/>
        </w:rPr>
      </w:pPr>
      <w:r w:rsidRPr="00225F30">
        <w:rPr>
          <w:rFonts w:cs="Arial"/>
          <w:szCs w:val="22"/>
        </w:rPr>
        <w:t xml:space="preserve">Applications from students outside the University of Kentucky seeking admission to the Human Nutrition or Dietetics degree </w:t>
      </w:r>
      <w:r w:rsidR="0033447F" w:rsidRPr="0033447F">
        <w:rPr>
          <w:rFonts w:cs="Arial"/>
          <w:szCs w:val="22"/>
          <w:u w:val="words"/>
        </w:rPr>
        <w:t>programs</w:t>
      </w:r>
      <w:r w:rsidRPr="00225F30">
        <w:rPr>
          <w:rFonts w:cs="Arial"/>
          <w:szCs w:val="22"/>
        </w:rPr>
        <w:t xml:space="preserve">,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Cs w:val="22"/>
        </w:rPr>
      </w:pPr>
    </w:p>
    <w:p w14:paraId="25C6F247" w14:textId="55971078" w:rsidR="00371B8B" w:rsidRDefault="00371B8B" w:rsidP="00371B8B">
      <w:pPr>
        <w:autoSpaceDE w:val="0"/>
        <w:autoSpaceDN w:val="0"/>
        <w:adjustRightInd w:val="0"/>
        <w:rPr>
          <w:rFonts w:cs="Arial"/>
          <w:szCs w:val="22"/>
        </w:rPr>
      </w:pPr>
      <w:r w:rsidRPr="00225F30">
        <w:rPr>
          <w:rFonts w:cs="Arial"/>
          <w:szCs w:val="22"/>
        </w:rPr>
        <w:t xml:space="preserve">Students enrolled in other UK </w:t>
      </w:r>
      <w:r w:rsidR="0033447F" w:rsidRPr="0033447F">
        <w:rPr>
          <w:rFonts w:cs="Arial"/>
          <w:szCs w:val="22"/>
          <w:u w:val="words"/>
        </w:rPr>
        <w:t>programs</w:t>
      </w:r>
      <w:r w:rsidRPr="00225F30">
        <w:rPr>
          <w:rFonts w:cs="Arial"/>
          <w:szCs w:val="22"/>
        </w:rPr>
        <w:t xml:space="preserve"> on camp</w:t>
      </w:r>
      <w:r w:rsidR="00AE28B2">
        <w:rPr>
          <w:rFonts w:cs="Arial"/>
          <w:szCs w:val="22"/>
        </w:rPr>
        <w:t xml:space="preserve">us </w:t>
      </w:r>
      <w:r w:rsidRPr="00225F30">
        <w:rPr>
          <w:rFonts w:cs="Arial"/>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Cs w:val="22"/>
        </w:rPr>
      </w:pPr>
    </w:p>
    <w:p w14:paraId="03F1C7DE" w14:textId="1A6CFC4F" w:rsidR="00371B8B" w:rsidRDefault="00371B8B" w:rsidP="00371B8B">
      <w:pPr>
        <w:autoSpaceDE w:val="0"/>
        <w:autoSpaceDN w:val="0"/>
        <w:adjustRightInd w:val="0"/>
        <w:rPr>
          <w:rFonts w:cs="Arial"/>
          <w:szCs w:val="22"/>
        </w:rPr>
      </w:pPr>
      <w:r w:rsidRPr="00225F30">
        <w:rPr>
          <w:rFonts w:cs="Arial"/>
          <w:szCs w:val="22"/>
        </w:rPr>
        <w:t xml:space="preserve">Lower-division students enrolled in the Department of Dietetics &amp; Human Nutrition should apply for upper-division admission to the Human Nutrition </w:t>
      </w:r>
      <w:r w:rsidRPr="0033447F">
        <w:rPr>
          <w:rFonts w:cs="Arial"/>
          <w:szCs w:val="22"/>
          <w:u w:val="single"/>
        </w:rPr>
        <w:t>Program</w:t>
      </w:r>
      <w:r w:rsidRPr="00225F30">
        <w:rPr>
          <w:rFonts w:cs="Arial"/>
          <w:szCs w:val="22"/>
        </w:rPr>
        <w:t xml:space="preserve"> or Didactic </w:t>
      </w:r>
      <w:r w:rsidR="0033447F" w:rsidRPr="0033447F">
        <w:rPr>
          <w:rFonts w:cs="Arial"/>
          <w:szCs w:val="22"/>
          <w:u w:val="words"/>
        </w:rPr>
        <w:t>Program</w:t>
      </w:r>
      <w:r w:rsidRPr="00225F30">
        <w:rPr>
          <w:rFonts w:cs="Arial"/>
          <w:szCs w:val="22"/>
        </w:rPr>
        <w:t xml:space="preserve"> in Dietetics during the semester they are completing the pre-major </w:t>
      </w:r>
      <w:r w:rsidR="0033447F" w:rsidRPr="0033447F">
        <w:rPr>
          <w:rFonts w:cs="Arial"/>
          <w:szCs w:val="22"/>
          <w:u w:val="words"/>
        </w:rPr>
        <w:t>course</w:t>
      </w:r>
      <w:r w:rsidRPr="00225F30">
        <w:rPr>
          <w:rFonts w:cs="Arial"/>
          <w:szCs w:val="22"/>
        </w:rPr>
        <w:t xml:space="preserv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Cs w:val="22"/>
        </w:rPr>
      </w:pPr>
    </w:p>
    <w:p w14:paraId="6054C8C9" w14:textId="77777777" w:rsidR="00371B8B" w:rsidRDefault="00371B8B" w:rsidP="00371B8B">
      <w:pPr>
        <w:autoSpaceDE w:val="0"/>
        <w:autoSpaceDN w:val="0"/>
        <w:adjustRightInd w:val="0"/>
        <w:rPr>
          <w:rFonts w:cs="Arial"/>
          <w:szCs w:val="22"/>
        </w:rPr>
      </w:pPr>
      <w:r w:rsidRPr="00225F30">
        <w:rPr>
          <w:rFonts w:cs="Arial"/>
          <w:szCs w:val="22"/>
        </w:rPr>
        <w:t xml:space="preserve">Appeal Process </w:t>
      </w:r>
    </w:p>
    <w:p w14:paraId="2FA7B158" w14:textId="77777777" w:rsidR="00371B8B" w:rsidRDefault="00371B8B" w:rsidP="00371B8B">
      <w:pPr>
        <w:autoSpaceDE w:val="0"/>
        <w:autoSpaceDN w:val="0"/>
        <w:adjustRightInd w:val="0"/>
        <w:rPr>
          <w:rFonts w:cs="Arial"/>
          <w:szCs w:val="22"/>
        </w:rPr>
      </w:pPr>
    </w:p>
    <w:p w14:paraId="4F4B4D24" w14:textId="378A94C2" w:rsidR="00371B8B" w:rsidRDefault="00371B8B" w:rsidP="00371B8B">
      <w:pPr>
        <w:autoSpaceDE w:val="0"/>
        <w:autoSpaceDN w:val="0"/>
        <w:adjustRightInd w:val="0"/>
        <w:rPr>
          <w:rFonts w:cs="Arial"/>
          <w:szCs w:val="22"/>
        </w:rPr>
      </w:pPr>
      <w:r w:rsidRPr="00225F30">
        <w:rPr>
          <w:rFonts w:cs="Arial"/>
          <w:szCs w:val="22"/>
        </w:rPr>
        <w:t xml:space="preserve">Students with a GPA below 2.8 and who have completed all pre-major requirements may appeal for admission into the human nutrition or dietetic </w:t>
      </w:r>
      <w:r w:rsidR="0033447F" w:rsidRPr="0033447F">
        <w:rPr>
          <w:rFonts w:cs="Arial"/>
          <w:szCs w:val="22"/>
          <w:u w:val="words"/>
        </w:rPr>
        <w:t>programs</w:t>
      </w:r>
      <w:r w:rsidRPr="00225F30">
        <w:rPr>
          <w:rFonts w:cs="Arial"/>
          <w:szCs w:val="22"/>
        </w:rPr>
        <w:t xml:space="preserve">.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Cs w:val="22"/>
        </w:rPr>
        <w:t>Department of Dietetics and Human Nutrition</w:t>
      </w:r>
      <w:r w:rsidRPr="00225F30">
        <w:rPr>
          <w:rFonts w:cs="Arial"/>
          <w:szCs w:val="22"/>
        </w:rPr>
        <w:t>. The deadline for submission of the appeals is generally 45 days prior to the beginning of the semester; however, appeals materials are not accepted for the summer session.</w:t>
      </w:r>
    </w:p>
    <w:p w14:paraId="16DB458F" w14:textId="77777777" w:rsidR="00371B8B" w:rsidRDefault="00371B8B" w:rsidP="00371B8B">
      <w:pPr>
        <w:pStyle w:val="ListParagraph"/>
        <w:ind w:left="0"/>
        <w:rPr>
          <w:rFonts w:cs="Arial"/>
          <w:szCs w:val="22"/>
        </w:rPr>
      </w:pPr>
    </w:p>
    <w:p w14:paraId="75082C81" w14:textId="54C6639A" w:rsidR="00371B8B" w:rsidRDefault="00371B8B" w:rsidP="00371B8B">
      <w:pPr>
        <w:pStyle w:val="Heading5"/>
      </w:pPr>
      <w:r w:rsidRPr="00453EFD">
        <w:t xml:space="preserve">Dietetics </w:t>
      </w:r>
      <w:r w:rsidR="0033447F" w:rsidRPr="0033447F">
        <w:rPr>
          <w:u w:val="words"/>
        </w:rPr>
        <w:t>Program</w:t>
      </w:r>
      <w:r w:rsidRPr="00453EFD">
        <w:t xml:space="preserve"> </w:t>
      </w:r>
    </w:p>
    <w:p w14:paraId="55A03B7C" w14:textId="77777777" w:rsidR="00371B8B" w:rsidRDefault="00371B8B" w:rsidP="00371B8B">
      <w:pPr>
        <w:pStyle w:val="ListParagraph"/>
        <w:ind w:left="0"/>
        <w:rPr>
          <w:rFonts w:cs="Arial"/>
        </w:rPr>
      </w:pPr>
    </w:p>
    <w:p w14:paraId="7F16F02A" w14:textId="208D41FB" w:rsidR="00371B8B" w:rsidRDefault="00371B8B" w:rsidP="00371B8B">
      <w:pPr>
        <w:pStyle w:val="ListParagraph"/>
        <w:ind w:left="0"/>
        <w:rPr>
          <w:rFonts w:cs="Arial"/>
        </w:rPr>
      </w:pPr>
      <w:r w:rsidRPr="003A3FF9">
        <w:rPr>
          <w:rFonts w:cs="Arial"/>
        </w:rPr>
        <w:t>(</w:t>
      </w:r>
      <w:r>
        <w:rPr>
          <w:rFonts w:cs="Arial"/>
        </w:rPr>
        <w:t xml:space="preserve">Also known as </w:t>
      </w:r>
      <w:r w:rsidRPr="00453EFD">
        <w:rPr>
          <w:rFonts w:cs="Arial"/>
        </w:rPr>
        <w:t xml:space="preserve">HES Coordinated Undergraduate </w:t>
      </w:r>
      <w:r w:rsidR="0033447F" w:rsidRPr="0033447F">
        <w:rPr>
          <w:rFonts w:cs="Arial"/>
          <w:u w:val="words"/>
        </w:rPr>
        <w:t>Program</w:t>
      </w:r>
      <w:r w:rsidRPr="00453EFD">
        <w:rPr>
          <w:rFonts w:cs="Arial"/>
        </w:rPr>
        <w:t xml:space="preserve"> in Dietetics, Option B of the Professional Dietetics </w:t>
      </w:r>
      <w:r w:rsidR="0033447F" w:rsidRPr="0033447F">
        <w:rPr>
          <w:rFonts w:cs="Arial"/>
          <w:u w:val="words"/>
        </w:rPr>
        <w:t>Program</w:t>
      </w:r>
      <w:r w:rsidRPr="00453EFD">
        <w:rPr>
          <w:rFonts w:cs="Arial"/>
        </w:rPr>
        <w:t>)</w:t>
      </w:r>
    </w:p>
    <w:p w14:paraId="2E087F95" w14:textId="77777777" w:rsidR="00371B8B" w:rsidRDefault="00371B8B" w:rsidP="00371B8B">
      <w:pPr>
        <w:pStyle w:val="ListParagraph"/>
        <w:ind w:left="0"/>
        <w:rPr>
          <w:rFonts w:cs="Arial"/>
        </w:rPr>
      </w:pPr>
    </w:p>
    <w:p w14:paraId="17134894" w14:textId="4C5D309E"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of transfer students or completion of the sophomore year by continuing students does not guarantee admission to the Coordinated Undergraduate </w:t>
      </w:r>
      <w:r w:rsidR="0033447F" w:rsidRPr="0033447F">
        <w:rPr>
          <w:rFonts w:cs="Arial"/>
          <w:u w:val="words"/>
        </w:rPr>
        <w:t>Program</w:t>
      </w:r>
      <w:r w:rsidRPr="00C1517E">
        <w:rPr>
          <w:rFonts w:cs="Arial"/>
        </w:rPr>
        <w:t xml:space="preserve">. Admission to the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Students who have completed the required preprofessional </w:t>
      </w:r>
      <w:r w:rsidR="0033447F" w:rsidRPr="0033447F">
        <w:rPr>
          <w:rFonts w:cs="Arial"/>
          <w:u w:val="words"/>
        </w:rPr>
        <w:t>courses</w:t>
      </w:r>
      <w:r w:rsidRPr="00C1517E">
        <w:rPr>
          <w:rFonts w:cs="Arial"/>
        </w:rPr>
        <w:t xml:space="preserve"> will be admitted on the basis of their cumulative collegiate </w:t>
      </w:r>
      <w:r w:rsidR="007923B5" w:rsidRPr="007923B5">
        <w:rPr>
          <w:rFonts w:cs="Arial"/>
        </w:rPr>
        <w:t>grade point average (GPA)</w:t>
      </w:r>
      <w:r w:rsidRPr="00C1517E">
        <w:rPr>
          <w:rFonts w:cs="Arial"/>
        </w:rPr>
        <w:t xml:space="preserve"> and other criteria indicating potential for becoming successful dietitians (e.g., physical acceptability, references and personal interview). To be admitted into the </w:t>
      </w:r>
      <w:r w:rsidR="0033447F" w:rsidRPr="0033447F">
        <w:rPr>
          <w:rFonts w:cs="Arial"/>
          <w:u w:val="words"/>
        </w:rPr>
        <w:t>program</w:t>
      </w:r>
      <w:r w:rsidRPr="00C1517E">
        <w:rPr>
          <w:rFonts w:cs="Arial"/>
        </w:rPr>
        <w:t>, a student must have a GPA of 2.4 or above and a grade of C or better on all coursework des</w:t>
      </w:r>
      <w:r>
        <w:rPr>
          <w:rFonts w:cs="Arial"/>
        </w:rPr>
        <w:t xml:space="preserve">ignated as </w:t>
      </w:r>
      <w:r w:rsidRPr="008A3892">
        <w:rPr>
          <w:rFonts w:cs="Arial"/>
          <w:u w:val="single"/>
        </w:rPr>
        <w:t xml:space="preserve">major </w:t>
      </w:r>
      <w:r>
        <w:rPr>
          <w:rFonts w:cs="Arial"/>
        </w:rPr>
        <w:t>requirements. [US: 12/13/99]</w:t>
      </w:r>
    </w:p>
    <w:p w14:paraId="59D41A40" w14:textId="77777777" w:rsidR="00371B8B" w:rsidRPr="00C1517E" w:rsidRDefault="00371B8B" w:rsidP="00371B8B">
      <w:pPr>
        <w:rPr>
          <w:rFonts w:cs="Arial"/>
        </w:rPr>
      </w:pPr>
    </w:p>
    <w:p w14:paraId="38FFE3D7" w14:textId="77777777" w:rsidR="00371B8B" w:rsidRDefault="00371B8B" w:rsidP="00371B8B">
      <w:pPr>
        <w:rPr>
          <w:rFonts w:cs="Arial"/>
        </w:rPr>
      </w:pPr>
      <w:r w:rsidRPr="00C1517E">
        <w:rPr>
          <w:rFonts w:cs="Arial"/>
        </w:rPr>
        <w:t xml:space="preserve">The deadline for application for admission in the </w:t>
      </w:r>
      <w:r>
        <w:rPr>
          <w:rFonts w:cs="Arial"/>
        </w:rPr>
        <w:t>fall semester is February 1st. [SC: 4/24/95]</w:t>
      </w:r>
    </w:p>
    <w:p w14:paraId="4BD479BC" w14:textId="77777777" w:rsidR="00371B8B" w:rsidRPr="00C1517E" w:rsidRDefault="00371B8B" w:rsidP="00371B8B">
      <w:pPr>
        <w:rPr>
          <w:rFonts w:cs="Arial"/>
        </w:rPr>
      </w:pPr>
    </w:p>
    <w:p w14:paraId="314EF7D7" w14:textId="73F17CFC" w:rsidR="00371B8B" w:rsidRPr="0016730F" w:rsidRDefault="00371B8B" w:rsidP="00371B8B">
      <w:pPr>
        <w:pStyle w:val="Heading5"/>
      </w:pPr>
      <w:r w:rsidRPr="0016730F">
        <w:t xml:space="preserve">Hospitality and Tourism </w:t>
      </w:r>
      <w:r w:rsidR="0033447F" w:rsidRPr="0033447F">
        <w:rPr>
          <w:u w:val="words"/>
        </w:rPr>
        <w:t>Program</w:t>
      </w:r>
      <w:r w:rsidRPr="0016730F">
        <w:t xml:space="preserve"> </w:t>
      </w:r>
    </w:p>
    <w:p w14:paraId="3D86C514" w14:textId="77777777" w:rsidR="00371B8B" w:rsidRDefault="00371B8B" w:rsidP="00371B8B">
      <w:pPr>
        <w:rPr>
          <w:rFonts w:cs="Arial"/>
        </w:rPr>
      </w:pPr>
    </w:p>
    <w:p w14:paraId="76435F2A" w14:textId="77777777" w:rsidR="00371B8B" w:rsidRDefault="00371B8B" w:rsidP="00371B8B">
      <w:pPr>
        <w:rPr>
          <w:rFonts w:cs="Arial"/>
        </w:rPr>
      </w:pPr>
      <w:r>
        <w:rPr>
          <w:rFonts w:cs="Arial"/>
        </w:rPr>
        <w:t>[</w:t>
      </w:r>
      <w:r w:rsidRPr="00C1517E">
        <w:rPr>
          <w:rFonts w:cs="Arial"/>
        </w:rPr>
        <w:t>US: 12/14/98</w:t>
      </w:r>
      <w:r w:rsidRPr="00225F30">
        <w:rPr>
          <w:rFonts w:cs="Arial"/>
        </w:rPr>
        <w:t>]</w:t>
      </w:r>
    </w:p>
    <w:p w14:paraId="11A6B25D" w14:textId="77777777" w:rsidR="00371B8B" w:rsidRPr="00C1517E" w:rsidRDefault="00371B8B" w:rsidP="00371B8B">
      <w:pPr>
        <w:rPr>
          <w:rFonts w:cs="Arial"/>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rPr>
      </w:pPr>
    </w:p>
    <w:p w14:paraId="5E33F7DE" w14:textId="5B3144CE" w:rsidR="00371B8B" w:rsidRPr="0016730F" w:rsidRDefault="00371B8B" w:rsidP="00371B8B">
      <w:pPr>
        <w:rPr>
          <w:rFonts w:cs="Arial"/>
        </w:rPr>
      </w:pPr>
      <w:r w:rsidRPr="0016730F">
        <w:rPr>
          <w:rFonts w:cs="Arial"/>
        </w:rPr>
        <w:t xml:space="preserve">The minimum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16730F">
        <w:rPr>
          <w:rFonts w:cs="Arial"/>
        </w:rPr>
        <w:t xml:space="preserve">for entrance of all students into the Hospitality Management and Tourism </w:t>
      </w:r>
      <w:r w:rsidR="0033447F" w:rsidRPr="0033447F">
        <w:rPr>
          <w:rFonts w:cs="Arial"/>
          <w:u w:val="words"/>
        </w:rPr>
        <w:t>Program</w:t>
      </w:r>
      <w:r w:rsidRPr="0016730F">
        <w:rPr>
          <w:rFonts w:cs="Arial"/>
        </w:rPr>
        <w:t xml:space="preserve"> is 2.30.</w:t>
      </w:r>
    </w:p>
    <w:p w14:paraId="0AB8DBAA" w14:textId="77777777" w:rsidR="00371B8B" w:rsidRDefault="00371B8B" w:rsidP="00371B8B">
      <w:pPr>
        <w:rPr>
          <w:rFonts w:cs="Arial"/>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rPr>
      </w:pPr>
    </w:p>
    <w:p w14:paraId="735F3912" w14:textId="29CC3B55" w:rsidR="00371B8B" w:rsidRPr="0016730F" w:rsidRDefault="00371B8B" w:rsidP="00371B8B">
      <w:pPr>
        <w:rPr>
          <w:rFonts w:cs="Arial"/>
        </w:rPr>
      </w:pPr>
      <w:r w:rsidRPr="0016730F">
        <w:rPr>
          <w:rFonts w:cs="Arial"/>
        </w:rPr>
        <w:t xml:space="preserve">Students must have completed the following pre-major </w:t>
      </w:r>
      <w:r w:rsidR="0033447F" w:rsidRPr="0033447F">
        <w:rPr>
          <w:rFonts w:cs="Arial"/>
          <w:u w:val="words"/>
        </w:rPr>
        <w:t>courses</w:t>
      </w:r>
      <w:r w:rsidRPr="0016730F">
        <w:rPr>
          <w:rFonts w:cs="Arial"/>
        </w:rPr>
        <w:t xml:space="preserve"> with a “C” grade or better in order to progress to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 CS 101, ACC 201, ACC 202, ECO 201, ECO 202, HMT 120, HMT 270, HMT 208, NFS 204, NFS 241.</w:t>
      </w:r>
    </w:p>
    <w:p w14:paraId="271D4E45" w14:textId="77777777" w:rsidR="00371B8B" w:rsidRDefault="00371B8B" w:rsidP="00371B8B">
      <w:pPr>
        <w:rPr>
          <w:rFonts w:cs="Arial"/>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rPr>
      </w:pPr>
    </w:p>
    <w:p w14:paraId="09529744" w14:textId="5BB2CBC2" w:rsidR="00371B8B" w:rsidRPr="0016730F" w:rsidRDefault="00371B8B" w:rsidP="00371B8B">
      <w:pPr>
        <w:rPr>
          <w:rFonts w:cs="Arial"/>
        </w:rPr>
      </w:pPr>
      <w:r w:rsidRPr="0016730F">
        <w:rPr>
          <w:rFonts w:cs="Arial"/>
        </w:rPr>
        <w:t xml:space="preserve">Students must fulfill all prerequisites and achieve a “C” grade or better in all NFS and HMT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w:t>
      </w:r>
    </w:p>
    <w:p w14:paraId="4081B98F" w14:textId="77777777" w:rsidR="00371B8B" w:rsidRPr="00C1517E" w:rsidRDefault="00371B8B" w:rsidP="00371B8B">
      <w:pPr>
        <w:rPr>
          <w:rFonts w:cs="Arial"/>
        </w:rPr>
      </w:pPr>
    </w:p>
    <w:p w14:paraId="4BB88315" w14:textId="77777777" w:rsidR="00371B8B" w:rsidRPr="00EA14FE" w:rsidRDefault="00371B8B" w:rsidP="00371B8B">
      <w:pPr>
        <w:pStyle w:val="Heading4"/>
      </w:pPr>
      <w:bookmarkStart w:id="5004" w:name="_Toc22143600"/>
      <w:bookmarkStart w:id="5005" w:name="_Toc167097275"/>
      <w:r w:rsidRPr="00EA14FE">
        <w:t>College of Social Work</w:t>
      </w:r>
      <w:bookmarkEnd w:id="5004"/>
      <w:bookmarkEnd w:id="5005"/>
    </w:p>
    <w:p w14:paraId="00899832" w14:textId="77777777" w:rsidR="00371B8B" w:rsidRDefault="00371B8B" w:rsidP="00371B8B">
      <w:pPr>
        <w:rPr>
          <w:rFonts w:cs="Arial"/>
        </w:rPr>
      </w:pPr>
    </w:p>
    <w:p w14:paraId="39A0684B" w14:textId="77777777" w:rsidR="00371B8B" w:rsidRDefault="00371B8B" w:rsidP="00371B8B">
      <w:pPr>
        <w:rPr>
          <w:rFonts w:cs="Arial"/>
        </w:rPr>
      </w:pPr>
      <w:r>
        <w:rPr>
          <w:rFonts w:cs="Arial"/>
        </w:rPr>
        <w:t>[</w:t>
      </w:r>
      <w:r w:rsidRPr="00C1517E">
        <w:rPr>
          <w:rFonts w:cs="Arial"/>
        </w:rPr>
        <w:t>US: 4/12/99</w:t>
      </w:r>
      <w:r>
        <w:rPr>
          <w:rFonts w:cs="Arial"/>
        </w:rPr>
        <w:t>]</w:t>
      </w:r>
    </w:p>
    <w:p w14:paraId="59CDCC94" w14:textId="77777777" w:rsidR="00371B8B" w:rsidRDefault="00371B8B" w:rsidP="00371B8B">
      <w:pPr>
        <w:rPr>
          <w:rFonts w:cs="Arial"/>
        </w:rPr>
      </w:pPr>
    </w:p>
    <w:p w14:paraId="472E2C12" w14:textId="76A7C835"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is sufficient for admission to the College of Social Work as a </w:t>
      </w:r>
      <w:r>
        <w:rPr>
          <w:rFonts w:cs="Arial"/>
        </w:rPr>
        <w:t>pre-major</w:t>
      </w:r>
      <w:r w:rsidRPr="00C1517E">
        <w:rPr>
          <w:rFonts w:cs="Arial"/>
        </w:rPr>
        <w:t xml:space="preserve">. Social work students receive academic advising from the College of Social Work faculty and must successfully complete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before applying to the BASW degree </w:t>
      </w:r>
      <w:r w:rsidR="0033447F" w:rsidRPr="0033447F">
        <w:rPr>
          <w:rFonts w:cs="Arial"/>
          <w:u w:val="words"/>
        </w:rPr>
        <w:t>program</w:t>
      </w:r>
      <w:r w:rsidRPr="00C1517E">
        <w:rPr>
          <w:rFonts w:cs="Arial"/>
        </w:rPr>
        <w:t xml:space="preserv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are: SW124 and SW222 or SW322; an introductory psychology </w:t>
      </w:r>
      <w:r w:rsidR="0033447F" w:rsidRPr="0033447F">
        <w:rPr>
          <w:rFonts w:cs="Arial"/>
          <w:u w:val="words"/>
        </w:rPr>
        <w:t>course</w:t>
      </w:r>
      <w:r w:rsidRPr="00C1517E">
        <w:rPr>
          <w:rFonts w:cs="Arial"/>
        </w:rPr>
        <w:t xml:space="preserve">; an introductory sociology </w:t>
      </w:r>
      <w:r w:rsidR="0033447F" w:rsidRPr="0033447F">
        <w:rPr>
          <w:rFonts w:cs="Arial"/>
          <w:u w:val="words"/>
        </w:rPr>
        <w:t>course</w:t>
      </w:r>
      <w:r w:rsidRPr="00C1517E">
        <w:rPr>
          <w:rFonts w:cs="Arial"/>
        </w:rPr>
        <w:t xml:space="preserve">; and Bio102 and Bio103 or Bio110. </w:t>
      </w:r>
    </w:p>
    <w:p w14:paraId="515D945E" w14:textId="77777777" w:rsidR="00371B8B" w:rsidRDefault="00371B8B" w:rsidP="00371B8B">
      <w:pPr>
        <w:rPr>
          <w:rFonts w:cs="Arial"/>
        </w:rPr>
      </w:pPr>
    </w:p>
    <w:p w14:paraId="0E11AE39" w14:textId="77777777" w:rsidR="00371B8B" w:rsidRPr="00C1517E" w:rsidRDefault="00371B8B" w:rsidP="00371B8B">
      <w:pPr>
        <w:rPr>
          <w:rFonts w:cs="Arial"/>
        </w:rPr>
      </w:pPr>
      <w:r w:rsidRPr="00C1517E">
        <w:rPr>
          <w:rFonts w:cs="Arial"/>
        </w:rPr>
        <w:t xml:space="preserve">An application must be filed with the College of Social Work in order for a student to be considered for admission as a major. In general, admission as a </w:t>
      </w:r>
      <w:r w:rsidRPr="008A3892">
        <w:rPr>
          <w:rFonts w:cs="Arial"/>
          <w:u w:val="single"/>
        </w:rPr>
        <w:t xml:space="preserve">major </w:t>
      </w:r>
      <w:r w:rsidRPr="00C1517E">
        <w:rPr>
          <w:rFonts w:cs="Arial"/>
        </w:rPr>
        <w:t>depends upon the qualifications and preparation of the applicant, as well as the availability of resources for maintaining quality instruction.</w:t>
      </w:r>
    </w:p>
    <w:p w14:paraId="57556C8A" w14:textId="77777777" w:rsidR="00371B8B" w:rsidRDefault="00371B8B" w:rsidP="00371B8B">
      <w:pPr>
        <w:rPr>
          <w:rFonts w:cs="Arial"/>
        </w:rPr>
      </w:pPr>
    </w:p>
    <w:p w14:paraId="0331CDF1" w14:textId="2EC77D2A" w:rsidR="00371B8B" w:rsidRPr="00C1517E" w:rsidRDefault="00371B8B" w:rsidP="00371B8B">
      <w:pPr>
        <w:pStyle w:val="Heading5"/>
      </w:pPr>
      <w:r w:rsidRPr="00DC5EE4">
        <w:t xml:space="preserve">Admission Criteria to the Bachelor of Arts in Social Work </w:t>
      </w:r>
      <w:r>
        <w:t>D</w:t>
      </w:r>
      <w:r w:rsidRPr="00DC5EE4">
        <w:t xml:space="preserve">egree </w:t>
      </w:r>
      <w:r w:rsidR="0033447F" w:rsidRPr="0033447F">
        <w:rPr>
          <w:u w:val="words"/>
        </w:rPr>
        <w:t>Program</w:t>
      </w:r>
    </w:p>
    <w:p w14:paraId="28B647EE" w14:textId="77777777" w:rsidR="00371B8B" w:rsidRDefault="00371B8B" w:rsidP="00371B8B">
      <w:pPr>
        <w:rPr>
          <w:rFonts w:cs="Arial"/>
        </w:rPr>
      </w:pPr>
    </w:p>
    <w:p w14:paraId="73F243D6" w14:textId="4DB31186" w:rsidR="00371B8B" w:rsidRDefault="00371B8B" w:rsidP="00371B8B">
      <w:pPr>
        <w:rPr>
          <w:rFonts w:cs="Arial"/>
        </w:rPr>
      </w:pPr>
      <w:r w:rsidRPr="00C1517E">
        <w:rPr>
          <w:rFonts w:cs="Arial"/>
        </w:rPr>
        <w:t xml:space="preserve">In order to be admitted to the BASW degree </w:t>
      </w:r>
      <w:r w:rsidR="0033447F" w:rsidRPr="0033447F">
        <w:rPr>
          <w:rFonts w:cs="Arial"/>
          <w:u w:val="words"/>
        </w:rPr>
        <w:t>program</w:t>
      </w:r>
      <w:r w:rsidRPr="00C1517E">
        <w:rPr>
          <w:rFonts w:cs="Arial"/>
        </w:rPr>
        <w:t xml:space="preserve"> as a major, applicants must fulfill the following requirements:</w:t>
      </w:r>
    </w:p>
    <w:p w14:paraId="30215970" w14:textId="77777777" w:rsidR="00371B8B" w:rsidRDefault="00371B8B" w:rsidP="00371B8B">
      <w:pPr>
        <w:rPr>
          <w:rFonts w:cs="Arial"/>
        </w:rPr>
      </w:pPr>
    </w:p>
    <w:p w14:paraId="0A70D85C" w14:textId="4D8B636B" w:rsidR="00371B8B" w:rsidRDefault="00371B8B" w:rsidP="00371B8B">
      <w:pPr>
        <w:pStyle w:val="ListParagraph"/>
        <w:numPr>
          <w:ilvl w:val="0"/>
          <w:numId w:val="424"/>
        </w:numPr>
        <w:rPr>
          <w:rFonts w:cs="Arial"/>
        </w:rPr>
      </w:pPr>
      <w:r w:rsidRPr="00C1517E">
        <w:rPr>
          <w:rFonts w:cs="Arial"/>
        </w:rPr>
        <w:t xml:space="preserve">Admission to </w:t>
      </w:r>
      <w:r w:rsidR="002251AD">
        <w:rPr>
          <w:rFonts w:cs="Arial"/>
        </w:rPr>
        <w:t>the University</w:t>
      </w:r>
      <w:r w:rsidRPr="00C1517E">
        <w:rPr>
          <w:rFonts w:cs="Arial"/>
        </w:rPr>
        <w:t xml:space="preserve"> (Students are considered for admission by the College only after</w:t>
      </w:r>
      <w:r>
        <w:rPr>
          <w:rFonts w:cs="Arial"/>
        </w:rPr>
        <w:t xml:space="preserve"> acceptance by the University);</w:t>
      </w:r>
    </w:p>
    <w:p w14:paraId="2628FD84" w14:textId="77777777" w:rsidR="00371B8B" w:rsidRDefault="00371B8B" w:rsidP="00371B8B">
      <w:pPr>
        <w:pStyle w:val="ListParagraph"/>
        <w:rPr>
          <w:rFonts w:cs="Arial"/>
        </w:rPr>
      </w:pPr>
    </w:p>
    <w:p w14:paraId="0D927E5C" w14:textId="77777777" w:rsidR="00371B8B" w:rsidRDefault="00371B8B" w:rsidP="00371B8B">
      <w:pPr>
        <w:pStyle w:val="ListParagraph"/>
        <w:numPr>
          <w:ilvl w:val="0"/>
          <w:numId w:val="424"/>
        </w:numPr>
        <w:rPr>
          <w:rFonts w:cs="Arial"/>
        </w:rPr>
      </w:pPr>
      <w:r w:rsidRPr="00C1517E">
        <w:rPr>
          <w:rFonts w:cs="Arial"/>
        </w:rPr>
        <w:t xml:space="preserve">A grade of B or better in SW124 and SW222, or a grade of B or better in SW322, or equivalent; </w:t>
      </w:r>
    </w:p>
    <w:p w14:paraId="480634E3" w14:textId="77777777" w:rsidR="00371B8B" w:rsidRDefault="00371B8B" w:rsidP="00371B8B">
      <w:pPr>
        <w:pStyle w:val="ListParagraph"/>
        <w:rPr>
          <w:rFonts w:cs="Arial"/>
        </w:rPr>
      </w:pPr>
    </w:p>
    <w:p w14:paraId="3127BB69" w14:textId="77777777" w:rsidR="00371B8B" w:rsidRDefault="00371B8B" w:rsidP="00371B8B">
      <w:pPr>
        <w:pStyle w:val="ListParagraph"/>
        <w:numPr>
          <w:ilvl w:val="0"/>
          <w:numId w:val="424"/>
        </w:numPr>
        <w:rPr>
          <w:rFonts w:cs="Arial"/>
        </w:rPr>
      </w:pPr>
      <w:r w:rsidRPr="00C1517E">
        <w:rPr>
          <w:rFonts w:cs="Arial"/>
        </w:rPr>
        <w:t xml:space="preserve">Submission of an application form; </w:t>
      </w:r>
    </w:p>
    <w:p w14:paraId="5C4D87E8" w14:textId="77777777" w:rsidR="00371B8B" w:rsidRDefault="00371B8B" w:rsidP="00371B8B">
      <w:pPr>
        <w:pStyle w:val="ListParagraph"/>
        <w:rPr>
          <w:rFonts w:cs="Arial"/>
        </w:rPr>
      </w:pPr>
    </w:p>
    <w:p w14:paraId="2563A42D" w14:textId="77777777" w:rsidR="00371B8B" w:rsidRDefault="00371B8B" w:rsidP="00371B8B">
      <w:pPr>
        <w:pStyle w:val="ListParagraph"/>
        <w:numPr>
          <w:ilvl w:val="0"/>
          <w:numId w:val="424"/>
        </w:numPr>
        <w:rPr>
          <w:rFonts w:cs="Arial"/>
        </w:rPr>
      </w:pPr>
      <w:r w:rsidRPr="00C1517E">
        <w:rPr>
          <w:rFonts w:cs="Arial"/>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rPr>
      </w:pPr>
    </w:p>
    <w:p w14:paraId="1FE9EC6F" w14:textId="77777777" w:rsidR="00371B8B" w:rsidRDefault="00371B8B" w:rsidP="00371B8B">
      <w:pPr>
        <w:pStyle w:val="ListParagraph"/>
        <w:numPr>
          <w:ilvl w:val="0"/>
          <w:numId w:val="424"/>
        </w:numPr>
        <w:rPr>
          <w:rFonts w:cs="Arial"/>
        </w:rPr>
      </w:pPr>
      <w:r w:rsidRPr="00C1517E">
        <w:rPr>
          <w:rFonts w:cs="Arial"/>
        </w:rPr>
        <w:t xml:space="preserve">Ability to articulate reasons for choosing social work as a career, as evidenced in an essay. </w:t>
      </w:r>
    </w:p>
    <w:p w14:paraId="6C2013E5" w14:textId="77777777" w:rsidR="00371B8B" w:rsidRDefault="00371B8B" w:rsidP="00371B8B">
      <w:pPr>
        <w:pStyle w:val="ListParagraph"/>
        <w:rPr>
          <w:rFonts w:cs="Arial"/>
        </w:rPr>
      </w:pPr>
    </w:p>
    <w:p w14:paraId="25A83386" w14:textId="29483552" w:rsidR="00371B8B" w:rsidRPr="00C1517E" w:rsidRDefault="00371B8B" w:rsidP="00371B8B">
      <w:pPr>
        <w:pStyle w:val="ListParagraph"/>
        <w:numPr>
          <w:ilvl w:val="0"/>
          <w:numId w:val="424"/>
        </w:numPr>
        <w:rPr>
          <w:rFonts w:cs="Arial"/>
        </w:rPr>
      </w:pPr>
      <w:r w:rsidRPr="00C1517E">
        <w:rPr>
          <w:rFonts w:cs="Arial"/>
        </w:rPr>
        <w:t xml:space="preserve">A passing grade in the introductory psychology </w:t>
      </w:r>
      <w:r w:rsidR="0033447F" w:rsidRPr="0033447F">
        <w:rPr>
          <w:rFonts w:cs="Arial"/>
          <w:u w:val="words"/>
        </w:rPr>
        <w:t>course</w:t>
      </w:r>
      <w:r w:rsidRPr="00C1517E">
        <w:rPr>
          <w:rFonts w:cs="Arial"/>
        </w:rPr>
        <w:t xml:space="preserve">, sociology </w:t>
      </w:r>
      <w:r w:rsidR="0033447F" w:rsidRPr="0033447F">
        <w:rPr>
          <w:rFonts w:cs="Arial"/>
          <w:u w:val="words"/>
        </w:rPr>
        <w:t>course</w:t>
      </w:r>
      <w:r w:rsidRPr="00C1517E">
        <w:rPr>
          <w:rFonts w:cs="Arial"/>
        </w:rPr>
        <w:t xml:space="preserve">, and in the required biology </w:t>
      </w:r>
      <w:r w:rsidR="0033447F" w:rsidRPr="0033447F">
        <w:rPr>
          <w:rFonts w:cs="Arial"/>
          <w:u w:val="words"/>
        </w:rPr>
        <w:t>courses</w:t>
      </w:r>
      <w:r w:rsidRPr="00C1517E">
        <w:rPr>
          <w:rFonts w:cs="Arial"/>
        </w:rPr>
        <w:t>.</w:t>
      </w:r>
    </w:p>
    <w:p w14:paraId="40CD74EB" w14:textId="77777777" w:rsidR="00371B8B" w:rsidRPr="00C1517E" w:rsidRDefault="00371B8B" w:rsidP="00371B8B">
      <w:pPr>
        <w:ind w:left="720"/>
        <w:rPr>
          <w:rFonts w:cs="Arial"/>
        </w:rPr>
      </w:pPr>
    </w:p>
    <w:p w14:paraId="250B4206" w14:textId="77777777" w:rsidR="00371B8B" w:rsidRPr="00C1517E" w:rsidRDefault="00371B8B" w:rsidP="00371B8B">
      <w:pPr>
        <w:rPr>
          <w:rFonts w:cs="Arial"/>
        </w:rPr>
      </w:pPr>
      <w:r w:rsidRPr="00C1517E">
        <w:rPr>
          <w:rFonts w:cs="Arial"/>
        </w:rPr>
        <w:t xml:space="preserve">Applications for admission to the College of Social Work must be received by the Records Office of the College of Social Work no later than May 1 for </w:t>
      </w:r>
      <w:r>
        <w:rPr>
          <w:rFonts w:cs="Arial"/>
        </w:rPr>
        <w:t xml:space="preserve">the </w:t>
      </w:r>
      <w:r w:rsidRPr="00C1517E">
        <w:rPr>
          <w:rFonts w:cs="Arial"/>
        </w:rPr>
        <w:t>summer session, August 1 for the fall semester, and December 1 for the spring semester.</w:t>
      </w:r>
    </w:p>
    <w:p w14:paraId="3BF0B42D" w14:textId="77777777" w:rsidR="00371B8B" w:rsidRPr="00C1517E" w:rsidRDefault="00371B8B" w:rsidP="00371B8B">
      <w:pPr>
        <w:rPr>
          <w:rFonts w:cs="Arial"/>
        </w:rPr>
      </w:pPr>
    </w:p>
    <w:p w14:paraId="1C3CED94" w14:textId="3E962338" w:rsidR="00371B8B" w:rsidRPr="00C1517E" w:rsidRDefault="00371B8B" w:rsidP="00371B8B">
      <w:pPr>
        <w:rPr>
          <w:rFonts w:cs="Arial"/>
        </w:rPr>
      </w:pPr>
      <w:r w:rsidRPr="00C1517E">
        <w:rPr>
          <w:rFonts w:cs="Arial"/>
        </w:rPr>
        <w:t xml:space="preserve">Individuals who do not meet the admissions criteria may submit additional materials to the College’s Admissions Exceptions Committee. Admission may be granted if there is persuasive evidence of both the capability and motivation to undertake successfully the BASW degree </w:t>
      </w:r>
      <w:r w:rsidR="0033447F" w:rsidRPr="0033447F">
        <w:rPr>
          <w:rFonts w:cs="Arial"/>
          <w:u w:val="words"/>
        </w:rPr>
        <w:t>program</w:t>
      </w:r>
      <w:r w:rsidRPr="00C1517E">
        <w:rPr>
          <w:rFonts w:cs="Arial"/>
        </w:rPr>
        <w:t>.</w:t>
      </w:r>
    </w:p>
    <w:p w14:paraId="68730853" w14:textId="77777777" w:rsidR="00371B8B" w:rsidRPr="00C1517E" w:rsidRDefault="00371B8B" w:rsidP="00371B8B">
      <w:pPr>
        <w:spacing w:line="218" w:lineRule="auto"/>
        <w:ind w:right="504"/>
        <w:rPr>
          <w:rFonts w:cs="Arial"/>
        </w:rPr>
      </w:pPr>
    </w:p>
    <w:p w14:paraId="201355E2" w14:textId="77777777" w:rsidR="00371B8B" w:rsidRPr="00BF65BC" w:rsidRDefault="00371B8B" w:rsidP="00371B8B">
      <w:pPr>
        <w:pStyle w:val="Heading4"/>
      </w:pPr>
      <w:bookmarkStart w:id="5006" w:name="_Toc22143601"/>
      <w:bookmarkStart w:id="5007" w:name="_Toc167097276"/>
      <w:r w:rsidRPr="00BF65BC">
        <w:t xml:space="preserve">Honors </w:t>
      </w:r>
      <w:r>
        <w:t>Curriculum</w:t>
      </w:r>
      <w:bookmarkEnd w:id="5006"/>
      <w:bookmarkEnd w:id="5007"/>
    </w:p>
    <w:p w14:paraId="20D29100" w14:textId="77777777" w:rsidR="00371B8B" w:rsidRDefault="00371B8B" w:rsidP="00371B8B">
      <w:pPr>
        <w:rPr>
          <w:rFonts w:cs="Arial"/>
        </w:rPr>
      </w:pPr>
    </w:p>
    <w:p w14:paraId="491174EE" w14:textId="32F12FA7" w:rsidR="00371B8B" w:rsidRPr="00C1517E" w:rsidRDefault="00371B8B" w:rsidP="00B35C33">
      <w:r w:rsidRPr="00C1517E">
        <w:t>To be admitted to the</w:t>
      </w:r>
      <w:r>
        <w:t xml:space="preserve"> curricular </w:t>
      </w:r>
      <w:r w:rsidR="0033447F" w:rsidRPr="0033447F">
        <w:rPr>
          <w:u w:val="words"/>
        </w:rPr>
        <w:t>program</w:t>
      </w:r>
      <w:r>
        <w:t xml:space="preserve"> that is housed in the</w:t>
      </w:r>
      <w:r w:rsidRPr="00C1517E">
        <w:t xml:space="preserve"> Honors </w:t>
      </w:r>
      <w:r>
        <w:t>College</w:t>
      </w:r>
      <w:r w:rsidRPr="00C1517E">
        <w:t xml:space="preserve">, entering freshmen should generally have a high school </w:t>
      </w:r>
      <w:r w:rsidR="007923B5" w:rsidRPr="007923B5">
        <w:t>grade point average (GPA)</w:t>
      </w:r>
      <w:r w:rsidRPr="00C1517E">
        <w:t xml:space="preserv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w:t>
      </w:r>
      <w:r w:rsidR="007923B5" w:rsidRPr="007923B5">
        <w:t>grade point average (GPA)</w:t>
      </w:r>
      <w:r w:rsidRPr="00C1517E">
        <w:t xml:space="preserv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rPr>
      </w:pPr>
    </w:p>
    <w:p w14:paraId="7ED04ACF" w14:textId="0B25A103" w:rsidR="00371B8B" w:rsidRPr="00B319AF" w:rsidRDefault="00371B8B" w:rsidP="00371B8B">
      <w:pPr>
        <w:pStyle w:val="Heading4"/>
      </w:pPr>
      <w:bookmarkStart w:id="5008" w:name="_Toc22143602"/>
      <w:bookmarkStart w:id="5009" w:name="_Toc167097277"/>
      <w:r w:rsidRPr="00B319AF">
        <w:t xml:space="preserve">Landscape Architecture </w:t>
      </w:r>
      <w:r w:rsidR="0033447F" w:rsidRPr="0033447F">
        <w:rPr>
          <w:u w:val="words"/>
        </w:rPr>
        <w:t>Program</w:t>
      </w:r>
      <w:bookmarkEnd w:id="5008"/>
      <w:bookmarkEnd w:id="5009"/>
    </w:p>
    <w:p w14:paraId="17D2F557" w14:textId="77777777" w:rsidR="00371B8B" w:rsidRDefault="00371B8B" w:rsidP="00371B8B">
      <w:pPr>
        <w:rPr>
          <w:rFonts w:cs="Arial"/>
        </w:rPr>
      </w:pPr>
    </w:p>
    <w:p w14:paraId="131AD41D" w14:textId="77777777" w:rsidR="00371B8B" w:rsidRDefault="00371B8B" w:rsidP="00371B8B">
      <w:pPr>
        <w:rPr>
          <w:rFonts w:cs="Arial"/>
        </w:rPr>
      </w:pPr>
      <w:r w:rsidRPr="00C1517E">
        <w:rPr>
          <w:rFonts w:cs="Arial"/>
        </w:rPr>
        <w:t>[US: 4/10/95]</w:t>
      </w:r>
    </w:p>
    <w:p w14:paraId="07481748" w14:textId="77777777" w:rsidR="00371B8B" w:rsidRDefault="00371B8B" w:rsidP="00371B8B">
      <w:pPr>
        <w:rPr>
          <w:rFonts w:cs="Arial"/>
        </w:rPr>
      </w:pPr>
    </w:p>
    <w:p w14:paraId="73B1E837" w14:textId="34F74CF0" w:rsidR="00371B8B" w:rsidRPr="00C1517E" w:rsidRDefault="00371B8B" w:rsidP="00371B8B">
      <w:pPr>
        <w:rPr>
          <w:rFonts w:cs="Arial"/>
        </w:rPr>
      </w:pPr>
      <w:r w:rsidRPr="00C1517E">
        <w:rPr>
          <w:rFonts w:cs="Arial"/>
        </w:rPr>
        <w:t xml:space="preserve">Admission to the University and the </w:t>
      </w:r>
      <w:r w:rsidR="000E3D28">
        <w:rPr>
          <w:rFonts w:cs="Arial"/>
        </w:rPr>
        <w:t xml:space="preserve">Martin-Gatton </w:t>
      </w:r>
      <w:r w:rsidRPr="00C1517E">
        <w:rPr>
          <w:rFonts w:cs="Arial"/>
        </w:rPr>
        <w:t>College of Agriculture</w:t>
      </w:r>
      <w:r>
        <w:rPr>
          <w:rFonts w:cs="Arial"/>
        </w:rPr>
        <w:t>, Food and Environment</w:t>
      </w:r>
      <w:r w:rsidRPr="00C1517E">
        <w:rPr>
          <w:rFonts w:cs="Arial"/>
        </w:rPr>
        <w:t xml:space="preserve"> does not guarantee admission to the Landscape Architecture </w:t>
      </w:r>
      <w:r w:rsidR="0033447F" w:rsidRPr="0033447F">
        <w:rPr>
          <w:rFonts w:cs="Arial"/>
          <w:u w:val="words"/>
        </w:rPr>
        <w:t>Program</w:t>
      </w:r>
      <w:r w:rsidRPr="00C1517E">
        <w:rPr>
          <w:rFonts w:cs="Arial"/>
        </w:rPr>
        <w:t xml:space="preserve">. All applicants must apply to the Landscape Architecture </w:t>
      </w:r>
      <w:r w:rsidR="0033447F" w:rsidRPr="0033447F">
        <w:rPr>
          <w:rFonts w:cs="Arial"/>
          <w:u w:val="words"/>
        </w:rPr>
        <w:t>Program</w:t>
      </w:r>
      <w:r w:rsidRPr="00C1517E">
        <w:rPr>
          <w:rFonts w:cs="Arial"/>
        </w:rPr>
        <w:t xml:space="preserve"> Chair. The number of applicants ultimately admitted is determined by the resources available to provide high quality instruction. Applicants will be reviewed on a comparative basis. Determination of acceptability into the </w:t>
      </w:r>
      <w:r w:rsidR="0033447F" w:rsidRPr="0033447F">
        <w:rPr>
          <w:rFonts w:cs="Arial"/>
          <w:u w:val="words"/>
        </w:rPr>
        <w:t>Program</w:t>
      </w:r>
      <w:r w:rsidRPr="00C1517E">
        <w:rPr>
          <w:rFonts w:cs="Arial"/>
        </w:rPr>
        <w:t xml:space="preserve"> is based on the following:</w:t>
      </w:r>
    </w:p>
    <w:p w14:paraId="0B2675A1" w14:textId="77777777" w:rsidR="00371B8B" w:rsidRDefault="00371B8B" w:rsidP="00371B8B">
      <w:pPr>
        <w:rPr>
          <w:rFonts w:cs="Arial"/>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rPr>
      </w:pPr>
    </w:p>
    <w:p w14:paraId="772B297C" w14:textId="77777777" w:rsidR="00371B8B" w:rsidRPr="00C1517E" w:rsidRDefault="00371B8B" w:rsidP="00371B8B">
      <w:pPr>
        <w:rPr>
          <w:rFonts w:cs="Arial"/>
        </w:rPr>
      </w:pPr>
      <w:r w:rsidRPr="00C1517E">
        <w:rPr>
          <w:rFonts w:cs="Arial"/>
        </w:rPr>
        <w:t>Entering freshmen must meet the minimum criteria for admission to the University as specified by the University Senate.</w:t>
      </w:r>
    </w:p>
    <w:p w14:paraId="4DE377ED" w14:textId="77777777" w:rsidR="00371B8B" w:rsidRPr="00C1517E" w:rsidRDefault="00371B8B" w:rsidP="00371B8B">
      <w:pPr>
        <w:rPr>
          <w:rFonts w:cs="Arial"/>
        </w:rPr>
      </w:pPr>
    </w:p>
    <w:p w14:paraId="2A7C9EEF" w14:textId="330EE39F" w:rsidR="00371B8B" w:rsidRPr="00C1517E" w:rsidRDefault="00371B8B" w:rsidP="00371B8B">
      <w:p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Landscape Architecture shall be predicted b</w:t>
      </w:r>
      <w:r>
        <w:rPr>
          <w:rFonts w:cs="Arial"/>
        </w:rPr>
        <w:t xml:space="preserve">y aptitude testing mechanisms. </w:t>
      </w:r>
      <w:r w:rsidRPr="00C1517E">
        <w:rPr>
          <w:rFonts w:cs="Arial"/>
        </w:rPr>
        <w:t>The following are informative tools with reliable forecasts of potential student success: (1)"The Architectural School Aptitude Test"</w:t>
      </w:r>
      <w:r>
        <w:rPr>
          <w:rFonts w:cs="Arial"/>
        </w:rPr>
        <w:t xml:space="preserve"> </w:t>
      </w:r>
      <w:r w:rsidRPr="00C1517E">
        <w:rPr>
          <w:rFonts w:cs="Arial"/>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rPr>
      </w:pPr>
    </w:p>
    <w:p w14:paraId="6FA2E890"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rPr>
      </w:pPr>
    </w:p>
    <w:p w14:paraId="19D90828" w14:textId="08F80A67" w:rsidR="00371B8B" w:rsidRPr="00C1517E" w:rsidRDefault="00371B8B" w:rsidP="00371B8B">
      <w:pPr>
        <w:pStyle w:val="Heading5"/>
      </w:pPr>
      <w:r w:rsidRPr="00C1517E">
        <w:t xml:space="preserve">Transfers: Other </w:t>
      </w:r>
      <w:r w:rsidR="00873DB2">
        <w:t>d</w:t>
      </w:r>
      <w:r w:rsidRPr="00C1517E">
        <w:t xml:space="preserve">egree </w:t>
      </w:r>
      <w:r w:rsidR="0033447F" w:rsidRPr="0033447F">
        <w:rPr>
          <w:u w:val="words"/>
        </w:rPr>
        <w:t>programs</w:t>
      </w:r>
      <w:r w:rsidRPr="00C1517E">
        <w:t xml:space="preserve"> </w:t>
      </w:r>
    </w:p>
    <w:p w14:paraId="361AB3B5" w14:textId="77777777" w:rsidR="00371B8B" w:rsidRDefault="00371B8B" w:rsidP="00371B8B">
      <w:pPr>
        <w:rPr>
          <w:rFonts w:cs="Arial"/>
        </w:rPr>
      </w:pPr>
    </w:p>
    <w:p w14:paraId="396D040A" w14:textId="43D71CDE" w:rsidR="00371B8B" w:rsidRPr="00C1517E" w:rsidRDefault="00371B8B" w:rsidP="00371B8B">
      <w:pPr>
        <w:rPr>
          <w:rFonts w:cs="Arial"/>
        </w:rPr>
      </w:pPr>
      <w:r w:rsidRPr="00C1517E">
        <w:rPr>
          <w:rFonts w:cs="Arial"/>
        </w:rPr>
        <w:t xml:space="preserve">Applicants from other </w:t>
      </w:r>
      <w:r w:rsidR="0033447F" w:rsidRPr="0033447F">
        <w:rPr>
          <w:rFonts w:cs="Arial"/>
          <w:u w:val="words"/>
        </w:rPr>
        <w:t>programs</w:t>
      </w:r>
      <w:r w:rsidRPr="00C1517E">
        <w:rPr>
          <w:rFonts w:cs="Arial"/>
        </w:rPr>
        <w:t xml:space="preserve"> will be evaluated in order of priority on the following criteria:</w:t>
      </w:r>
    </w:p>
    <w:p w14:paraId="2640D2F2" w14:textId="77777777" w:rsidR="00371B8B" w:rsidRPr="00C1517E" w:rsidRDefault="00371B8B" w:rsidP="00371B8B">
      <w:pPr>
        <w:rPr>
          <w:rFonts w:cs="Arial"/>
        </w:rPr>
      </w:pPr>
    </w:p>
    <w:p w14:paraId="1FE94331" w14:textId="4D2CF4D4" w:rsidR="00371B8B" w:rsidRPr="00C1517E" w:rsidRDefault="00371B8B" w:rsidP="00371B8B">
      <w:pPr>
        <w:rPr>
          <w:rFonts w:cs="Arial"/>
        </w:rPr>
      </w:pPr>
      <w:r w:rsidRPr="00C1517E">
        <w:rPr>
          <w:rFonts w:cs="Arial"/>
        </w:rPr>
        <w:t xml:space="preserve">Candidates must be eligible for admission or readmission to the University according to the specified standards set forth by the University Senate. The Landscape Architecture </w:t>
      </w:r>
      <w:r w:rsidR="0033447F" w:rsidRPr="0033447F">
        <w:rPr>
          <w:rFonts w:cs="Arial"/>
          <w:u w:val="words"/>
        </w:rPr>
        <w:t>program</w:t>
      </w:r>
      <w:r w:rsidRPr="00C1517E">
        <w:rPr>
          <w:rFonts w:cs="Arial"/>
        </w:rPr>
        <w:t xml:space="preserve"> will require a minimum of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programs</w:t>
      </w:r>
      <w:r w:rsidRPr="00C1517E">
        <w:rPr>
          <w:rFonts w:cs="Arial"/>
        </w:rPr>
        <w:t xml:space="preserve">. The probability of their success in a professional </w:t>
      </w:r>
      <w:r w:rsidR="0033447F" w:rsidRPr="0033447F">
        <w:rPr>
          <w:rFonts w:cs="Arial"/>
          <w:u w:val="words"/>
        </w:rPr>
        <w:t>program</w:t>
      </w:r>
      <w:r w:rsidRPr="00C1517E">
        <w:rPr>
          <w:rFonts w:cs="Arial"/>
        </w:rPr>
        <w:t xml:space="preserve"> in Landscape Architecture shall be predicted by aptitude testing mechanisms. The following are informative tools with reliable forecasts of potential student success: (1) "The Architectural School Aptitude Test" (s</w:t>
      </w:r>
      <w:r>
        <w:rPr>
          <w:rFonts w:cs="Arial"/>
        </w:rPr>
        <w:t xml:space="preserve">ections II, </w:t>
      </w:r>
      <w:r w:rsidRPr="00C1517E">
        <w:rPr>
          <w:rFonts w:cs="Arial"/>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rPr>
      </w:pPr>
    </w:p>
    <w:p w14:paraId="2D75A5C4" w14:textId="77777777" w:rsidR="00371B8B" w:rsidRPr="00C1517E" w:rsidRDefault="00371B8B" w:rsidP="00371B8B">
      <w:pPr>
        <w:rPr>
          <w:rFonts w:cs="Arial"/>
        </w:rPr>
      </w:pPr>
      <w:r w:rsidRPr="00C1517E">
        <w:rPr>
          <w:rFonts w:cs="Arial"/>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rPr>
      </w:pPr>
    </w:p>
    <w:p w14:paraId="64A61E31"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w:t>
      </w:r>
    </w:p>
    <w:p w14:paraId="53E13456" w14:textId="77777777" w:rsidR="00371B8B" w:rsidRPr="00C1517E" w:rsidRDefault="00371B8B" w:rsidP="00371B8B">
      <w:pPr>
        <w:rPr>
          <w:rFonts w:cs="Arial"/>
        </w:rPr>
      </w:pPr>
    </w:p>
    <w:p w14:paraId="01A1AEB9" w14:textId="6F51F133" w:rsidR="00371B8B" w:rsidRPr="00A2222A" w:rsidRDefault="00371B8B" w:rsidP="00371B8B">
      <w:pPr>
        <w:pStyle w:val="Heading5"/>
      </w:pPr>
      <w:r w:rsidRPr="00A2222A">
        <w:t xml:space="preserve">Transfers: Other Landscape Architecture </w:t>
      </w:r>
      <w:r w:rsidR="0033447F" w:rsidRPr="0033447F">
        <w:rPr>
          <w:u w:val="words"/>
        </w:rPr>
        <w:t>programs</w:t>
      </w:r>
      <w:r w:rsidRPr="00A2222A">
        <w:t xml:space="preserve"> </w:t>
      </w:r>
    </w:p>
    <w:p w14:paraId="32B89CC4" w14:textId="77777777" w:rsidR="00371B8B" w:rsidRDefault="00371B8B" w:rsidP="00371B8B">
      <w:pPr>
        <w:rPr>
          <w:rFonts w:cs="Arial"/>
        </w:rPr>
      </w:pPr>
    </w:p>
    <w:p w14:paraId="6F62CF76" w14:textId="77777777" w:rsidR="00371B8B" w:rsidRPr="00C1517E" w:rsidRDefault="00371B8B" w:rsidP="00371B8B">
      <w:pPr>
        <w:rPr>
          <w:rFonts w:cs="Arial"/>
        </w:rPr>
      </w:pPr>
      <w:r w:rsidRPr="00C1517E">
        <w:rPr>
          <w:rFonts w:cs="Arial"/>
        </w:rPr>
        <w:t>Students in this category will be considered, in order of priority, on the basis of the following criteria:</w:t>
      </w:r>
    </w:p>
    <w:p w14:paraId="3CBDD96A" w14:textId="77777777" w:rsidR="00371B8B" w:rsidRPr="00C1517E" w:rsidRDefault="00371B8B" w:rsidP="00371B8B">
      <w:pPr>
        <w:rPr>
          <w:rFonts w:cs="Arial"/>
        </w:rPr>
      </w:pPr>
    </w:p>
    <w:p w14:paraId="5A4A9D2F" w14:textId="17CBBA94" w:rsidR="00371B8B" w:rsidRPr="00C1517E" w:rsidRDefault="00371B8B" w:rsidP="00371B8B">
      <w:pPr>
        <w:rPr>
          <w:rFonts w:cs="Arial"/>
        </w:rPr>
      </w:pPr>
      <w:r w:rsidRPr="00C1517E">
        <w:rPr>
          <w:rFonts w:cs="Arial"/>
        </w:rPr>
        <w:t xml:space="preserve">The student must be eligible for admission into the University according to the standards specified by the University Senate. The Landscape Architecture </w:t>
      </w:r>
      <w:r w:rsidR="0033447F" w:rsidRPr="0033447F">
        <w:rPr>
          <w:rFonts w:cs="Arial"/>
          <w:u w:val="words"/>
        </w:rPr>
        <w:t>Program</w:t>
      </w:r>
      <w:r w:rsidRPr="00C1517E">
        <w:rPr>
          <w:rFonts w:cs="Arial"/>
        </w:rPr>
        <w:t xml:space="preserve"> requires a minimum of a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w:t>
      </w:r>
      <w:r w:rsidRPr="00C1517E">
        <w:rPr>
          <w:rFonts w:cs="Arial"/>
        </w:rPr>
        <w:t>.</w:t>
      </w:r>
    </w:p>
    <w:p w14:paraId="7B7D0091" w14:textId="77777777" w:rsidR="00371B8B" w:rsidRPr="00C1517E" w:rsidRDefault="00371B8B" w:rsidP="00371B8B">
      <w:pPr>
        <w:rPr>
          <w:rFonts w:cs="Arial"/>
        </w:rPr>
      </w:pPr>
    </w:p>
    <w:p w14:paraId="058BBB7B" w14:textId="72B7AFB9" w:rsidR="00371B8B" w:rsidRPr="00C1517E" w:rsidRDefault="00371B8B" w:rsidP="00371B8B">
      <w:pPr>
        <w:rPr>
          <w:rFonts w:cs="Arial"/>
        </w:rPr>
      </w:pPr>
      <w:r w:rsidRPr="00C1517E">
        <w:rPr>
          <w:rFonts w:cs="Arial"/>
        </w:rPr>
        <w:t xml:space="preserve">A review of the students' portfolios will determine acceptance into the </w:t>
      </w:r>
      <w:r w:rsidR="0033447F" w:rsidRPr="0033447F">
        <w:rPr>
          <w:rFonts w:cs="Arial"/>
          <w:u w:val="words"/>
        </w:rPr>
        <w:t>program</w:t>
      </w:r>
      <w:r w:rsidRPr="00C1517E">
        <w:rPr>
          <w:rFonts w:cs="Arial"/>
        </w:rPr>
        <w:t xml:space="preserve"> as well as the level to which they will be accepted.</w:t>
      </w:r>
    </w:p>
    <w:p w14:paraId="5CA41A73" w14:textId="77777777" w:rsidR="00371B8B" w:rsidRPr="00C1517E" w:rsidRDefault="00371B8B" w:rsidP="00371B8B">
      <w:pPr>
        <w:rPr>
          <w:rFonts w:cs="Arial"/>
        </w:rPr>
      </w:pPr>
    </w:p>
    <w:p w14:paraId="1E979388" w14:textId="42D1F503" w:rsidR="00371B8B" w:rsidRPr="00C1517E" w:rsidRDefault="00371B8B" w:rsidP="00371B8B">
      <w:pPr>
        <w:rPr>
          <w:rFonts w:cs="Arial"/>
        </w:rPr>
      </w:pPr>
      <w:r w:rsidRPr="00C1517E">
        <w:rPr>
          <w:rFonts w:cs="Arial"/>
        </w:rPr>
        <w:t xml:space="preserve">The combined review of </w:t>
      </w:r>
      <w:r w:rsidR="0033447F" w:rsidRPr="0033447F">
        <w:rPr>
          <w:rFonts w:cs="Arial"/>
          <w:u w:val="words"/>
        </w:rPr>
        <w:t>courses</w:t>
      </w:r>
      <w:r w:rsidRPr="00C1517E">
        <w:rPr>
          <w:rFonts w:cs="Arial"/>
        </w:rPr>
        <w:t xml:space="preserve"> completed and the portfolio will determine acceptance into the </w:t>
      </w:r>
      <w:r w:rsidR="0033447F" w:rsidRPr="0033447F">
        <w:rPr>
          <w:rFonts w:cs="Arial"/>
          <w:u w:val="words"/>
        </w:rPr>
        <w:t>program</w:t>
      </w:r>
      <w:r w:rsidRPr="00C1517E">
        <w:rPr>
          <w:rFonts w:cs="Arial"/>
        </w:rPr>
        <w:t xml:space="preserve"> as well as the level to which they will be accepted.</w:t>
      </w:r>
    </w:p>
    <w:p w14:paraId="38039582" w14:textId="77777777" w:rsidR="00371B8B" w:rsidRPr="00C1517E" w:rsidRDefault="00371B8B" w:rsidP="00371B8B">
      <w:pPr>
        <w:rPr>
          <w:rFonts w:cs="Arial"/>
        </w:rPr>
      </w:pPr>
    </w:p>
    <w:p w14:paraId="7C8B728A" w14:textId="77777777" w:rsidR="00371B8B" w:rsidRPr="002C14DC" w:rsidRDefault="00371B8B" w:rsidP="00371B8B">
      <w:pPr>
        <w:pStyle w:val="Heading4"/>
      </w:pPr>
      <w:bookmarkStart w:id="5010" w:name="_Toc22143603"/>
      <w:bookmarkStart w:id="5011" w:name="_Toc167097278"/>
      <w:r w:rsidRPr="002C14DC">
        <w:t>College of Design</w:t>
      </w:r>
      <w:bookmarkEnd w:id="5010"/>
      <w:bookmarkEnd w:id="5011"/>
      <w:r w:rsidRPr="002C14DC">
        <w:t xml:space="preserve"> </w:t>
      </w:r>
    </w:p>
    <w:p w14:paraId="0CB621EE" w14:textId="77777777" w:rsidR="00371B8B" w:rsidRDefault="00371B8B" w:rsidP="00371B8B">
      <w:pPr>
        <w:rPr>
          <w:rFonts w:cs="Arial"/>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rPr>
      </w:pPr>
    </w:p>
    <w:p w14:paraId="040F6921" w14:textId="77777777" w:rsidR="00371B8B" w:rsidRDefault="00371B8B" w:rsidP="00371B8B">
      <w:pPr>
        <w:rPr>
          <w:rFonts w:cs="Arial"/>
        </w:rPr>
      </w:pPr>
      <w:r w:rsidRPr="009A5F4C">
        <w:rPr>
          <w:rFonts w:cs="Arial"/>
        </w:rPr>
        <w:t>[US: 11/11/91]</w:t>
      </w:r>
    </w:p>
    <w:p w14:paraId="5E40C657" w14:textId="77777777" w:rsidR="00371B8B" w:rsidRDefault="00371B8B" w:rsidP="00371B8B">
      <w:pPr>
        <w:rPr>
          <w:rFonts w:cs="Arial"/>
        </w:rPr>
      </w:pPr>
    </w:p>
    <w:p w14:paraId="7605F003" w14:textId="77777777" w:rsidR="00371B8B" w:rsidRDefault="00371B8B" w:rsidP="00371B8B">
      <w:pPr>
        <w:rPr>
          <w:rFonts w:cs="Arial"/>
        </w:rPr>
      </w:pPr>
      <w:r w:rsidRPr="00C1517E">
        <w:rPr>
          <w:rFonts w:cs="Arial"/>
        </w:rPr>
        <w:t xml:space="preserve">Admission to the University does not guarantee admission to the </w:t>
      </w:r>
      <w:r>
        <w:rPr>
          <w:rFonts w:cs="Arial"/>
        </w:rPr>
        <w:t>School</w:t>
      </w:r>
      <w:r w:rsidRPr="00C1517E">
        <w:rPr>
          <w:rFonts w:cs="Arial"/>
        </w:rPr>
        <w:t xml:space="preserve"> of </w:t>
      </w:r>
    </w:p>
    <w:p w14:paraId="5CD59F52" w14:textId="77777777" w:rsidR="00371B8B" w:rsidRPr="00C1517E" w:rsidRDefault="00371B8B" w:rsidP="00371B8B">
      <w:pPr>
        <w:rPr>
          <w:rFonts w:cs="Arial"/>
        </w:rPr>
      </w:pPr>
      <w:r w:rsidRPr="00C1517E">
        <w:rPr>
          <w:rFonts w:cs="Arial"/>
        </w:rPr>
        <w:t xml:space="preserve">Architecture. All applicants seeking admission to the </w:t>
      </w:r>
      <w:r>
        <w:rPr>
          <w:rFonts w:cs="Arial"/>
        </w:rPr>
        <w:t>School</w:t>
      </w:r>
      <w:r w:rsidRPr="00C1517E">
        <w:rPr>
          <w:rFonts w:cs="Arial"/>
        </w:rPr>
        <w:t xml:space="preserve"> must make application to the </w:t>
      </w:r>
      <w:r>
        <w:rPr>
          <w:rFonts w:cs="Arial"/>
        </w:rPr>
        <w:t>School</w:t>
      </w:r>
      <w:r w:rsidRPr="00C1517E">
        <w:rPr>
          <w:rFonts w:cs="Arial"/>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rPr>
      </w:pPr>
    </w:p>
    <w:p w14:paraId="1D9DD5C8" w14:textId="77777777" w:rsidR="00371B8B" w:rsidRDefault="00371B8B" w:rsidP="00371B8B">
      <w:pPr>
        <w:rPr>
          <w:rFonts w:cs="Arial"/>
        </w:rPr>
      </w:pPr>
      <w:r w:rsidRPr="00C1517E">
        <w:rPr>
          <w:rFonts w:cs="Arial"/>
        </w:rPr>
        <w:t>Freshman candidates will be admitted in order of priorit</w:t>
      </w:r>
      <w:r>
        <w:rPr>
          <w:rFonts w:cs="Arial"/>
        </w:rPr>
        <w:t xml:space="preserve">y on the basis of the following </w:t>
      </w:r>
      <w:r w:rsidRPr="00C1517E">
        <w:rPr>
          <w:rFonts w:cs="Arial"/>
        </w:rPr>
        <w:t>criteria, employed together in combination:</w:t>
      </w:r>
    </w:p>
    <w:p w14:paraId="4B1F0A22" w14:textId="77777777" w:rsidR="00371B8B" w:rsidRPr="00C1517E" w:rsidRDefault="00371B8B" w:rsidP="00371B8B">
      <w:pPr>
        <w:rPr>
          <w:rFonts w:cs="Arial"/>
        </w:rPr>
      </w:pPr>
    </w:p>
    <w:p w14:paraId="00D4A833" w14:textId="77777777" w:rsidR="00371B8B" w:rsidRDefault="00371B8B" w:rsidP="00371B8B">
      <w:pPr>
        <w:pStyle w:val="ListParagraph"/>
        <w:numPr>
          <w:ilvl w:val="0"/>
          <w:numId w:val="425"/>
        </w:numPr>
        <w:rPr>
          <w:rFonts w:cs="Arial"/>
        </w:rPr>
      </w:pPr>
      <w:r w:rsidRPr="00C1517E">
        <w:rPr>
          <w:rFonts w:cs="Arial"/>
        </w:rPr>
        <w:t xml:space="preserve">Their potential for general academic achievement indicated by their high school grade point average and freshman entrance examination scores (ACT/SAT). As a rule, the minimum academic standards acceptable to the </w:t>
      </w:r>
      <w:r>
        <w:rPr>
          <w:rFonts w:cs="Arial"/>
        </w:rPr>
        <w:t>School</w:t>
      </w:r>
      <w:r w:rsidRPr="00C1517E">
        <w:rPr>
          <w:rFonts w:cs="Arial"/>
        </w:rPr>
        <w:t xml:space="preserve"> of Architecture Admissions Committee will be the same as those determined by the Senate Council to apply to the admission to the University of freshmen students. In the event, however, that the </w:t>
      </w:r>
      <w:r>
        <w:rPr>
          <w:rFonts w:cs="Arial"/>
        </w:rPr>
        <w:t>School of Architecture</w:t>
      </w:r>
      <w:r w:rsidRPr="00C1517E">
        <w:rPr>
          <w:rFonts w:cs="Arial"/>
        </w:rPr>
        <w:t xml:space="preserve"> Admissions Committee finds clear indications of probable success in the</w:t>
      </w:r>
      <w:r>
        <w:rPr>
          <w:rFonts w:cs="Arial"/>
        </w:rPr>
        <w:t xml:space="preserve"> School of Architecture</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9456AF0" w14:textId="77777777" w:rsidR="00371B8B" w:rsidRDefault="00371B8B" w:rsidP="00371B8B">
      <w:pPr>
        <w:pStyle w:val="ListParagraph"/>
        <w:rPr>
          <w:rFonts w:cs="Arial"/>
        </w:rPr>
      </w:pPr>
    </w:p>
    <w:p w14:paraId="77248527" w14:textId="2E603A1B" w:rsidR="00371B8B" w:rsidRDefault="00371B8B" w:rsidP="00371B8B">
      <w:pPr>
        <w:pStyle w:val="ListParagraph"/>
        <w:numPr>
          <w:ilvl w:val="0"/>
          <w:numId w:val="425"/>
        </w:num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architecture as predicted by the Architecture Admission Test.</w:t>
      </w:r>
    </w:p>
    <w:p w14:paraId="4F151A3C" w14:textId="77777777" w:rsidR="00371B8B" w:rsidRDefault="00371B8B" w:rsidP="00371B8B">
      <w:pPr>
        <w:pStyle w:val="ListParagraph"/>
        <w:rPr>
          <w:rFonts w:cs="Arial"/>
        </w:rPr>
      </w:pPr>
    </w:p>
    <w:p w14:paraId="779C4D61" w14:textId="77777777" w:rsidR="00371B8B" w:rsidRPr="00C1517E" w:rsidRDefault="00371B8B" w:rsidP="00371B8B">
      <w:pPr>
        <w:pStyle w:val="ListParagraph"/>
        <w:numPr>
          <w:ilvl w:val="0"/>
          <w:numId w:val="425"/>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rPr>
      </w:pPr>
    </w:p>
    <w:p w14:paraId="4B456363" w14:textId="77777777" w:rsidR="00371B8B" w:rsidRPr="00C1517E" w:rsidRDefault="00371B8B" w:rsidP="00371B8B">
      <w:pPr>
        <w:rPr>
          <w:rFonts w:cs="Arial"/>
        </w:rPr>
      </w:pPr>
      <w:r w:rsidRPr="00C1517E">
        <w:rPr>
          <w:rFonts w:cs="Arial"/>
        </w:rPr>
        <w:t xml:space="preserve">Freshman candidates must submit a formal application to the </w:t>
      </w:r>
      <w:r>
        <w:rPr>
          <w:rFonts w:cs="Arial"/>
        </w:rPr>
        <w:t>School</w:t>
      </w:r>
      <w:r w:rsidRPr="00C1517E">
        <w:rPr>
          <w:rFonts w:cs="Arial"/>
        </w:rPr>
        <w:t xml:space="preserve"> of Architecture Admissions Committee not later than March 1 for admission to the </w:t>
      </w:r>
      <w:r>
        <w:rPr>
          <w:rFonts w:cs="Arial"/>
        </w:rPr>
        <w:t xml:space="preserve">School </w:t>
      </w:r>
      <w:r w:rsidRPr="00C1517E">
        <w:rPr>
          <w:rFonts w:cs="Arial"/>
        </w:rPr>
        <w:t>in</w:t>
      </w:r>
      <w:r>
        <w:rPr>
          <w:rFonts w:cs="Arial"/>
        </w:rPr>
        <w:t xml:space="preserve"> the following Fall Semester. [US: 4/10/95]</w:t>
      </w:r>
    </w:p>
    <w:p w14:paraId="4002ADEC" w14:textId="77777777" w:rsidR="00371B8B" w:rsidRPr="00C1517E" w:rsidRDefault="00371B8B" w:rsidP="00371B8B">
      <w:pPr>
        <w:rPr>
          <w:rFonts w:cs="Arial"/>
        </w:rPr>
      </w:pPr>
    </w:p>
    <w:p w14:paraId="41D71239" w14:textId="3740C4E3" w:rsidR="00371B8B" w:rsidRPr="00F648C1" w:rsidRDefault="00371B8B" w:rsidP="00371B8B">
      <w:pPr>
        <w:pStyle w:val="Heading6"/>
      </w:pPr>
      <w:r w:rsidRPr="00F648C1">
        <w:t xml:space="preserve">Transfer Students: Other </w:t>
      </w:r>
      <w:r w:rsidR="00873DB2">
        <w:t>e</w:t>
      </w:r>
      <w:r w:rsidRPr="00F648C1">
        <w:t xml:space="preserve">ducational </w:t>
      </w:r>
      <w:r w:rsidR="0033447F" w:rsidRPr="0033447F">
        <w:rPr>
          <w:u w:val="words"/>
        </w:rPr>
        <w:t>programs</w:t>
      </w:r>
    </w:p>
    <w:p w14:paraId="72E2E63A" w14:textId="77777777" w:rsidR="00371B8B" w:rsidRDefault="00371B8B" w:rsidP="00371B8B">
      <w:pPr>
        <w:rPr>
          <w:rFonts w:cs="Arial"/>
        </w:rPr>
      </w:pPr>
    </w:p>
    <w:p w14:paraId="05A730E4" w14:textId="77777777" w:rsidR="00371B8B" w:rsidRDefault="00371B8B" w:rsidP="00371B8B">
      <w:pPr>
        <w:rPr>
          <w:rFonts w:cs="Arial"/>
        </w:rPr>
      </w:pPr>
      <w:r w:rsidRPr="00C1517E">
        <w:rPr>
          <w:rFonts w:cs="Arial"/>
        </w:rPr>
        <w:t xml:space="preserve">Applicants seeking to transfer to the </w:t>
      </w:r>
      <w:r>
        <w:rPr>
          <w:rFonts w:cs="Arial"/>
        </w:rPr>
        <w:t>School</w:t>
      </w:r>
      <w:r w:rsidRPr="00C1517E">
        <w:rPr>
          <w:rFonts w:cs="Arial"/>
        </w:rPr>
        <w:t xml:space="preserve"> of Architecture from another </w:t>
      </w:r>
      <w:r>
        <w:rPr>
          <w:rFonts w:cs="Arial"/>
        </w:rPr>
        <w:t xml:space="preserve"> </w:t>
      </w:r>
      <w:r w:rsidRPr="00C1517E">
        <w:rPr>
          <w:rFonts w:cs="Arial"/>
        </w:rPr>
        <w:t xml:space="preserve"> </w:t>
      </w:r>
      <w:r>
        <w:rPr>
          <w:rFonts w:cs="Arial"/>
        </w:rPr>
        <w:t xml:space="preserve">UK college </w:t>
      </w:r>
      <w:r w:rsidRPr="00C1517E">
        <w:rPr>
          <w:rFonts w:cs="Arial"/>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rPr>
      </w:pPr>
    </w:p>
    <w:p w14:paraId="1E495DB3" w14:textId="796A30A8" w:rsidR="00371B8B" w:rsidRDefault="00371B8B" w:rsidP="00371B8B">
      <w:pPr>
        <w:pStyle w:val="ListParagraph"/>
        <w:numPr>
          <w:ilvl w:val="0"/>
          <w:numId w:val="426"/>
        </w:numPr>
        <w:rPr>
          <w:rFonts w:cs="Arial"/>
        </w:rPr>
      </w:pPr>
      <w:r w:rsidRPr="00C1517E">
        <w:rPr>
          <w:rFonts w:cs="Arial"/>
        </w:rPr>
        <w:t xml:space="preserve">The indications of their general academic performance as reflected by their cumulative collegiate </w:t>
      </w:r>
      <w:r w:rsidR="007923B5" w:rsidRPr="007923B5">
        <w:rPr>
          <w:rFonts w:cs="Arial"/>
        </w:rPr>
        <w:t>grade point average (GPA)</w:t>
      </w:r>
      <w:r w:rsidRPr="00C1517E">
        <w:rPr>
          <w:rFonts w:cs="Arial"/>
        </w:rPr>
        <w:t xml:space="preserv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or an average of C, in all previo</w:t>
      </w:r>
      <w:r w:rsidR="00AE28B2">
        <w:rPr>
          <w:rFonts w:cs="Arial"/>
        </w:rPr>
        <w:t xml:space="preserve">us </w:t>
      </w:r>
      <w:r w:rsidRPr="00C1517E">
        <w:rPr>
          <w:rFonts w:cs="Arial"/>
        </w:rPr>
        <w:t xml:space="preserve">college work.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rPr>
      </w:pPr>
    </w:p>
    <w:p w14:paraId="2EC4A9F2" w14:textId="29FD2BA1" w:rsidR="00371B8B" w:rsidRPr="00C1517E" w:rsidRDefault="00371B8B" w:rsidP="00371B8B">
      <w:pPr>
        <w:pStyle w:val="ListParagraph"/>
        <w:numPr>
          <w:ilvl w:val="0"/>
          <w:numId w:val="426"/>
        </w:numPr>
        <w:rPr>
          <w:rFonts w:cs="Arial"/>
        </w:rPr>
      </w:pPr>
      <w:r w:rsidRPr="00C1517E">
        <w:rPr>
          <w:rFonts w:cs="Arial"/>
        </w:rPr>
        <w:t>The probability of their success in a</w:t>
      </w:r>
      <w:r>
        <w:rPr>
          <w:rFonts w:cs="Arial"/>
        </w:rPr>
        <w:t xml:space="preserve"> </w:t>
      </w:r>
      <w:r w:rsidR="0033447F" w:rsidRPr="0033447F">
        <w:rPr>
          <w:rFonts w:cs="Arial"/>
          <w:u w:val="words"/>
        </w:rPr>
        <w:t>program</w:t>
      </w:r>
      <w:r w:rsidRPr="00C1517E">
        <w:rPr>
          <w:rFonts w:cs="Arial"/>
        </w:rPr>
        <w:t xml:space="preserve"> in Architecture as predicted by the Architecture Admissions Test.</w:t>
      </w:r>
    </w:p>
    <w:p w14:paraId="49B86E13" w14:textId="77777777" w:rsidR="00371B8B" w:rsidRPr="00C1517E" w:rsidRDefault="00371B8B" w:rsidP="00371B8B">
      <w:pPr>
        <w:pStyle w:val="ListParagraph"/>
        <w:rPr>
          <w:rFonts w:cs="Arial"/>
        </w:rPr>
      </w:pPr>
    </w:p>
    <w:p w14:paraId="43639B7B"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5F508996" w14:textId="77777777" w:rsidR="00371B8B" w:rsidRPr="00C1517E" w:rsidRDefault="00371B8B" w:rsidP="00371B8B">
      <w:pPr>
        <w:pStyle w:val="ListParagraph"/>
        <w:rPr>
          <w:rFonts w:cs="Arial"/>
        </w:rPr>
      </w:pPr>
    </w:p>
    <w:p w14:paraId="2FBB1968" w14:textId="77777777" w:rsidR="00371B8B" w:rsidRDefault="00371B8B" w:rsidP="00371B8B">
      <w:pPr>
        <w:pStyle w:val="ListParagraph"/>
        <w:numPr>
          <w:ilvl w:val="0"/>
          <w:numId w:val="426"/>
        </w:numPr>
        <w:rPr>
          <w:rFonts w:cs="Arial"/>
        </w:rPr>
      </w:pPr>
      <w:r w:rsidRPr="00C1517E">
        <w:rPr>
          <w:rFonts w:cs="Arial"/>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rPr>
      </w:pPr>
    </w:p>
    <w:p w14:paraId="6F209B80" w14:textId="77777777" w:rsidR="00371B8B" w:rsidRDefault="00371B8B" w:rsidP="00371B8B">
      <w:pPr>
        <w:pStyle w:val="ListParagraph"/>
        <w:numPr>
          <w:ilvl w:val="0"/>
          <w:numId w:val="426"/>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rPr>
      </w:pPr>
    </w:p>
    <w:p w14:paraId="3306078A" w14:textId="77777777" w:rsidR="00371B8B" w:rsidRPr="00C1517E" w:rsidRDefault="00371B8B" w:rsidP="00371B8B">
      <w:pPr>
        <w:pStyle w:val="ListParagraph"/>
        <w:rPr>
          <w:rFonts w:cs="Arial"/>
        </w:rPr>
      </w:pPr>
      <w:r w:rsidRPr="00C1517E">
        <w:rPr>
          <w:rFonts w:cs="Arial"/>
        </w:rPr>
        <w:t xml:space="preserve">Transfer students in this category must submit a formal application to the </w:t>
      </w:r>
      <w:r>
        <w:rPr>
          <w:rFonts w:cs="Arial"/>
        </w:rPr>
        <w:t>School</w:t>
      </w:r>
      <w:r w:rsidRPr="00C1517E">
        <w:rPr>
          <w:rFonts w:cs="Arial"/>
        </w:rPr>
        <w:t xml:space="preserve"> of Architecture Admissions Committee not later than April 1 for admission to the </w:t>
      </w:r>
      <w:r>
        <w:rPr>
          <w:rFonts w:cs="Arial"/>
        </w:rPr>
        <w:t>School</w:t>
      </w:r>
      <w:r w:rsidRPr="00C1517E">
        <w:rPr>
          <w:rFonts w:cs="Arial"/>
        </w:rPr>
        <w:t xml:space="preserve"> in the following Fall Semester. [US: 4/10/95]</w:t>
      </w:r>
    </w:p>
    <w:p w14:paraId="095BF77A" w14:textId="77777777" w:rsidR="00371B8B" w:rsidRPr="00C1517E" w:rsidRDefault="00371B8B" w:rsidP="00371B8B">
      <w:pPr>
        <w:rPr>
          <w:rFonts w:cs="Arial"/>
        </w:rPr>
      </w:pPr>
    </w:p>
    <w:p w14:paraId="2831BB98" w14:textId="66FC81C9" w:rsidR="00371B8B" w:rsidRPr="00C1517E" w:rsidRDefault="00371B8B" w:rsidP="00371B8B">
      <w:pPr>
        <w:rPr>
          <w:rFonts w:cs="Arial"/>
        </w:rPr>
      </w:pPr>
      <w:r w:rsidRPr="00C1517E">
        <w:rPr>
          <w:rFonts w:cs="Arial"/>
        </w:rPr>
        <w:t xml:space="preserve">Students who have been admitted to and have completed some </w:t>
      </w:r>
      <w:r>
        <w:rPr>
          <w:rFonts w:cs="Arial"/>
        </w:rPr>
        <w:t xml:space="preserve"> </w:t>
      </w:r>
      <w:r w:rsidRPr="00C1517E">
        <w:rPr>
          <w:rFonts w:cs="Arial"/>
        </w:rPr>
        <w:t xml:space="preserve">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and have withdrawn from the University for a period of three years or more, or who have not taken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but remain in the University for a period of two years or more, may not re-enter the </w:t>
      </w:r>
      <w:r w:rsidR="0033447F" w:rsidRPr="0033447F">
        <w:rPr>
          <w:rFonts w:cs="Arial"/>
          <w:u w:val="words"/>
        </w:rPr>
        <w:t>program</w:t>
      </w:r>
      <w:r w:rsidRPr="00C1517E">
        <w:rPr>
          <w:rFonts w:cs="Arial"/>
        </w:rPr>
        <w:t xml:space="preserve"> without the consent of the Dean of the College of </w:t>
      </w:r>
      <w:r>
        <w:rPr>
          <w:rFonts w:cs="Arial"/>
        </w:rPr>
        <w:t>Design</w:t>
      </w:r>
      <w:r w:rsidRPr="00C1517E">
        <w:rPr>
          <w:rFonts w:cs="Arial"/>
        </w:rPr>
        <w:t>, which would be given only under extraordinary circumstances.</w:t>
      </w:r>
    </w:p>
    <w:p w14:paraId="16F67982" w14:textId="77777777" w:rsidR="00371B8B" w:rsidRPr="00C1517E" w:rsidRDefault="00371B8B" w:rsidP="00371B8B">
      <w:pPr>
        <w:rPr>
          <w:rFonts w:cs="Arial"/>
        </w:rPr>
      </w:pPr>
      <w:r>
        <w:rPr>
          <w:rFonts w:cs="Arial"/>
        </w:rPr>
        <w:t xml:space="preserve"> </w:t>
      </w:r>
    </w:p>
    <w:p w14:paraId="08A0280D" w14:textId="5B84CFD4"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33447F" w:rsidRPr="0033447F">
        <w:rPr>
          <w:u w:val="words"/>
        </w:rPr>
        <w:t>programs</w:t>
      </w:r>
    </w:p>
    <w:p w14:paraId="032D3A91" w14:textId="77777777" w:rsidR="00371B8B" w:rsidRDefault="00371B8B" w:rsidP="00371B8B">
      <w:pPr>
        <w:rPr>
          <w:rFonts w:cs="Arial"/>
        </w:rPr>
      </w:pPr>
    </w:p>
    <w:p w14:paraId="792C76DB" w14:textId="77777777" w:rsidR="00371B8B" w:rsidRDefault="00371B8B" w:rsidP="00371B8B">
      <w:pPr>
        <w:rPr>
          <w:rFonts w:cs="Arial"/>
        </w:rPr>
      </w:pPr>
      <w:r w:rsidRPr="00C1517E">
        <w:rPr>
          <w:rFonts w:cs="Arial"/>
        </w:rPr>
        <w:t>Students in this category will be considered in order of priority on the basis of the following criteria employed together in combination:</w:t>
      </w:r>
    </w:p>
    <w:p w14:paraId="39D8B9E1" w14:textId="77777777" w:rsidR="00371B8B" w:rsidRDefault="00371B8B" w:rsidP="00371B8B">
      <w:pPr>
        <w:rPr>
          <w:rFonts w:cs="Arial"/>
        </w:rPr>
      </w:pPr>
    </w:p>
    <w:p w14:paraId="4A5FC321" w14:textId="635710BA" w:rsidR="00371B8B" w:rsidRPr="00C1517E" w:rsidRDefault="00371B8B" w:rsidP="00371B8B">
      <w:pPr>
        <w:pStyle w:val="ListParagraph"/>
        <w:numPr>
          <w:ilvl w:val="0"/>
          <w:numId w:val="427"/>
        </w:numPr>
        <w:rPr>
          <w:rFonts w:cs="Arial"/>
        </w:rPr>
      </w:pPr>
      <w:r w:rsidRPr="00C1517E">
        <w:rPr>
          <w:rFonts w:cs="Arial"/>
        </w:rPr>
        <w:t xml:space="preserve">The indications of their general academic success and their success in a professional </w:t>
      </w:r>
      <w:r w:rsidR="0033447F" w:rsidRPr="0033447F">
        <w:rPr>
          <w:rFonts w:cs="Arial"/>
          <w:u w:val="words"/>
        </w:rPr>
        <w:t>program</w:t>
      </w:r>
      <w:r w:rsidRPr="00C1517E">
        <w:rPr>
          <w:rFonts w:cs="Arial"/>
        </w:rPr>
        <w:t xml:space="preserve"> in architecture as reflected by their cumulative collegiate </w:t>
      </w:r>
      <w:r w:rsidR="007923B5" w:rsidRPr="007923B5">
        <w:rPr>
          <w:rFonts w:cs="Arial"/>
        </w:rPr>
        <w:t>grade point average (GPA)</w:t>
      </w:r>
      <w:r w:rsidRPr="00C1517E">
        <w:rPr>
          <w:rFonts w:cs="Arial"/>
        </w:rPr>
        <w:t xml:space="preserve">.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rPr>
      </w:pPr>
    </w:p>
    <w:p w14:paraId="2C67B41C"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2175532A" w14:textId="77777777" w:rsidR="00371B8B" w:rsidRPr="00C1517E" w:rsidRDefault="00371B8B" w:rsidP="00371B8B">
      <w:pPr>
        <w:pStyle w:val="ListParagraph"/>
        <w:rPr>
          <w:rFonts w:cs="Arial"/>
        </w:rPr>
      </w:pPr>
    </w:p>
    <w:p w14:paraId="2D04468E" w14:textId="77777777" w:rsidR="00371B8B" w:rsidRDefault="00371B8B" w:rsidP="00371B8B">
      <w:pPr>
        <w:pStyle w:val="ListParagraph"/>
        <w:numPr>
          <w:ilvl w:val="0"/>
          <w:numId w:val="427"/>
        </w:numPr>
        <w:rPr>
          <w:rFonts w:cs="Arial"/>
        </w:rPr>
      </w:pPr>
      <w:r w:rsidRPr="00C1517E">
        <w:rPr>
          <w:rFonts w:cs="Arial"/>
        </w:rPr>
        <w:t>A review of their portfolio of work in architecture.</w:t>
      </w:r>
    </w:p>
    <w:p w14:paraId="18137654" w14:textId="77777777" w:rsidR="00371B8B" w:rsidRDefault="00371B8B" w:rsidP="00371B8B">
      <w:pPr>
        <w:pStyle w:val="ListParagraph"/>
        <w:rPr>
          <w:rFonts w:cs="Arial"/>
        </w:rPr>
      </w:pPr>
    </w:p>
    <w:p w14:paraId="3DAF2598" w14:textId="7D3635BF" w:rsidR="00371B8B" w:rsidRDefault="00371B8B" w:rsidP="00371B8B">
      <w:pPr>
        <w:pStyle w:val="ListParagraph"/>
        <w:numPr>
          <w:ilvl w:val="0"/>
          <w:numId w:val="427"/>
        </w:numPr>
        <w:rPr>
          <w:rFonts w:cs="Arial"/>
        </w:rPr>
      </w:pPr>
      <w:r w:rsidRPr="00C1517E">
        <w:rPr>
          <w:rFonts w:cs="Arial"/>
        </w:rPr>
        <w:t>Letters of reference from four previo</w:t>
      </w:r>
      <w:r w:rsidR="00AE28B2">
        <w:rPr>
          <w:rFonts w:cs="Arial"/>
        </w:rPr>
        <w:t xml:space="preserve">us </w:t>
      </w:r>
      <w:r w:rsidRPr="00C1517E">
        <w:rPr>
          <w:rFonts w:cs="Arial"/>
        </w:rPr>
        <w:t>instructors in architecture, and others from teachers, practitioners or related professional</w:t>
      </w:r>
      <w:r>
        <w:rPr>
          <w:rFonts w:cs="Arial"/>
        </w:rPr>
        <w:t>s for whom they may have worked.</w:t>
      </w:r>
    </w:p>
    <w:p w14:paraId="03421116" w14:textId="77777777" w:rsidR="00371B8B" w:rsidRDefault="00371B8B" w:rsidP="00371B8B">
      <w:pPr>
        <w:pStyle w:val="ListParagraph"/>
        <w:rPr>
          <w:rFonts w:cs="Arial"/>
        </w:rPr>
      </w:pPr>
    </w:p>
    <w:p w14:paraId="18963CCE" w14:textId="77777777" w:rsidR="00371B8B" w:rsidRPr="00C1517E" w:rsidRDefault="00371B8B" w:rsidP="00371B8B">
      <w:pPr>
        <w:pStyle w:val="ListParagraph"/>
        <w:numPr>
          <w:ilvl w:val="0"/>
          <w:numId w:val="427"/>
        </w:numPr>
        <w:rPr>
          <w:rFonts w:cs="Arial"/>
        </w:rPr>
      </w:pPr>
      <w:r w:rsidRPr="00C1517E">
        <w:rPr>
          <w:rFonts w:cs="Arial"/>
        </w:rPr>
        <w:t>In certain cases of indecision, and circumstances permitting, personal interviews.</w:t>
      </w:r>
    </w:p>
    <w:p w14:paraId="56A76D13" w14:textId="77777777" w:rsidR="00371B8B" w:rsidRPr="00C1517E" w:rsidRDefault="00371B8B" w:rsidP="00371B8B">
      <w:pPr>
        <w:rPr>
          <w:rFonts w:cs="Arial"/>
        </w:rPr>
      </w:pPr>
    </w:p>
    <w:p w14:paraId="70105242" w14:textId="3D6EFF16" w:rsidR="00371B8B" w:rsidRPr="00C1517E" w:rsidRDefault="00371B8B" w:rsidP="00371B8B">
      <w:pPr>
        <w:rPr>
          <w:rFonts w:cs="Arial"/>
        </w:rPr>
      </w:pPr>
      <w:r w:rsidRPr="00C1517E">
        <w:rPr>
          <w:rFonts w:cs="Arial"/>
        </w:rPr>
        <w:t xml:space="preserve">The </w:t>
      </w:r>
      <w:r>
        <w:rPr>
          <w:rFonts w:cs="Arial"/>
        </w:rPr>
        <w:t>School</w:t>
      </w:r>
      <w:r w:rsidRPr="00C1517E">
        <w:rPr>
          <w:rFonts w:cs="Arial"/>
        </w:rPr>
        <w:t xml:space="preserve"> of Architecture Admissions Committee reserves the right to place accepted students in this category in the component or components of the College </w:t>
      </w:r>
      <w:r w:rsidR="0033447F" w:rsidRPr="0033447F">
        <w:rPr>
          <w:rFonts w:cs="Arial"/>
          <w:u w:val="words"/>
        </w:rPr>
        <w:t>program</w:t>
      </w:r>
      <w:r w:rsidRPr="00C1517E">
        <w:rPr>
          <w:rFonts w:cs="Arial"/>
        </w:rPr>
        <w:t xml:space="preserve"> best suited to the background and previo</w:t>
      </w:r>
      <w:r w:rsidR="00AE28B2">
        <w:rPr>
          <w:rFonts w:cs="Arial"/>
        </w:rPr>
        <w:t xml:space="preserve">us </w:t>
      </w:r>
      <w:r w:rsidRPr="00C1517E">
        <w:rPr>
          <w:rFonts w:cs="Arial"/>
        </w:rPr>
        <w:t>development of the students.</w:t>
      </w:r>
    </w:p>
    <w:p w14:paraId="3D309E72" w14:textId="77777777" w:rsidR="00371B8B" w:rsidRPr="00C1517E" w:rsidRDefault="00371B8B" w:rsidP="00371B8B">
      <w:pPr>
        <w:rPr>
          <w:rFonts w:cs="Arial"/>
        </w:rPr>
      </w:pPr>
    </w:p>
    <w:p w14:paraId="0D3B479F" w14:textId="77777777" w:rsidR="00371B8B" w:rsidRPr="00C1517E" w:rsidRDefault="00371B8B" w:rsidP="00371B8B">
      <w:pPr>
        <w:rPr>
          <w:rFonts w:cs="Arial"/>
        </w:rPr>
      </w:pPr>
      <w:r w:rsidRPr="00C1517E">
        <w:rPr>
          <w:rFonts w:cs="Arial"/>
        </w:rPr>
        <w:t xml:space="preserve">Transfer students in this category must make formal application to the </w:t>
      </w:r>
      <w:r>
        <w:rPr>
          <w:rFonts w:cs="Arial"/>
        </w:rPr>
        <w:t>School</w:t>
      </w:r>
      <w:r w:rsidRPr="00C1517E">
        <w:rPr>
          <w:rFonts w:cs="Arial"/>
        </w:rPr>
        <w:t xml:space="preserve"> of Architecture Admissions Committee not later than April 15 for admission to the </w:t>
      </w:r>
      <w:r>
        <w:rPr>
          <w:rFonts w:cs="Arial"/>
        </w:rPr>
        <w:t>School</w:t>
      </w:r>
      <w:r w:rsidRPr="00C1517E">
        <w:rPr>
          <w:rFonts w:cs="Arial"/>
        </w:rPr>
        <w:t xml:space="preserve"> in the following Fall Semester.</w:t>
      </w:r>
    </w:p>
    <w:p w14:paraId="363747D3" w14:textId="77777777" w:rsidR="00371B8B" w:rsidRDefault="00371B8B" w:rsidP="00371B8B">
      <w:pPr>
        <w:rPr>
          <w:rFonts w:cs="Arial"/>
          <w:b/>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rPr>
      </w:pPr>
    </w:p>
    <w:p w14:paraId="7758F29B" w14:textId="77777777" w:rsidR="00371B8B" w:rsidRDefault="00371B8B" w:rsidP="00371B8B">
      <w:pPr>
        <w:rPr>
          <w:rFonts w:cs="Arial"/>
          <w:b/>
        </w:rPr>
      </w:pPr>
      <w:r w:rsidRPr="005F65F2">
        <w:rPr>
          <w:rFonts w:cs="Arial"/>
          <w:szCs w:val="22"/>
        </w:rPr>
        <w:t>[US: 10/8/90; 5/6/2013]</w:t>
      </w:r>
    </w:p>
    <w:p w14:paraId="2A602436" w14:textId="77777777" w:rsidR="00371B8B" w:rsidRDefault="00371B8B" w:rsidP="00371B8B">
      <w:pPr>
        <w:rPr>
          <w:rFonts w:cs="Arial"/>
          <w:b/>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Cs w:val="22"/>
        </w:rPr>
      </w:pPr>
    </w:p>
    <w:p w14:paraId="63A2733D" w14:textId="77777777" w:rsidR="00371B8B" w:rsidRPr="00D13BBF" w:rsidRDefault="00371B8B" w:rsidP="00371B8B">
      <w:pPr>
        <w:spacing w:line="226" w:lineRule="exact"/>
        <w:ind w:right="-20"/>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4"/>
          <w:szCs w:val="22"/>
        </w:rPr>
        <w:t xml:space="preserve"> </w:t>
      </w:r>
      <w:r w:rsidRPr="00D13BBF">
        <w:rPr>
          <w:rFonts w:cs="Arial"/>
          <w:color w:val="auto"/>
          <w:szCs w:val="22"/>
        </w:rPr>
        <w:t>to</w:t>
      </w:r>
      <w:r w:rsidRPr="00D13BBF">
        <w:rPr>
          <w:rFonts w:cs="Arial"/>
          <w:color w:val="auto"/>
          <w:spacing w:val="2"/>
          <w:szCs w:val="22"/>
        </w:rPr>
        <w:t xml:space="preserve"> </w:t>
      </w:r>
      <w:r w:rsidRPr="008A3892">
        <w:rPr>
          <w:rFonts w:cs="Arial"/>
          <w:color w:val="auto"/>
          <w:spacing w:val="-1"/>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4"/>
          <w:szCs w:val="22"/>
          <w:u w:val="single"/>
        </w:rPr>
        <w:t xml:space="preserve"> </w:t>
      </w:r>
      <w:r w:rsidRPr="00D13BBF">
        <w:rPr>
          <w:rFonts w:cs="Arial"/>
          <w:color w:val="auto"/>
          <w:szCs w:val="22"/>
        </w:rPr>
        <w:t>in</w:t>
      </w:r>
      <w:r w:rsidRPr="00D13BBF">
        <w:rPr>
          <w:rFonts w:cs="Arial"/>
          <w:color w:val="auto"/>
          <w:spacing w:val="-3"/>
          <w:szCs w:val="22"/>
        </w:rPr>
        <w:t xml:space="preserve"> </w:t>
      </w:r>
      <w:r w:rsidRPr="00D13BBF">
        <w:rPr>
          <w:rFonts w:cs="Arial"/>
          <w:color w:val="auto"/>
          <w:spacing w:val="1"/>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5"/>
          <w:szCs w:val="22"/>
        </w:rPr>
        <w:t xml:space="preserve"> </w:t>
      </w:r>
      <w:r w:rsidRPr="00D13BBF">
        <w:rPr>
          <w:rFonts w:cs="Arial"/>
          <w:color w:val="auto"/>
          <w:szCs w:val="22"/>
        </w:rPr>
        <w:t>Desi</w:t>
      </w:r>
      <w:r w:rsidRPr="00D13BBF">
        <w:rPr>
          <w:rFonts w:cs="Arial"/>
          <w:color w:val="auto"/>
          <w:spacing w:val="1"/>
          <w:szCs w:val="22"/>
        </w:rPr>
        <w:t>g</w:t>
      </w:r>
      <w:r w:rsidRPr="00D13BBF">
        <w:rPr>
          <w:rFonts w:cs="Arial"/>
          <w:color w:val="auto"/>
          <w:szCs w:val="22"/>
        </w:rPr>
        <w:t>n</w:t>
      </w:r>
      <w:r w:rsidRPr="00D13BBF">
        <w:rPr>
          <w:rFonts w:cs="Arial"/>
          <w:color w:val="auto"/>
          <w:spacing w:val="-5"/>
          <w:szCs w:val="22"/>
        </w:rPr>
        <w:t xml:space="preserve"> </w:t>
      </w:r>
      <w:r w:rsidRPr="00D13BBF">
        <w:rPr>
          <w:rFonts w:cs="Arial"/>
          <w:color w:val="auto"/>
          <w:spacing w:val="-1"/>
          <w:szCs w:val="22"/>
        </w:rPr>
        <w:t>mu</w:t>
      </w:r>
      <w:r w:rsidRPr="00D13BBF">
        <w:rPr>
          <w:rFonts w:cs="Arial"/>
          <w:color w:val="auto"/>
          <w:spacing w:val="2"/>
          <w:szCs w:val="22"/>
        </w:rPr>
        <w:t>s</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f</w:t>
      </w:r>
      <w:r w:rsidRPr="00D13BBF">
        <w:rPr>
          <w:rFonts w:cs="Arial"/>
          <w:color w:val="auto"/>
          <w:szCs w:val="22"/>
        </w:rPr>
        <w:t>i</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2"/>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S</w:t>
      </w:r>
      <w:r w:rsidRPr="00D13BBF">
        <w:rPr>
          <w:rFonts w:cs="Arial"/>
          <w:color w:val="auto"/>
          <w:spacing w:val="2"/>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Pr>
          <w:rFonts w:cs="Arial"/>
          <w:color w:val="auto"/>
          <w:spacing w:val="-3"/>
          <w:szCs w:val="22"/>
        </w:rPr>
        <w:t xml:space="preserve">Interiors: </w:t>
      </w:r>
      <w:r w:rsidRPr="00225F30">
        <w:rPr>
          <w:rFonts w:cs="Arial"/>
          <w:color w:val="auto"/>
          <w:spacing w:val="1"/>
          <w:szCs w:val="22"/>
        </w:rPr>
        <w:t>Planning /</w:t>
      </w:r>
      <w:r w:rsidRPr="00225F30">
        <w:rPr>
          <w:rFonts w:cs="Arial"/>
          <w:color w:val="auto"/>
          <w:spacing w:val="-5"/>
          <w:szCs w:val="22"/>
        </w:rPr>
        <w:t xml:space="preserve"> </w:t>
      </w:r>
      <w:r w:rsidRPr="00225F30">
        <w:rPr>
          <w:rFonts w:cs="Arial"/>
          <w:color w:val="auto"/>
          <w:szCs w:val="22"/>
        </w:rPr>
        <w:t>Desi</w:t>
      </w:r>
      <w:r w:rsidRPr="00225F30">
        <w:rPr>
          <w:rFonts w:cs="Arial"/>
          <w:color w:val="auto"/>
          <w:spacing w:val="-2"/>
          <w:szCs w:val="22"/>
        </w:rPr>
        <w:t>g</w:t>
      </w:r>
      <w:r w:rsidRPr="00225F30">
        <w:rPr>
          <w:rFonts w:cs="Arial"/>
          <w:color w:val="auto"/>
          <w:szCs w:val="22"/>
        </w:rPr>
        <w:t>n / Strategy</w:t>
      </w:r>
      <w:r>
        <w:rPr>
          <w:rFonts w:cs="Arial"/>
          <w:color w:val="auto"/>
          <w:szCs w:val="22"/>
        </w:rPr>
        <w:t>.</w:t>
      </w:r>
    </w:p>
    <w:p w14:paraId="6A2BC55F" w14:textId="77777777" w:rsidR="00371B8B" w:rsidRPr="00D13BBF" w:rsidRDefault="00371B8B" w:rsidP="00371B8B">
      <w:pPr>
        <w:spacing w:line="226" w:lineRule="exact"/>
        <w:ind w:right="-20"/>
        <w:rPr>
          <w:rFonts w:cs="Arial"/>
          <w:b/>
          <w:bCs/>
          <w:color w:val="auto"/>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Cs w:val="22"/>
        </w:rPr>
      </w:pPr>
    </w:p>
    <w:p w14:paraId="0A6DA59E" w14:textId="46DA0F11" w:rsidR="00371B8B" w:rsidRPr="003925C0" w:rsidRDefault="00371B8B" w:rsidP="00371B8B">
      <w:pPr>
        <w:pStyle w:val="ListParagraph"/>
        <w:numPr>
          <w:ilvl w:val="0"/>
          <w:numId w:val="584"/>
        </w:numPr>
        <w:tabs>
          <w:tab w:val="left" w:pos="1080"/>
        </w:tabs>
        <w:spacing w:line="239" w:lineRule="auto"/>
        <w:ind w:right="73" w:hanging="360"/>
        <w:rPr>
          <w:rFonts w:cs="Arial"/>
          <w:color w:val="auto"/>
          <w:szCs w:val="22"/>
        </w:rPr>
      </w:pPr>
      <w:r w:rsidRPr="003925C0">
        <w:rPr>
          <w:rFonts w:cs="Arial"/>
          <w:color w:val="auto"/>
          <w:szCs w:val="22"/>
        </w:rPr>
        <w:t>Fi</w:t>
      </w:r>
      <w:r w:rsidRPr="003925C0">
        <w:rPr>
          <w:rFonts w:cs="Arial"/>
          <w:color w:val="auto"/>
          <w:spacing w:val="-1"/>
          <w:szCs w:val="22"/>
        </w:rPr>
        <w:t>l</w:t>
      </w:r>
      <w:r w:rsidRPr="003925C0">
        <w:rPr>
          <w:rFonts w:cs="Arial"/>
          <w:color w:val="auto"/>
          <w:szCs w:val="22"/>
        </w:rPr>
        <w:t>e</w:t>
      </w:r>
      <w:r w:rsidRPr="003925C0">
        <w:rPr>
          <w:rFonts w:cs="Arial"/>
          <w:color w:val="auto"/>
          <w:spacing w:val="24"/>
          <w:szCs w:val="22"/>
        </w:rPr>
        <w:t xml:space="preserve"> </w:t>
      </w:r>
      <w:r w:rsidRPr="003925C0">
        <w:rPr>
          <w:rFonts w:cs="Arial"/>
          <w:color w:val="auto"/>
          <w:szCs w:val="22"/>
        </w:rPr>
        <w:t>a</w:t>
      </w:r>
      <w:r w:rsidRPr="003925C0">
        <w:rPr>
          <w:rFonts w:cs="Arial"/>
          <w:color w:val="auto"/>
          <w:spacing w:val="28"/>
          <w:szCs w:val="22"/>
        </w:rPr>
        <w:t xml:space="preserve"> </w:t>
      </w:r>
      <w:r w:rsidRPr="003925C0">
        <w:rPr>
          <w:rFonts w:cs="Arial"/>
          <w:color w:val="auto"/>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pacing w:val="2"/>
          <w:szCs w:val="22"/>
        </w:rPr>
        <w:t>it</w:t>
      </w:r>
      <w:r w:rsidRPr="003925C0">
        <w:rPr>
          <w:rFonts w:cs="Arial"/>
          <w:color w:val="auto"/>
          <w:szCs w:val="22"/>
        </w:rPr>
        <w:t>y</w:t>
      </w:r>
      <w:r w:rsidRPr="003925C0">
        <w:rPr>
          <w:rFonts w:cs="Arial"/>
          <w:color w:val="auto"/>
          <w:spacing w:val="17"/>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w:t>
      </w:r>
      <w:r w:rsidRPr="003925C0">
        <w:rPr>
          <w:rFonts w:cs="Arial"/>
          <w:color w:val="auto"/>
          <w:spacing w:val="2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O</w:t>
      </w:r>
      <w:r w:rsidRPr="003925C0">
        <w:rPr>
          <w:rFonts w:cs="Arial"/>
          <w:color w:val="auto"/>
          <w:spacing w:val="1"/>
          <w:szCs w:val="22"/>
        </w:rPr>
        <w:t>f</w:t>
      </w:r>
      <w:r w:rsidRPr="003925C0">
        <w:rPr>
          <w:rFonts w:cs="Arial"/>
          <w:color w:val="auto"/>
          <w:spacing w:val="-2"/>
          <w:szCs w:val="22"/>
        </w:rPr>
        <w:t>f</w:t>
      </w:r>
      <w:r w:rsidRPr="003925C0">
        <w:rPr>
          <w:rFonts w:cs="Arial"/>
          <w:color w:val="auto"/>
          <w:szCs w:val="22"/>
        </w:rPr>
        <w:t>ice</w:t>
      </w:r>
      <w:r w:rsidRPr="003925C0">
        <w:rPr>
          <w:rFonts w:cs="Arial"/>
          <w:color w:val="auto"/>
          <w:spacing w:val="22"/>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25"/>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g</w:t>
      </w:r>
      <w:r w:rsidRPr="003925C0">
        <w:rPr>
          <w:rFonts w:cs="Arial"/>
          <w:color w:val="auto"/>
          <w:spacing w:val="1"/>
          <w:szCs w:val="22"/>
        </w:rPr>
        <w:t>r</w:t>
      </w:r>
      <w:r w:rsidRPr="003925C0">
        <w:rPr>
          <w:rFonts w:cs="Arial"/>
          <w:color w:val="auto"/>
          <w:szCs w:val="22"/>
        </w:rPr>
        <w:t>a</w:t>
      </w:r>
      <w:r w:rsidRPr="003925C0">
        <w:rPr>
          <w:rFonts w:cs="Arial"/>
          <w:color w:val="auto"/>
          <w:spacing w:val="1"/>
          <w:szCs w:val="22"/>
        </w:rPr>
        <w:t>d</w:t>
      </w:r>
      <w:r w:rsidRPr="003925C0">
        <w:rPr>
          <w:rFonts w:cs="Arial"/>
          <w:color w:val="auto"/>
          <w:spacing w:val="-1"/>
          <w:szCs w:val="22"/>
        </w:rPr>
        <w:t>u</w:t>
      </w:r>
      <w:r w:rsidRPr="003925C0">
        <w:rPr>
          <w:rFonts w:cs="Arial"/>
          <w:color w:val="auto"/>
          <w:szCs w:val="22"/>
        </w:rPr>
        <w:t>ate</w:t>
      </w:r>
      <w:r w:rsidRPr="003925C0">
        <w:rPr>
          <w:rFonts w:cs="Arial"/>
          <w:color w:val="auto"/>
          <w:spacing w:val="17"/>
          <w:szCs w:val="22"/>
        </w:rPr>
        <w:t xml:space="preserve"> </w:t>
      </w:r>
      <w:r w:rsidRPr="003925C0">
        <w:rPr>
          <w:rFonts w:cs="Arial"/>
          <w:color w:val="auto"/>
          <w:spacing w:val="-2"/>
          <w:szCs w:val="22"/>
        </w:rPr>
        <w:t>A</w:t>
      </w:r>
      <w:r w:rsidRPr="003925C0">
        <w:rPr>
          <w:rFonts w:cs="Arial"/>
          <w:color w:val="auto"/>
          <w:spacing w:val="3"/>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25"/>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y</w:t>
      </w:r>
      <w:r w:rsidRPr="003925C0">
        <w:rPr>
          <w:rFonts w:cs="Arial"/>
          <w:color w:val="auto"/>
          <w:spacing w:val="17"/>
          <w:szCs w:val="22"/>
        </w:rPr>
        <w:t xml:space="preserve"> </w:t>
      </w:r>
      <w:r w:rsidRPr="003925C0">
        <w:rPr>
          <w:rFonts w:cs="Arial"/>
          <w:color w:val="auto"/>
          <w:spacing w:val="-1"/>
          <w:szCs w:val="22"/>
        </w:rPr>
        <w:t>R</w:t>
      </w:r>
      <w:r w:rsidRPr="003925C0">
        <w:rPr>
          <w:rFonts w:cs="Arial"/>
          <w:color w:val="auto"/>
          <w:spacing w:val="3"/>
          <w:szCs w:val="22"/>
        </w:rPr>
        <w:t>e</w:t>
      </w:r>
      <w:r w:rsidRPr="003925C0">
        <w:rPr>
          <w:rFonts w:cs="Arial"/>
          <w:color w:val="auto"/>
          <w:spacing w:val="-1"/>
          <w:szCs w:val="22"/>
        </w:rPr>
        <w:t>g</w:t>
      </w:r>
      <w:r w:rsidRPr="003925C0">
        <w:rPr>
          <w:rFonts w:cs="Arial"/>
          <w:color w:val="auto"/>
          <w:szCs w:val="22"/>
        </w:rPr>
        <w:t>i</w:t>
      </w:r>
      <w:r w:rsidRPr="003925C0">
        <w:rPr>
          <w:rFonts w:cs="Arial"/>
          <w:color w:val="auto"/>
          <w:spacing w:val="1"/>
          <w:szCs w:val="22"/>
        </w:rPr>
        <w:t>s</w:t>
      </w:r>
      <w:r w:rsidRPr="003925C0">
        <w:rPr>
          <w:rFonts w:cs="Arial"/>
          <w:color w:val="auto"/>
          <w:szCs w:val="22"/>
        </w:rPr>
        <w:t>trar</w:t>
      </w:r>
      <w:r w:rsidRPr="003925C0">
        <w:rPr>
          <w:rFonts w:cs="Arial"/>
          <w:color w:val="auto"/>
          <w:spacing w:val="21"/>
          <w:szCs w:val="22"/>
        </w:rPr>
        <w:t xml:space="preserve"> </w:t>
      </w:r>
      <w:r w:rsidRPr="003925C0">
        <w:rPr>
          <w:rFonts w:cs="Arial"/>
          <w:color w:val="auto"/>
          <w:spacing w:val="3"/>
          <w:szCs w:val="22"/>
        </w:rPr>
        <w:t>b</w:t>
      </w:r>
      <w:r w:rsidRPr="003925C0">
        <w:rPr>
          <w:rFonts w:cs="Arial"/>
          <w:color w:val="auto"/>
          <w:szCs w:val="22"/>
        </w:rPr>
        <w:t xml:space="preserve">y </w:t>
      </w:r>
      <w:r w:rsidRPr="003925C0">
        <w:rPr>
          <w:rFonts w:cs="Arial"/>
          <w:b/>
          <w:bCs/>
          <w:color w:val="auto"/>
          <w:szCs w:val="22"/>
        </w:rPr>
        <w:t>Febru</w:t>
      </w:r>
      <w:r w:rsidRPr="003925C0">
        <w:rPr>
          <w:rFonts w:cs="Arial"/>
          <w:b/>
          <w:bCs/>
          <w:color w:val="auto"/>
          <w:spacing w:val="1"/>
          <w:szCs w:val="22"/>
        </w:rPr>
        <w:t>a</w:t>
      </w:r>
      <w:r w:rsidRPr="003925C0">
        <w:rPr>
          <w:rFonts w:cs="Arial"/>
          <w:b/>
          <w:bCs/>
          <w:color w:val="auto"/>
          <w:szCs w:val="22"/>
        </w:rPr>
        <w:t>ry</w:t>
      </w:r>
      <w:r w:rsidRPr="003925C0">
        <w:rPr>
          <w:rFonts w:cs="Arial"/>
          <w:b/>
          <w:bCs/>
          <w:color w:val="auto"/>
          <w:spacing w:val="2"/>
          <w:szCs w:val="22"/>
        </w:rPr>
        <w:t xml:space="preserve"> </w:t>
      </w:r>
      <w:r w:rsidRPr="003925C0">
        <w:rPr>
          <w:rFonts w:cs="Arial"/>
          <w:b/>
          <w:bCs/>
          <w:color w:val="auto"/>
          <w:szCs w:val="22"/>
        </w:rPr>
        <w:t>1</w:t>
      </w:r>
      <w:r w:rsidRPr="003925C0">
        <w:rPr>
          <w:rFonts w:cs="Arial"/>
          <w:b/>
          <w:bCs/>
          <w:color w:val="auto"/>
          <w:spacing w:val="10"/>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pacing w:val="2"/>
          <w:szCs w:val="22"/>
        </w:rPr>
        <w:t>i</w:t>
      </w:r>
      <w:r w:rsidRPr="003925C0">
        <w:rPr>
          <w:rFonts w:cs="Arial"/>
          <w:color w:val="auto"/>
          <w:spacing w:val="1"/>
          <w:szCs w:val="22"/>
        </w:rPr>
        <w:t>o</w:t>
      </w:r>
      <w:r w:rsidRPr="003925C0">
        <w:rPr>
          <w:rFonts w:cs="Arial"/>
          <w:color w:val="auto"/>
          <w:szCs w:val="22"/>
        </w:rPr>
        <w:t>n in</w:t>
      </w:r>
      <w:r w:rsidRPr="003925C0">
        <w:rPr>
          <w:rFonts w:cs="Arial"/>
          <w:color w:val="auto"/>
          <w:spacing w:val="7"/>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0"/>
          <w:szCs w:val="22"/>
        </w:rPr>
        <w:t xml:space="preserve"> </w:t>
      </w:r>
      <w:r w:rsidRPr="003925C0">
        <w:rPr>
          <w:rFonts w:cs="Arial"/>
          <w:color w:val="auto"/>
          <w:spacing w:val="-1"/>
          <w:szCs w:val="22"/>
        </w:rPr>
        <w:t>y</w:t>
      </w:r>
      <w:r w:rsidRPr="003925C0">
        <w:rPr>
          <w:rFonts w:cs="Arial"/>
          <w:color w:val="auto"/>
          <w:szCs w:val="22"/>
        </w:rPr>
        <w:t>e</w:t>
      </w:r>
      <w:r w:rsidRPr="003925C0">
        <w:rPr>
          <w:rFonts w:cs="Arial"/>
          <w:color w:val="auto"/>
          <w:spacing w:val="1"/>
          <w:szCs w:val="22"/>
        </w:rPr>
        <w:t>a</w:t>
      </w:r>
      <w:r w:rsidRPr="003925C0">
        <w:rPr>
          <w:rFonts w:cs="Arial"/>
          <w:color w:val="auto"/>
          <w:szCs w:val="22"/>
        </w:rPr>
        <w:t>r</w:t>
      </w:r>
      <w:r w:rsidRPr="003925C0">
        <w:rPr>
          <w:rFonts w:cs="Arial"/>
          <w:color w:val="auto"/>
          <w:spacing w:val="9"/>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pacing w:val="3"/>
          <w:szCs w:val="22"/>
        </w:rPr>
        <w:t>ic</w:t>
      </w:r>
      <w:r w:rsidRPr="003925C0">
        <w:rPr>
          <w:rFonts w:cs="Arial"/>
          <w:color w:val="auto"/>
          <w:szCs w:val="22"/>
        </w:rPr>
        <w:t>h</w:t>
      </w:r>
      <w:r w:rsidRPr="003925C0">
        <w:rPr>
          <w:rFonts w:cs="Arial"/>
          <w:color w:val="auto"/>
          <w:spacing w:val="3"/>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s</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5"/>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s</w:t>
      </w:r>
      <w:r w:rsidRPr="003925C0">
        <w:rPr>
          <w:rFonts w:cs="Arial"/>
          <w:color w:val="auto"/>
          <w:spacing w:val="3"/>
          <w:szCs w:val="22"/>
        </w:rPr>
        <w:t xml:space="preserve"> </w:t>
      </w:r>
      <w:r w:rsidRPr="003925C0">
        <w:rPr>
          <w:rFonts w:cs="Arial"/>
          <w:color w:val="auto"/>
          <w:szCs w:val="22"/>
        </w:rPr>
        <w:t>to</w:t>
      </w:r>
      <w:r w:rsidRPr="003925C0">
        <w:rPr>
          <w:rFonts w:cs="Arial"/>
          <w:color w:val="auto"/>
          <w:spacing w:val="9"/>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0033447F" w:rsidRPr="0033447F">
        <w:rPr>
          <w:rFonts w:cs="Arial"/>
          <w:color w:val="auto"/>
          <w:spacing w:val="1"/>
          <w:szCs w:val="22"/>
          <w:u w:val="words"/>
        </w:rPr>
        <w:t>program</w:t>
      </w:r>
      <w:r w:rsidRPr="003925C0">
        <w:rPr>
          <w:rFonts w:cs="Arial"/>
          <w:color w:val="auto"/>
          <w:szCs w:val="22"/>
        </w:rPr>
        <w:t>.</w:t>
      </w:r>
      <w:r w:rsidRPr="003925C0">
        <w:rPr>
          <w:rFonts w:cs="Arial"/>
          <w:color w:val="auto"/>
          <w:spacing w:val="2"/>
          <w:szCs w:val="22"/>
        </w:rPr>
        <w:t xml:space="preserve"> </w:t>
      </w:r>
      <w:r w:rsidRPr="003925C0">
        <w:rPr>
          <w:rFonts w:cs="Arial"/>
          <w:color w:val="auto"/>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pacing w:val="-1"/>
          <w:szCs w:val="22"/>
        </w:rPr>
        <w:t>n</w:t>
      </w:r>
      <w:r w:rsidRPr="003925C0">
        <w:rPr>
          <w:rFonts w:cs="Arial"/>
          <w:color w:val="auto"/>
          <w:szCs w:val="22"/>
        </w:rPr>
        <w:t>, 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4"/>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pacing w:val="-1"/>
          <w:szCs w:val="22"/>
        </w:rPr>
        <w:t>s</w:t>
      </w:r>
      <w:r w:rsidRPr="003925C0">
        <w:rPr>
          <w:rFonts w:cs="Arial"/>
          <w:color w:val="auto"/>
          <w:szCs w:val="22"/>
        </w:rPr>
        <w:t>ter</w:t>
      </w:r>
      <w:r w:rsidRPr="003925C0">
        <w:rPr>
          <w:rFonts w:cs="Arial"/>
          <w:color w:val="auto"/>
          <w:spacing w:val="3"/>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6"/>
          <w:szCs w:val="22"/>
        </w:rPr>
        <w:t xml:space="preserve"> </w:t>
      </w:r>
      <w:r w:rsidRPr="003925C0">
        <w:rPr>
          <w:rFonts w:cs="Arial"/>
          <w:color w:val="auto"/>
          <w:szCs w:val="22"/>
        </w:rPr>
        <w:t>ta</w:t>
      </w:r>
      <w:r w:rsidRPr="003925C0">
        <w:rPr>
          <w:rFonts w:cs="Arial"/>
          <w:color w:val="auto"/>
          <w:spacing w:val="-1"/>
          <w:szCs w:val="22"/>
        </w:rPr>
        <w:t>k</w:t>
      </w:r>
      <w:r w:rsidRPr="003925C0">
        <w:rPr>
          <w:rFonts w:cs="Arial"/>
          <w:color w:val="auto"/>
          <w:szCs w:val="22"/>
        </w:rPr>
        <w:t>e</w:t>
      </w:r>
      <w:r w:rsidRPr="003925C0">
        <w:rPr>
          <w:rFonts w:cs="Arial"/>
          <w:color w:val="auto"/>
          <w:spacing w:val="6"/>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9"/>
          <w:szCs w:val="22"/>
        </w:rPr>
        <w:t xml:space="preserve"> </w:t>
      </w:r>
      <w:r w:rsidRPr="003925C0">
        <w:rPr>
          <w:rFonts w:cs="Arial"/>
          <w:color w:val="auto"/>
          <w:szCs w:val="22"/>
        </w:rPr>
        <w:t>A</w:t>
      </w:r>
      <w:r w:rsidRPr="003925C0">
        <w:rPr>
          <w:rFonts w:cs="Arial"/>
          <w:color w:val="auto"/>
          <w:spacing w:val="-1"/>
          <w:szCs w:val="22"/>
        </w:rPr>
        <w:t>m</w:t>
      </w:r>
      <w:r w:rsidRPr="003925C0">
        <w:rPr>
          <w:rFonts w:cs="Arial"/>
          <w:color w:val="auto"/>
          <w:szCs w:val="22"/>
        </w:rPr>
        <w:t>e</w:t>
      </w:r>
      <w:r w:rsidRPr="003925C0">
        <w:rPr>
          <w:rFonts w:cs="Arial"/>
          <w:color w:val="auto"/>
          <w:spacing w:val="1"/>
          <w:szCs w:val="22"/>
        </w:rPr>
        <w:t>r</w:t>
      </w:r>
      <w:r w:rsidRPr="003925C0">
        <w:rPr>
          <w:rFonts w:cs="Arial"/>
          <w:color w:val="auto"/>
          <w:szCs w:val="22"/>
        </w:rPr>
        <w:t>ican</w:t>
      </w:r>
      <w:r w:rsidRPr="003925C0">
        <w:rPr>
          <w:rFonts w:cs="Arial"/>
          <w:color w:val="auto"/>
          <w:spacing w:val="2"/>
          <w:szCs w:val="22"/>
        </w:rPr>
        <w:t xml:space="preserve"> </w:t>
      </w:r>
      <w:r w:rsidRPr="003925C0">
        <w:rPr>
          <w:rFonts w:cs="Arial"/>
          <w:color w:val="auto"/>
          <w:spacing w:val="-1"/>
          <w:szCs w:val="22"/>
        </w:rPr>
        <w:t>C</w:t>
      </w:r>
      <w:r w:rsidRPr="003925C0">
        <w:rPr>
          <w:rFonts w:cs="Arial"/>
          <w:color w:val="auto"/>
          <w:spacing w:val="1"/>
          <w:szCs w:val="22"/>
        </w:rPr>
        <w:t>o</w:t>
      </w:r>
      <w:r w:rsidRPr="003925C0">
        <w:rPr>
          <w:rFonts w:cs="Arial"/>
          <w:color w:val="auto"/>
          <w:szCs w:val="22"/>
        </w:rPr>
        <w:t>ll</w:t>
      </w:r>
      <w:r w:rsidRPr="003925C0">
        <w:rPr>
          <w:rFonts w:cs="Arial"/>
          <w:color w:val="auto"/>
          <w:spacing w:val="2"/>
          <w:szCs w:val="22"/>
        </w:rPr>
        <w:t>e</w:t>
      </w:r>
      <w:r w:rsidRPr="003925C0">
        <w:rPr>
          <w:rFonts w:cs="Arial"/>
          <w:color w:val="auto"/>
          <w:spacing w:val="1"/>
          <w:szCs w:val="22"/>
        </w:rPr>
        <w:t>g</w:t>
      </w:r>
      <w:r w:rsidRPr="003925C0">
        <w:rPr>
          <w:rFonts w:cs="Arial"/>
          <w:color w:val="auto"/>
          <w:szCs w:val="22"/>
        </w:rPr>
        <w:t>e</w:t>
      </w:r>
      <w:r w:rsidRPr="003925C0">
        <w:rPr>
          <w:rFonts w:cs="Arial"/>
          <w:color w:val="auto"/>
          <w:spacing w:val="3"/>
          <w:szCs w:val="22"/>
        </w:rPr>
        <w:t xml:space="preserve"> 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pacing w:val="-2"/>
          <w:szCs w:val="22"/>
        </w:rPr>
        <w:t>A</w:t>
      </w:r>
      <w:r w:rsidRPr="003925C0">
        <w:rPr>
          <w:rFonts w:cs="Arial"/>
          <w:color w:val="auto"/>
          <w:spacing w:val="-1"/>
          <w:szCs w:val="22"/>
        </w:rPr>
        <w:t>C</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w:t>
      </w:r>
      <w:r w:rsidRPr="003925C0">
        <w:rPr>
          <w:rFonts w:cs="Arial"/>
          <w:color w:val="auto"/>
          <w:szCs w:val="22"/>
        </w:rPr>
        <w:t>las</w:t>
      </w:r>
      <w:r w:rsidRPr="003925C0">
        <w:rPr>
          <w:rFonts w:cs="Arial"/>
          <w:color w:val="auto"/>
          <w:spacing w:val="-1"/>
          <w:szCs w:val="22"/>
        </w:rPr>
        <w:t>t</w:t>
      </w:r>
      <w:r w:rsidRPr="003925C0">
        <w:rPr>
          <w:rFonts w:cs="Arial"/>
          <w:color w:val="auto"/>
          <w:szCs w:val="22"/>
        </w:rPr>
        <w:t xml:space="preserve">ic </w:t>
      </w:r>
      <w:r w:rsidRPr="003925C0">
        <w:rPr>
          <w:rFonts w:cs="Arial"/>
          <w:color w:val="auto"/>
          <w:spacing w:val="-2"/>
          <w:szCs w:val="22"/>
        </w:rPr>
        <w:t>A</w:t>
      </w:r>
      <w:r w:rsidRPr="003925C0">
        <w:rPr>
          <w:rFonts w:cs="Arial"/>
          <w:color w:val="auto"/>
          <w:spacing w:val="1"/>
          <w:szCs w:val="22"/>
        </w:rPr>
        <w:t>p</w:t>
      </w:r>
      <w:r w:rsidRPr="003925C0">
        <w:rPr>
          <w:rFonts w:cs="Arial"/>
          <w:color w:val="auto"/>
          <w:szCs w:val="22"/>
        </w:rPr>
        <w:t>ti</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2"/>
          <w:szCs w:val="22"/>
        </w:rPr>
        <w:t xml:space="preserve"> </w:t>
      </w:r>
      <w:r w:rsidRPr="003925C0">
        <w:rPr>
          <w:rFonts w:cs="Arial"/>
          <w:color w:val="auto"/>
          <w:spacing w:val="3"/>
          <w:szCs w:val="22"/>
        </w:rPr>
        <w:t>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zCs w:val="22"/>
        </w:rPr>
        <w:t>S</w:t>
      </w:r>
      <w:r w:rsidRPr="003925C0">
        <w:rPr>
          <w:rFonts w:cs="Arial"/>
          <w:color w:val="auto"/>
          <w:spacing w:val="-3"/>
          <w:szCs w:val="22"/>
        </w:rPr>
        <w:t>A</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5"/>
          <w:szCs w:val="22"/>
        </w:rPr>
        <w:t xml:space="preserve"> </w:t>
      </w:r>
      <w:r w:rsidRPr="003925C0">
        <w:rPr>
          <w:rFonts w:cs="Arial"/>
          <w:color w:val="auto"/>
          <w:spacing w:val="1"/>
          <w:szCs w:val="22"/>
        </w:rPr>
        <w:t>o</w:t>
      </w:r>
      <w:r w:rsidRPr="003925C0">
        <w:rPr>
          <w:rFonts w:cs="Arial"/>
          <w:color w:val="auto"/>
          <w:szCs w:val="22"/>
        </w:rPr>
        <w:t xml:space="preserve">r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e</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De</w:t>
      </w:r>
      <w:r w:rsidRPr="003925C0">
        <w:rPr>
          <w:rFonts w:cs="Arial"/>
          <w:color w:val="auto"/>
          <w:spacing w:val="1"/>
          <w:szCs w:val="22"/>
        </w:rPr>
        <w:t>c</w:t>
      </w:r>
      <w:r w:rsidRPr="003925C0">
        <w:rPr>
          <w:rFonts w:cs="Arial"/>
          <w:color w:val="auto"/>
          <w:spacing w:val="3"/>
          <w:szCs w:val="22"/>
        </w:rPr>
        <w:t>e</w:t>
      </w:r>
      <w:r w:rsidRPr="003925C0">
        <w:rPr>
          <w:rFonts w:cs="Arial"/>
          <w:color w:val="auto"/>
          <w:spacing w:val="-4"/>
          <w:szCs w:val="22"/>
        </w:rPr>
        <w:t>m</w:t>
      </w:r>
      <w:r w:rsidRPr="003925C0">
        <w:rPr>
          <w:rFonts w:cs="Arial"/>
          <w:color w:val="auto"/>
          <w:spacing w:val="1"/>
          <w:szCs w:val="22"/>
        </w:rPr>
        <w:t>b</w:t>
      </w:r>
      <w:r w:rsidRPr="003925C0">
        <w:rPr>
          <w:rFonts w:cs="Arial"/>
          <w:color w:val="auto"/>
          <w:szCs w:val="22"/>
        </w:rPr>
        <w:t>er</w:t>
      </w:r>
      <w:r w:rsidRPr="003925C0">
        <w:rPr>
          <w:rFonts w:cs="Arial"/>
          <w:color w:val="auto"/>
          <w:spacing w:val="-7"/>
          <w:szCs w:val="22"/>
        </w:rPr>
        <w:t xml:space="preserve"> </w:t>
      </w:r>
      <w:r w:rsidRPr="003925C0">
        <w:rPr>
          <w:rFonts w:cs="Arial"/>
          <w:color w:val="auto"/>
          <w:szCs w:val="22"/>
        </w:rPr>
        <w:t>test</w:t>
      </w:r>
      <w:r w:rsidRPr="003925C0">
        <w:rPr>
          <w:rFonts w:cs="Arial"/>
          <w:color w:val="auto"/>
          <w:spacing w:val="-3"/>
          <w:szCs w:val="22"/>
        </w:rPr>
        <w:t xml:space="preserve"> </w:t>
      </w:r>
      <w:r w:rsidRPr="003925C0">
        <w:rPr>
          <w:rFonts w:cs="Arial"/>
          <w:color w:val="auto"/>
          <w:spacing w:val="1"/>
          <w:szCs w:val="22"/>
        </w:rPr>
        <w:t>d</w:t>
      </w:r>
      <w:r w:rsidRPr="003925C0">
        <w:rPr>
          <w:rFonts w:cs="Arial"/>
          <w:color w:val="auto"/>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Cs w:val="22"/>
        </w:rPr>
      </w:pPr>
      <w:r w:rsidRPr="003925C0">
        <w:rPr>
          <w:rFonts w:cs="Arial"/>
          <w:color w:val="auto"/>
          <w:spacing w:val="-2"/>
          <w:szCs w:val="22"/>
        </w:rPr>
        <w:t>A</w:t>
      </w:r>
      <w:r w:rsidRPr="003925C0">
        <w:rPr>
          <w:rFonts w:cs="Arial"/>
          <w:color w:val="auto"/>
          <w:spacing w:val="1"/>
          <w:szCs w:val="22"/>
        </w:rPr>
        <w:t>pp</w:t>
      </w:r>
      <w:r w:rsidRPr="003925C0">
        <w:rPr>
          <w:rFonts w:cs="Arial"/>
          <w:color w:val="auto"/>
          <w:spacing w:val="2"/>
          <w:szCs w:val="22"/>
        </w:rPr>
        <w:t>l</w:t>
      </w:r>
      <w:r w:rsidRPr="003925C0">
        <w:rPr>
          <w:rFonts w:cs="Arial"/>
          <w:color w:val="auto"/>
          <w:szCs w:val="22"/>
        </w:rPr>
        <w:t>y</w:t>
      </w:r>
      <w:r w:rsidRPr="003925C0">
        <w:rPr>
          <w:rFonts w:cs="Arial"/>
          <w:color w:val="auto"/>
          <w:spacing w:val="-6"/>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 a</w:t>
      </w:r>
      <w:r w:rsidRPr="003925C0">
        <w:rPr>
          <w:rFonts w:cs="Arial"/>
          <w:color w:val="auto"/>
          <w:spacing w:val="1"/>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zCs w:val="22"/>
        </w:rPr>
        <w:t>i</w:t>
      </w:r>
      <w:r w:rsidRPr="003925C0">
        <w:rPr>
          <w:rFonts w:cs="Arial"/>
          <w:color w:val="auto"/>
          <w:spacing w:val="3"/>
          <w:szCs w:val="22"/>
        </w:rPr>
        <w:t>o</w:t>
      </w:r>
      <w:r w:rsidRPr="003925C0">
        <w:rPr>
          <w:rFonts w:cs="Arial"/>
          <w:color w:val="auto"/>
          <w:szCs w:val="22"/>
        </w:rPr>
        <w:t>n</w:t>
      </w:r>
      <w:r w:rsidRPr="003925C0">
        <w:rPr>
          <w:rFonts w:cs="Arial"/>
          <w:color w:val="auto"/>
          <w:spacing w:val="-7"/>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oo</w:t>
      </w:r>
      <w:r w:rsidRPr="003925C0">
        <w:rPr>
          <w:rFonts w:cs="Arial"/>
          <w:color w:val="auto"/>
          <w:szCs w:val="22"/>
        </w:rPr>
        <w:t>l</w:t>
      </w:r>
      <w:r w:rsidRPr="003925C0">
        <w:rPr>
          <w:rFonts w:cs="Arial"/>
          <w:color w:val="auto"/>
          <w:spacing w:val="-6"/>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3"/>
          <w:szCs w:val="22"/>
        </w:rPr>
        <w:t xml:space="preserve"> </w:t>
      </w:r>
      <w:r w:rsidRPr="003925C0">
        <w:rPr>
          <w:rFonts w:cs="Arial"/>
          <w:color w:val="auto"/>
          <w:spacing w:val="1"/>
          <w:szCs w:val="22"/>
        </w:rPr>
        <w:t>I</w:t>
      </w:r>
      <w:r w:rsidRPr="003925C0">
        <w:rPr>
          <w:rFonts w:cs="Arial"/>
          <w:color w:val="auto"/>
          <w:spacing w:val="2"/>
          <w:szCs w:val="22"/>
        </w:rPr>
        <w:t>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 xml:space="preserve">rs: </w:t>
      </w:r>
      <w:r w:rsidRPr="003925C0">
        <w:rPr>
          <w:rFonts w:cs="Arial"/>
          <w:color w:val="auto"/>
          <w:spacing w:val="-5"/>
          <w:szCs w:val="22"/>
        </w:rPr>
        <w:t xml:space="preserve">Planning / </w:t>
      </w:r>
      <w:r w:rsidRPr="003925C0">
        <w:rPr>
          <w:rFonts w:cs="Arial"/>
          <w:color w:val="auto"/>
          <w:szCs w:val="22"/>
        </w:rPr>
        <w:t>Des</w:t>
      </w:r>
      <w:r w:rsidRPr="003925C0">
        <w:rPr>
          <w:rFonts w:cs="Arial"/>
          <w:color w:val="auto"/>
          <w:spacing w:val="2"/>
          <w:szCs w:val="22"/>
        </w:rPr>
        <w:t>i</w:t>
      </w:r>
      <w:r w:rsidRPr="003925C0">
        <w:rPr>
          <w:rFonts w:cs="Arial"/>
          <w:color w:val="auto"/>
          <w:spacing w:val="-1"/>
          <w:szCs w:val="22"/>
        </w:rPr>
        <w:t xml:space="preserve">gn / Strategy using the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5"/>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w:t>
      </w:r>
      <w:r w:rsidRPr="003925C0">
        <w:rPr>
          <w:rFonts w:cs="Arial"/>
          <w:i/>
          <w:color w:val="auto"/>
          <w:spacing w:val="2"/>
          <w:szCs w:val="22"/>
        </w:rPr>
        <w:t>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 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 xml:space="preserve">m.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w:t>
      </w:r>
      <w:r w:rsidRPr="003925C0">
        <w:rPr>
          <w:rFonts w:cs="Arial"/>
          <w:color w:val="auto"/>
          <w:spacing w:val="3"/>
          <w:szCs w:val="22"/>
        </w:rPr>
        <w:t>e</w:t>
      </w:r>
      <w:r w:rsidRPr="003925C0">
        <w:rPr>
          <w:rFonts w:cs="Arial"/>
          <w:color w:val="auto"/>
          <w:spacing w:val="-4"/>
          <w:szCs w:val="22"/>
        </w:rPr>
        <w:t>m</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ts</w:t>
      </w:r>
      <w:r w:rsidRPr="003925C0">
        <w:rPr>
          <w:rFonts w:cs="Arial"/>
          <w:color w:val="auto"/>
          <w:spacing w:val="-11"/>
          <w:szCs w:val="22"/>
        </w:rPr>
        <w:t xml:space="preserve"> </w:t>
      </w:r>
      <w:r w:rsidRPr="003925C0">
        <w:rPr>
          <w:rFonts w:cs="Arial"/>
          <w:color w:val="auto"/>
          <w:szCs w:val="22"/>
        </w:rPr>
        <w:t>a</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a</w:t>
      </w:r>
      <w:r w:rsidRPr="003925C0">
        <w:rPr>
          <w:rFonts w:cs="Arial"/>
          <w:color w:val="auto"/>
          <w:spacing w:val="1"/>
          <w:szCs w:val="22"/>
        </w:rPr>
        <w:t>v</w:t>
      </w:r>
      <w:r w:rsidRPr="003925C0">
        <w:rPr>
          <w:rFonts w:cs="Arial"/>
          <w:color w:val="auto"/>
          <w:szCs w:val="22"/>
        </w:rPr>
        <w:t>aila</w:t>
      </w:r>
      <w:r w:rsidRPr="003925C0">
        <w:rPr>
          <w:rFonts w:cs="Arial"/>
          <w:color w:val="auto"/>
          <w:spacing w:val="1"/>
          <w:szCs w:val="22"/>
        </w:rPr>
        <w:t>b</w:t>
      </w:r>
      <w:r w:rsidRPr="003925C0">
        <w:rPr>
          <w:rFonts w:cs="Arial"/>
          <w:color w:val="auto"/>
          <w:szCs w:val="22"/>
        </w:rPr>
        <w:t>le</w:t>
      </w:r>
      <w:r w:rsidRPr="003925C0">
        <w:rPr>
          <w:rFonts w:cs="Arial"/>
          <w:color w:val="auto"/>
          <w:spacing w:val="-7"/>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c</w:t>
      </w:r>
      <w:r w:rsidRPr="003925C0">
        <w:rPr>
          <w:rFonts w:cs="Arial"/>
          <w:color w:val="auto"/>
          <w:spacing w:val="1"/>
          <w:szCs w:val="22"/>
        </w:rPr>
        <w:t>o</w:t>
      </w:r>
      <w:r w:rsidRPr="003925C0">
        <w:rPr>
          <w:rFonts w:cs="Arial"/>
          <w:color w:val="auto"/>
          <w:szCs w:val="22"/>
        </w:rPr>
        <w:t>lle</w:t>
      </w:r>
      <w:r w:rsidRPr="003925C0">
        <w:rPr>
          <w:rFonts w:cs="Arial"/>
          <w:color w:val="auto"/>
          <w:spacing w:val="-1"/>
          <w:szCs w:val="22"/>
        </w:rPr>
        <w:t>g</w:t>
      </w:r>
      <w:r w:rsidRPr="003925C0">
        <w:rPr>
          <w:rFonts w:cs="Arial"/>
          <w:color w:val="auto"/>
          <w:szCs w:val="22"/>
        </w:rPr>
        <w:t>e</w:t>
      </w:r>
      <w:r w:rsidRPr="003925C0">
        <w:rPr>
          <w:rFonts w:cs="Arial"/>
          <w:color w:val="auto"/>
          <w:spacing w:val="-5"/>
          <w:szCs w:val="22"/>
        </w:rPr>
        <w:t xml:space="preserve"> </w:t>
      </w:r>
      <w:r w:rsidRPr="003925C0">
        <w:rPr>
          <w:rFonts w:cs="Arial"/>
          <w:color w:val="auto"/>
          <w:spacing w:val="1"/>
          <w:szCs w:val="22"/>
        </w:rPr>
        <w:t>W</w:t>
      </w:r>
      <w:r w:rsidRPr="003925C0">
        <w:rPr>
          <w:rFonts w:cs="Arial"/>
          <w:color w:val="auto"/>
          <w:szCs w:val="22"/>
        </w:rPr>
        <w:t>eb</w:t>
      </w:r>
      <w:r w:rsidRPr="003925C0">
        <w:rPr>
          <w:rFonts w:cs="Arial"/>
          <w:color w:val="auto"/>
          <w:spacing w:val="-2"/>
          <w:szCs w:val="22"/>
        </w:rPr>
        <w:t xml:space="preserve"> </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e</w:t>
      </w:r>
      <w:r w:rsidRPr="003925C0">
        <w:rPr>
          <w:rFonts w:cs="Arial"/>
          <w:color w:val="auto"/>
          <w:spacing w:val="-2"/>
          <w:szCs w:val="22"/>
        </w:rPr>
        <w:t>.</w:t>
      </w:r>
    </w:p>
    <w:p w14:paraId="5A910604" w14:textId="77777777" w:rsidR="00371B8B" w:rsidRPr="00D13BBF" w:rsidRDefault="00371B8B" w:rsidP="00371B8B">
      <w:pPr>
        <w:tabs>
          <w:tab w:val="left" w:pos="1080"/>
        </w:tabs>
        <w:spacing w:before="8" w:line="220" w:lineRule="exact"/>
        <w:ind w:hanging="360"/>
        <w:rPr>
          <w:rFonts w:cs="Arial"/>
          <w:color w:val="auto"/>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Cs w:val="22"/>
        </w:rPr>
      </w:pPr>
      <w:r w:rsidRPr="003925C0">
        <w:rPr>
          <w:rFonts w:cs="Arial"/>
          <w:color w:val="auto"/>
          <w:szCs w:val="22"/>
        </w:rPr>
        <w:t>S</w:t>
      </w:r>
      <w:r w:rsidRPr="003925C0">
        <w:rPr>
          <w:rFonts w:cs="Arial"/>
          <w:color w:val="auto"/>
          <w:spacing w:val="-2"/>
          <w:szCs w:val="22"/>
        </w:rPr>
        <w:t>u</w:t>
      </w:r>
      <w:r w:rsidRPr="003925C0">
        <w:rPr>
          <w:rFonts w:cs="Arial"/>
          <w:color w:val="auto"/>
          <w:spacing w:val="3"/>
          <w:szCs w:val="22"/>
        </w:rPr>
        <w:t>b</w:t>
      </w:r>
      <w:r w:rsidRPr="003925C0">
        <w:rPr>
          <w:rFonts w:cs="Arial"/>
          <w:color w:val="auto"/>
          <w:spacing w:val="-1"/>
          <w:szCs w:val="22"/>
        </w:rPr>
        <w:t>m</w:t>
      </w:r>
      <w:r w:rsidRPr="003925C0">
        <w:rPr>
          <w:rFonts w:cs="Arial"/>
          <w:color w:val="auto"/>
          <w:szCs w:val="22"/>
        </w:rPr>
        <w:t>it</w:t>
      </w:r>
      <w:r w:rsidRPr="003925C0">
        <w:rPr>
          <w:rFonts w:cs="Arial"/>
          <w:color w:val="auto"/>
          <w:spacing w:val="28"/>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1"/>
          <w:szCs w:val="22"/>
        </w:rPr>
        <w:t xml:space="preserve"> </w:t>
      </w:r>
      <w:r w:rsidRPr="003925C0">
        <w:rPr>
          <w:rFonts w:cs="Arial"/>
          <w:color w:val="auto"/>
          <w:szCs w:val="22"/>
        </w:rPr>
        <w:t>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26"/>
          <w:szCs w:val="22"/>
        </w:rPr>
        <w:t xml:space="preserve"> </w:t>
      </w:r>
      <w:r w:rsidRPr="003925C0">
        <w:rPr>
          <w:rFonts w:cs="Arial"/>
          <w:color w:val="auto"/>
          <w:spacing w:val="3"/>
          <w:szCs w:val="22"/>
        </w:rPr>
        <w:t>a</w:t>
      </w:r>
      <w:r w:rsidRPr="003925C0">
        <w:rPr>
          <w:rFonts w:cs="Arial"/>
          <w:color w:val="auto"/>
          <w:szCs w:val="22"/>
        </w:rPr>
        <w:t>s</w:t>
      </w:r>
      <w:r w:rsidRPr="003925C0">
        <w:rPr>
          <w:rFonts w:cs="Arial"/>
          <w:color w:val="auto"/>
          <w:spacing w:val="31"/>
          <w:szCs w:val="22"/>
        </w:rPr>
        <w:t xml:space="preserve"> </w:t>
      </w:r>
      <w:r w:rsidRPr="003925C0">
        <w:rPr>
          <w:rFonts w:cs="Arial"/>
          <w:color w:val="auto"/>
          <w:spacing w:val="3"/>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ired</w:t>
      </w:r>
      <w:r w:rsidRPr="003925C0">
        <w:rPr>
          <w:rFonts w:cs="Arial"/>
          <w:color w:val="auto"/>
          <w:spacing w:val="28"/>
          <w:szCs w:val="22"/>
        </w:rPr>
        <w:t xml:space="preserve"> </w:t>
      </w:r>
      <w:r w:rsidRPr="003925C0">
        <w:rPr>
          <w:rFonts w:cs="Arial"/>
          <w:color w:val="auto"/>
          <w:spacing w:val="1"/>
          <w:szCs w:val="22"/>
        </w:rPr>
        <w:t>b</w:t>
      </w:r>
      <w:r w:rsidRPr="003925C0">
        <w:rPr>
          <w:rFonts w:cs="Arial"/>
          <w:color w:val="auto"/>
          <w:szCs w:val="22"/>
        </w:rPr>
        <w:t>y</w:t>
      </w:r>
      <w:r w:rsidRPr="003925C0">
        <w:rPr>
          <w:rFonts w:cs="Arial"/>
          <w:color w:val="auto"/>
          <w:spacing w:val="3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47"/>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29"/>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26"/>
          <w:szCs w:val="22"/>
        </w:rPr>
        <w:t xml:space="preserve"> </w:t>
      </w:r>
      <w:r w:rsidRPr="003925C0">
        <w:rPr>
          <w:rFonts w:cs="Arial"/>
          <w:i/>
          <w:color w:val="auto"/>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pacing w:val="4"/>
          <w:szCs w:val="22"/>
        </w:rPr>
        <w:t>m</w:t>
      </w:r>
      <w:r w:rsidRPr="003925C0">
        <w:rPr>
          <w:rFonts w:cs="Arial"/>
          <w:color w:val="auto"/>
          <w:szCs w:val="22"/>
        </w:rPr>
        <w:t>.</w:t>
      </w:r>
      <w:r w:rsidRPr="003925C0">
        <w:rPr>
          <w:rFonts w:cs="Arial"/>
          <w:color w:val="auto"/>
          <w:spacing w:val="29"/>
          <w:szCs w:val="22"/>
        </w:rPr>
        <w:t xml:space="preserve"> </w:t>
      </w: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1"/>
          <w:szCs w:val="22"/>
        </w:rPr>
        <w:t xml:space="preserve"> </w:t>
      </w:r>
      <w:r w:rsidRPr="003925C0">
        <w:rPr>
          <w:rFonts w:cs="Arial"/>
          <w:color w:val="auto"/>
          <w:szCs w:val="22"/>
        </w:rPr>
        <w:t>es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31"/>
          <w:szCs w:val="22"/>
        </w:rPr>
        <w:t xml:space="preserve"> </w:t>
      </w:r>
      <w:r w:rsidRPr="003925C0">
        <w:rPr>
          <w:rFonts w:cs="Arial"/>
          <w:color w:val="auto"/>
          <w:spacing w:val="-2"/>
          <w:szCs w:val="22"/>
        </w:rPr>
        <w:t>w</w:t>
      </w:r>
      <w:r w:rsidRPr="003925C0">
        <w:rPr>
          <w:rFonts w:cs="Arial"/>
          <w:color w:val="auto"/>
          <w:szCs w:val="22"/>
        </w:rPr>
        <w:t xml:space="preserve">ill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w:t>
      </w:r>
      <w:r w:rsidRPr="003925C0">
        <w:rPr>
          <w:rFonts w:cs="Arial"/>
          <w:color w:val="auto"/>
          <w:spacing w:val="3"/>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 to</w:t>
      </w:r>
      <w:r w:rsidRPr="003925C0">
        <w:rPr>
          <w:rFonts w:cs="Arial"/>
          <w:color w:val="auto"/>
          <w:spacing w:val="8"/>
          <w:szCs w:val="22"/>
        </w:rPr>
        <w:t xml:space="preserve"> </w:t>
      </w:r>
      <w:r w:rsidRPr="003925C0">
        <w:rPr>
          <w:rFonts w:cs="Arial"/>
          <w:color w:val="auto"/>
          <w:szCs w:val="22"/>
        </w:rPr>
        <w:t>e</w:t>
      </w:r>
      <w:r w:rsidRPr="003925C0">
        <w:rPr>
          <w:rFonts w:cs="Arial"/>
          <w:color w:val="auto"/>
          <w:spacing w:val="-1"/>
          <w:szCs w:val="22"/>
        </w:rPr>
        <w:t>x</w:t>
      </w:r>
      <w:r w:rsidRPr="003925C0">
        <w:rPr>
          <w:rFonts w:cs="Arial"/>
          <w:color w:val="auto"/>
          <w:spacing w:val="1"/>
          <w:szCs w:val="22"/>
        </w:rPr>
        <w:t>pr</w:t>
      </w:r>
      <w:r w:rsidRPr="003925C0">
        <w:rPr>
          <w:rFonts w:cs="Arial"/>
          <w:color w:val="auto"/>
          <w:szCs w:val="22"/>
        </w:rPr>
        <w:t>ess</w:t>
      </w:r>
      <w:r w:rsidRPr="003925C0">
        <w:rPr>
          <w:rFonts w:cs="Arial"/>
          <w:color w:val="auto"/>
          <w:spacing w:val="4"/>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pacing w:val="1"/>
          <w:szCs w:val="22"/>
        </w:rPr>
        <w:t>bo</w:t>
      </w:r>
      <w:r w:rsidRPr="003925C0">
        <w:rPr>
          <w:rFonts w:cs="Arial"/>
          <w:color w:val="auto"/>
          <w:szCs w:val="22"/>
        </w:rPr>
        <w:t>th</w:t>
      </w:r>
      <w:r w:rsidRPr="003925C0">
        <w:rPr>
          <w:rFonts w:cs="Arial"/>
          <w:color w:val="auto"/>
          <w:spacing w:val="7"/>
          <w:szCs w:val="22"/>
        </w:rPr>
        <w:t xml:space="preserve"> </w:t>
      </w:r>
      <w:r w:rsidRPr="003925C0">
        <w:rPr>
          <w:rFonts w:cs="Arial"/>
          <w:color w:val="auto"/>
          <w:spacing w:val="-5"/>
          <w:szCs w:val="22"/>
        </w:rPr>
        <w:t>w</w:t>
      </w:r>
      <w:r w:rsidRPr="003925C0">
        <w:rPr>
          <w:rFonts w:cs="Arial"/>
          <w:color w:val="auto"/>
          <w:spacing w:val="1"/>
          <w:szCs w:val="22"/>
        </w:rPr>
        <w:t>r</w:t>
      </w:r>
      <w:r w:rsidRPr="003925C0">
        <w:rPr>
          <w:rFonts w:cs="Arial"/>
          <w:color w:val="auto"/>
          <w:szCs w:val="22"/>
        </w:rPr>
        <w:t>i</w:t>
      </w:r>
      <w:r w:rsidRPr="003925C0">
        <w:rPr>
          <w:rFonts w:cs="Arial"/>
          <w:color w:val="auto"/>
          <w:spacing w:val="2"/>
          <w:szCs w:val="22"/>
        </w:rPr>
        <w:t>t</w:t>
      </w:r>
      <w:r w:rsidRPr="003925C0">
        <w:rPr>
          <w:rFonts w:cs="Arial"/>
          <w:color w:val="auto"/>
          <w:szCs w:val="22"/>
        </w:rPr>
        <w:t>ten</w:t>
      </w:r>
      <w:r w:rsidRPr="003925C0">
        <w:rPr>
          <w:rFonts w:cs="Arial"/>
          <w:color w:val="auto"/>
          <w:spacing w:val="2"/>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7"/>
          <w:szCs w:val="22"/>
        </w:rPr>
        <w:t xml:space="preserve"> </w:t>
      </w:r>
      <w:r w:rsidRPr="003925C0">
        <w:rPr>
          <w:rFonts w:cs="Arial"/>
          <w:color w:val="auto"/>
          <w:spacing w:val="-1"/>
          <w:szCs w:val="22"/>
        </w:rPr>
        <w:t>v</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u</w:t>
      </w:r>
      <w:r w:rsidRPr="003925C0">
        <w:rPr>
          <w:rFonts w:cs="Arial"/>
          <w:color w:val="auto"/>
          <w:szCs w:val="22"/>
        </w:rPr>
        <w:t>al</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at</w:t>
      </w:r>
      <w:r w:rsidRPr="003925C0">
        <w:rPr>
          <w:rFonts w:cs="Arial"/>
          <w:color w:val="auto"/>
          <w:spacing w:val="8"/>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r</w:t>
      </w:r>
      <w:r w:rsidRPr="003925C0">
        <w:rPr>
          <w:rFonts w:cs="Arial"/>
          <w:color w:val="auto"/>
          <w:szCs w:val="22"/>
        </w:rPr>
        <w:t>ati</w:t>
      </w:r>
      <w:r w:rsidRPr="003925C0">
        <w:rPr>
          <w:rFonts w:cs="Arial"/>
          <w:color w:val="auto"/>
          <w:spacing w:val="1"/>
          <w:szCs w:val="22"/>
        </w:rPr>
        <w:t>o</w:t>
      </w:r>
      <w:r w:rsidRPr="003925C0">
        <w:rPr>
          <w:rFonts w:cs="Arial"/>
          <w:color w:val="auto"/>
          <w:spacing w:val="-1"/>
          <w:szCs w:val="22"/>
        </w:rPr>
        <w:t>n</w:t>
      </w:r>
      <w:r w:rsidRPr="003925C0">
        <w:rPr>
          <w:rFonts w:cs="Arial"/>
          <w:color w:val="auto"/>
          <w:spacing w:val="3"/>
          <w:szCs w:val="22"/>
        </w:rPr>
        <w:t>a</w:t>
      </w:r>
      <w:r w:rsidRPr="003925C0">
        <w:rPr>
          <w:rFonts w:cs="Arial"/>
          <w:color w:val="auto"/>
          <w:szCs w:val="22"/>
        </w:rPr>
        <w:t>le</w:t>
      </w:r>
      <w:r w:rsidRPr="003925C0">
        <w:rPr>
          <w:rFonts w:cs="Arial"/>
          <w:color w:val="auto"/>
          <w:spacing w:val="2"/>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5"/>
          <w:szCs w:val="22"/>
        </w:rPr>
        <w:t xml:space="preserve"> </w:t>
      </w:r>
      <w:r w:rsidRPr="003925C0">
        <w:rPr>
          <w:rFonts w:cs="Arial"/>
          <w:color w:val="auto"/>
          <w:szCs w:val="22"/>
        </w:rPr>
        <w:t>i</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e</w:t>
      </w:r>
      <w:r w:rsidRPr="003925C0">
        <w:rPr>
          <w:rFonts w:cs="Arial"/>
          <w:color w:val="auto"/>
          <w:spacing w:val="1"/>
          <w:szCs w:val="22"/>
        </w:rPr>
        <w:t>r</w:t>
      </w:r>
      <w:r w:rsidRPr="003925C0">
        <w:rPr>
          <w:rFonts w:cs="Arial"/>
          <w:color w:val="auto"/>
          <w:szCs w:val="22"/>
        </w:rPr>
        <w:t>est</w:t>
      </w:r>
      <w:r w:rsidRPr="003925C0">
        <w:rPr>
          <w:rFonts w:cs="Arial"/>
          <w:color w:val="auto"/>
          <w:spacing w:val="2"/>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In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r</w:t>
      </w:r>
      <w:r w:rsidRPr="003925C0">
        <w:rPr>
          <w:rFonts w:cs="Arial"/>
          <w:color w:val="auto"/>
          <w:spacing w:val="3"/>
          <w:szCs w:val="22"/>
        </w:rPr>
        <w:t xml:space="preserve"> </w:t>
      </w:r>
      <w:r w:rsidRPr="003925C0">
        <w:rPr>
          <w:rFonts w:cs="Arial"/>
          <w:color w:val="auto"/>
          <w:szCs w:val="22"/>
        </w:rPr>
        <w:t>Desi</w:t>
      </w:r>
      <w:r w:rsidRPr="003925C0">
        <w:rPr>
          <w:rFonts w:cs="Arial"/>
          <w:color w:val="auto"/>
          <w:spacing w:val="1"/>
          <w:szCs w:val="22"/>
        </w:rPr>
        <w:t>g</w:t>
      </w:r>
      <w:r w:rsidRPr="003925C0">
        <w:rPr>
          <w:rFonts w:cs="Arial"/>
          <w:color w:val="auto"/>
          <w:szCs w:val="22"/>
        </w:rPr>
        <w:t xml:space="preserve">n </w:t>
      </w:r>
      <w:r w:rsidRPr="003925C0">
        <w:rPr>
          <w:rFonts w:cs="Arial"/>
          <w:color w:val="auto"/>
          <w:spacing w:val="1"/>
          <w:szCs w:val="22"/>
        </w:rPr>
        <w:t>pro</w:t>
      </w:r>
      <w:r w:rsidRPr="003925C0">
        <w:rPr>
          <w:rFonts w:cs="Arial"/>
          <w:color w:val="auto"/>
          <w:spacing w:val="-2"/>
          <w:szCs w:val="22"/>
        </w:rPr>
        <w:t>f</w:t>
      </w:r>
      <w:r w:rsidRPr="003925C0">
        <w:rPr>
          <w:rFonts w:cs="Arial"/>
          <w:color w:val="auto"/>
          <w:szCs w:val="22"/>
        </w:rPr>
        <w:t>es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zCs w:val="22"/>
        </w:rPr>
        <w:t>at</w:t>
      </w:r>
      <w:r w:rsidRPr="003925C0">
        <w:rPr>
          <w:rFonts w:cs="Arial"/>
          <w:color w:val="auto"/>
          <w:spacing w:val="-4"/>
          <w:szCs w:val="22"/>
        </w:rPr>
        <w:t xml:space="preserve"> </w:t>
      </w:r>
      <w:r w:rsidRPr="003925C0">
        <w:rPr>
          <w:rFonts w:cs="Arial"/>
          <w:color w:val="auto"/>
          <w:spacing w:val="2"/>
          <w:szCs w:val="22"/>
        </w:rPr>
        <w:t>s</w:t>
      </w:r>
      <w:r w:rsidRPr="003925C0">
        <w:rPr>
          <w:rFonts w:cs="Arial"/>
          <w:color w:val="auto"/>
          <w:szCs w:val="22"/>
        </w:rPr>
        <w:t>te</w:t>
      </w:r>
      <w:r w:rsidRPr="003925C0">
        <w:rPr>
          <w:rFonts w:cs="Arial"/>
          <w:color w:val="auto"/>
          <w:spacing w:val="1"/>
          <w:szCs w:val="22"/>
        </w:rPr>
        <w:t>p</w:t>
      </w:r>
      <w:r w:rsidRPr="003925C0">
        <w:rPr>
          <w:rFonts w:cs="Arial"/>
          <w:color w:val="auto"/>
          <w:szCs w:val="22"/>
        </w:rPr>
        <w:t>s</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pacing w:val="3"/>
          <w:szCs w:val="22"/>
        </w:rPr>
        <w:t>e</w:t>
      </w:r>
      <w:r w:rsidRPr="003925C0">
        <w:rPr>
          <w:rFonts w:cs="Arial"/>
          <w:color w:val="auto"/>
          <w:szCs w:val="22"/>
        </w:rPr>
        <w:t>y</w:t>
      </w:r>
      <w:r w:rsidRPr="003925C0">
        <w:rPr>
          <w:rFonts w:cs="Arial"/>
          <w:color w:val="auto"/>
          <w:spacing w:val="-2"/>
          <w:szCs w:val="22"/>
        </w:rPr>
        <w:t xml:space="preserve"> </w:t>
      </w:r>
      <w:r w:rsidRPr="003925C0">
        <w:rPr>
          <w:rFonts w:cs="Arial"/>
          <w:color w:val="auto"/>
          <w:spacing w:val="-1"/>
          <w:szCs w:val="22"/>
        </w:rPr>
        <w:t>h</w:t>
      </w:r>
      <w:r w:rsidRPr="003925C0">
        <w:rPr>
          <w:rFonts w:cs="Arial"/>
          <w:color w:val="auto"/>
          <w:szCs w:val="22"/>
        </w:rPr>
        <w:t>a</w:t>
      </w:r>
      <w:r w:rsidRPr="003925C0">
        <w:rPr>
          <w:rFonts w:cs="Arial"/>
          <w:color w:val="auto"/>
          <w:spacing w:val="-1"/>
          <w:szCs w:val="22"/>
        </w:rPr>
        <w:t>v</w:t>
      </w:r>
      <w:r w:rsidRPr="003925C0">
        <w:rPr>
          <w:rFonts w:cs="Arial"/>
          <w:color w:val="auto"/>
          <w:szCs w:val="22"/>
        </w:rPr>
        <w:t>e</w:t>
      </w:r>
      <w:r w:rsidRPr="003925C0">
        <w:rPr>
          <w:rFonts w:cs="Arial"/>
          <w:color w:val="auto"/>
          <w:spacing w:val="-3"/>
          <w:szCs w:val="22"/>
        </w:rPr>
        <w:t xml:space="preserve"> </w:t>
      </w:r>
      <w:r w:rsidRPr="003925C0">
        <w:rPr>
          <w:rFonts w:cs="Arial"/>
          <w:color w:val="auto"/>
          <w:szCs w:val="22"/>
        </w:rPr>
        <w:t>t</w:t>
      </w:r>
      <w:r w:rsidRPr="003925C0">
        <w:rPr>
          <w:rFonts w:cs="Arial"/>
          <w:color w:val="auto"/>
          <w:spacing w:val="2"/>
          <w:szCs w:val="22"/>
        </w:rPr>
        <w:t>a</w:t>
      </w:r>
      <w:r w:rsidRPr="003925C0">
        <w:rPr>
          <w:rFonts w:cs="Arial"/>
          <w:color w:val="auto"/>
          <w:spacing w:val="-1"/>
          <w:szCs w:val="22"/>
        </w:rPr>
        <w:t>k</w:t>
      </w:r>
      <w:r w:rsidRPr="003925C0">
        <w:rPr>
          <w:rFonts w:cs="Arial"/>
          <w:color w:val="auto"/>
          <w:szCs w:val="22"/>
        </w:rPr>
        <w:t>en</w:t>
      </w:r>
      <w:r w:rsidRPr="003925C0">
        <w:rPr>
          <w:rFonts w:cs="Arial"/>
          <w:color w:val="auto"/>
          <w:spacing w:val="-5"/>
          <w:szCs w:val="22"/>
        </w:rPr>
        <w:t xml:space="preserve"> </w:t>
      </w:r>
      <w:r w:rsidRPr="003925C0">
        <w:rPr>
          <w:rFonts w:cs="Arial"/>
          <w:color w:val="auto"/>
          <w:spacing w:val="4"/>
          <w:szCs w:val="22"/>
        </w:rPr>
        <w:t>t</w:t>
      </w:r>
      <w:r w:rsidRPr="003925C0">
        <w:rPr>
          <w:rFonts w:cs="Arial"/>
          <w:color w:val="auto"/>
          <w:szCs w:val="22"/>
        </w:rPr>
        <w:t>o</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zCs w:val="22"/>
        </w:rPr>
        <w:t>a</w:t>
      </w:r>
      <w:r w:rsidRPr="003925C0">
        <w:rPr>
          <w:rFonts w:cs="Arial"/>
          <w:color w:val="auto"/>
          <w:spacing w:val="-1"/>
          <w:szCs w:val="22"/>
        </w:rPr>
        <w:t>k</w:t>
      </w:r>
      <w:r w:rsidRPr="003925C0">
        <w:rPr>
          <w:rFonts w:cs="Arial"/>
          <w:color w:val="auto"/>
          <w:szCs w:val="22"/>
        </w:rPr>
        <w:t>e</w:t>
      </w:r>
      <w:r w:rsidRPr="003925C0">
        <w:rPr>
          <w:rFonts w:cs="Arial"/>
          <w:color w:val="auto"/>
          <w:spacing w:val="-3"/>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
          <w:szCs w:val="22"/>
        </w:rPr>
        <w:t xml:space="preserve"> </w:t>
      </w:r>
      <w:r w:rsidRPr="003925C0">
        <w:rPr>
          <w:rFonts w:cs="Arial"/>
          <w:color w:val="auto"/>
          <w:spacing w:val="2"/>
          <w:szCs w:val="22"/>
        </w:rPr>
        <w:t>i</w:t>
      </w:r>
      <w:r w:rsidRPr="003925C0">
        <w:rPr>
          <w:rFonts w:cs="Arial"/>
          <w:color w:val="auto"/>
          <w:spacing w:val="-1"/>
          <w:szCs w:val="22"/>
        </w:rPr>
        <w:t>n</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ed</w:t>
      </w:r>
      <w:r w:rsidRPr="003925C0">
        <w:rPr>
          <w:rFonts w:cs="Arial"/>
          <w:color w:val="auto"/>
          <w:spacing w:val="-5"/>
          <w:szCs w:val="22"/>
        </w:rPr>
        <w:t xml:space="preserve"> </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c</w:t>
      </w:r>
      <w:r w:rsidRPr="003925C0">
        <w:rPr>
          <w:rFonts w:cs="Arial"/>
          <w:color w:val="auto"/>
          <w:szCs w:val="22"/>
        </w:rPr>
        <w:t>i</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8"/>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zCs w:val="22"/>
        </w:rPr>
        <w:t>a</w:t>
      </w:r>
      <w:r w:rsidRPr="003925C0">
        <w:rPr>
          <w:rFonts w:cs="Arial"/>
          <w:color w:val="auto"/>
          <w:spacing w:val="1"/>
          <w:szCs w:val="22"/>
        </w:rPr>
        <w:t>rd</w:t>
      </w:r>
      <w:r w:rsidRPr="003925C0">
        <w:rPr>
          <w:rFonts w:cs="Arial"/>
          <w:color w:val="auto"/>
          <w:szCs w:val="22"/>
        </w:rPr>
        <w:t>i</w:t>
      </w:r>
      <w:r w:rsidRPr="003925C0">
        <w:rPr>
          <w:rFonts w:cs="Arial"/>
          <w:color w:val="auto"/>
          <w:spacing w:val="-1"/>
          <w:szCs w:val="22"/>
        </w:rPr>
        <w:t>n</w:t>
      </w:r>
      <w:r w:rsidRPr="003925C0">
        <w:rPr>
          <w:rFonts w:cs="Arial"/>
          <w:color w:val="auto"/>
          <w:szCs w:val="22"/>
        </w:rPr>
        <w:t>g</w:t>
      </w:r>
      <w:r w:rsidRPr="003925C0">
        <w:rPr>
          <w:rFonts w:cs="Arial"/>
          <w:color w:val="auto"/>
          <w:spacing w:val="-9"/>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3"/>
          <w:szCs w:val="22"/>
        </w:rPr>
        <w:t xml:space="preserve"> </w:t>
      </w:r>
      <w:r w:rsidRPr="003925C0">
        <w:rPr>
          <w:rFonts w:cs="Arial"/>
          <w:color w:val="auto"/>
          <w:szCs w:val="22"/>
        </w:rPr>
        <w:t>c</w:t>
      </w:r>
      <w:r w:rsidRPr="003925C0">
        <w:rPr>
          <w:rFonts w:cs="Arial"/>
          <w:color w:val="auto"/>
          <w:spacing w:val="1"/>
          <w:szCs w:val="22"/>
        </w:rPr>
        <w:t>ho</w:t>
      </w:r>
      <w:r w:rsidRPr="003925C0">
        <w:rPr>
          <w:rFonts w:cs="Arial"/>
          <w:color w:val="auto"/>
          <w:szCs w:val="22"/>
        </w:rPr>
        <w:t>ice</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1"/>
          <w:szCs w:val="22"/>
        </w:rPr>
        <w:t xml:space="preserve"> </w:t>
      </w:r>
      <w:r w:rsidRPr="003925C0">
        <w:rPr>
          <w:rFonts w:cs="Arial"/>
          <w:color w:val="auto"/>
          <w:szCs w:val="22"/>
        </w:rPr>
        <w:t xml:space="preserve">a </w:t>
      </w:r>
      <w:r w:rsidRPr="003925C0">
        <w:rPr>
          <w:rFonts w:cs="Arial"/>
          <w:color w:val="auto"/>
          <w:spacing w:val="-4"/>
          <w:szCs w:val="22"/>
        </w:rPr>
        <w:t>m</w:t>
      </w:r>
      <w:r w:rsidRPr="003925C0">
        <w:rPr>
          <w:rFonts w:cs="Arial"/>
          <w:color w:val="auto"/>
          <w:szCs w:val="22"/>
        </w:rPr>
        <w:t>a</w:t>
      </w:r>
      <w:r w:rsidRPr="003925C0">
        <w:rPr>
          <w:rFonts w:cs="Arial"/>
          <w:color w:val="auto"/>
          <w:spacing w:val="2"/>
          <w:szCs w:val="22"/>
        </w:rPr>
        <w:t>j</w:t>
      </w:r>
      <w:r w:rsidRPr="003925C0">
        <w:rPr>
          <w:rFonts w:cs="Arial"/>
          <w:color w:val="auto"/>
          <w:spacing w:val="1"/>
          <w:szCs w:val="22"/>
        </w:rPr>
        <w:t>or</w:t>
      </w:r>
      <w:r w:rsidRPr="003925C0">
        <w:rPr>
          <w:rFonts w:cs="Arial"/>
          <w:color w:val="auto"/>
          <w:szCs w:val="22"/>
        </w:rPr>
        <w:t>.</w:t>
      </w:r>
    </w:p>
    <w:p w14:paraId="189A266B" w14:textId="77777777" w:rsidR="00371B8B" w:rsidRPr="00D13BBF" w:rsidRDefault="00371B8B" w:rsidP="00371B8B">
      <w:pPr>
        <w:tabs>
          <w:tab w:val="left" w:pos="1080"/>
        </w:tabs>
        <w:spacing w:before="10" w:line="220" w:lineRule="exact"/>
        <w:ind w:hanging="360"/>
        <w:rPr>
          <w:rFonts w:cs="Arial"/>
          <w:color w:val="auto"/>
          <w:szCs w:val="22"/>
        </w:rPr>
      </w:pPr>
    </w:p>
    <w:p w14:paraId="6CC0840D" w14:textId="067FD23C" w:rsidR="00371B8B" w:rsidRPr="003925C0" w:rsidRDefault="00371B8B" w:rsidP="00371B8B">
      <w:pPr>
        <w:pStyle w:val="ListParagraph"/>
        <w:numPr>
          <w:ilvl w:val="0"/>
          <w:numId w:val="584"/>
        </w:numPr>
        <w:tabs>
          <w:tab w:val="left" w:pos="1080"/>
        </w:tabs>
        <w:ind w:right="-20" w:hanging="360"/>
        <w:rPr>
          <w:rFonts w:cs="Arial"/>
          <w:color w:val="auto"/>
          <w:szCs w:val="22"/>
        </w:rPr>
      </w:pP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 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pacing w:val="2"/>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
          <w:szCs w:val="22"/>
        </w:rPr>
        <w:t xml:space="preserve"> </w:t>
      </w:r>
      <w:r w:rsidRPr="003925C0">
        <w:rPr>
          <w:rFonts w:cs="Arial"/>
          <w:i/>
          <w:color w:val="auto"/>
          <w:szCs w:val="22"/>
        </w:rPr>
        <w:t>A</w:t>
      </w:r>
      <w:r w:rsidRPr="003925C0">
        <w:rPr>
          <w:rFonts w:cs="Arial"/>
          <w:i/>
          <w:color w:val="auto"/>
          <w:spacing w:val="-1"/>
          <w:szCs w:val="22"/>
        </w:rPr>
        <w:t>p</w:t>
      </w:r>
      <w:r w:rsidRPr="003925C0">
        <w:rPr>
          <w:rFonts w:cs="Arial"/>
          <w:i/>
          <w:color w:val="auto"/>
          <w:spacing w:val="1"/>
          <w:szCs w:val="22"/>
        </w:rPr>
        <w:t>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3"/>
          <w:szCs w:val="22"/>
        </w:rPr>
        <w:t xml:space="preserve"> </w:t>
      </w:r>
      <w:r w:rsidRPr="003925C0">
        <w:rPr>
          <w:rFonts w:cs="Arial"/>
          <w:i/>
          <w:color w:val="auto"/>
          <w:spacing w:val="-2"/>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m</w:t>
      </w:r>
      <w:r w:rsidRPr="003925C0">
        <w:rPr>
          <w:rFonts w:cs="Arial"/>
          <w:i/>
          <w:color w:val="auto"/>
          <w:spacing w:val="-4"/>
          <w:szCs w:val="22"/>
        </w:rPr>
        <w:t xml:space="preserve"> </w:t>
      </w:r>
      <w:r w:rsidRPr="003925C0">
        <w:rPr>
          <w:rFonts w:cs="Arial"/>
          <w:color w:val="auto"/>
          <w:spacing w:val="-42"/>
          <w:szCs w:val="22"/>
        </w:rPr>
        <w:t xml:space="preserve"> </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 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 xml:space="preserve">y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1"/>
          <w:szCs w:val="22"/>
        </w:rPr>
        <w:t xml:space="preserve"> b</w:t>
      </w:r>
      <w:r w:rsidRPr="003925C0">
        <w:rPr>
          <w:rFonts w:cs="Arial"/>
          <w:color w:val="auto"/>
          <w:szCs w:val="22"/>
        </w:rPr>
        <w:t>e</w:t>
      </w:r>
      <w:r w:rsidRPr="003925C0">
        <w:rPr>
          <w:rFonts w:cs="Arial"/>
          <w:color w:val="auto"/>
          <w:spacing w:val="3"/>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c</w:t>
      </w:r>
      <w:r w:rsidRPr="003925C0">
        <w:rPr>
          <w:rFonts w:cs="Arial"/>
          <w:color w:val="auto"/>
          <w:szCs w:val="22"/>
        </w:rPr>
        <w:t>ei</w:t>
      </w:r>
      <w:r w:rsidRPr="003925C0">
        <w:rPr>
          <w:rFonts w:cs="Arial"/>
          <w:color w:val="auto"/>
          <w:spacing w:val="-1"/>
          <w:szCs w:val="22"/>
        </w:rPr>
        <w:t>v</w:t>
      </w:r>
      <w:r w:rsidRPr="003925C0">
        <w:rPr>
          <w:rFonts w:cs="Arial"/>
          <w:color w:val="auto"/>
          <w:szCs w:val="22"/>
        </w:rPr>
        <w:t>ed</w:t>
      </w:r>
      <w:r w:rsidRPr="003925C0">
        <w:rPr>
          <w:rFonts w:cs="Arial"/>
          <w:color w:val="auto"/>
          <w:spacing w:val="-1"/>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2"/>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4"/>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 xml:space="preserve">e </w:t>
      </w:r>
      <w:r w:rsidRPr="003925C0">
        <w:rPr>
          <w:rFonts w:cs="Arial"/>
          <w:b/>
          <w:bCs/>
          <w:color w:val="auto"/>
          <w:spacing w:val="4"/>
          <w:szCs w:val="22"/>
        </w:rPr>
        <w:t>M</w:t>
      </w:r>
      <w:r w:rsidRPr="003925C0">
        <w:rPr>
          <w:rFonts w:cs="Arial"/>
          <w:b/>
          <w:bCs/>
          <w:color w:val="auto"/>
          <w:spacing w:val="1"/>
          <w:szCs w:val="22"/>
        </w:rPr>
        <w:t>a</w:t>
      </w:r>
      <w:r w:rsidRPr="003925C0">
        <w:rPr>
          <w:rFonts w:cs="Arial"/>
          <w:b/>
          <w:bCs/>
          <w:color w:val="auto"/>
          <w:szCs w:val="22"/>
        </w:rPr>
        <w:t>r</w:t>
      </w:r>
      <w:r w:rsidRPr="003925C0">
        <w:rPr>
          <w:rFonts w:cs="Arial"/>
          <w:b/>
          <w:bCs/>
          <w:color w:val="auto"/>
          <w:spacing w:val="1"/>
          <w:szCs w:val="22"/>
        </w:rPr>
        <w:t>c</w:t>
      </w:r>
      <w:r w:rsidRPr="003925C0">
        <w:rPr>
          <w:rFonts w:cs="Arial"/>
          <w:b/>
          <w:bCs/>
          <w:color w:val="auto"/>
          <w:szCs w:val="22"/>
        </w:rPr>
        <w:t>h</w:t>
      </w:r>
      <w:r w:rsidRPr="003925C0">
        <w:rPr>
          <w:rFonts w:cs="Arial"/>
          <w:b/>
          <w:bCs/>
          <w:color w:val="auto"/>
          <w:spacing w:val="-5"/>
          <w:szCs w:val="22"/>
        </w:rPr>
        <w:t xml:space="preserve"> </w:t>
      </w:r>
      <w:r w:rsidRPr="003925C0">
        <w:rPr>
          <w:rFonts w:cs="Arial"/>
          <w:b/>
          <w:bCs/>
          <w:color w:val="auto"/>
          <w:szCs w:val="22"/>
        </w:rPr>
        <w:t>1</w:t>
      </w:r>
      <w:r w:rsidRPr="003925C0">
        <w:rPr>
          <w:rFonts w:cs="Arial"/>
          <w:b/>
          <w:bCs/>
          <w:color w:val="auto"/>
          <w:spacing w:val="1"/>
          <w:szCs w:val="22"/>
        </w:rPr>
        <w:t xml:space="preserve"> </w:t>
      </w:r>
      <w:r w:rsidRPr="003925C0">
        <w:rPr>
          <w:rFonts w:cs="Arial"/>
          <w:color w:val="auto"/>
          <w:szCs w:val="22"/>
        </w:rPr>
        <w:t>in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pacing w:val="-4"/>
          <w:szCs w:val="22"/>
        </w:rPr>
        <w:t>y</w:t>
      </w:r>
      <w:r w:rsidRPr="003925C0">
        <w:rPr>
          <w:rFonts w:cs="Arial"/>
          <w:color w:val="auto"/>
          <w:szCs w:val="22"/>
        </w:rPr>
        <w:t>e</w:t>
      </w:r>
      <w:r w:rsidRPr="003925C0">
        <w:rPr>
          <w:rFonts w:cs="Arial"/>
          <w:color w:val="auto"/>
          <w:spacing w:val="3"/>
          <w:szCs w:val="22"/>
        </w:rPr>
        <w:t>a</w:t>
      </w:r>
      <w:r w:rsidRPr="003925C0">
        <w:rPr>
          <w:rFonts w:cs="Arial"/>
          <w:color w:val="auto"/>
          <w:szCs w:val="22"/>
        </w:rPr>
        <w:t>r</w:t>
      </w:r>
      <w:r w:rsidRPr="003925C0">
        <w:rPr>
          <w:rFonts w:cs="Arial"/>
          <w:color w:val="auto"/>
          <w:spacing w:val="-2"/>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s</w:t>
      </w:r>
      <w:r w:rsidRPr="003925C0">
        <w:rPr>
          <w:rFonts w:cs="Arial"/>
          <w:color w:val="auto"/>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4"/>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ts</w:t>
      </w:r>
      <w:r w:rsidRPr="003925C0">
        <w:rPr>
          <w:rFonts w:cs="Arial"/>
          <w:color w:val="auto"/>
          <w:spacing w:val="-6"/>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zCs w:val="22"/>
        </w:rPr>
        <w:t>n</w:t>
      </w:r>
      <w:r w:rsidRPr="003925C0">
        <w:rPr>
          <w:rFonts w:cs="Arial"/>
          <w:color w:val="auto"/>
          <w:spacing w:val="-5"/>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0033447F" w:rsidRPr="0033447F">
        <w:rPr>
          <w:rFonts w:cs="Arial"/>
          <w:color w:val="auto"/>
          <w:spacing w:val="1"/>
          <w:szCs w:val="22"/>
          <w:u w:val="words"/>
        </w:rPr>
        <w:t>program</w:t>
      </w:r>
      <w:r w:rsidRPr="003925C0">
        <w:rPr>
          <w:rFonts w:cs="Arial"/>
          <w:color w:val="auto"/>
          <w:szCs w:val="22"/>
        </w:rPr>
        <w:t xml:space="preserve">. </w:t>
      </w:r>
      <w:r w:rsidRPr="003925C0">
        <w:rPr>
          <w:rFonts w:cs="Arial"/>
          <w:color w:val="auto"/>
          <w:spacing w:val="-2"/>
          <w:szCs w:val="22"/>
        </w:rPr>
        <w:t xml:space="preserve"> </w:t>
      </w:r>
    </w:p>
    <w:p w14:paraId="3096D4DE" w14:textId="77777777" w:rsidR="00371B8B" w:rsidRPr="00D13BBF" w:rsidRDefault="00371B8B" w:rsidP="00371B8B">
      <w:pPr>
        <w:spacing w:before="8" w:line="220" w:lineRule="exact"/>
        <w:rPr>
          <w:rFonts w:cs="Arial"/>
          <w:color w:val="auto"/>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Cs w:val="22"/>
        </w:rPr>
      </w:pPr>
    </w:p>
    <w:p w14:paraId="60953924" w14:textId="7737BEF4" w:rsidR="00371B8B" w:rsidRPr="00D13BBF" w:rsidRDefault="00371B8B" w:rsidP="00371B8B">
      <w:pPr>
        <w:spacing w:line="242" w:lineRule="auto"/>
        <w:ind w:right="71"/>
        <w:rPr>
          <w:rFonts w:cs="Arial"/>
          <w:color w:val="auto"/>
          <w:szCs w:val="22"/>
        </w:rPr>
      </w:pPr>
      <w:r w:rsidRPr="00D13BBF">
        <w:rPr>
          <w:rFonts w:cs="Arial"/>
          <w:color w:val="auto"/>
          <w:spacing w:val="3"/>
          <w:szCs w:val="22"/>
        </w:rPr>
        <w:t>T</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ns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1"/>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e</w:t>
      </w:r>
      <w:r w:rsidRPr="00D13BBF">
        <w:rPr>
          <w:rFonts w:cs="Arial"/>
          <w:color w:val="auto"/>
          <w:spacing w:val="4"/>
          <w:szCs w:val="22"/>
        </w:rPr>
        <w:t>d</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0033447F" w:rsidRPr="0033447F">
        <w:rPr>
          <w:rFonts w:cs="Arial"/>
          <w:color w:val="auto"/>
          <w:spacing w:val="1"/>
          <w:szCs w:val="22"/>
          <w:u w:val="words"/>
        </w:rPr>
        <w:t>programs</w:t>
      </w:r>
      <w:r w:rsidRPr="00D13BBF">
        <w:rPr>
          <w:rFonts w:cs="Arial"/>
          <w:color w:val="auto"/>
          <w:szCs w:val="22"/>
        </w:rPr>
        <w:t xml:space="preserve"> </w:t>
      </w:r>
      <w:r w:rsidRPr="00D13BBF">
        <w:rPr>
          <w:rFonts w:cs="Arial"/>
          <w:color w:val="auto"/>
          <w:spacing w:val="1"/>
          <w:szCs w:val="22"/>
        </w:rPr>
        <w:t>o</w:t>
      </w:r>
      <w:r w:rsidRPr="00D13BBF">
        <w:rPr>
          <w:rFonts w:cs="Arial"/>
          <w:color w:val="auto"/>
          <w:szCs w:val="22"/>
        </w:rPr>
        <w:t>t</w:t>
      </w:r>
      <w:r w:rsidRPr="00D13BBF">
        <w:rPr>
          <w:rFonts w:cs="Arial"/>
          <w:color w:val="auto"/>
          <w:spacing w:val="-1"/>
          <w:szCs w:val="22"/>
        </w:rPr>
        <w:t>h</w:t>
      </w:r>
      <w:r w:rsidRPr="00D13BBF">
        <w:rPr>
          <w:rFonts w:cs="Arial"/>
          <w:color w:val="auto"/>
          <w:szCs w:val="22"/>
        </w:rPr>
        <w:t>er</w:t>
      </w:r>
      <w:r w:rsidRPr="00D13BBF">
        <w:rPr>
          <w:rFonts w:cs="Arial"/>
          <w:color w:val="auto"/>
          <w:spacing w:val="7"/>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a</w:t>
      </w:r>
      <w:r w:rsidRPr="00D13BBF">
        <w:rPr>
          <w:rFonts w:cs="Arial"/>
          <w:color w:val="auto"/>
          <w:szCs w:val="22"/>
        </w:rPr>
        <w:t>n</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es</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7"/>
          <w:szCs w:val="22"/>
        </w:rPr>
        <w:t xml:space="preserve"> </w:t>
      </w:r>
      <w:r w:rsidRPr="00D13BBF">
        <w:rPr>
          <w:rFonts w:cs="Arial"/>
          <w:color w:val="auto"/>
          <w:spacing w:val="1"/>
          <w:szCs w:val="22"/>
        </w:rPr>
        <w:t>ob</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w:t>
      </w:r>
      <w:r w:rsidRPr="00D13BBF">
        <w:rPr>
          <w:rFonts w:cs="Arial"/>
          <w:color w:val="auto"/>
          <w:spacing w:val="-1"/>
          <w:szCs w:val="22"/>
        </w:rPr>
        <w:t>v</w:t>
      </w:r>
      <w:r w:rsidRPr="00D13BBF">
        <w:rPr>
          <w:rFonts w:cs="Arial"/>
          <w:color w:val="auto"/>
          <w:szCs w:val="22"/>
        </w:rPr>
        <w:t>e</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
          <w:szCs w:val="22"/>
        </w:rPr>
        <w:t xml:space="preserve"> d</w:t>
      </w:r>
      <w:r w:rsidRPr="00D13BBF">
        <w:rPr>
          <w:rFonts w:cs="Arial"/>
          <w:color w:val="auto"/>
          <w:szCs w:val="22"/>
        </w:rPr>
        <w:t>e</w:t>
      </w:r>
      <w:r w:rsidRPr="00D13BBF">
        <w:rPr>
          <w:rFonts w:cs="Arial"/>
          <w:color w:val="auto"/>
          <w:spacing w:val="1"/>
          <w:szCs w:val="22"/>
        </w:rPr>
        <w:t>ad</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es</w:t>
      </w:r>
      <w:r w:rsidRPr="00D13BBF">
        <w:rPr>
          <w:rFonts w:cs="Arial"/>
          <w:color w:val="auto"/>
          <w:spacing w:val="-6"/>
          <w:szCs w:val="22"/>
        </w:rPr>
        <w:t xml:space="preserve"> </w:t>
      </w:r>
      <w:r w:rsidRPr="00D13BBF">
        <w:rPr>
          <w:rFonts w:cs="Arial"/>
          <w:color w:val="auto"/>
          <w:spacing w:val="3"/>
          <w:szCs w:val="22"/>
        </w:rPr>
        <w:t>a</w:t>
      </w:r>
      <w:r w:rsidRPr="00D13BBF">
        <w:rPr>
          <w:rFonts w:cs="Arial"/>
          <w:color w:val="auto"/>
          <w:szCs w:val="22"/>
        </w:rPr>
        <w:t xml:space="preserve">s </w:t>
      </w:r>
      <w:r w:rsidRPr="00D13BBF">
        <w:rPr>
          <w:rFonts w:cs="Arial"/>
          <w:color w:val="auto"/>
          <w:spacing w:val="1"/>
          <w:szCs w:val="22"/>
        </w:rPr>
        <w:t>ou</w:t>
      </w:r>
      <w:r w:rsidRPr="00D13BBF">
        <w:rPr>
          <w:rFonts w:cs="Arial"/>
          <w:color w:val="auto"/>
          <w:szCs w:val="22"/>
        </w:rPr>
        <w:t>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7"/>
          <w:szCs w:val="22"/>
        </w:rPr>
        <w:t xml:space="preserve"> </w:t>
      </w:r>
      <w:r w:rsidRPr="00D13BBF">
        <w:rPr>
          <w:rFonts w:cs="Arial"/>
          <w:color w:val="auto"/>
          <w:spacing w:val="1"/>
          <w:szCs w:val="22"/>
        </w:rPr>
        <w:t>fr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w:t>
      </w:r>
      <w:r w:rsidRPr="00D13BBF">
        <w:rPr>
          <w:rFonts w:cs="Arial"/>
          <w:color w:val="auto"/>
          <w:spacing w:val="-3"/>
          <w:szCs w:val="22"/>
        </w:rPr>
        <w:t xml:space="preserve"> </w:t>
      </w:r>
      <w:r w:rsidRPr="00D13BBF">
        <w:rPr>
          <w:rFonts w:cs="Arial"/>
          <w:b/>
          <w:bCs/>
          <w:color w:val="auto"/>
          <w:spacing w:val="3"/>
          <w:szCs w:val="22"/>
        </w:rPr>
        <w:t>P</w:t>
      </w:r>
      <w:r w:rsidRPr="00D13BBF">
        <w:rPr>
          <w:rFonts w:cs="Arial"/>
          <w:b/>
          <w:bCs/>
          <w:color w:val="auto"/>
          <w:szCs w:val="22"/>
        </w:rPr>
        <w:t>le</w:t>
      </w:r>
      <w:r w:rsidRPr="00D13BBF">
        <w:rPr>
          <w:rFonts w:cs="Arial"/>
          <w:b/>
          <w:bCs/>
          <w:color w:val="auto"/>
          <w:spacing w:val="1"/>
          <w:szCs w:val="22"/>
        </w:rPr>
        <w:t>a</w:t>
      </w:r>
      <w:r w:rsidRPr="00D13BBF">
        <w:rPr>
          <w:rFonts w:cs="Arial"/>
          <w:b/>
          <w:bCs/>
          <w:color w:val="auto"/>
          <w:spacing w:val="-1"/>
          <w:szCs w:val="22"/>
        </w:rPr>
        <w:t>s</w:t>
      </w:r>
      <w:r w:rsidRPr="00D13BBF">
        <w:rPr>
          <w:rFonts w:cs="Arial"/>
          <w:b/>
          <w:bCs/>
          <w:color w:val="auto"/>
          <w:szCs w:val="22"/>
        </w:rPr>
        <w:t>e</w:t>
      </w:r>
      <w:r w:rsidRPr="00D13BBF">
        <w:rPr>
          <w:rFonts w:cs="Arial"/>
          <w:b/>
          <w:bCs/>
          <w:color w:val="auto"/>
          <w:spacing w:val="-2"/>
          <w:szCs w:val="22"/>
        </w:rPr>
        <w:t xml:space="preserve"> </w:t>
      </w:r>
      <w:r w:rsidRPr="00D13BBF">
        <w:rPr>
          <w:rFonts w:cs="Arial"/>
          <w:b/>
          <w:bCs/>
          <w:color w:val="auto"/>
          <w:szCs w:val="22"/>
        </w:rPr>
        <w:t>n</w:t>
      </w:r>
      <w:r w:rsidRPr="00D13BBF">
        <w:rPr>
          <w:rFonts w:cs="Arial"/>
          <w:b/>
          <w:bCs/>
          <w:color w:val="auto"/>
          <w:spacing w:val="1"/>
          <w:szCs w:val="22"/>
        </w:rPr>
        <w:t>ot</w:t>
      </w:r>
      <w:r w:rsidRPr="00D13BBF">
        <w:rPr>
          <w:rFonts w:cs="Arial"/>
          <w:b/>
          <w:bCs/>
          <w:color w:val="auto"/>
          <w:szCs w:val="22"/>
        </w:rPr>
        <w:t>e</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t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2"/>
          <w:szCs w:val="22"/>
        </w:rPr>
        <w:t xml:space="preserve"> </w:t>
      </w:r>
      <w:r w:rsidRPr="00D13BBF">
        <w:rPr>
          <w:rFonts w:cs="Arial"/>
          <w:b/>
          <w:bCs/>
          <w:color w:val="auto"/>
          <w:szCs w:val="22"/>
        </w:rPr>
        <w:t>de</w:t>
      </w:r>
      <w:r w:rsidRPr="00D13BBF">
        <w:rPr>
          <w:rFonts w:cs="Arial"/>
          <w:b/>
          <w:bCs/>
          <w:color w:val="auto"/>
          <w:spacing w:val="1"/>
          <w:szCs w:val="22"/>
        </w:rPr>
        <w:t>a</w:t>
      </w:r>
      <w:r w:rsidRPr="00D13BBF">
        <w:rPr>
          <w:rFonts w:cs="Arial"/>
          <w:b/>
          <w:bCs/>
          <w:color w:val="auto"/>
          <w:szCs w:val="22"/>
        </w:rPr>
        <w:t>dl</w:t>
      </w:r>
      <w:r w:rsidRPr="00D13BBF">
        <w:rPr>
          <w:rFonts w:cs="Arial"/>
          <w:b/>
          <w:bCs/>
          <w:color w:val="auto"/>
          <w:spacing w:val="-1"/>
          <w:szCs w:val="22"/>
        </w:rPr>
        <w:t>i</w:t>
      </w:r>
      <w:r w:rsidRPr="00D13BBF">
        <w:rPr>
          <w:rFonts w:cs="Arial"/>
          <w:b/>
          <w:bCs/>
          <w:color w:val="auto"/>
          <w:szCs w:val="22"/>
        </w:rPr>
        <w:t>ne</w:t>
      </w:r>
      <w:r w:rsidRPr="00D13BBF">
        <w:rPr>
          <w:rFonts w:cs="Arial"/>
          <w:b/>
          <w:bCs/>
          <w:color w:val="auto"/>
          <w:spacing w:val="-2"/>
          <w:szCs w:val="22"/>
        </w:rPr>
        <w:t xml:space="preserve"> </w:t>
      </w:r>
      <w:r w:rsidRPr="00D13BBF">
        <w:rPr>
          <w:rFonts w:cs="Arial"/>
          <w:b/>
          <w:bCs/>
          <w:color w:val="auto"/>
          <w:szCs w:val="22"/>
        </w:rPr>
        <w:t>is</w:t>
      </w:r>
      <w:r w:rsidRPr="00D13BBF">
        <w:rPr>
          <w:rFonts w:cs="Arial"/>
          <w:b/>
          <w:bCs/>
          <w:color w:val="auto"/>
          <w:spacing w:val="3"/>
          <w:szCs w:val="22"/>
        </w:rPr>
        <w:t xml:space="preserve"> </w:t>
      </w:r>
      <w:r w:rsidRPr="00D13BBF">
        <w:rPr>
          <w:rFonts w:cs="Arial"/>
          <w:b/>
          <w:bCs/>
          <w:color w:val="auto"/>
          <w:szCs w:val="22"/>
        </w:rPr>
        <w:t>e</w:t>
      </w:r>
      <w:r w:rsidRPr="00D13BBF">
        <w:rPr>
          <w:rFonts w:cs="Arial"/>
          <w:b/>
          <w:bCs/>
          <w:color w:val="auto"/>
          <w:spacing w:val="1"/>
          <w:szCs w:val="22"/>
        </w:rPr>
        <w:t>a</w:t>
      </w:r>
      <w:r w:rsidRPr="00D13BBF">
        <w:rPr>
          <w:rFonts w:cs="Arial"/>
          <w:b/>
          <w:bCs/>
          <w:color w:val="auto"/>
          <w:szCs w:val="22"/>
        </w:rPr>
        <w:t>rlier</w:t>
      </w:r>
      <w:r w:rsidRPr="00D13BBF">
        <w:rPr>
          <w:rFonts w:cs="Arial"/>
          <w:b/>
          <w:bCs/>
          <w:color w:val="auto"/>
          <w:spacing w:val="-3"/>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n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t</w:t>
      </w:r>
      <w:r w:rsidRPr="00D13BBF">
        <w:rPr>
          <w:rFonts w:cs="Arial"/>
          <w:b/>
          <w:bCs/>
          <w:color w:val="auto"/>
          <w:spacing w:val="-2"/>
          <w:szCs w:val="22"/>
        </w:rPr>
        <w:t xml:space="preserve"> </w:t>
      </w:r>
      <w:r w:rsidRPr="00D13BBF">
        <w:rPr>
          <w:rFonts w:cs="Arial"/>
          <w:b/>
          <w:bCs/>
          <w:color w:val="auto"/>
          <w:spacing w:val="1"/>
          <w:szCs w:val="22"/>
        </w:rPr>
        <w:t>fo</w:t>
      </w:r>
      <w:r w:rsidRPr="00D13BBF">
        <w:rPr>
          <w:rFonts w:cs="Arial"/>
          <w:b/>
          <w:bCs/>
          <w:color w:val="auto"/>
          <w:szCs w:val="22"/>
        </w:rPr>
        <w:t>r</w:t>
      </w:r>
      <w:r w:rsidRPr="00D13BBF">
        <w:rPr>
          <w:rFonts w:cs="Arial"/>
          <w:b/>
          <w:bCs/>
          <w:color w:val="auto"/>
          <w:spacing w:val="-5"/>
          <w:szCs w:val="22"/>
        </w:rPr>
        <w:t xml:space="preserve"> </w:t>
      </w:r>
      <w:r w:rsidRPr="00D13BBF">
        <w:rPr>
          <w:rFonts w:cs="Arial"/>
          <w:b/>
          <w:bCs/>
          <w:color w:val="auto"/>
          <w:spacing w:val="1"/>
          <w:szCs w:val="22"/>
        </w:rPr>
        <w:t>g</w:t>
      </w:r>
      <w:r w:rsidRPr="00D13BBF">
        <w:rPr>
          <w:rFonts w:cs="Arial"/>
          <w:b/>
          <w:bCs/>
          <w:color w:val="auto"/>
          <w:szCs w:val="22"/>
        </w:rPr>
        <w:t>ene</w:t>
      </w:r>
      <w:r w:rsidRPr="00D13BBF">
        <w:rPr>
          <w:rFonts w:cs="Arial"/>
          <w:b/>
          <w:bCs/>
          <w:color w:val="auto"/>
          <w:spacing w:val="1"/>
          <w:szCs w:val="22"/>
        </w:rPr>
        <w:t>ra</w:t>
      </w:r>
      <w:r w:rsidRPr="00D13BBF">
        <w:rPr>
          <w:rFonts w:cs="Arial"/>
          <w:b/>
          <w:bCs/>
          <w:color w:val="auto"/>
          <w:szCs w:val="22"/>
        </w:rPr>
        <w:t>l</w:t>
      </w:r>
      <w:r w:rsidRPr="00D13BBF">
        <w:rPr>
          <w:rFonts w:cs="Arial"/>
          <w:b/>
          <w:bCs/>
          <w:color w:val="auto"/>
          <w:spacing w:val="-6"/>
          <w:szCs w:val="22"/>
        </w:rPr>
        <w:t xml:space="preserve"> </w:t>
      </w:r>
      <w:r w:rsidRPr="00D13BBF">
        <w:rPr>
          <w:rFonts w:cs="Arial"/>
          <w:b/>
          <w:bCs/>
          <w:color w:val="auto"/>
          <w:spacing w:val="1"/>
          <w:szCs w:val="22"/>
        </w:rPr>
        <w:t>a</w:t>
      </w:r>
      <w:r w:rsidRPr="00D13BBF">
        <w:rPr>
          <w:rFonts w:cs="Arial"/>
          <w:b/>
          <w:bCs/>
          <w:color w:val="auto"/>
          <w:spacing w:val="2"/>
          <w:szCs w:val="22"/>
        </w:rPr>
        <w:t>d</w:t>
      </w:r>
      <w:r w:rsidRPr="00D13BBF">
        <w:rPr>
          <w:rFonts w:cs="Arial"/>
          <w:b/>
          <w:bCs/>
          <w:color w:val="auto"/>
          <w:spacing w:val="-5"/>
          <w:szCs w:val="22"/>
        </w:rPr>
        <w:t>m</w:t>
      </w:r>
      <w:r w:rsidRPr="00D13BBF">
        <w:rPr>
          <w:rFonts w:cs="Arial"/>
          <w:b/>
          <w:bCs/>
          <w:color w:val="auto"/>
          <w:szCs w:val="22"/>
        </w:rPr>
        <w:t>i</w:t>
      </w:r>
      <w:r w:rsidRPr="00D13BBF">
        <w:rPr>
          <w:rFonts w:cs="Arial"/>
          <w:b/>
          <w:bCs/>
          <w:color w:val="auto"/>
          <w:spacing w:val="1"/>
          <w:szCs w:val="22"/>
        </w:rPr>
        <w:t>s</w:t>
      </w:r>
      <w:r w:rsidRPr="00D13BBF">
        <w:rPr>
          <w:rFonts w:cs="Arial"/>
          <w:b/>
          <w:bCs/>
          <w:color w:val="auto"/>
          <w:spacing w:val="-1"/>
          <w:szCs w:val="22"/>
        </w:rPr>
        <w:t>s</w:t>
      </w:r>
      <w:r w:rsidRPr="00D13BBF">
        <w:rPr>
          <w:rFonts w:cs="Arial"/>
          <w:b/>
          <w:bCs/>
          <w:color w:val="auto"/>
          <w:szCs w:val="22"/>
        </w:rPr>
        <w:t>i</w:t>
      </w:r>
      <w:r w:rsidRPr="00D13BBF">
        <w:rPr>
          <w:rFonts w:cs="Arial"/>
          <w:b/>
          <w:bCs/>
          <w:color w:val="auto"/>
          <w:spacing w:val="1"/>
          <w:szCs w:val="22"/>
        </w:rPr>
        <w:t>o</w:t>
      </w:r>
      <w:r w:rsidRPr="00D13BBF">
        <w:rPr>
          <w:rFonts w:cs="Arial"/>
          <w:b/>
          <w:bCs/>
          <w:color w:val="auto"/>
          <w:szCs w:val="22"/>
        </w:rPr>
        <w:t>n</w:t>
      </w:r>
      <w:r w:rsidRPr="00D13BBF">
        <w:rPr>
          <w:rFonts w:cs="Arial"/>
          <w:b/>
          <w:bCs/>
          <w:color w:val="auto"/>
          <w:spacing w:val="-9"/>
          <w:szCs w:val="22"/>
        </w:rPr>
        <w:t xml:space="preserve"> </w:t>
      </w:r>
      <w:r w:rsidRPr="00D13BBF">
        <w:rPr>
          <w:rFonts w:cs="Arial"/>
          <w:b/>
          <w:bCs/>
          <w:color w:val="auto"/>
          <w:spacing w:val="1"/>
          <w:szCs w:val="22"/>
        </w:rPr>
        <w:t>o</w:t>
      </w:r>
      <w:r w:rsidRPr="00D13BBF">
        <w:rPr>
          <w:rFonts w:cs="Arial"/>
          <w:b/>
          <w:bCs/>
          <w:color w:val="auto"/>
          <w:szCs w:val="22"/>
        </w:rPr>
        <w:t>f</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r</w:t>
      </w:r>
      <w:r w:rsidRPr="00D13BBF">
        <w:rPr>
          <w:rFonts w:cs="Arial"/>
          <w:b/>
          <w:bCs/>
          <w:color w:val="auto"/>
          <w:spacing w:val="1"/>
          <w:szCs w:val="22"/>
        </w:rPr>
        <w:t>a</w:t>
      </w:r>
      <w:r w:rsidRPr="00D13BBF">
        <w:rPr>
          <w:rFonts w:cs="Arial"/>
          <w:b/>
          <w:bCs/>
          <w:color w:val="auto"/>
          <w:szCs w:val="22"/>
        </w:rPr>
        <w:t>n</w:t>
      </w:r>
      <w:r w:rsidRPr="00D13BBF">
        <w:rPr>
          <w:rFonts w:cs="Arial"/>
          <w:b/>
          <w:bCs/>
          <w:color w:val="auto"/>
          <w:spacing w:val="-1"/>
          <w:szCs w:val="22"/>
        </w:rPr>
        <w:t>s</w:t>
      </w:r>
      <w:r w:rsidRPr="00D13BBF">
        <w:rPr>
          <w:rFonts w:cs="Arial"/>
          <w:b/>
          <w:bCs/>
          <w:color w:val="auto"/>
          <w:spacing w:val="1"/>
          <w:szCs w:val="22"/>
        </w:rPr>
        <w:t>f</w:t>
      </w:r>
      <w:r w:rsidRPr="00D13BBF">
        <w:rPr>
          <w:rFonts w:cs="Arial"/>
          <w:b/>
          <w:bCs/>
          <w:color w:val="auto"/>
          <w:szCs w:val="22"/>
        </w:rPr>
        <w:t>er</w:t>
      </w:r>
      <w:r w:rsidRPr="00D13BBF">
        <w:rPr>
          <w:rFonts w:cs="Arial"/>
          <w:b/>
          <w:bCs/>
          <w:color w:val="auto"/>
          <w:spacing w:val="-6"/>
          <w:szCs w:val="22"/>
        </w:rPr>
        <w:t xml:space="preserve"> </w:t>
      </w:r>
      <w:r w:rsidRPr="00D13BBF">
        <w:rPr>
          <w:rFonts w:cs="Arial"/>
          <w:b/>
          <w:bCs/>
          <w:color w:val="auto"/>
          <w:spacing w:val="4"/>
          <w:szCs w:val="22"/>
        </w:rPr>
        <w:t>s</w:t>
      </w:r>
      <w:r w:rsidRPr="00D13BBF">
        <w:rPr>
          <w:rFonts w:cs="Arial"/>
          <w:b/>
          <w:bCs/>
          <w:color w:val="auto"/>
          <w:spacing w:val="1"/>
          <w:szCs w:val="22"/>
        </w:rPr>
        <w:t>t</w:t>
      </w:r>
      <w:r w:rsidRPr="00D13BBF">
        <w:rPr>
          <w:rFonts w:cs="Arial"/>
          <w:b/>
          <w:bCs/>
          <w:color w:val="auto"/>
          <w:szCs w:val="22"/>
        </w:rPr>
        <w:t>u</w:t>
      </w:r>
      <w:r w:rsidRPr="00D13BBF">
        <w:rPr>
          <w:rFonts w:cs="Arial"/>
          <w:b/>
          <w:bCs/>
          <w:color w:val="auto"/>
          <w:spacing w:val="-1"/>
          <w:szCs w:val="22"/>
        </w:rPr>
        <w:t>d</w:t>
      </w:r>
      <w:r w:rsidRPr="00D13BBF">
        <w:rPr>
          <w:rFonts w:cs="Arial"/>
          <w:b/>
          <w:bCs/>
          <w:color w:val="auto"/>
          <w:szCs w:val="22"/>
        </w:rPr>
        <w:t>en</w:t>
      </w:r>
      <w:r w:rsidRPr="00D13BBF">
        <w:rPr>
          <w:rFonts w:cs="Arial"/>
          <w:b/>
          <w:bCs/>
          <w:color w:val="auto"/>
          <w:spacing w:val="1"/>
          <w:szCs w:val="22"/>
        </w:rPr>
        <w:t>t</w:t>
      </w:r>
      <w:r w:rsidRPr="00D13BBF">
        <w:rPr>
          <w:rFonts w:cs="Arial"/>
          <w:b/>
          <w:bCs/>
          <w:color w:val="auto"/>
          <w:szCs w:val="22"/>
        </w:rPr>
        <w:t>s</w:t>
      </w:r>
      <w:r w:rsidRPr="00D13BBF">
        <w:rPr>
          <w:rFonts w:cs="Arial"/>
          <w:b/>
          <w:bCs/>
          <w:color w:val="auto"/>
          <w:spacing w:val="-7"/>
          <w:szCs w:val="22"/>
        </w:rPr>
        <w:t xml:space="preserve"> </w:t>
      </w:r>
      <w:r w:rsidRPr="00D13BBF">
        <w:rPr>
          <w:rFonts w:cs="Arial"/>
          <w:b/>
          <w:bCs/>
          <w:color w:val="auto"/>
          <w:spacing w:val="1"/>
          <w:szCs w:val="22"/>
        </w:rPr>
        <w:t>t</w:t>
      </w:r>
      <w:r w:rsidRPr="00D13BBF">
        <w:rPr>
          <w:rFonts w:cs="Arial"/>
          <w:b/>
          <w:bCs/>
          <w:color w:val="auto"/>
          <w:szCs w:val="22"/>
        </w:rPr>
        <w:t>o</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3"/>
          <w:szCs w:val="22"/>
        </w:rPr>
        <w:t xml:space="preserve"> </w:t>
      </w:r>
      <w:r w:rsidRPr="00D13BBF">
        <w:rPr>
          <w:rFonts w:cs="Arial"/>
          <w:b/>
          <w:bCs/>
          <w:color w:val="auto"/>
          <w:szCs w:val="22"/>
        </w:rPr>
        <w:t>Un</w:t>
      </w:r>
      <w:r w:rsidRPr="00D13BBF">
        <w:rPr>
          <w:rFonts w:cs="Arial"/>
          <w:b/>
          <w:bCs/>
          <w:color w:val="auto"/>
          <w:spacing w:val="2"/>
          <w:szCs w:val="22"/>
        </w:rPr>
        <w:t>i</w:t>
      </w:r>
      <w:r w:rsidRPr="00D13BBF">
        <w:rPr>
          <w:rFonts w:cs="Arial"/>
          <w:b/>
          <w:bCs/>
          <w:color w:val="auto"/>
          <w:spacing w:val="1"/>
          <w:szCs w:val="22"/>
        </w:rPr>
        <w:t>v</w:t>
      </w:r>
      <w:r w:rsidRPr="00D13BBF">
        <w:rPr>
          <w:rFonts w:cs="Arial"/>
          <w:b/>
          <w:bCs/>
          <w:color w:val="auto"/>
          <w:szCs w:val="22"/>
        </w:rPr>
        <w:t>e</w:t>
      </w:r>
      <w:r w:rsidRPr="00D13BBF">
        <w:rPr>
          <w:rFonts w:cs="Arial"/>
          <w:b/>
          <w:bCs/>
          <w:color w:val="auto"/>
          <w:spacing w:val="1"/>
          <w:szCs w:val="22"/>
        </w:rPr>
        <w:t>r</w:t>
      </w:r>
      <w:r w:rsidRPr="00D13BBF">
        <w:rPr>
          <w:rFonts w:cs="Arial"/>
          <w:b/>
          <w:bCs/>
          <w:color w:val="auto"/>
          <w:spacing w:val="-1"/>
          <w:szCs w:val="22"/>
        </w:rPr>
        <w:t>s</w:t>
      </w:r>
      <w:r w:rsidRPr="00D13BBF">
        <w:rPr>
          <w:rFonts w:cs="Arial"/>
          <w:b/>
          <w:bCs/>
          <w:color w:val="auto"/>
          <w:szCs w:val="22"/>
        </w:rPr>
        <w:t>it</w:t>
      </w:r>
      <w:r w:rsidRPr="00D13BBF">
        <w:rPr>
          <w:rFonts w:cs="Arial"/>
          <w:b/>
          <w:bCs/>
          <w:color w:val="auto"/>
          <w:spacing w:val="1"/>
          <w:szCs w:val="22"/>
        </w:rPr>
        <w:t>y</w:t>
      </w:r>
      <w:r w:rsidRPr="00D13BBF">
        <w:rPr>
          <w:rFonts w:cs="Arial"/>
          <w:b/>
          <w:bCs/>
          <w:color w:val="auto"/>
          <w:szCs w:val="22"/>
        </w:rPr>
        <w:t>.</w:t>
      </w:r>
    </w:p>
    <w:p w14:paraId="57BE11AA" w14:textId="77777777" w:rsidR="00371B8B" w:rsidRPr="00D13BBF" w:rsidRDefault="00371B8B" w:rsidP="00371B8B">
      <w:pPr>
        <w:spacing w:before="8" w:line="220" w:lineRule="exact"/>
        <w:rPr>
          <w:rFonts w:cs="Arial"/>
          <w:color w:val="auto"/>
          <w:szCs w:val="22"/>
        </w:rPr>
      </w:pPr>
    </w:p>
    <w:p w14:paraId="31B88B17" w14:textId="449AA773" w:rsidR="00371B8B" w:rsidRPr="00D13BBF" w:rsidRDefault="00371B8B" w:rsidP="00371B8B">
      <w:pPr>
        <w:pStyle w:val="Heading6"/>
      </w:pPr>
      <w:r w:rsidRPr="00D13BBF">
        <w:rPr>
          <w:spacing w:val="4"/>
        </w:rPr>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Cs w:val="22"/>
        </w:rPr>
      </w:pPr>
    </w:p>
    <w:p w14:paraId="544B62B2" w14:textId="77777777" w:rsidR="00371B8B" w:rsidRDefault="00371B8B" w:rsidP="00371B8B">
      <w:pPr>
        <w:ind w:right="78"/>
        <w:rPr>
          <w:rFonts w:cs="Arial"/>
          <w:color w:val="auto"/>
          <w:szCs w:val="22"/>
        </w:rPr>
      </w:pP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2"/>
          <w:szCs w:val="22"/>
        </w:rPr>
        <w:t xml:space="preserve"> 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4"/>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1"/>
          <w:szCs w:val="22"/>
        </w:rPr>
        <w:t xml:space="preserve"> </w:t>
      </w:r>
      <w:r w:rsidRPr="00D13BBF">
        <w:rPr>
          <w:rFonts w:cs="Arial"/>
          <w:color w:val="auto"/>
          <w:szCs w:val="22"/>
        </w:rPr>
        <w:t>to</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
          <w:szCs w:val="22"/>
          <w:u w:val="single"/>
        </w:rPr>
        <w:t xml:space="preserve"> </w:t>
      </w:r>
      <w:r w:rsidRPr="00D13BBF">
        <w:rPr>
          <w:rFonts w:cs="Arial"/>
          <w:color w:val="auto"/>
          <w:szCs w:val="22"/>
        </w:rPr>
        <w:t>in</w:t>
      </w:r>
      <w:r w:rsidRPr="00D13BBF">
        <w:rPr>
          <w:rFonts w:cs="Arial"/>
          <w:color w:val="auto"/>
          <w:spacing w:val="2"/>
          <w:szCs w:val="22"/>
        </w:rPr>
        <w:t xml:space="preserve"> </w:t>
      </w:r>
      <w:r w:rsidRPr="00D13BBF">
        <w:rPr>
          <w:rFonts w:cs="Arial"/>
          <w:color w:val="auto"/>
          <w:spacing w:val="-1"/>
          <w:szCs w:val="22"/>
        </w:rPr>
        <w:t>o</w:t>
      </w:r>
      <w:r w:rsidRPr="00D13BBF">
        <w:rPr>
          <w:rFonts w:cs="Arial"/>
          <w:color w:val="auto"/>
          <w:spacing w:val="1"/>
          <w:szCs w:val="22"/>
        </w:rPr>
        <w:t>rd</w:t>
      </w:r>
      <w:r w:rsidRPr="00D13BBF">
        <w:rPr>
          <w:rFonts w:cs="Arial"/>
          <w:color w:val="auto"/>
          <w:szCs w:val="22"/>
        </w:rPr>
        <w:t>er</w:t>
      </w:r>
      <w:r w:rsidRPr="00D13BBF">
        <w:rPr>
          <w:rFonts w:cs="Arial"/>
          <w:color w:val="auto"/>
          <w:spacing w:val="-3"/>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
          <w:szCs w:val="22"/>
        </w:rPr>
        <w:t xml:space="preserve"> pr</w:t>
      </w:r>
      <w:r w:rsidRPr="00D13BBF">
        <w:rPr>
          <w:rFonts w:cs="Arial"/>
          <w:color w:val="auto"/>
          <w:szCs w:val="22"/>
        </w:rPr>
        <w:t>i</w:t>
      </w:r>
      <w:r w:rsidRPr="00D13BBF">
        <w:rPr>
          <w:rFonts w:cs="Arial"/>
          <w:color w:val="auto"/>
          <w:spacing w:val="1"/>
          <w:szCs w:val="22"/>
        </w:rPr>
        <w:t>or</w:t>
      </w:r>
      <w:r w:rsidRPr="00D13BBF">
        <w:rPr>
          <w:rFonts w:cs="Arial"/>
          <w:color w:val="auto"/>
          <w:szCs w:val="22"/>
        </w:rPr>
        <w:t>ity</w:t>
      </w:r>
      <w:r w:rsidRPr="00D13BBF">
        <w:rPr>
          <w:rFonts w:cs="Arial"/>
          <w:color w:val="auto"/>
          <w:spacing w:val="-5"/>
          <w:szCs w:val="22"/>
        </w:rPr>
        <w:t xml:space="preserve"> </w:t>
      </w:r>
      <w:r w:rsidRPr="00D13BBF">
        <w:rPr>
          <w:rFonts w:cs="Arial"/>
          <w:color w:val="auto"/>
          <w:spacing w:val="1"/>
          <w:szCs w:val="22"/>
        </w:rPr>
        <w:t>b</w:t>
      </w:r>
      <w:r w:rsidRPr="00D13BBF">
        <w:rPr>
          <w:rFonts w:cs="Arial"/>
          <w:color w:val="auto"/>
          <w:szCs w:val="22"/>
        </w:rPr>
        <w:t>ased</w:t>
      </w:r>
      <w:r w:rsidRPr="00D13BBF">
        <w:rPr>
          <w:rFonts w:cs="Arial"/>
          <w:color w:val="auto"/>
          <w:spacing w:val="1"/>
          <w:szCs w:val="22"/>
        </w:rPr>
        <w:t xml:space="preserve"> 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r</w:t>
      </w:r>
      <w:r w:rsidRPr="00D13BBF">
        <w:rPr>
          <w:rFonts w:cs="Arial"/>
          <w:color w:val="auto"/>
          <w:szCs w:val="22"/>
        </w:rPr>
        <w:t>ated</w:t>
      </w:r>
      <w:r w:rsidRPr="00D13BBF">
        <w:rPr>
          <w:rFonts w:cs="Arial"/>
          <w:color w:val="auto"/>
          <w:spacing w:val="-4"/>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tial</w:t>
      </w:r>
      <w:r w:rsidRPr="00D13BBF">
        <w:rPr>
          <w:rFonts w:cs="Arial"/>
          <w:color w:val="auto"/>
          <w:spacing w:val="-2"/>
          <w:szCs w:val="22"/>
        </w:rPr>
        <w:t xml:space="preserve"> f</w:t>
      </w:r>
      <w:r w:rsidRPr="00D13BBF">
        <w:rPr>
          <w:rFonts w:cs="Arial"/>
          <w:color w:val="auto"/>
          <w:spacing w:val="1"/>
          <w:szCs w:val="22"/>
        </w:rPr>
        <w:t>o</w:t>
      </w:r>
      <w:r w:rsidRPr="00D13BBF">
        <w:rPr>
          <w:rFonts w:cs="Arial"/>
          <w:color w:val="auto"/>
          <w:szCs w:val="22"/>
        </w:rPr>
        <w:t>r</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zCs w:val="22"/>
        </w:rPr>
        <w:t>ic a</w:t>
      </w:r>
      <w:r w:rsidRPr="00D13BBF">
        <w:rPr>
          <w:rFonts w:cs="Arial"/>
          <w:color w:val="auto"/>
          <w:spacing w:val="1"/>
          <w:szCs w:val="22"/>
        </w:rPr>
        <w:t>c</w:t>
      </w:r>
      <w:r w:rsidRPr="00D13BBF">
        <w:rPr>
          <w:rFonts w:cs="Arial"/>
          <w:color w:val="auto"/>
          <w:spacing w:val="-1"/>
          <w:szCs w:val="22"/>
        </w:rPr>
        <w:t>h</w:t>
      </w:r>
      <w:r w:rsidRPr="00D13BBF">
        <w:rPr>
          <w:rFonts w:cs="Arial"/>
          <w:color w:val="auto"/>
          <w:szCs w:val="22"/>
        </w:rPr>
        <w:t>ie</w:t>
      </w:r>
      <w:r w:rsidRPr="00D13BBF">
        <w:rPr>
          <w:rFonts w:cs="Arial"/>
          <w:color w:val="auto"/>
          <w:spacing w:val="-1"/>
          <w:szCs w:val="22"/>
        </w:rPr>
        <w:t>v</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9"/>
          <w:szCs w:val="22"/>
        </w:rPr>
        <w:t xml:space="preserve"> </w:t>
      </w:r>
      <w:r w:rsidRPr="00D13BBF">
        <w:rPr>
          <w:rFonts w:cs="Arial"/>
          <w:color w:val="auto"/>
          <w:szCs w:val="22"/>
        </w:rPr>
        <w:t>at</w:t>
      </w:r>
      <w:r w:rsidRPr="00D13BBF">
        <w:rPr>
          <w:rFonts w:cs="Arial"/>
          <w:color w:val="auto"/>
          <w:spacing w:val="38"/>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7"/>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n</w:t>
      </w:r>
      <w:r w:rsidRPr="00D13BBF">
        <w:rPr>
          <w:rFonts w:cs="Arial"/>
          <w:color w:val="auto"/>
          <w:spacing w:val="28"/>
          <w:szCs w:val="22"/>
        </w:rPr>
        <w:t xml:space="preserve"> </w:t>
      </w:r>
      <w:r w:rsidRPr="00D13BBF">
        <w:rPr>
          <w:rFonts w:cs="Arial"/>
          <w:color w:val="auto"/>
          <w:szCs w:val="22"/>
        </w:rPr>
        <w:t>l</w:t>
      </w:r>
      <w:r w:rsidRPr="00D13BBF">
        <w:rPr>
          <w:rFonts w:cs="Arial"/>
          <w:color w:val="auto"/>
          <w:spacing w:val="2"/>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35"/>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34"/>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w:t>
      </w:r>
      <w:r w:rsidRPr="00D13BBF">
        <w:rPr>
          <w:rFonts w:cs="Arial"/>
          <w:color w:val="auto"/>
          <w:spacing w:val="1"/>
          <w:szCs w:val="22"/>
        </w:rPr>
        <w:t>e</w:t>
      </w:r>
      <w:r w:rsidRPr="00D13BBF">
        <w:rPr>
          <w:rFonts w:cs="Arial"/>
          <w:color w:val="auto"/>
          <w:szCs w:val="22"/>
        </w:rPr>
        <w:t>d</w:t>
      </w:r>
      <w:r w:rsidRPr="00D13BBF">
        <w:rPr>
          <w:rFonts w:cs="Arial"/>
          <w:color w:val="auto"/>
          <w:spacing w:val="30"/>
          <w:szCs w:val="22"/>
        </w:rPr>
        <w:t xml:space="preserve"> </w:t>
      </w:r>
      <w:r w:rsidRPr="00D13BBF">
        <w:rPr>
          <w:rFonts w:cs="Arial"/>
          <w:color w:val="auto"/>
          <w:spacing w:val="3"/>
          <w:szCs w:val="22"/>
        </w:rPr>
        <w:t>b</w:t>
      </w:r>
      <w:r w:rsidRPr="00D13BBF">
        <w:rPr>
          <w:rFonts w:cs="Arial"/>
          <w:color w:val="auto"/>
          <w:szCs w:val="22"/>
        </w:rPr>
        <w:t>y</w:t>
      </w:r>
      <w:r w:rsidRPr="00D13BBF">
        <w:rPr>
          <w:rFonts w:cs="Arial"/>
          <w:color w:val="auto"/>
          <w:spacing w:val="35"/>
          <w:szCs w:val="22"/>
        </w:rPr>
        <w:t xml:space="preserve"> </w:t>
      </w:r>
      <w:r w:rsidRPr="00D13BBF">
        <w:rPr>
          <w:rFonts w:cs="Arial"/>
          <w:color w:val="auto"/>
          <w:spacing w:val="-1"/>
          <w:szCs w:val="22"/>
        </w:rPr>
        <w:t>h</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h</w:t>
      </w:r>
      <w:r w:rsidRPr="00D13BBF">
        <w:rPr>
          <w:rFonts w:cs="Arial"/>
          <w:color w:val="auto"/>
          <w:spacing w:val="31"/>
          <w:szCs w:val="22"/>
        </w:rPr>
        <w:t xml:space="preserve"> </w:t>
      </w:r>
      <w:r w:rsidRPr="00D13BBF">
        <w:rPr>
          <w:rFonts w:cs="Arial"/>
          <w:color w:val="auto"/>
          <w:spacing w:val="-1"/>
          <w:szCs w:val="22"/>
        </w:rPr>
        <w:t>s</w:t>
      </w:r>
      <w:r w:rsidRPr="00D13BBF">
        <w:rPr>
          <w:rFonts w:cs="Arial"/>
          <w:color w:val="auto"/>
          <w:spacing w:val="3"/>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33"/>
          <w:szCs w:val="22"/>
        </w:rPr>
        <w:t xml:space="preserve"> </w:t>
      </w:r>
      <w:r w:rsidRPr="00D13BBF">
        <w:rPr>
          <w:rFonts w:cs="Arial"/>
          <w:color w:val="auto"/>
          <w:spacing w:val="-1"/>
          <w:szCs w:val="22"/>
        </w:rPr>
        <w:t>g</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d</w:t>
      </w:r>
      <w:r w:rsidRPr="00D13BBF">
        <w:rPr>
          <w:rFonts w:cs="Arial"/>
          <w:color w:val="auto"/>
          <w:spacing w:val="3"/>
          <w:szCs w:val="22"/>
        </w:rPr>
        <w:t>e</w:t>
      </w:r>
      <w:r w:rsidRPr="00D13BBF">
        <w:rPr>
          <w:rFonts w:cs="Arial"/>
          <w:color w:val="auto"/>
          <w:spacing w:val="-2"/>
          <w:szCs w:val="22"/>
        </w:rPr>
        <w:t>-</w:t>
      </w:r>
      <w:r w:rsidRPr="00D13BBF">
        <w:rPr>
          <w:rFonts w:cs="Arial"/>
          <w:color w:val="auto"/>
          <w:spacing w:val="1"/>
          <w:szCs w:val="22"/>
        </w:rPr>
        <w:t>po</w:t>
      </w:r>
      <w:r w:rsidRPr="00D13BBF">
        <w:rPr>
          <w:rFonts w:cs="Arial"/>
          <w:color w:val="auto"/>
          <w:szCs w:val="22"/>
        </w:rPr>
        <w:t>i</w:t>
      </w:r>
      <w:r w:rsidRPr="00D13BBF">
        <w:rPr>
          <w:rFonts w:cs="Arial"/>
          <w:color w:val="auto"/>
          <w:spacing w:val="1"/>
          <w:szCs w:val="22"/>
        </w:rPr>
        <w:t>n</w:t>
      </w:r>
      <w:r w:rsidRPr="00D13BBF">
        <w:rPr>
          <w:rFonts w:cs="Arial"/>
          <w:color w:val="auto"/>
          <w:szCs w:val="22"/>
        </w:rPr>
        <w:t>t 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g</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pacing w:val="3"/>
          <w:szCs w:val="22"/>
        </w:rPr>
        <w:t>T</w:t>
      </w:r>
      <w:r w:rsidRPr="00D13BBF">
        <w:rPr>
          <w:rFonts w:cs="Arial"/>
          <w:color w:val="auto"/>
          <w:szCs w:val="22"/>
        </w:rPr>
        <w:t>/</w:t>
      </w:r>
      <w:r w:rsidRPr="00D13BBF">
        <w:rPr>
          <w:rFonts w:cs="Arial"/>
          <w:color w:val="auto"/>
          <w:spacing w:val="2"/>
          <w:szCs w:val="22"/>
        </w:rPr>
        <w:t>S</w:t>
      </w:r>
      <w:r w:rsidRPr="00D13BBF">
        <w:rPr>
          <w:rFonts w:cs="Arial"/>
          <w:color w:val="auto"/>
          <w:spacing w:val="-2"/>
          <w:szCs w:val="22"/>
        </w:rPr>
        <w:t>A</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s</w:t>
      </w:r>
      <w:r w:rsidRPr="00D13BBF">
        <w:rPr>
          <w:rFonts w:cs="Arial"/>
          <w:color w:val="auto"/>
          <w:szCs w:val="22"/>
        </w:rPr>
        <w:t>c</w:t>
      </w:r>
      <w:r w:rsidRPr="00D13BBF">
        <w:rPr>
          <w:rFonts w:cs="Arial"/>
          <w:color w:val="auto"/>
          <w:spacing w:val="1"/>
          <w:szCs w:val="22"/>
        </w:rPr>
        <w:t>or</w:t>
      </w:r>
      <w:r w:rsidRPr="00D13BBF">
        <w:rPr>
          <w:rFonts w:cs="Arial"/>
          <w:color w:val="auto"/>
          <w:szCs w:val="22"/>
        </w:rPr>
        <w:t>es,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4"/>
          <w:szCs w:val="22"/>
        </w:rPr>
        <w:t xml:space="preserve"> </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pacing w:val="3"/>
          <w:szCs w:val="22"/>
        </w:rPr>
        <w:t>a</w:t>
      </w:r>
      <w:r w:rsidRPr="00D13BBF">
        <w:rPr>
          <w:rFonts w:cs="Arial"/>
          <w:color w:val="auto"/>
          <w:spacing w:val="-4"/>
          <w:szCs w:val="22"/>
        </w:rPr>
        <w:t>y</w:t>
      </w:r>
      <w:r w:rsidRPr="00D13BBF">
        <w:rPr>
          <w:rFonts w:cs="Arial"/>
          <w:color w:val="auto"/>
          <w:szCs w:val="22"/>
        </w:rPr>
        <w:t>.</w:t>
      </w:r>
      <w:r w:rsidRPr="00D13BBF">
        <w:rPr>
          <w:rFonts w:cs="Arial"/>
          <w:color w:val="auto"/>
          <w:spacing w:val="8"/>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d</w:t>
      </w:r>
      <w:r w:rsidRPr="00D13BBF">
        <w:rPr>
          <w:rFonts w:cs="Arial"/>
          <w:color w:val="auto"/>
          <w:szCs w:val="22"/>
        </w:rPr>
        <w:t>itio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Pr="00D13BBF">
        <w:rPr>
          <w:rFonts w:cs="Arial"/>
          <w:color w:val="auto"/>
          <w:szCs w:val="22"/>
        </w:rPr>
        <w:t>c</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7"/>
          <w:szCs w:val="22"/>
        </w:rPr>
        <w:t xml:space="preserve"> </w:t>
      </w:r>
      <w:r w:rsidRPr="00D13BBF">
        <w:rPr>
          <w:rFonts w:cs="Arial"/>
          <w:color w:val="auto"/>
          <w:spacing w:val="3"/>
          <w:szCs w:val="22"/>
        </w:rPr>
        <w:t>b</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g</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en</w:t>
      </w:r>
      <w:r w:rsidRPr="00D13BBF">
        <w:rPr>
          <w:rFonts w:cs="Arial"/>
          <w:color w:val="auto"/>
          <w:spacing w:val="6"/>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2"/>
          <w:szCs w:val="22"/>
        </w:rPr>
        <w:t>’</w:t>
      </w:r>
      <w:r w:rsidRPr="00D13BBF">
        <w:rPr>
          <w:rFonts w:cs="Arial"/>
          <w:color w:val="auto"/>
          <w:szCs w:val="22"/>
        </w:rPr>
        <w:t xml:space="preserve">s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3"/>
          <w:szCs w:val="22"/>
        </w:rPr>
        <w:t>o</w:t>
      </w:r>
      <w:r w:rsidRPr="00D13BBF">
        <w:rPr>
          <w:rFonts w:cs="Arial"/>
          <w:color w:val="auto"/>
          <w:spacing w:val="-1"/>
          <w:szCs w:val="22"/>
        </w:rPr>
        <w:t>ns</w:t>
      </w:r>
      <w:r w:rsidRPr="00D13BBF">
        <w:rPr>
          <w:rFonts w:cs="Arial"/>
          <w:color w:val="auto"/>
          <w:szCs w:val="22"/>
        </w:rPr>
        <w:t>trated</w:t>
      </w:r>
      <w:r w:rsidRPr="00D13BBF">
        <w:rPr>
          <w:rFonts w:cs="Arial"/>
          <w:color w:val="auto"/>
          <w:spacing w:val="3"/>
          <w:szCs w:val="22"/>
        </w:rPr>
        <w:t xml:space="preserve"> </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tici</w:t>
      </w:r>
      <w:r w:rsidRPr="00D13BBF">
        <w:rPr>
          <w:rFonts w:cs="Arial"/>
          <w:color w:val="auto"/>
          <w:spacing w:val="1"/>
          <w:szCs w:val="22"/>
        </w:rPr>
        <w:t>p</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i</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zCs w:val="22"/>
        </w:rPr>
        <w:t>tra</w:t>
      </w:r>
      <w:r w:rsidRPr="00D13BBF">
        <w:rPr>
          <w:rFonts w:cs="Arial"/>
          <w:color w:val="auto"/>
          <w:spacing w:val="3"/>
          <w:szCs w:val="22"/>
        </w:rPr>
        <w:t>c</w:t>
      </w:r>
      <w:r w:rsidRPr="00D13BBF">
        <w:rPr>
          <w:rFonts w:cs="Arial"/>
          <w:color w:val="auto"/>
          <w:spacing w:val="-1"/>
          <w:szCs w:val="22"/>
        </w:rPr>
        <w:t>u</w:t>
      </w:r>
      <w:r w:rsidRPr="00D13BBF">
        <w:rPr>
          <w:rFonts w:cs="Arial"/>
          <w:color w:val="auto"/>
          <w:spacing w:val="1"/>
          <w:szCs w:val="22"/>
        </w:rPr>
        <w:t>rr</w:t>
      </w:r>
      <w:r w:rsidRPr="00D13BBF">
        <w:rPr>
          <w:rFonts w:cs="Arial"/>
          <w:color w:val="auto"/>
          <w:szCs w:val="22"/>
        </w:rPr>
        <w:t>ic</w:t>
      </w:r>
      <w:r w:rsidRPr="00D13BBF">
        <w:rPr>
          <w:rFonts w:cs="Arial"/>
          <w:color w:val="auto"/>
          <w:spacing w:val="-1"/>
          <w:szCs w:val="22"/>
        </w:rPr>
        <w:t>u</w:t>
      </w:r>
      <w:r w:rsidRPr="00D13BBF">
        <w:rPr>
          <w:rFonts w:cs="Arial"/>
          <w:color w:val="auto"/>
          <w:szCs w:val="22"/>
        </w:rPr>
        <w:t>la</w:t>
      </w:r>
      <w:r w:rsidRPr="00D13BBF">
        <w:rPr>
          <w:rFonts w:cs="Arial"/>
          <w:color w:val="auto"/>
          <w:spacing w:val="1"/>
          <w:szCs w:val="22"/>
        </w:rPr>
        <w:t>r</w:t>
      </w:r>
      <w:r w:rsidRPr="00D13BBF">
        <w:rPr>
          <w:rFonts w:cs="Arial"/>
          <w:color w:val="auto"/>
          <w:szCs w:val="22"/>
        </w:rPr>
        <w:t xml:space="preserve">, </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rv</w:t>
      </w:r>
      <w:r w:rsidRPr="00D13BBF">
        <w:rPr>
          <w:rFonts w:cs="Arial"/>
          <w:color w:val="auto"/>
          <w:szCs w:val="22"/>
        </w:rPr>
        <w:t>ice,</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r</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iti</w:t>
      </w:r>
      <w:r w:rsidRPr="00D13BBF">
        <w:rPr>
          <w:rFonts w:cs="Arial"/>
          <w:color w:val="auto"/>
          <w:spacing w:val="2"/>
          <w:szCs w:val="22"/>
        </w:rPr>
        <w:t>e</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1"/>
          <w:szCs w:val="22"/>
        </w:rPr>
        <w:t>sh</w:t>
      </w:r>
      <w:r w:rsidRPr="00D13BBF">
        <w:rPr>
          <w:rFonts w:cs="Arial"/>
          <w:color w:val="auto"/>
          <w:spacing w:val="3"/>
          <w:szCs w:val="22"/>
        </w:rPr>
        <w:t>o</w:t>
      </w:r>
      <w:r w:rsidRPr="00D13BBF">
        <w:rPr>
          <w:rFonts w:cs="Arial"/>
          <w:color w:val="auto"/>
          <w:szCs w:val="22"/>
        </w:rPr>
        <w:t>w</w:t>
      </w:r>
      <w:r w:rsidRPr="00D13BBF">
        <w:rPr>
          <w:rFonts w:cs="Arial"/>
          <w:color w:val="auto"/>
          <w:spacing w:val="5"/>
          <w:szCs w:val="22"/>
        </w:rPr>
        <w:t xml:space="preserve"> </w:t>
      </w:r>
      <w:r w:rsidRPr="00D13BBF">
        <w:rPr>
          <w:rFonts w:cs="Arial"/>
          <w:color w:val="auto"/>
          <w:spacing w:val="3"/>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ce</w:t>
      </w:r>
      <w:r w:rsidRPr="00D13BBF">
        <w:rPr>
          <w:rFonts w:cs="Arial"/>
          <w:color w:val="auto"/>
          <w:spacing w:val="7"/>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0"/>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 xml:space="preserve">tial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1"/>
          <w:szCs w:val="22"/>
        </w:rPr>
        <w:t>o</w:t>
      </w:r>
      <w:r w:rsidRPr="00D13BBF">
        <w:rPr>
          <w:rFonts w:cs="Arial"/>
          <w:color w:val="auto"/>
          <w:spacing w:val="3"/>
          <w:szCs w:val="22"/>
        </w:rPr>
        <w:t>p</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9"/>
          <w:szCs w:val="22"/>
        </w:rPr>
        <w:t xml:space="preserve"> </w:t>
      </w:r>
      <w:r w:rsidRPr="00D13BBF">
        <w:rPr>
          <w:rFonts w:cs="Arial"/>
          <w:color w:val="auto"/>
          <w:szCs w:val="22"/>
        </w:rPr>
        <w:t>c</w:t>
      </w:r>
      <w:r w:rsidRPr="00D13BBF">
        <w:rPr>
          <w:rFonts w:cs="Arial"/>
          <w:color w:val="auto"/>
          <w:spacing w:val="-1"/>
          <w:szCs w:val="22"/>
        </w:rPr>
        <w:t>h</w:t>
      </w:r>
      <w:r w:rsidRPr="00D13BBF">
        <w:rPr>
          <w:rFonts w:cs="Arial"/>
          <w:color w:val="auto"/>
          <w:szCs w:val="22"/>
        </w:rPr>
        <w:t>a</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c</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s</w:t>
      </w:r>
      <w:r w:rsidRPr="00D13BBF">
        <w:rPr>
          <w:rFonts w:cs="Arial"/>
          <w:color w:val="auto"/>
          <w:szCs w:val="22"/>
        </w:rPr>
        <w:t>ti</w:t>
      </w:r>
      <w:r w:rsidRPr="00D13BBF">
        <w:rPr>
          <w:rFonts w:cs="Arial"/>
          <w:color w:val="auto"/>
          <w:spacing w:val="2"/>
          <w:szCs w:val="22"/>
        </w:rPr>
        <w:t>c</w:t>
      </w:r>
      <w:r w:rsidRPr="00D13BBF">
        <w:rPr>
          <w:rFonts w:cs="Arial"/>
          <w:color w:val="auto"/>
          <w:szCs w:val="22"/>
        </w:rPr>
        <w:t>s 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3"/>
          <w:szCs w:val="22"/>
        </w:rPr>
        <w:t>a</w:t>
      </w:r>
      <w:r w:rsidRPr="00D13BBF">
        <w:rPr>
          <w:rFonts w:cs="Arial"/>
          <w:color w:val="auto"/>
          <w:spacing w:val="-1"/>
          <w:szCs w:val="22"/>
        </w:rPr>
        <w:t>ss</w:t>
      </w:r>
      <w:r w:rsidRPr="00D13BBF">
        <w:rPr>
          <w:rFonts w:cs="Arial"/>
          <w:color w:val="auto"/>
          <w:spacing w:val="2"/>
          <w:szCs w:val="22"/>
        </w:rPr>
        <w:t>i</w:t>
      </w:r>
      <w:r w:rsidRPr="00D13BBF">
        <w:rPr>
          <w:rFonts w:cs="Arial"/>
          <w:color w:val="auto"/>
          <w:spacing w:val="-1"/>
          <w:szCs w:val="22"/>
        </w:rPr>
        <w:t>s</w:t>
      </w:r>
      <w:r w:rsidRPr="00D13BBF">
        <w:rPr>
          <w:rFonts w:cs="Arial"/>
          <w:color w:val="auto"/>
          <w:szCs w:val="22"/>
        </w:rPr>
        <w:t>t</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e</w:t>
      </w:r>
      <w:r w:rsidRPr="00D13BBF">
        <w:rPr>
          <w:rFonts w:cs="Arial"/>
          <w:color w:val="auto"/>
          <w:szCs w:val="22"/>
        </w:rPr>
        <w:t>m</w:t>
      </w:r>
      <w:r w:rsidRPr="00D13BBF">
        <w:rPr>
          <w:rFonts w:cs="Arial"/>
          <w:color w:val="auto"/>
          <w:spacing w:val="6"/>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ed</w:t>
      </w:r>
      <w:r w:rsidRPr="00D13BBF">
        <w:rPr>
          <w:rFonts w:cs="Arial"/>
          <w:color w:val="auto"/>
          <w:szCs w:val="22"/>
        </w:rPr>
        <w:t>i</w:t>
      </w:r>
      <w:r w:rsidRPr="00D13BBF">
        <w:rPr>
          <w:rFonts w:cs="Arial"/>
          <w:color w:val="auto"/>
          <w:spacing w:val="-1"/>
          <w:szCs w:val="22"/>
        </w:rPr>
        <w:t>n</w:t>
      </w:r>
      <w:r w:rsidRPr="00D13BBF">
        <w:rPr>
          <w:rFonts w:cs="Arial"/>
          <w:color w:val="auto"/>
          <w:szCs w:val="22"/>
        </w:rPr>
        <w:t>g</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2"/>
          <w:szCs w:val="22"/>
        </w:rPr>
        <w:t>A</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p</w:t>
      </w:r>
      <w:r w:rsidRPr="00D13BBF">
        <w:rPr>
          <w:rFonts w:cs="Arial"/>
          <w:color w:val="auto"/>
          <w:szCs w:val="22"/>
        </w:rPr>
        <w:t>t</w:t>
      </w:r>
      <w:r w:rsidRPr="00D13BBF">
        <w:rPr>
          <w:rFonts w:cs="Arial"/>
          <w:color w:val="auto"/>
          <w:spacing w:val="2"/>
          <w:szCs w:val="22"/>
        </w:rPr>
        <w:t>a</w:t>
      </w:r>
      <w:r w:rsidRPr="00D13BBF">
        <w:rPr>
          <w:rFonts w:cs="Arial"/>
          <w:color w:val="auto"/>
          <w:spacing w:val="-1"/>
          <w:szCs w:val="22"/>
        </w:rPr>
        <w:t>n</w:t>
      </w:r>
      <w:r w:rsidRPr="00D13BBF">
        <w:rPr>
          <w:rFonts w:cs="Arial"/>
          <w:color w:val="auto"/>
          <w:szCs w:val="22"/>
        </w:rPr>
        <w:t>ce</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1"/>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a 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 xml:space="preserve">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etit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asis</w:t>
      </w:r>
      <w:r w:rsidRPr="00D13BBF">
        <w:rPr>
          <w:rFonts w:cs="Arial"/>
          <w:color w:val="auto"/>
          <w:spacing w:val="5"/>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ited</w:t>
      </w:r>
      <w:r w:rsidRPr="00D13BBF">
        <w:rPr>
          <w:rFonts w:cs="Arial"/>
          <w:color w:val="auto"/>
          <w:spacing w:val="5"/>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numb</w:t>
      </w:r>
      <w:r w:rsidRPr="00D13BBF">
        <w:rPr>
          <w:rFonts w:cs="Arial"/>
          <w:color w:val="auto"/>
          <w:szCs w:val="22"/>
        </w:rPr>
        <w:t>er</w:t>
      </w:r>
      <w:r w:rsidRPr="00D13BBF">
        <w:rPr>
          <w:rFonts w:cs="Arial"/>
          <w:color w:val="auto"/>
          <w:spacing w:val="5"/>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7B54DA">
        <w:rPr>
          <w:rFonts w:cs="Arial"/>
          <w:color w:val="auto"/>
          <w:szCs w:val="22"/>
        </w:rPr>
        <w:t>S</w:t>
      </w:r>
      <w:r w:rsidRPr="007B54DA">
        <w:rPr>
          <w:rFonts w:cs="Arial"/>
          <w:color w:val="auto"/>
          <w:spacing w:val="2"/>
          <w:szCs w:val="22"/>
        </w:rPr>
        <w:t>c</w:t>
      </w:r>
      <w:r w:rsidRPr="007B54DA">
        <w:rPr>
          <w:rFonts w:cs="Arial"/>
          <w:color w:val="auto"/>
          <w:spacing w:val="-1"/>
          <w:szCs w:val="22"/>
        </w:rPr>
        <w:t>h</w:t>
      </w:r>
      <w:r w:rsidRPr="007B54DA">
        <w:rPr>
          <w:rFonts w:cs="Arial"/>
          <w:color w:val="auto"/>
          <w:spacing w:val="1"/>
          <w:szCs w:val="22"/>
        </w:rPr>
        <w:t>oo</w:t>
      </w:r>
      <w:r w:rsidRPr="007B54DA">
        <w:rPr>
          <w:rFonts w:cs="Arial"/>
          <w:color w:val="auto"/>
          <w:szCs w:val="22"/>
        </w:rPr>
        <w:t>l</w:t>
      </w:r>
      <w:r w:rsidRPr="007B54DA">
        <w:rPr>
          <w:rFonts w:cs="Arial"/>
          <w:color w:val="auto"/>
          <w:spacing w:val="4"/>
          <w:szCs w:val="22"/>
        </w:rPr>
        <w:t xml:space="preserve"> </w:t>
      </w:r>
      <w:r w:rsidRPr="007B54DA">
        <w:rPr>
          <w:rFonts w:cs="Arial"/>
          <w:color w:val="auto"/>
          <w:spacing w:val="1"/>
          <w:szCs w:val="22"/>
        </w:rPr>
        <w:t>o</w:t>
      </w:r>
      <w:r w:rsidRPr="007B54DA">
        <w:rPr>
          <w:rFonts w:cs="Arial"/>
          <w:color w:val="auto"/>
          <w:szCs w:val="22"/>
        </w:rPr>
        <w:t>f</w:t>
      </w:r>
      <w:r w:rsidRPr="007B54DA">
        <w:rPr>
          <w:rFonts w:cs="Arial"/>
          <w:color w:val="auto"/>
          <w:spacing w:val="8"/>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 xml:space="preserve">rs: </w:t>
      </w:r>
      <w:r w:rsidRPr="00225F30">
        <w:rPr>
          <w:rFonts w:cs="Arial"/>
          <w:color w:val="auto"/>
          <w:spacing w:val="1"/>
          <w:szCs w:val="22"/>
        </w:rPr>
        <w:t>Planning /</w:t>
      </w:r>
      <w:r w:rsidRPr="00225F30">
        <w:rPr>
          <w:rFonts w:cs="Arial"/>
          <w:color w:val="auto"/>
          <w:spacing w:val="4"/>
          <w:szCs w:val="22"/>
        </w:rPr>
        <w:t xml:space="preserve"> </w:t>
      </w:r>
      <w:r w:rsidRPr="00225F30">
        <w:rPr>
          <w:rFonts w:cs="Arial"/>
          <w:color w:val="auto"/>
          <w:szCs w:val="22"/>
        </w:rPr>
        <w:t>Desi</w:t>
      </w:r>
      <w:r w:rsidRPr="00225F30">
        <w:rPr>
          <w:rFonts w:cs="Arial"/>
          <w:color w:val="auto"/>
          <w:spacing w:val="1"/>
          <w:szCs w:val="22"/>
        </w:rPr>
        <w:t>g</w:t>
      </w:r>
      <w:r w:rsidRPr="00225F30">
        <w:rPr>
          <w:rFonts w:cs="Arial"/>
          <w:color w:val="auto"/>
          <w:szCs w:val="22"/>
        </w:rPr>
        <w:t>n</w:t>
      </w:r>
      <w:r w:rsidRPr="00225F30">
        <w:rPr>
          <w:rFonts w:cs="Arial"/>
          <w:color w:val="auto"/>
          <w:spacing w:val="3"/>
          <w:szCs w:val="22"/>
        </w:rPr>
        <w:t xml:space="preserve"> / Strategy</w:t>
      </w:r>
      <w:r w:rsidRPr="007B54DA">
        <w:rPr>
          <w:rFonts w:cs="Arial"/>
          <w:color w:val="auto"/>
          <w:spacing w:val="3"/>
          <w:szCs w:val="22"/>
        </w:rPr>
        <w:t xml:space="preserve"> </w:t>
      </w:r>
      <w:r w:rsidRPr="007B54DA">
        <w:rPr>
          <w:rFonts w:cs="Arial"/>
          <w:color w:val="auto"/>
          <w:spacing w:val="2"/>
          <w:szCs w:val="22"/>
        </w:rPr>
        <w:t>i</w:t>
      </w:r>
      <w:r w:rsidRPr="007B54DA">
        <w:rPr>
          <w:rFonts w:cs="Arial"/>
          <w:color w:val="auto"/>
          <w:szCs w:val="22"/>
        </w:rPr>
        <w:t>s</w:t>
      </w:r>
      <w:r w:rsidRPr="007B54DA">
        <w:rPr>
          <w:rFonts w:cs="Arial"/>
          <w:color w:val="auto"/>
          <w:spacing w:val="8"/>
          <w:szCs w:val="22"/>
        </w:rPr>
        <w:t xml:space="preserve"> </w:t>
      </w:r>
      <w:r w:rsidRPr="007B54DA">
        <w:rPr>
          <w:rFonts w:cs="Arial"/>
          <w:color w:val="auto"/>
          <w:szCs w:val="22"/>
        </w:rPr>
        <w:t>a</w:t>
      </w:r>
      <w:r w:rsidRPr="007B54DA">
        <w:rPr>
          <w:rFonts w:cs="Arial"/>
          <w:color w:val="auto"/>
          <w:spacing w:val="1"/>
          <w:szCs w:val="22"/>
        </w:rPr>
        <w:t>b</w:t>
      </w:r>
      <w:r w:rsidRPr="007B54DA">
        <w:rPr>
          <w:rFonts w:cs="Arial"/>
          <w:color w:val="auto"/>
          <w:szCs w:val="22"/>
        </w:rPr>
        <w:t>le</w:t>
      </w:r>
      <w:r w:rsidRPr="007B54DA">
        <w:rPr>
          <w:rFonts w:cs="Arial"/>
          <w:color w:val="auto"/>
          <w:spacing w:val="7"/>
          <w:szCs w:val="22"/>
        </w:rPr>
        <w:t xml:space="preserve"> </w:t>
      </w:r>
      <w:r w:rsidRPr="007B54DA">
        <w:rPr>
          <w:rFonts w:cs="Arial"/>
          <w:color w:val="auto"/>
          <w:szCs w:val="22"/>
        </w:rPr>
        <w:t>to a</w:t>
      </w:r>
      <w:r w:rsidRPr="007B54DA">
        <w:rPr>
          <w:rFonts w:cs="Arial"/>
          <w:color w:val="auto"/>
          <w:spacing w:val="1"/>
          <w:szCs w:val="22"/>
        </w:rPr>
        <w:t>c</w:t>
      </w:r>
      <w:r w:rsidRPr="007B54DA">
        <w:rPr>
          <w:rFonts w:cs="Arial"/>
          <w:color w:val="auto"/>
          <w:szCs w:val="22"/>
        </w:rPr>
        <w:t>c</w:t>
      </w:r>
      <w:r w:rsidRPr="007B54DA">
        <w:rPr>
          <w:rFonts w:cs="Arial"/>
          <w:color w:val="auto"/>
          <w:spacing w:val="1"/>
          <w:szCs w:val="22"/>
        </w:rPr>
        <w:t>o</w:t>
      </w:r>
      <w:r w:rsidRPr="007B54DA">
        <w:rPr>
          <w:rFonts w:cs="Arial"/>
          <w:color w:val="auto"/>
          <w:spacing w:val="-1"/>
          <w:szCs w:val="22"/>
        </w:rPr>
        <w:t>mm</w:t>
      </w:r>
      <w:r w:rsidRPr="007B54DA">
        <w:rPr>
          <w:rFonts w:cs="Arial"/>
          <w:color w:val="auto"/>
          <w:spacing w:val="1"/>
          <w:szCs w:val="22"/>
        </w:rPr>
        <w:t>od</w:t>
      </w:r>
      <w:r w:rsidRPr="007B54DA">
        <w:rPr>
          <w:rFonts w:cs="Arial"/>
          <w:color w:val="auto"/>
          <w:szCs w:val="22"/>
        </w:rPr>
        <w:t>ate</w:t>
      </w:r>
      <w:r w:rsidRPr="007B54DA">
        <w:rPr>
          <w:rFonts w:cs="Arial"/>
          <w:color w:val="auto"/>
          <w:spacing w:val="-1"/>
          <w:szCs w:val="22"/>
        </w:rPr>
        <w:t xml:space="preserve"> </w:t>
      </w:r>
      <w:r w:rsidRPr="007B54DA">
        <w:rPr>
          <w:rFonts w:cs="Arial"/>
          <w:color w:val="auto"/>
          <w:spacing w:val="2"/>
          <w:szCs w:val="22"/>
        </w:rPr>
        <w:t>i</w:t>
      </w:r>
      <w:r w:rsidRPr="007B54DA">
        <w:rPr>
          <w:rFonts w:cs="Arial"/>
          <w:color w:val="auto"/>
          <w:szCs w:val="22"/>
        </w:rPr>
        <w:t>n</w:t>
      </w:r>
      <w:r w:rsidRPr="007B54DA">
        <w:rPr>
          <w:rFonts w:cs="Arial"/>
          <w:color w:val="auto"/>
          <w:spacing w:val="9"/>
          <w:szCs w:val="22"/>
        </w:rPr>
        <w:t xml:space="preserve"> </w:t>
      </w:r>
      <w:r w:rsidRPr="007B54DA">
        <w:rPr>
          <w:rFonts w:cs="Arial"/>
          <w:color w:val="auto"/>
          <w:spacing w:val="-1"/>
          <w:szCs w:val="22"/>
        </w:rPr>
        <w:t>s</w:t>
      </w:r>
      <w:r w:rsidRPr="007B54DA">
        <w:rPr>
          <w:rFonts w:cs="Arial"/>
          <w:color w:val="auto"/>
          <w:spacing w:val="2"/>
          <w:szCs w:val="22"/>
        </w:rPr>
        <w:t>t</w:t>
      </w:r>
      <w:r w:rsidRPr="007B54DA">
        <w:rPr>
          <w:rFonts w:cs="Arial"/>
          <w:color w:val="auto"/>
          <w:spacing w:val="-1"/>
          <w:szCs w:val="22"/>
        </w:rPr>
        <w:t>u</w:t>
      </w:r>
      <w:r w:rsidRPr="007B54DA">
        <w:rPr>
          <w:rFonts w:cs="Arial"/>
          <w:color w:val="auto"/>
          <w:spacing w:val="1"/>
          <w:szCs w:val="22"/>
        </w:rPr>
        <w:t>d</w:t>
      </w:r>
      <w:r w:rsidRPr="007B54DA">
        <w:rPr>
          <w:rFonts w:cs="Arial"/>
          <w:color w:val="auto"/>
          <w:szCs w:val="22"/>
        </w:rPr>
        <w:t>i</w:t>
      </w:r>
      <w:r w:rsidRPr="007B54DA">
        <w:rPr>
          <w:rFonts w:cs="Arial"/>
          <w:color w:val="auto"/>
          <w:spacing w:val="1"/>
          <w:szCs w:val="22"/>
        </w:rPr>
        <w:t>o</w:t>
      </w:r>
      <w:r w:rsidRPr="00D13BBF">
        <w:rPr>
          <w:rFonts w:cs="Arial"/>
          <w:color w:val="auto"/>
          <w:szCs w:val="22"/>
        </w:rPr>
        <w:t>.</w:t>
      </w:r>
      <w:r w:rsidRPr="00D13BBF">
        <w:rPr>
          <w:rFonts w:cs="Arial"/>
          <w:color w:val="auto"/>
          <w:spacing w:val="5"/>
          <w:szCs w:val="22"/>
        </w:rPr>
        <w:t xml:space="preserve"> </w:t>
      </w:r>
      <w:r w:rsidRPr="00D13BBF">
        <w:rPr>
          <w:rFonts w:cs="Arial"/>
          <w:color w:val="auto"/>
          <w:szCs w:val="22"/>
        </w:rPr>
        <w:t>N</w:t>
      </w:r>
      <w:r w:rsidRPr="00D13BBF">
        <w:rPr>
          <w:rFonts w:cs="Arial"/>
          <w:color w:val="auto"/>
          <w:spacing w:val="1"/>
          <w:szCs w:val="22"/>
        </w:rPr>
        <w:t>o</w:t>
      </w:r>
      <w:r w:rsidRPr="00D13BBF">
        <w:rPr>
          <w:rFonts w:cs="Arial"/>
          <w:color w:val="auto"/>
          <w:szCs w:val="22"/>
        </w:rPr>
        <w:t>tificati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ep</w:t>
      </w:r>
      <w:r w:rsidRPr="00D13BBF">
        <w:rPr>
          <w:rFonts w:cs="Arial"/>
          <w:color w:val="auto"/>
          <w:szCs w:val="22"/>
        </w:rPr>
        <w:t>ta</w:t>
      </w:r>
      <w:r w:rsidRPr="00D13BBF">
        <w:rPr>
          <w:rFonts w:cs="Arial"/>
          <w:color w:val="auto"/>
          <w:spacing w:val="-1"/>
          <w:szCs w:val="22"/>
        </w:rPr>
        <w:t>n</w:t>
      </w:r>
      <w:r w:rsidRPr="00D13BBF">
        <w:rPr>
          <w:rFonts w:cs="Arial"/>
          <w:color w:val="auto"/>
          <w:szCs w:val="22"/>
        </w:rPr>
        <w:t>ce</w:t>
      </w:r>
      <w:r w:rsidRPr="00D13BBF">
        <w:rPr>
          <w:rFonts w:cs="Arial"/>
          <w:color w:val="auto"/>
          <w:spacing w:val="4"/>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7"/>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9"/>
          <w:szCs w:val="22"/>
          <w:u w:val="single"/>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p</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m</w:t>
      </w:r>
      <w:r w:rsidRPr="00D13BBF">
        <w:rPr>
          <w:rFonts w:cs="Arial"/>
          <w:color w:val="auto"/>
          <w:szCs w:val="22"/>
        </w:rPr>
        <w:t>it</w:t>
      </w:r>
      <w:r w:rsidRPr="00D13BBF">
        <w:rPr>
          <w:rFonts w:cs="Arial"/>
          <w:color w:val="auto"/>
          <w:spacing w:val="4"/>
          <w:szCs w:val="22"/>
        </w:rPr>
        <w:t xml:space="preserve"> </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g</w:t>
      </w:r>
      <w:r w:rsidRPr="00D13BBF">
        <w:rPr>
          <w:rFonts w:cs="Arial"/>
          <w:color w:val="auto"/>
          <w:szCs w:val="22"/>
        </w:rPr>
        <w:t>i</w:t>
      </w:r>
      <w:r w:rsidRPr="00D13BBF">
        <w:rPr>
          <w:rFonts w:cs="Arial"/>
          <w:color w:val="auto"/>
          <w:spacing w:val="-1"/>
          <w:szCs w:val="22"/>
        </w:rPr>
        <w:t>s</w:t>
      </w:r>
      <w:r w:rsidRPr="00D13BBF">
        <w:rPr>
          <w:rFonts w:cs="Arial"/>
          <w:color w:val="auto"/>
          <w:szCs w:val="22"/>
        </w:rPr>
        <w:t>trati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1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 xml:space="preserve">n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o</w:t>
      </w:r>
      <w:r w:rsidRPr="00D13BBF">
        <w:rPr>
          <w:rFonts w:cs="Arial"/>
          <w:color w:val="auto"/>
          <w:szCs w:val="22"/>
        </w:rPr>
        <w:t>,</w:t>
      </w:r>
      <w:r w:rsidRPr="00D13BBF">
        <w:rPr>
          <w:rFonts w:cs="Arial"/>
          <w:color w:val="auto"/>
          <w:spacing w:val="-4"/>
          <w:szCs w:val="22"/>
        </w:rPr>
        <w:t xml:space="preserve"> </w:t>
      </w:r>
      <w:r w:rsidRPr="00D13BBF">
        <w:rPr>
          <w:rFonts w:cs="Arial"/>
          <w:color w:val="auto"/>
          <w:spacing w:val="1"/>
          <w:szCs w:val="22"/>
        </w:rPr>
        <w:t>I</w:t>
      </w:r>
      <w:r w:rsidRPr="00D13BBF">
        <w:rPr>
          <w:rFonts w:cs="Arial"/>
          <w:color w:val="auto"/>
          <w:szCs w:val="22"/>
        </w:rPr>
        <w:t>D</w:t>
      </w:r>
      <w:r w:rsidRPr="00D13BBF">
        <w:rPr>
          <w:rFonts w:cs="Arial"/>
          <w:color w:val="auto"/>
          <w:spacing w:val="-2"/>
          <w:szCs w:val="22"/>
        </w:rPr>
        <w:t xml:space="preserve"> </w:t>
      </w:r>
      <w:r w:rsidRPr="00D13BBF">
        <w:rPr>
          <w:rFonts w:cs="Arial"/>
          <w:color w:val="auto"/>
          <w:spacing w:val="1"/>
          <w:szCs w:val="22"/>
        </w:rPr>
        <w:t>121</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zCs w:val="22"/>
        </w:rPr>
        <w:t>all</w:t>
      </w:r>
      <w:r w:rsidRPr="00D13BBF">
        <w:rPr>
          <w:rFonts w:cs="Arial"/>
          <w:color w:val="auto"/>
          <w:spacing w:val="-3"/>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zCs w:val="22"/>
        </w:rPr>
        <w:t>ester</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 xml:space="preserve"> y</w:t>
      </w:r>
      <w:r w:rsidRPr="00D13BBF">
        <w:rPr>
          <w:rFonts w:cs="Arial"/>
          <w:color w:val="auto"/>
          <w:szCs w:val="22"/>
        </w:rPr>
        <w:t>e</w:t>
      </w:r>
      <w:r w:rsidRPr="00D13BBF">
        <w:rPr>
          <w:rFonts w:cs="Arial"/>
          <w:color w:val="auto"/>
          <w:spacing w:val="1"/>
          <w:szCs w:val="22"/>
        </w:rPr>
        <w:t>ar</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pacing w:val="2"/>
          <w:szCs w:val="22"/>
        </w:rPr>
        <w:t>i</w:t>
      </w:r>
      <w:r w:rsidRPr="00D13BBF">
        <w:rPr>
          <w:rFonts w:cs="Arial"/>
          <w:color w:val="auto"/>
          <w:spacing w:val="-1"/>
          <w:szCs w:val="22"/>
        </w:rPr>
        <w:t>ss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B1622F9" w14:textId="77777777" w:rsidR="00371B8B" w:rsidRPr="00D13BBF" w:rsidRDefault="00371B8B" w:rsidP="00371B8B">
      <w:pPr>
        <w:spacing w:before="13" w:line="220" w:lineRule="exact"/>
        <w:rPr>
          <w:rFonts w:cs="Arial"/>
          <w:color w:val="auto"/>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Cs w:val="22"/>
        </w:rPr>
      </w:pPr>
    </w:p>
    <w:p w14:paraId="7A2CDCAE" w14:textId="50CCBC4A" w:rsidR="00371B8B" w:rsidRDefault="00371B8B" w:rsidP="00371B8B">
      <w:pPr>
        <w:ind w:right="67"/>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3"/>
          <w:szCs w:val="22"/>
        </w:rPr>
        <w:t xml:space="preserve"> </w:t>
      </w:r>
      <w:r w:rsidRPr="00D13BBF">
        <w:rPr>
          <w:rFonts w:cs="Arial"/>
          <w:color w:val="auto"/>
          <w:spacing w:val="-1"/>
          <w:szCs w:val="22"/>
        </w:rPr>
        <w:t>h</w:t>
      </w:r>
      <w:r w:rsidRPr="00D13BBF">
        <w:rPr>
          <w:rFonts w:cs="Arial"/>
          <w:color w:val="auto"/>
          <w:spacing w:val="3"/>
          <w:szCs w:val="22"/>
        </w:rPr>
        <w:t>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 xml:space="preserve"> u</w:t>
      </w:r>
      <w:r w:rsidRPr="00D13BBF">
        <w:rPr>
          <w:rFonts w:cs="Arial"/>
          <w:color w:val="auto"/>
          <w:spacing w:val="-1"/>
          <w:szCs w:val="22"/>
        </w:rPr>
        <w:t>n</w:t>
      </w:r>
      <w:r w:rsidRPr="00D13BBF">
        <w:rPr>
          <w:rFonts w:cs="Arial"/>
          <w:color w:val="auto"/>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i</w:t>
      </w:r>
      <w:r w:rsidRPr="00D13BBF">
        <w:rPr>
          <w:rFonts w:cs="Arial"/>
          <w:color w:val="auto"/>
          <w:spacing w:val="2"/>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w:t>
      </w:r>
      <w:r w:rsidRPr="00D13BBF">
        <w:rPr>
          <w:rFonts w:cs="Arial"/>
          <w:color w:val="auto"/>
          <w:spacing w:val="-3"/>
          <w:szCs w:val="22"/>
        </w:rPr>
        <w:t xml:space="preserve"> </w:t>
      </w:r>
      <w:r w:rsidRPr="00D13BBF">
        <w:rPr>
          <w:rFonts w:cs="Arial"/>
          <w:color w:val="auto"/>
          <w:szCs w:val="22"/>
        </w:rPr>
        <w:t>in</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4"/>
          <w:szCs w:val="22"/>
        </w:rPr>
        <w:t xml:space="preserve"> </w:t>
      </w:r>
      <w:r w:rsidR="0033447F" w:rsidRPr="0033447F">
        <w:rPr>
          <w:rFonts w:cs="Arial"/>
          <w:color w:val="auto"/>
          <w:szCs w:val="22"/>
          <w:u w:val="words"/>
        </w:rPr>
        <w:t>course</w:t>
      </w:r>
      <w:r w:rsidRPr="00D13BBF">
        <w:rPr>
          <w:rFonts w:cs="Arial"/>
          <w:color w:val="auto"/>
          <w:szCs w:val="22"/>
        </w:rPr>
        <w:t xml:space="preserve"> </w:t>
      </w:r>
      <w:r w:rsidRPr="00D13BBF">
        <w:rPr>
          <w:rFonts w:cs="Arial"/>
          <w:color w:val="auto"/>
          <w:spacing w:val="-2"/>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 xml:space="preserve">k </w:t>
      </w:r>
      <w:r w:rsidRPr="00D13BBF">
        <w:rPr>
          <w:rFonts w:cs="Arial"/>
          <w:color w:val="auto"/>
          <w:spacing w:val="1"/>
          <w:szCs w:val="22"/>
        </w:rPr>
        <w:t>fro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an</w:t>
      </w:r>
      <w:r w:rsidRPr="00D13BBF">
        <w:rPr>
          <w:rFonts w:cs="Arial"/>
          <w:color w:val="auto"/>
          <w:spacing w:val="2"/>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ited</w:t>
      </w:r>
      <w:r w:rsidRPr="00D13BBF">
        <w:rPr>
          <w:rFonts w:cs="Arial"/>
          <w:color w:val="auto"/>
          <w:spacing w:val="-4"/>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3"/>
          <w:szCs w:val="22"/>
        </w:rPr>
        <w:t>o</w:t>
      </w:r>
      <w:r w:rsidRPr="00D13BBF">
        <w:rPr>
          <w:rFonts w:cs="Arial"/>
          <w:color w:val="auto"/>
          <w:spacing w:val="-1"/>
          <w:szCs w:val="22"/>
        </w:rPr>
        <w:t>n</w:t>
      </w:r>
      <w:r w:rsidRPr="00D13BBF">
        <w:rPr>
          <w:rFonts w:cs="Arial"/>
          <w:color w:val="auto"/>
          <w:spacing w:val="3"/>
          <w:szCs w:val="22"/>
        </w:rPr>
        <w:t>a</w:t>
      </w:r>
      <w:r w:rsidRPr="00D13BBF">
        <w:rPr>
          <w:rFonts w:cs="Arial"/>
          <w:color w:val="auto"/>
          <w:szCs w:val="22"/>
        </w:rPr>
        <w:t>l</w:t>
      </w:r>
      <w:r w:rsidRPr="00D13BBF">
        <w:rPr>
          <w:rFonts w:cs="Arial"/>
          <w:color w:val="auto"/>
          <w:spacing w:val="-8"/>
          <w:szCs w:val="22"/>
        </w:rPr>
        <w:t xml:space="preserve"> </w:t>
      </w:r>
      <w:r w:rsidR="0033447F" w:rsidRPr="0033447F">
        <w:rPr>
          <w:rFonts w:cs="Arial"/>
          <w:color w:val="auto"/>
          <w:spacing w:val="1"/>
          <w:szCs w:val="22"/>
          <w:u w:val="words"/>
        </w:rPr>
        <w:t>program</w:t>
      </w:r>
      <w:r w:rsidRPr="00D13BBF">
        <w:rPr>
          <w:rFonts w:cs="Arial"/>
          <w:color w:val="auto"/>
          <w:spacing w:val="-8"/>
          <w:szCs w:val="22"/>
        </w:rPr>
        <w:t xml:space="preserve"> </w:t>
      </w:r>
      <w:r w:rsidRPr="00D13BBF">
        <w:rPr>
          <w:rFonts w:cs="Arial"/>
          <w:color w:val="auto"/>
          <w:spacing w:val="3"/>
          <w:szCs w:val="22"/>
        </w:rPr>
        <w:t>(</w:t>
      </w:r>
      <w:r w:rsidRPr="00D13BBF">
        <w:rPr>
          <w:rFonts w:cs="Arial"/>
          <w:color w:val="auto"/>
          <w:spacing w:val="-1"/>
          <w:szCs w:val="22"/>
        </w:rPr>
        <w:t>C</w:t>
      </w:r>
      <w:r w:rsidRPr="00D13BBF">
        <w:rPr>
          <w:rFonts w:cs="Arial"/>
          <w:color w:val="auto"/>
          <w:spacing w:val="1"/>
          <w:szCs w:val="22"/>
        </w:rPr>
        <w:t>I</w:t>
      </w:r>
      <w:r w:rsidRPr="00D13BBF">
        <w:rPr>
          <w:rFonts w:cs="Arial"/>
          <w:color w:val="auto"/>
          <w:spacing w:val="2"/>
          <w:szCs w:val="22"/>
        </w:rPr>
        <w:t>D</w:t>
      </w:r>
      <w:r w:rsidRPr="00D13BBF">
        <w:rPr>
          <w:rFonts w:cs="Arial"/>
          <w:color w:val="auto"/>
          <w:spacing w:val="-2"/>
          <w:szCs w:val="22"/>
        </w:rPr>
        <w:t>A</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N</w:t>
      </w:r>
      <w:r w:rsidRPr="00D13BBF">
        <w:rPr>
          <w:rFonts w:cs="Arial"/>
          <w:color w:val="auto"/>
          <w:szCs w:val="22"/>
        </w:rPr>
        <w:t>A</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 etc</w:t>
      </w:r>
      <w:r w:rsidRPr="00D13BBF">
        <w:rPr>
          <w:rFonts w:cs="Arial"/>
          <w:color w:val="auto"/>
          <w:spacing w:val="1"/>
          <w:szCs w:val="22"/>
        </w:rPr>
        <w:t>.</w:t>
      </w:r>
      <w:r w:rsidRPr="00D13BBF">
        <w:rPr>
          <w:rFonts w:cs="Arial"/>
          <w:color w:val="auto"/>
          <w:szCs w:val="22"/>
        </w:rPr>
        <w:t>)</w:t>
      </w:r>
      <w:r w:rsidRPr="00D13BBF">
        <w:rPr>
          <w:rFonts w:cs="Arial"/>
          <w:color w:val="auto"/>
          <w:spacing w:val="6"/>
          <w:szCs w:val="22"/>
        </w:rPr>
        <w:t xml:space="preserve"> </w:t>
      </w:r>
      <w:r w:rsidRPr="00D13BBF">
        <w:rPr>
          <w:rFonts w:cs="Arial"/>
          <w:color w:val="auto"/>
          <w:spacing w:val="-5"/>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tra</w:t>
      </w:r>
      <w:r w:rsidRPr="00D13BBF">
        <w:rPr>
          <w:rFonts w:cs="Arial"/>
          <w:color w:val="auto"/>
          <w:spacing w:val="-1"/>
          <w:szCs w:val="22"/>
        </w:rPr>
        <w:t>n</w:t>
      </w:r>
      <w:r w:rsidRPr="00D13BBF">
        <w:rPr>
          <w:rFonts w:cs="Arial"/>
          <w:color w:val="auto"/>
          <w:spacing w:val="2"/>
          <w:szCs w:val="22"/>
        </w:rPr>
        <w:t>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Sc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1"/>
          <w:szCs w:val="22"/>
        </w:rPr>
        <w:t xml:space="preserve"> o</w:t>
      </w:r>
      <w:r w:rsidRPr="00D13BBF">
        <w:rPr>
          <w:rFonts w:cs="Arial"/>
          <w:color w:val="auto"/>
          <w:szCs w:val="22"/>
        </w:rPr>
        <w:t>f</w:t>
      </w:r>
      <w:r w:rsidRPr="00D13BBF">
        <w:rPr>
          <w:rFonts w:cs="Arial"/>
          <w:color w:val="auto"/>
          <w:spacing w:val="4"/>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rs:</w:t>
      </w:r>
      <w:r w:rsidRPr="00225F30">
        <w:rPr>
          <w:rFonts w:cs="Arial"/>
          <w:color w:val="auto"/>
          <w:spacing w:val="2"/>
          <w:szCs w:val="22"/>
        </w:rPr>
        <w:t xml:space="preserve"> Planning / </w:t>
      </w:r>
      <w:r w:rsidRPr="00225F30">
        <w:rPr>
          <w:rFonts w:cs="Arial"/>
          <w:color w:val="auto"/>
          <w:szCs w:val="22"/>
        </w:rPr>
        <w:t>Des</w:t>
      </w:r>
      <w:r w:rsidRPr="00225F30">
        <w:rPr>
          <w:rFonts w:cs="Arial"/>
          <w:color w:val="auto"/>
          <w:spacing w:val="2"/>
          <w:szCs w:val="22"/>
        </w:rPr>
        <w:t>i</w:t>
      </w:r>
      <w:r w:rsidRPr="00225F30">
        <w:rPr>
          <w:rFonts w:cs="Arial"/>
          <w:color w:val="auto"/>
          <w:spacing w:val="1"/>
          <w:szCs w:val="22"/>
        </w:rPr>
        <w:t>g</w:t>
      </w:r>
      <w:r w:rsidRPr="00225F30">
        <w:rPr>
          <w:rFonts w:cs="Arial"/>
          <w:color w:val="auto"/>
          <w:szCs w:val="22"/>
        </w:rPr>
        <w:t>n</w:t>
      </w:r>
      <w:r w:rsidRPr="00225F30">
        <w:rPr>
          <w:rFonts w:cs="Arial"/>
          <w:color w:val="auto"/>
          <w:spacing w:val="5"/>
          <w:szCs w:val="22"/>
        </w:rPr>
        <w:t xml:space="preserve"> / Strategy</w:t>
      </w:r>
      <w:r w:rsidRPr="007B54DA">
        <w:rPr>
          <w:rFonts w:cs="Arial"/>
          <w:color w:val="auto"/>
          <w:spacing w:val="5"/>
          <w:szCs w:val="22"/>
        </w:rPr>
        <w:t xml:space="preserve"> </w:t>
      </w:r>
      <w:r w:rsidRPr="007B54DA">
        <w:rPr>
          <w:rFonts w:cs="Arial"/>
          <w:color w:val="auto"/>
          <w:spacing w:val="-4"/>
          <w:szCs w:val="22"/>
        </w:rPr>
        <w:t>m</w:t>
      </w:r>
      <w:r w:rsidRPr="007B54DA">
        <w:rPr>
          <w:rFonts w:cs="Arial"/>
          <w:color w:val="auto"/>
          <w:spacing w:val="1"/>
          <w:szCs w:val="22"/>
        </w:rPr>
        <w:t>u</w:t>
      </w:r>
      <w:r w:rsidRPr="007B54DA">
        <w:rPr>
          <w:rFonts w:cs="Arial"/>
          <w:color w:val="auto"/>
          <w:spacing w:val="-1"/>
          <w:szCs w:val="22"/>
        </w:rPr>
        <w:t>s</w:t>
      </w:r>
      <w:r w:rsidRPr="007B54DA">
        <w:rPr>
          <w:rFonts w:cs="Arial"/>
          <w:color w:val="auto"/>
          <w:szCs w:val="22"/>
        </w:rPr>
        <w:t>t</w:t>
      </w:r>
      <w:r w:rsidRPr="007B54DA">
        <w:rPr>
          <w:rFonts w:cs="Arial"/>
          <w:color w:val="auto"/>
          <w:spacing w:val="6"/>
          <w:szCs w:val="22"/>
        </w:rPr>
        <w:t xml:space="preserve"> </w:t>
      </w:r>
      <w:r w:rsidRPr="007B54DA">
        <w:rPr>
          <w:rFonts w:cs="Arial"/>
          <w:color w:val="auto"/>
          <w:spacing w:val="-4"/>
          <w:szCs w:val="22"/>
        </w:rPr>
        <w:t>m</w:t>
      </w:r>
      <w:r w:rsidRPr="007B54DA">
        <w:rPr>
          <w:rFonts w:cs="Arial"/>
          <w:color w:val="auto"/>
          <w:spacing w:val="3"/>
          <w:szCs w:val="22"/>
        </w:rPr>
        <w:t>a</w:t>
      </w:r>
      <w:r w:rsidRPr="007B54DA">
        <w:rPr>
          <w:rFonts w:cs="Arial"/>
          <w:color w:val="auto"/>
          <w:spacing w:val="5"/>
          <w:szCs w:val="22"/>
        </w:rPr>
        <w:t>k</w:t>
      </w:r>
      <w:r w:rsidRPr="007B54DA">
        <w:rPr>
          <w:rFonts w:cs="Arial"/>
          <w:color w:val="auto"/>
          <w:szCs w:val="22"/>
        </w:rPr>
        <w:t>e</w:t>
      </w:r>
      <w:r w:rsidRPr="007B54DA">
        <w:rPr>
          <w:rFonts w:cs="Arial"/>
          <w:color w:val="auto"/>
          <w:spacing w:val="4"/>
          <w:szCs w:val="22"/>
        </w:rPr>
        <w:t xml:space="preserve"> </w:t>
      </w:r>
      <w:r w:rsidRPr="007B54DA">
        <w:rPr>
          <w:rFonts w:cs="Arial"/>
          <w:color w:val="auto"/>
          <w:szCs w:val="22"/>
        </w:rPr>
        <w:t>a</w:t>
      </w:r>
      <w:r w:rsidRPr="007B54DA">
        <w:rPr>
          <w:rFonts w:cs="Arial"/>
          <w:color w:val="auto"/>
          <w:spacing w:val="1"/>
          <w:szCs w:val="22"/>
        </w:rPr>
        <w:t>pp</w:t>
      </w:r>
      <w:r w:rsidRPr="007B54DA">
        <w:rPr>
          <w:rFonts w:cs="Arial"/>
          <w:color w:val="auto"/>
          <w:szCs w:val="22"/>
        </w:rPr>
        <w:t>licati</w:t>
      </w:r>
      <w:r w:rsidRPr="007B54DA">
        <w:rPr>
          <w:rFonts w:cs="Arial"/>
          <w:color w:val="auto"/>
          <w:spacing w:val="1"/>
          <w:szCs w:val="22"/>
        </w:rPr>
        <w:t>o</w:t>
      </w:r>
      <w:r w:rsidRPr="007B54DA">
        <w:rPr>
          <w:rFonts w:cs="Arial"/>
          <w:color w:val="auto"/>
          <w:szCs w:val="22"/>
        </w:rPr>
        <w:t xml:space="preserve">n </w:t>
      </w:r>
      <w:r w:rsidRPr="007B54DA">
        <w:rPr>
          <w:rFonts w:cs="Arial"/>
          <w:color w:val="auto"/>
          <w:spacing w:val="-2"/>
          <w:szCs w:val="22"/>
        </w:rPr>
        <w:t>f</w:t>
      </w:r>
      <w:r w:rsidRPr="007B54DA">
        <w:rPr>
          <w:rFonts w:cs="Arial"/>
          <w:color w:val="auto"/>
          <w:spacing w:val="1"/>
          <w:szCs w:val="22"/>
        </w:rPr>
        <w:t>o</w:t>
      </w:r>
      <w:r w:rsidRPr="007B54DA">
        <w:rPr>
          <w:rFonts w:cs="Arial"/>
          <w:color w:val="auto"/>
          <w:szCs w:val="22"/>
        </w:rPr>
        <w:t>r</w:t>
      </w:r>
      <w:r w:rsidRPr="007B54DA">
        <w:rPr>
          <w:rFonts w:cs="Arial"/>
          <w:color w:val="auto"/>
          <w:spacing w:val="6"/>
          <w:szCs w:val="22"/>
        </w:rPr>
        <w:t xml:space="preserve"> </w:t>
      </w:r>
      <w:r w:rsidRPr="007B54DA">
        <w:rPr>
          <w:rFonts w:cs="Arial"/>
          <w:color w:val="auto"/>
          <w:szCs w:val="22"/>
        </w:rPr>
        <w:t>a</w:t>
      </w:r>
      <w:r w:rsidRPr="007B54DA">
        <w:rPr>
          <w:rFonts w:cs="Arial"/>
          <w:color w:val="auto"/>
          <w:spacing w:val="1"/>
          <w:szCs w:val="22"/>
        </w:rPr>
        <w:t>d</w:t>
      </w:r>
      <w:r w:rsidRPr="007B54DA">
        <w:rPr>
          <w:rFonts w:cs="Arial"/>
          <w:color w:val="auto"/>
          <w:spacing w:val="-1"/>
          <w:szCs w:val="22"/>
        </w:rPr>
        <w:t>m</w:t>
      </w:r>
      <w:r w:rsidRPr="007B54DA">
        <w:rPr>
          <w:rFonts w:cs="Arial"/>
          <w:color w:val="auto"/>
          <w:szCs w:val="22"/>
        </w:rPr>
        <w:t>i</w:t>
      </w:r>
      <w:r w:rsidRPr="007B54DA">
        <w:rPr>
          <w:rFonts w:cs="Arial"/>
          <w:color w:val="auto"/>
          <w:spacing w:val="1"/>
          <w:szCs w:val="22"/>
        </w:rPr>
        <w:t>s</w:t>
      </w:r>
      <w:r w:rsidRPr="007B54DA">
        <w:rPr>
          <w:rFonts w:cs="Arial"/>
          <w:color w:val="auto"/>
          <w:spacing w:val="-1"/>
          <w:szCs w:val="22"/>
        </w:rPr>
        <w:t>s</w:t>
      </w:r>
      <w:r w:rsidRPr="007B54DA">
        <w:rPr>
          <w:rFonts w:cs="Arial"/>
          <w:color w:val="auto"/>
          <w:szCs w:val="22"/>
        </w:rPr>
        <w:t>i</w:t>
      </w:r>
      <w:r w:rsidRPr="007B54DA">
        <w:rPr>
          <w:rFonts w:cs="Arial"/>
          <w:color w:val="auto"/>
          <w:spacing w:val="1"/>
          <w:szCs w:val="22"/>
        </w:rPr>
        <w:t>o</w:t>
      </w:r>
      <w:r w:rsidRPr="007B54DA">
        <w:rPr>
          <w:rFonts w:cs="Arial"/>
          <w:color w:val="auto"/>
          <w:szCs w:val="22"/>
        </w:rPr>
        <w:t>n</w:t>
      </w:r>
      <w:r w:rsidRPr="007B54DA">
        <w:rPr>
          <w:rFonts w:cs="Arial"/>
          <w:color w:val="auto"/>
          <w:spacing w:val="-2"/>
          <w:szCs w:val="22"/>
        </w:rPr>
        <w:t xml:space="preserve"> </w:t>
      </w:r>
      <w:r w:rsidRPr="007B54DA">
        <w:rPr>
          <w:rFonts w:cs="Arial"/>
          <w:color w:val="auto"/>
          <w:szCs w:val="22"/>
        </w:rPr>
        <w:t>to</w:t>
      </w:r>
      <w:r w:rsidRPr="007B54DA">
        <w:rPr>
          <w:rFonts w:cs="Arial"/>
          <w:color w:val="auto"/>
          <w:spacing w:val="6"/>
          <w:szCs w:val="22"/>
        </w:rPr>
        <w:t xml:space="preserve"> </w:t>
      </w:r>
      <w:r w:rsidRPr="007B54DA">
        <w:rPr>
          <w:rFonts w:cs="Arial"/>
          <w:color w:val="auto"/>
          <w:spacing w:val="2"/>
          <w:szCs w:val="22"/>
        </w:rPr>
        <w:t>t</w:t>
      </w:r>
      <w:r w:rsidRPr="007B54DA">
        <w:rPr>
          <w:rFonts w:cs="Arial"/>
          <w:color w:val="auto"/>
          <w:spacing w:val="-1"/>
          <w:szCs w:val="22"/>
        </w:rPr>
        <w:t>h</w:t>
      </w:r>
      <w:r w:rsidRPr="007B54DA">
        <w:rPr>
          <w:rFonts w:cs="Arial"/>
          <w:color w:val="auto"/>
          <w:szCs w:val="22"/>
        </w:rPr>
        <w:t>e</w:t>
      </w:r>
      <w:r w:rsidRPr="007B54DA">
        <w:rPr>
          <w:rFonts w:cs="Arial"/>
          <w:color w:val="auto"/>
          <w:spacing w:val="8"/>
          <w:szCs w:val="22"/>
        </w:rPr>
        <w:t xml:space="preserve"> </w:t>
      </w:r>
      <w:r w:rsidRPr="007B54DA">
        <w:rPr>
          <w:rFonts w:cs="Arial"/>
          <w:color w:val="auto"/>
          <w:spacing w:val="-4"/>
          <w:szCs w:val="22"/>
        </w:rPr>
        <w:t>m</w:t>
      </w:r>
      <w:r w:rsidRPr="007B54DA">
        <w:rPr>
          <w:rFonts w:cs="Arial"/>
          <w:color w:val="auto"/>
          <w:szCs w:val="22"/>
        </w:rPr>
        <w:t>a</w:t>
      </w:r>
      <w:r w:rsidRPr="007B54DA">
        <w:rPr>
          <w:rFonts w:cs="Arial"/>
          <w:color w:val="auto"/>
          <w:spacing w:val="2"/>
          <w:szCs w:val="22"/>
        </w:rPr>
        <w:t>j</w:t>
      </w:r>
      <w:r w:rsidRPr="007B54DA">
        <w:rPr>
          <w:rFonts w:cs="Arial"/>
          <w:color w:val="auto"/>
          <w:spacing w:val="1"/>
          <w:szCs w:val="22"/>
        </w:rPr>
        <w:t>or</w:t>
      </w:r>
      <w:r w:rsidRPr="007B54DA">
        <w:rPr>
          <w:rFonts w:cs="Arial"/>
          <w:color w:val="auto"/>
          <w:szCs w:val="22"/>
        </w:rPr>
        <w:t>.</w:t>
      </w:r>
      <w:r w:rsidRPr="00D13BBF">
        <w:rPr>
          <w:rFonts w:cs="Arial"/>
          <w:color w:val="auto"/>
          <w:szCs w:val="22"/>
        </w:rPr>
        <w:t xml:space="preserve"> </w:t>
      </w:r>
    </w:p>
    <w:p w14:paraId="261AEC15" w14:textId="77777777" w:rsidR="00371B8B" w:rsidRDefault="00371B8B" w:rsidP="00371B8B">
      <w:pPr>
        <w:ind w:right="67"/>
        <w:rPr>
          <w:rFonts w:cs="Arial"/>
          <w:color w:val="auto"/>
          <w:szCs w:val="22"/>
        </w:rPr>
      </w:pPr>
    </w:p>
    <w:p w14:paraId="71DFB89E" w14:textId="77777777" w:rsidR="00371B8B" w:rsidRDefault="00371B8B" w:rsidP="00371B8B">
      <w:pPr>
        <w:ind w:right="67"/>
        <w:rPr>
          <w:rFonts w:cs="Arial"/>
          <w:color w:val="auto"/>
          <w:szCs w:val="22"/>
        </w:rPr>
      </w:pPr>
      <w:r w:rsidRPr="00D13BBF">
        <w:rPr>
          <w:rFonts w:cs="Arial"/>
          <w:color w:val="auto"/>
          <w:spacing w:val="3"/>
          <w:szCs w:val="22"/>
        </w:rPr>
        <w:t>T</w:t>
      </w:r>
      <w:r w:rsidRPr="00D13BBF">
        <w:rPr>
          <w:rFonts w:cs="Arial"/>
          <w:color w:val="auto"/>
          <w:spacing w:val="-1"/>
          <w:szCs w:val="22"/>
        </w:rPr>
        <w:t>h</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c</w:t>
      </w:r>
      <w:r w:rsidRPr="00D13BBF">
        <w:rPr>
          <w:rFonts w:cs="Arial"/>
          <w:color w:val="auto"/>
          <w:spacing w:val="2"/>
          <w:szCs w:val="22"/>
        </w:rPr>
        <w:t>l</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es:</w:t>
      </w:r>
    </w:p>
    <w:p w14:paraId="2EBA812E" w14:textId="77777777" w:rsidR="00371B8B" w:rsidRPr="00D13BBF" w:rsidRDefault="00371B8B" w:rsidP="00371B8B">
      <w:pPr>
        <w:spacing w:before="8" w:line="220" w:lineRule="exact"/>
        <w:rPr>
          <w:rFonts w:cs="Arial"/>
          <w:color w:val="auto"/>
          <w:szCs w:val="22"/>
        </w:rPr>
      </w:pPr>
    </w:p>
    <w:p w14:paraId="43FA9E3F" w14:textId="502EA9A0" w:rsidR="00371B8B" w:rsidRPr="00DE17B5" w:rsidRDefault="00371B8B" w:rsidP="00371B8B">
      <w:pPr>
        <w:pStyle w:val="ListParagraph"/>
        <w:numPr>
          <w:ilvl w:val="0"/>
          <w:numId w:val="435"/>
        </w:numPr>
        <w:ind w:right="67" w:hanging="360"/>
        <w:rPr>
          <w:rFonts w:cs="Arial"/>
          <w:color w:val="auto"/>
          <w:szCs w:val="22"/>
        </w:rPr>
      </w:pPr>
      <w:r w:rsidRPr="00DE17B5">
        <w:rPr>
          <w:rFonts w:cs="Arial"/>
          <w:color w:val="auto"/>
          <w:szCs w:val="22"/>
        </w:rPr>
        <w:t>Fi</w:t>
      </w:r>
      <w:r w:rsidRPr="00DE17B5">
        <w:rPr>
          <w:rFonts w:cs="Arial"/>
          <w:color w:val="auto"/>
          <w:spacing w:val="-1"/>
          <w:szCs w:val="22"/>
        </w:rPr>
        <w:t>l</w:t>
      </w:r>
      <w:r w:rsidRPr="00DE17B5">
        <w:rPr>
          <w:rFonts w:cs="Arial"/>
          <w:color w:val="auto"/>
          <w:szCs w:val="22"/>
        </w:rPr>
        <w:t>e</w:t>
      </w:r>
      <w:r w:rsidRPr="00DE17B5">
        <w:rPr>
          <w:rFonts w:cs="Arial"/>
          <w:color w:val="auto"/>
          <w:spacing w:val="10"/>
          <w:szCs w:val="22"/>
        </w:rPr>
        <w:t xml:space="preserve"> </w:t>
      </w:r>
      <w:r w:rsidRPr="00DE17B5">
        <w:rPr>
          <w:rFonts w:cs="Arial"/>
          <w:color w:val="auto"/>
          <w:szCs w:val="22"/>
        </w:rPr>
        <w:t>a</w:t>
      </w:r>
      <w:r w:rsidRPr="00DE17B5">
        <w:rPr>
          <w:rFonts w:cs="Arial"/>
          <w:color w:val="auto"/>
          <w:spacing w:val="12"/>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zCs w:val="22"/>
        </w:rPr>
        <w:t>a</w:t>
      </w:r>
      <w:r w:rsidRPr="00DE17B5">
        <w:rPr>
          <w:rFonts w:cs="Arial"/>
          <w:color w:val="auto"/>
          <w:spacing w:val="1"/>
          <w:szCs w:val="22"/>
        </w:rPr>
        <w:t>pp</w:t>
      </w:r>
      <w:r w:rsidRPr="00DE17B5">
        <w:rPr>
          <w:rFonts w:cs="Arial"/>
          <w:color w:val="auto"/>
          <w:szCs w:val="22"/>
        </w:rPr>
        <w:t>licati</w:t>
      </w:r>
      <w:r w:rsidRPr="00DE17B5">
        <w:rPr>
          <w:rFonts w:cs="Arial"/>
          <w:color w:val="auto"/>
          <w:spacing w:val="1"/>
          <w:szCs w:val="22"/>
        </w:rPr>
        <w:t>o</w:t>
      </w:r>
      <w:r w:rsidRPr="00DE17B5">
        <w:rPr>
          <w:rFonts w:cs="Arial"/>
          <w:color w:val="auto"/>
          <w:szCs w:val="22"/>
        </w:rPr>
        <w:t>n</w:t>
      </w:r>
      <w:r w:rsidRPr="00DE17B5">
        <w:rPr>
          <w:rFonts w:cs="Arial"/>
          <w:color w:val="auto"/>
          <w:spacing w:val="7"/>
          <w:szCs w:val="22"/>
        </w:rPr>
        <w:t xml:space="preserve">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h</w:t>
      </w:r>
      <w:r w:rsidRPr="00DE17B5">
        <w:rPr>
          <w:rFonts w:cs="Arial"/>
          <w:color w:val="auto"/>
          <w:spacing w:val="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zCs w:val="22"/>
        </w:rPr>
        <w:t>O</w:t>
      </w:r>
      <w:r w:rsidRPr="00DE17B5">
        <w:rPr>
          <w:rFonts w:cs="Arial"/>
          <w:color w:val="auto"/>
          <w:spacing w:val="1"/>
          <w:szCs w:val="22"/>
        </w:rPr>
        <w:t>f</w:t>
      </w:r>
      <w:r w:rsidRPr="00DE17B5">
        <w:rPr>
          <w:rFonts w:cs="Arial"/>
          <w:color w:val="auto"/>
          <w:spacing w:val="-2"/>
          <w:szCs w:val="22"/>
        </w:rPr>
        <w:t>f</w:t>
      </w:r>
      <w:r w:rsidRPr="00DE17B5">
        <w:rPr>
          <w:rFonts w:cs="Arial"/>
          <w:color w:val="auto"/>
          <w:szCs w:val="22"/>
        </w:rPr>
        <w:t>ice</w:t>
      </w:r>
      <w:r w:rsidRPr="00DE17B5">
        <w:rPr>
          <w:rFonts w:cs="Arial"/>
          <w:color w:val="auto"/>
          <w:spacing w:val="10"/>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9"/>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g</w:t>
      </w:r>
      <w:r w:rsidRPr="00DE17B5">
        <w:rPr>
          <w:rFonts w:cs="Arial"/>
          <w:color w:val="auto"/>
          <w:spacing w:val="1"/>
          <w:szCs w:val="22"/>
        </w:rPr>
        <w:t>r</w:t>
      </w:r>
      <w:r w:rsidRPr="00DE17B5">
        <w:rPr>
          <w:rFonts w:cs="Arial"/>
          <w:color w:val="auto"/>
          <w:szCs w:val="22"/>
        </w:rPr>
        <w:t>a</w:t>
      </w:r>
      <w:r w:rsidRPr="00DE17B5">
        <w:rPr>
          <w:rFonts w:cs="Arial"/>
          <w:color w:val="auto"/>
          <w:spacing w:val="4"/>
          <w:szCs w:val="22"/>
        </w:rPr>
        <w:t>d</w:t>
      </w:r>
      <w:r w:rsidRPr="00DE17B5">
        <w:rPr>
          <w:rFonts w:cs="Arial"/>
          <w:color w:val="auto"/>
          <w:spacing w:val="-1"/>
          <w:szCs w:val="22"/>
        </w:rPr>
        <w:t>u</w:t>
      </w:r>
      <w:r w:rsidRPr="00DE17B5">
        <w:rPr>
          <w:rFonts w:cs="Arial"/>
          <w:color w:val="auto"/>
          <w:szCs w:val="22"/>
        </w:rPr>
        <w:t>ate</w:t>
      </w:r>
      <w:r w:rsidRPr="00DE17B5">
        <w:rPr>
          <w:rFonts w:cs="Arial"/>
          <w:color w:val="auto"/>
          <w:spacing w:val="3"/>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4"/>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0"/>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1"/>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pacing w:val="3"/>
          <w:szCs w:val="22"/>
        </w:rPr>
        <w:t>e</w:t>
      </w:r>
      <w:r w:rsidRPr="00DE17B5">
        <w:rPr>
          <w:rFonts w:cs="Arial"/>
          <w:color w:val="auto"/>
          <w:spacing w:val="-1"/>
          <w:szCs w:val="22"/>
        </w:rPr>
        <w:t>g</w:t>
      </w:r>
      <w:r w:rsidRPr="00DE17B5">
        <w:rPr>
          <w:rFonts w:cs="Arial"/>
          <w:color w:val="auto"/>
          <w:szCs w:val="22"/>
        </w:rPr>
        <w:t>i</w:t>
      </w:r>
      <w:r w:rsidRPr="00DE17B5">
        <w:rPr>
          <w:rFonts w:cs="Arial"/>
          <w:color w:val="auto"/>
          <w:spacing w:val="-1"/>
          <w:szCs w:val="22"/>
        </w:rPr>
        <w:t>s</w:t>
      </w:r>
      <w:r w:rsidRPr="00DE17B5">
        <w:rPr>
          <w:rFonts w:cs="Arial"/>
          <w:color w:val="auto"/>
          <w:szCs w:val="22"/>
        </w:rPr>
        <w:t>trar</w:t>
      </w:r>
      <w:r w:rsidRPr="00DE17B5">
        <w:rPr>
          <w:rFonts w:cs="Arial"/>
          <w:color w:val="auto"/>
          <w:spacing w:val="6"/>
          <w:szCs w:val="22"/>
        </w:rPr>
        <w:t xml:space="preserve"> </w:t>
      </w:r>
      <w:r w:rsidRPr="00DE17B5">
        <w:rPr>
          <w:rFonts w:cs="Arial"/>
          <w:color w:val="auto"/>
          <w:szCs w:val="22"/>
        </w:rPr>
        <w:t>to</w:t>
      </w:r>
      <w:r w:rsidRPr="00DE17B5">
        <w:rPr>
          <w:rFonts w:cs="Arial"/>
          <w:color w:val="auto"/>
          <w:spacing w:val="11"/>
          <w:szCs w:val="22"/>
        </w:rPr>
        <w:t xml:space="preserve"> </w:t>
      </w:r>
      <w:r w:rsidRPr="00DE17B5">
        <w:rPr>
          <w:rFonts w:cs="Arial"/>
          <w:color w:val="auto"/>
          <w:spacing w:val="1"/>
          <w:szCs w:val="22"/>
        </w:rPr>
        <w:t>b</w:t>
      </w:r>
      <w:r w:rsidRPr="00DE17B5">
        <w:rPr>
          <w:rFonts w:cs="Arial"/>
          <w:color w:val="auto"/>
          <w:szCs w:val="22"/>
        </w:rPr>
        <w:t xml:space="preserve">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22"/>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r</w:t>
      </w:r>
      <w:r w:rsidRPr="00DE17B5">
        <w:rPr>
          <w:rFonts w:cs="Arial"/>
          <w:b/>
          <w:bCs/>
          <w:color w:val="auto"/>
          <w:spacing w:val="1"/>
          <w:szCs w:val="22"/>
        </w:rPr>
        <w:t>c</w:t>
      </w:r>
      <w:r w:rsidRPr="00DE17B5">
        <w:rPr>
          <w:rFonts w:cs="Arial"/>
          <w:b/>
          <w:bCs/>
          <w:color w:val="auto"/>
          <w:szCs w:val="22"/>
        </w:rPr>
        <w:t>h</w:t>
      </w:r>
      <w:r w:rsidRPr="00DE17B5">
        <w:rPr>
          <w:rFonts w:cs="Arial"/>
          <w:b/>
          <w:bCs/>
          <w:color w:val="auto"/>
          <w:spacing w:val="20"/>
          <w:szCs w:val="22"/>
        </w:rPr>
        <w:t xml:space="preserve"> </w:t>
      </w:r>
      <w:r w:rsidRPr="00DE17B5">
        <w:rPr>
          <w:rFonts w:cs="Arial"/>
          <w:b/>
          <w:bCs/>
          <w:color w:val="auto"/>
          <w:szCs w:val="22"/>
        </w:rPr>
        <w:t>1</w:t>
      </w:r>
      <w:r w:rsidRPr="00DE17B5">
        <w:rPr>
          <w:rFonts w:cs="Arial"/>
          <w:b/>
          <w:bCs/>
          <w:color w:val="auto"/>
          <w:spacing w:val="28"/>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25"/>
          <w:szCs w:val="22"/>
        </w:rPr>
        <w:t xml:space="preserve"> </w:t>
      </w:r>
      <w:r w:rsidRPr="00DE17B5">
        <w:rPr>
          <w:rFonts w:cs="Arial"/>
          <w:color w:val="auto"/>
          <w:spacing w:val="-2"/>
          <w:szCs w:val="22"/>
        </w:rPr>
        <w:t>f</w:t>
      </w:r>
      <w:r w:rsidRPr="00DE17B5">
        <w:rPr>
          <w:rFonts w:cs="Arial"/>
          <w:color w:val="auto"/>
          <w:szCs w:val="22"/>
        </w:rPr>
        <w:t>all</w:t>
      </w:r>
      <w:r w:rsidRPr="00DE17B5">
        <w:rPr>
          <w:rFonts w:cs="Arial"/>
          <w:color w:val="auto"/>
          <w:spacing w:val="26"/>
          <w:szCs w:val="22"/>
        </w:rPr>
        <w:t xml:space="preserve"> </w:t>
      </w:r>
      <w:r w:rsidRPr="00DE17B5">
        <w:rPr>
          <w:rFonts w:cs="Arial"/>
          <w:color w:val="auto"/>
          <w:szCs w:val="22"/>
        </w:rPr>
        <w:t>a</w:t>
      </w:r>
      <w:r w:rsidRPr="00DE17B5">
        <w:rPr>
          <w:rFonts w:cs="Arial"/>
          <w:color w:val="auto"/>
          <w:spacing w:val="1"/>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2"/>
          <w:szCs w:val="22"/>
        </w:rPr>
        <w:t>s</w:t>
      </w:r>
      <w:r w:rsidRPr="00DE17B5">
        <w:rPr>
          <w:rFonts w:cs="Arial"/>
          <w:color w:val="auto"/>
          <w:szCs w:val="22"/>
        </w:rPr>
        <w:t>i</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w:t>
      </w:r>
      <w:r w:rsidRPr="00DE17B5">
        <w:rPr>
          <w:rFonts w:cs="Arial"/>
          <w:color w:val="auto"/>
          <w:spacing w:val="18"/>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4"/>
          <w:szCs w:val="22"/>
        </w:rPr>
        <w:t>q</w:t>
      </w:r>
      <w:r w:rsidRPr="00DE17B5">
        <w:rPr>
          <w:rFonts w:cs="Arial"/>
          <w:color w:val="auto"/>
          <w:spacing w:val="-1"/>
          <w:szCs w:val="22"/>
        </w:rPr>
        <w:t>u</w:t>
      </w:r>
      <w:r w:rsidRPr="00DE17B5">
        <w:rPr>
          <w:rFonts w:cs="Arial"/>
          <w:color w:val="auto"/>
          <w:szCs w:val="22"/>
        </w:rPr>
        <w:t>est</w:t>
      </w:r>
      <w:r w:rsidRPr="00DE17B5">
        <w:rPr>
          <w:rFonts w:cs="Arial"/>
          <w:color w:val="auto"/>
          <w:spacing w:val="20"/>
          <w:szCs w:val="22"/>
        </w:rPr>
        <w:t xml:space="preserve"> </w:t>
      </w:r>
      <w:r w:rsidRPr="00DE17B5">
        <w:rPr>
          <w:rFonts w:cs="Arial"/>
          <w:color w:val="auto"/>
          <w:spacing w:val="3"/>
          <w:szCs w:val="22"/>
        </w:rPr>
        <w:t>a</w:t>
      </w:r>
      <w:r w:rsidRPr="00DE17B5">
        <w:rPr>
          <w:rFonts w:cs="Arial"/>
          <w:color w:val="auto"/>
          <w:szCs w:val="22"/>
        </w:rPr>
        <w:t>n</w:t>
      </w:r>
      <w:r w:rsidRPr="00DE17B5">
        <w:rPr>
          <w:rFonts w:cs="Arial"/>
          <w:color w:val="auto"/>
          <w:spacing w:val="23"/>
          <w:szCs w:val="22"/>
        </w:rPr>
        <w:t xml:space="preserve"> </w:t>
      </w:r>
      <w:r w:rsidRPr="00DE17B5">
        <w:rPr>
          <w:rFonts w:cs="Arial"/>
          <w:color w:val="auto"/>
          <w:spacing w:val="1"/>
          <w:szCs w:val="22"/>
        </w:rPr>
        <w:t>of</w:t>
      </w:r>
      <w:r w:rsidRPr="00DE17B5">
        <w:rPr>
          <w:rFonts w:cs="Arial"/>
          <w:color w:val="auto"/>
          <w:spacing w:val="-2"/>
          <w:szCs w:val="22"/>
        </w:rPr>
        <w:t>f</w:t>
      </w:r>
      <w:r w:rsidRPr="00DE17B5">
        <w:rPr>
          <w:rFonts w:cs="Arial"/>
          <w:color w:val="auto"/>
          <w:szCs w:val="22"/>
        </w:rPr>
        <w:t>ic</w:t>
      </w:r>
      <w:r w:rsidRPr="00DE17B5">
        <w:rPr>
          <w:rFonts w:cs="Arial"/>
          <w:color w:val="auto"/>
          <w:spacing w:val="2"/>
          <w:szCs w:val="22"/>
        </w:rPr>
        <w:t>i</w:t>
      </w:r>
      <w:r w:rsidRPr="00DE17B5">
        <w:rPr>
          <w:rFonts w:cs="Arial"/>
          <w:color w:val="auto"/>
          <w:szCs w:val="22"/>
        </w:rPr>
        <w:t>al</w:t>
      </w:r>
      <w:r w:rsidRPr="00DE17B5">
        <w:rPr>
          <w:rFonts w:cs="Arial"/>
          <w:color w:val="auto"/>
          <w:spacing w:val="21"/>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pacing w:val="5"/>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18"/>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23"/>
          <w:szCs w:val="22"/>
        </w:rPr>
        <w:t xml:space="preserve"> </w:t>
      </w:r>
      <w:r w:rsidRPr="00DE17B5">
        <w:rPr>
          <w:rFonts w:cs="Arial"/>
          <w:color w:val="auto"/>
          <w:szCs w:val="22"/>
        </w:rPr>
        <w:t>c</w:t>
      </w:r>
      <w:r w:rsidRPr="00DE17B5">
        <w:rPr>
          <w:rFonts w:cs="Arial"/>
          <w:color w:val="auto"/>
          <w:spacing w:val="1"/>
          <w:szCs w:val="22"/>
        </w:rPr>
        <w:t>o</w:t>
      </w:r>
      <w:r w:rsidRPr="00DE17B5">
        <w:rPr>
          <w:rFonts w:cs="Arial"/>
          <w:color w:val="auto"/>
          <w:szCs w:val="22"/>
        </w:rPr>
        <w:t>ll</w:t>
      </w:r>
      <w:r w:rsidRPr="00DE17B5">
        <w:rPr>
          <w:rFonts w:cs="Arial"/>
          <w:color w:val="auto"/>
          <w:spacing w:val="2"/>
          <w:szCs w:val="22"/>
        </w:rPr>
        <w:t>e</w:t>
      </w:r>
      <w:r w:rsidRPr="00DE17B5">
        <w:rPr>
          <w:rFonts w:cs="Arial"/>
          <w:color w:val="auto"/>
          <w:spacing w:val="-1"/>
          <w:szCs w:val="22"/>
        </w:rPr>
        <w:t>g</w:t>
      </w:r>
      <w:r w:rsidRPr="00DE17B5">
        <w:rPr>
          <w:rFonts w:cs="Arial"/>
          <w:color w:val="auto"/>
          <w:szCs w:val="22"/>
        </w:rPr>
        <w:t>e</w:t>
      </w:r>
      <w:r w:rsidRPr="00DE17B5">
        <w:rPr>
          <w:rFonts w:cs="Arial"/>
          <w:color w:val="auto"/>
          <w:spacing w:val="21"/>
          <w:szCs w:val="22"/>
        </w:rPr>
        <w:t xml:space="preserve"> </w:t>
      </w:r>
      <w:r w:rsidR="0033447F" w:rsidRPr="0033447F">
        <w:rPr>
          <w:rFonts w:cs="Arial"/>
          <w:color w:val="auto"/>
          <w:szCs w:val="22"/>
          <w:u w:val="words"/>
        </w:rPr>
        <w:t>course</w:t>
      </w:r>
      <w:r w:rsidRPr="00DE17B5">
        <w:rPr>
          <w:rFonts w:cs="Arial"/>
          <w:color w:val="auto"/>
          <w:spacing w:val="24"/>
          <w:szCs w:val="22"/>
        </w:rPr>
        <w:t xml:space="preserve"> </w:t>
      </w:r>
      <w:r w:rsidRPr="00DE17B5">
        <w:rPr>
          <w:rFonts w:cs="Arial"/>
          <w:color w:val="auto"/>
          <w:spacing w:val="-5"/>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21"/>
          <w:szCs w:val="22"/>
        </w:rPr>
        <w:t xml:space="preserve"> </w:t>
      </w:r>
      <w:r w:rsidRPr="00DE17B5">
        <w:rPr>
          <w:rFonts w:cs="Arial"/>
          <w:color w:val="auto"/>
          <w:szCs w:val="22"/>
        </w:rPr>
        <w:t>to</w:t>
      </w:r>
      <w:r w:rsidRPr="00DE17B5">
        <w:rPr>
          <w:rFonts w:cs="Arial"/>
          <w:color w:val="auto"/>
          <w:spacing w:val="25"/>
          <w:szCs w:val="22"/>
        </w:rPr>
        <w:t xml:space="preserve"> </w:t>
      </w:r>
      <w:r w:rsidRPr="00DE17B5">
        <w:rPr>
          <w:rFonts w:cs="Arial"/>
          <w:color w:val="auto"/>
          <w:spacing w:val="1"/>
          <w:szCs w:val="22"/>
        </w:rPr>
        <w:t>b</w:t>
      </w:r>
      <w:r w:rsidRPr="00DE17B5">
        <w:rPr>
          <w:rFonts w:cs="Arial"/>
          <w:color w:val="auto"/>
          <w:szCs w:val="22"/>
        </w:rPr>
        <w:t>e</w:t>
      </w:r>
      <w:r w:rsidRPr="00DE17B5">
        <w:rPr>
          <w:rFonts w:cs="Arial"/>
          <w:color w:val="auto"/>
          <w:spacing w:val="25"/>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3"/>
          <w:szCs w:val="22"/>
        </w:rPr>
        <w:t>b</w:t>
      </w:r>
      <w:r w:rsidRPr="00DE17B5">
        <w:rPr>
          <w:rFonts w:cs="Arial"/>
          <w:color w:val="auto"/>
          <w:szCs w:val="22"/>
        </w:rPr>
        <w:t>y 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y </w:t>
      </w:r>
      <w:r w:rsidRPr="00DE17B5">
        <w:rPr>
          <w:rFonts w:cs="Arial"/>
          <w:color w:val="auto"/>
          <w:spacing w:val="1"/>
          <w:szCs w:val="22"/>
        </w:rPr>
        <w:t>o</w:t>
      </w:r>
      <w:r w:rsidRPr="00DE17B5">
        <w:rPr>
          <w:rFonts w:cs="Arial"/>
          <w:color w:val="auto"/>
          <w:szCs w:val="22"/>
        </w:rPr>
        <w:t>f</w:t>
      </w:r>
      <w:r w:rsidRPr="00DE17B5">
        <w:rPr>
          <w:rFonts w:cs="Arial"/>
          <w:color w:val="auto"/>
          <w:spacing w:val="7"/>
          <w:szCs w:val="22"/>
        </w:rPr>
        <w:t xml:space="preserve"> </w:t>
      </w:r>
      <w:r w:rsidRPr="00DE17B5">
        <w:rPr>
          <w:rFonts w:cs="Arial"/>
          <w:color w:val="auto"/>
          <w:szCs w:val="22"/>
        </w:rPr>
        <w:t>K</w:t>
      </w:r>
      <w:r w:rsidRPr="00DE17B5">
        <w:rPr>
          <w:rFonts w:cs="Arial"/>
          <w:color w:val="auto"/>
          <w:spacing w:val="3"/>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u</w:t>
      </w:r>
      <w:r w:rsidRPr="00DE17B5">
        <w:rPr>
          <w:rFonts w:cs="Arial"/>
          <w:color w:val="auto"/>
          <w:spacing w:val="3"/>
          <w:szCs w:val="22"/>
        </w:rPr>
        <w:t>c</w:t>
      </w:r>
      <w:r w:rsidRPr="00DE17B5">
        <w:rPr>
          <w:rFonts w:cs="Arial"/>
          <w:color w:val="auto"/>
          <w:spacing w:val="1"/>
          <w:szCs w:val="22"/>
        </w:rPr>
        <w:t>k</w:t>
      </w:r>
      <w:r w:rsidRPr="00DE17B5">
        <w:rPr>
          <w:rFonts w:cs="Arial"/>
          <w:color w:val="auto"/>
          <w:szCs w:val="22"/>
        </w:rPr>
        <w:t>y</w:t>
      </w:r>
      <w:r w:rsidRPr="00DE17B5">
        <w:rPr>
          <w:rFonts w:cs="Arial"/>
          <w:color w:val="auto"/>
          <w:spacing w:val="1"/>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on</w:t>
      </w:r>
      <w:r w:rsidRPr="00DE17B5">
        <w:rPr>
          <w:rFonts w:cs="Arial"/>
          <w:color w:val="auto"/>
          <w:szCs w:val="22"/>
        </w:rPr>
        <w:t xml:space="preserve">s </w:t>
      </w:r>
      <w:r w:rsidRPr="00DE17B5">
        <w:rPr>
          <w:rFonts w:cs="Arial"/>
          <w:color w:val="auto"/>
          <w:spacing w:val="3"/>
          <w:szCs w:val="22"/>
        </w:rPr>
        <w:t>b</w:t>
      </w:r>
      <w:r w:rsidRPr="00DE17B5">
        <w:rPr>
          <w:rFonts w:cs="Arial"/>
          <w:color w:val="auto"/>
          <w:szCs w:val="22"/>
        </w:rPr>
        <w:t>y</w:t>
      </w:r>
      <w:r w:rsidRPr="00DE17B5">
        <w:rPr>
          <w:rFonts w:cs="Arial"/>
          <w:color w:val="auto"/>
          <w:spacing w:val="7"/>
          <w:szCs w:val="22"/>
        </w:rPr>
        <w:t xml:space="preserve"> </w:t>
      </w:r>
      <w:r w:rsidRPr="00DE17B5">
        <w:rPr>
          <w:rFonts w:cs="Arial"/>
          <w:b/>
          <w:bCs/>
          <w:color w:val="auto"/>
          <w:szCs w:val="22"/>
        </w:rPr>
        <w:t>April</w:t>
      </w:r>
      <w:r w:rsidRPr="00DE17B5">
        <w:rPr>
          <w:rFonts w:cs="Arial"/>
          <w:b/>
          <w:bCs/>
          <w:color w:val="auto"/>
          <w:spacing w:val="5"/>
          <w:szCs w:val="22"/>
        </w:rPr>
        <w:t xml:space="preserve"> </w:t>
      </w:r>
      <w:r w:rsidRPr="00DE17B5">
        <w:rPr>
          <w:rFonts w:cs="Arial"/>
          <w:b/>
          <w:bCs/>
          <w:color w:val="auto"/>
          <w:spacing w:val="1"/>
          <w:szCs w:val="22"/>
        </w:rPr>
        <w:t>1</w:t>
      </w:r>
      <w:r w:rsidRPr="00DE17B5">
        <w:rPr>
          <w:rFonts w:cs="Arial"/>
          <w:color w:val="auto"/>
          <w:szCs w:val="22"/>
        </w:rPr>
        <w:t>.</w:t>
      </w:r>
      <w:r w:rsidRPr="00DE17B5">
        <w:rPr>
          <w:rFonts w:cs="Arial"/>
          <w:color w:val="auto"/>
          <w:spacing w:val="9"/>
          <w:szCs w:val="22"/>
        </w:rPr>
        <w:t xml:space="preserve"> </w:t>
      </w:r>
      <w:r w:rsidRPr="00DE17B5">
        <w:rPr>
          <w:rFonts w:cs="Arial"/>
          <w:b/>
          <w:bCs/>
          <w:color w:val="auto"/>
          <w:szCs w:val="22"/>
        </w:rPr>
        <w:t>Ple</w:t>
      </w:r>
      <w:r w:rsidRPr="00DE17B5">
        <w:rPr>
          <w:rFonts w:cs="Arial"/>
          <w:b/>
          <w:bCs/>
          <w:color w:val="auto"/>
          <w:spacing w:val="1"/>
          <w:szCs w:val="22"/>
        </w:rPr>
        <w:t>a</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5"/>
          <w:szCs w:val="22"/>
        </w:rPr>
        <w:t xml:space="preserve"> </w:t>
      </w:r>
      <w:r w:rsidRPr="00DE17B5">
        <w:rPr>
          <w:rFonts w:cs="Arial"/>
          <w:b/>
          <w:bCs/>
          <w:color w:val="auto"/>
          <w:szCs w:val="22"/>
        </w:rPr>
        <w:t>n</w:t>
      </w:r>
      <w:r w:rsidRPr="00DE17B5">
        <w:rPr>
          <w:rFonts w:cs="Arial"/>
          <w:b/>
          <w:bCs/>
          <w:color w:val="auto"/>
          <w:spacing w:val="1"/>
          <w:szCs w:val="22"/>
        </w:rPr>
        <w:t>ot</w:t>
      </w:r>
      <w:r w:rsidRPr="00DE17B5">
        <w:rPr>
          <w:rFonts w:cs="Arial"/>
          <w:b/>
          <w:bCs/>
          <w:color w:val="auto"/>
          <w:szCs w:val="22"/>
        </w:rPr>
        <w:t>e</w:t>
      </w:r>
      <w:r w:rsidRPr="00DE17B5">
        <w:rPr>
          <w:rFonts w:cs="Arial"/>
          <w:b/>
          <w:bCs/>
          <w:color w:val="auto"/>
          <w:spacing w:val="7"/>
          <w:szCs w:val="22"/>
        </w:rPr>
        <w:t xml:space="preserve">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t</w:t>
      </w:r>
      <w:r w:rsidRPr="00DE17B5">
        <w:rPr>
          <w:rFonts w:cs="Arial"/>
          <w:b/>
          <w:bCs/>
          <w:color w:val="auto"/>
          <w:spacing w:val="5"/>
          <w:szCs w:val="22"/>
        </w:rPr>
        <w:t xml:space="preserve"> </w:t>
      </w:r>
      <w:r w:rsidRPr="00DE17B5">
        <w:rPr>
          <w:rFonts w:cs="Arial"/>
          <w:b/>
          <w:bCs/>
          <w:color w:val="auto"/>
          <w:spacing w:val="1"/>
          <w:szCs w:val="22"/>
        </w:rPr>
        <w:t>t</w:t>
      </w:r>
      <w:r w:rsidRPr="00DE17B5">
        <w:rPr>
          <w:rFonts w:cs="Arial"/>
          <w:b/>
          <w:bCs/>
          <w:color w:val="auto"/>
          <w:szCs w:val="22"/>
        </w:rPr>
        <w:t>his</w:t>
      </w:r>
      <w:r w:rsidRPr="00DE17B5">
        <w:rPr>
          <w:rFonts w:cs="Arial"/>
          <w:b/>
          <w:bCs/>
          <w:color w:val="auto"/>
          <w:spacing w:val="5"/>
          <w:szCs w:val="22"/>
        </w:rPr>
        <w:t xml:space="preserve"> </w:t>
      </w:r>
      <w:r w:rsidRPr="00DE17B5">
        <w:rPr>
          <w:rFonts w:cs="Arial"/>
          <w:b/>
          <w:bCs/>
          <w:color w:val="auto"/>
          <w:szCs w:val="22"/>
        </w:rPr>
        <w:t>de</w:t>
      </w:r>
      <w:r w:rsidRPr="00DE17B5">
        <w:rPr>
          <w:rFonts w:cs="Arial"/>
          <w:b/>
          <w:bCs/>
          <w:color w:val="auto"/>
          <w:spacing w:val="1"/>
          <w:szCs w:val="22"/>
        </w:rPr>
        <w:t>a</w:t>
      </w:r>
      <w:r w:rsidRPr="00DE17B5">
        <w:rPr>
          <w:rFonts w:cs="Arial"/>
          <w:b/>
          <w:bCs/>
          <w:color w:val="auto"/>
          <w:szCs w:val="22"/>
        </w:rPr>
        <w:t>dl</w:t>
      </w:r>
      <w:r w:rsidRPr="00DE17B5">
        <w:rPr>
          <w:rFonts w:cs="Arial"/>
          <w:b/>
          <w:bCs/>
          <w:color w:val="auto"/>
          <w:spacing w:val="-1"/>
          <w:szCs w:val="22"/>
        </w:rPr>
        <w:t>i</w:t>
      </w:r>
      <w:r w:rsidRPr="00DE17B5">
        <w:rPr>
          <w:rFonts w:cs="Arial"/>
          <w:b/>
          <w:bCs/>
          <w:color w:val="auto"/>
          <w:szCs w:val="22"/>
        </w:rPr>
        <w:t>ne</w:t>
      </w:r>
      <w:r w:rsidRPr="00DE17B5">
        <w:rPr>
          <w:rFonts w:cs="Arial"/>
          <w:b/>
          <w:bCs/>
          <w:color w:val="auto"/>
          <w:spacing w:val="2"/>
          <w:szCs w:val="22"/>
        </w:rPr>
        <w:t xml:space="preserve"> i</w:t>
      </w:r>
      <w:r w:rsidRPr="00DE17B5">
        <w:rPr>
          <w:rFonts w:cs="Arial"/>
          <w:b/>
          <w:bCs/>
          <w:color w:val="auto"/>
          <w:szCs w:val="22"/>
        </w:rPr>
        <w:t>s e</w:t>
      </w:r>
      <w:r w:rsidRPr="00DE17B5">
        <w:rPr>
          <w:rFonts w:cs="Arial"/>
          <w:b/>
          <w:bCs/>
          <w:color w:val="auto"/>
          <w:spacing w:val="1"/>
          <w:szCs w:val="22"/>
        </w:rPr>
        <w:t>a</w:t>
      </w:r>
      <w:r w:rsidRPr="00DE17B5">
        <w:rPr>
          <w:rFonts w:cs="Arial"/>
          <w:b/>
          <w:bCs/>
          <w:color w:val="auto"/>
          <w:szCs w:val="22"/>
        </w:rPr>
        <w:t xml:space="preserve">rlier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 xml:space="preserve">n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o</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6"/>
          <w:szCs w:val="22"/>
        </w:rPr>
        <w:t xml:space="preserve"> </w:t>
      </w:r>
      <w:r w:rsidRPr="00DE17B5">
        <w:rPr>
          <w:rFonts w:cs="Arial"/>
          <w:b/>
          <w:bCs/>
          <w:color w:val="auto"/>
          <w:spacing w:val="1"/>
          <w:szCs w:val="22"/>
        </w:rPr>
        <w:t>fo</w:t>
      </w:r>
      <w:r w:rsidRPr="00DE17B5">
        <w:rPr>
          <w:rFonts w:cs="Arial"/>
          <w:b/>
          <w:bCs/>
          <w:color w:val="auto"/>
          <w:szCs w:val="22"/>
        </w:rPr>
        <w:t xml:space="preserve">r </w:t>
      </w:r>
      <w:r w:rsidRPr="00DE17B5">
        <w:rPr>
          <w:rFonts w:cs="Arial"/>
          <w:b/>
          <w:bCs/>
          <w:color w:val="auto"/>
          <w:spacing w:val="1"/>
          <w:szCs w:val="22"/>
        </w:rPr>
        <w:t>a</w:t>
      </w:r>
      <w:r w:rsidRPr="00DE17B5">
        <w:rPr>
          <w:rFonts w:cs="Arial"/>
          <w:b/>
          <w:bCs/>
          <w:color w:val="auto"/>
          <w:szCs w:val="22"/>
        </w:rPr>
        <w:t>p</w:t>
      </w:r>
      <w:r w:rsidRPr="00DE17B5">
        <w:rPr>
          <w:rFonts w:cs="Arial"/>
          <w:b/>
          <w:bCs/>
          <w:color w:val="auto"/>
          <w:spacing w:val="-1"/>
          <w:szCs w:val="22"/>
        </w:rPr>
        <w:t>p</w:t>
      </w:r>
      <w:r w:rsidRPr="00DE17B5">
        <w:rPr>
          <w:rFonts w:cs="Arial"/>
          <w:b/>
          <w:bCs/>
          <w:color w:val="auto"/>
          <w:szCs w:val="22"/>
        </w:rPr>
        <w:t>lic</w:t>
      </w:r>
      <w:r w:rsidRPr="00DE17B5">
        <w:rPr>
          <w:rFonts w:cs="Arial"/>
          <w:b/>
          <w:bCs/>
          <w:color w:val="auto"/>
          <w:spacing w:val="1"/>
          <w:szCs w:val="22"/>
        </w:rPr>
        <w:t>at</w:t>
      </w:r>
      <w:r w:rsidRPr="00DE17B5">
        <w:rPr>
          <w:rFonts w:cs="Arial"/>
          <w:b/>
          <w:bCs/>
          <w:color w:val="auto"/>
          <w:szCs w:val="22"/>
        </w:rPr>
        <w:t>i</w:t>
      </w:r>
      <w:r w:rsidRPr="00DE17B5">
        <w:rPr>
          <w:rFonts w:cs="Arial"/>
          <w:b/>
          <w:bCs/>
          <w:color w:val="auto"/>
          <w:spacing w:val="1"/>
          <w:szCs w:val="22"/>
        </w:rPr>
        <w:t>o</w:t>
      </w:r>
      <w:r w:rsidRPr="00DE17B5">
        <w:rPr>
          <w:rFonts w:cs="Arial"/>
          <w:b/>
          <w:bCs/>
          <w:color w:val="auto"/>
          <w:szCs w:val="22"/>
        </w:rPr>
        <w:t>n</w:t>
      </w:r>
      <w:r w:rsidRPr="00DE17B5">
        <w:rPr>
          <w:rFonts w:cs="Arial"/>
          <w:b/>
          <w:bCs/>
          <w:color w:val="auto"/>
          <w:spacing w:val="-10"/>
          <w:szCs w:val="22"/>
        </w:rPr>
        <w:t xml:space="preserve"> </w:t>
      </w:r>
      <w:r w:rsidRPr="00DE17B5">
        <w:rPr>
          <w:rFonts w:cs="Arial"/>
          <w:b/>
          <w:bCs/>
          <w:color w:val="auto"/>
          <w:spacing w:val="1"/>
          <w:szCs w:val="22"/>
        </w:rPr>
        <w:t>t</w:t>
      </w:r>
      <w:r w:rsidRPr="00DE17B5">
        <w:rPr>
          <w:rFonts w:cs="Arial"/>
          <w:b/>
          <w:bCs/>
          <w:color w:val="auto"/>
          <w:szCs w:val="22"/>
        </w:rPr>
        <w:t>o</w:t>
      </w:r>
      <w:r w:rsidRPr="00DE17B5">
        <w:rPr>
          <w:rFonts w:cs="Arial"/>
          <w:b/>
          <w:bCs/>
          <w:color w:val="auto"/>
          <w:spacing w:val="-1"/>
          <w:szCs w:val="22"/>
        </w:rPr>
        <w:t xml:space="preserve"> </w:t>
      </w:r>
      <w:r w:rsidRPr="00DE17B5">
        <w:rPr>
          <w:rFonts w:cs="Arial"/>
          <w:b/>
          <w:bCs/>
          <w:color w:val="auto"/>
          <w:spacing w:val="1"/>
          <w:szCs w:val="22"/>
        </w:rPr>
        <w:t>t</w:t>
      </w:r>
      <w:r w:rsidRPr="00DE17B5">
        <w:rPr>
          <w:rFonts w:cs="Arial"/>
          <w:b/>
          <w:bCs/>
          <w:color w:val="auto"/>
          <w:szCs w:val="22"/>
        </w:rPr>
        <w:t>he</w:t>
      </w:r>
      <w:r w:rsidRPr="00DE17B5">
        <w:rPr>
          <w:rFonts w:cs="Arial"/>
          <w:b/>
          <w:bCs/>
          <w:color w:val="auto"/>
          <w:spacing w:val="-3"/>
          <w:szCs w:val="22"/>
        </w:rPr>
        <w:t xml:space="preserve"> </w:t>
      </w:r>
      <w:r w:rsidRPr="00DE17B5">
        <w:rPr>
          <w:rFonts w:cs="Arial"/>
          <w:b/>
          <w:bCs/>
          <w:color w:val="auto"/>
          <w:szCs w:val="22"/>
        </w:rPr>
        <w:t>Uni</w:t>
      </w:r>
      <w:r w:rsidRPr="00DE17B5">
        <w:rPr>
          <w:rFonts w:cs="Arial"/>
          <w:b/>
          <w:bCs/>
          <w:color w:val="auto"/>
          <w:spacing w:val="1"/>
          <w:szCs w:val="22"/>
        </w:rPr>
        <w:t>v</w:t>
      </w:r>
      <w:r w:rsidRPr="00DE17B5">
        <w:rPr>
          <w:rFonts w:cs="Arial"/>
          <w:b/>
          <w:bCs/>
          <w:color w:val="auto"/>
          <w:szCs w:val="22"/>
        </w:rPr>
        <w:t>e</w:t>
      </w:r>
      <w:r w:rsidRPr="00DE17B5">
        <w:rPr>
          <w:rFonts w:cs="Arial"/>
          <w:b/>
          <w:bCs/>
          <w:color w:val="auto"/>
          <w:spacing w:val="1"/>
          <w:szCs w:val="22"/>
        </w:rPr>
        <w:t>r</w:t>
      </w:r>
      <w:r w:rsidRPr="00DE17B5">
        <w:rPr>
          <w:rFonts w:cs="Arial"/>
          <w:b/>
          <w:bCs/>
          <w:color w:val="auto"/>
          <w:spacing w:val="-1"/>
          <w:szCs w:val="22"/>
        </w:rPr>
        <w:t>s</w:t>
      </w:r>
      <w:r w:rsidRPr="00DE17B5">
        <w:rPr>
          <w:rFonts w:cs="Arial"/>
          <w:b/>
          <w:bCs/>
          <w:color w:val="auto"/>
          <w:szCs w:val="22"/>
        </w:rPr>
        <w:t>ity</w:t>
      </w:r>
      <w:r w:rsidRPr="00DE17B5">
        <w:rPr>
          <w:rFonts w:cs="Arial"/>
          <w:b/>
          <w:bCs/>
          <w:color w:val="auto"/>
          <w:spacing w:val="-8"/>
          <w:szCs w:val="22"/>
        </w:rPr>
        <w:t xml:space="preserve"> </w:t>
      </w:r>
      <w:r w:rsidRPr="00DE17B5">
        <w:rPr>
          <w:rFonts w:cs="Arial"/>
          <w:b/>
          <w:bCs/>
          <w:color w:val="auto"/>
          <w:szCs w:val="22"/>
        </w:rPr>
        <w:t>in</w:t>
      </w:r>
      <w:r w:rsidRPr="00DE17B5">
        <w:rPr>
          <w:rFonts w:cs="Arial"/>
          <w:b/>
          <w:bCs/>
          <w:color w:val="auto"/>
          <w:spacing w:val="-2"/>
          <w:szCs w:val="22"/>
        </w:rPr>
        <w:t xml:space="preserve"> </w:t>
      </w:r>
      <w:r w:rsidRPr="00DE17B5">
        <w:rPr>
          <w:rFonts w:cs="Arial"/>
          <w:b/>
          <w:bCs/>
          <w:color w:val="auto"/>
          <w:spacing w:val="1"/>
          <w:szCs w:val="22"/>
        </w:rPr>
        <w:t>g</w:t>
      </w:r>
      <w:r w:rsidRPr="00DE17B5">
        <w:rPr>
          <w:rFonts w:cs="Arial"/>
          <w:b/>
          <w:bCs/>
          <w:color w:val="auto"/>
          <w:szCs w:val="22"/>
        </w:rPr>
        <w:t>ene</w:t>
      </w:r>
      <w:r w:rsidRPr="00DE17B5">
        <w:rPr>
          <w:rFonts w:cs="Arial"/>
          <w:b/>
          <w:bCs/>
          <w:color w:val="auto"/>
          <w:spacing w:val="1"/>
          <w:szCs w:val="22"/>
        </w:rPr>
        <w:t>ra</w:t>
      </w:r>
      <w:r w:rsidRPr="00DE17B5">
        <w:rPr>
          <w:rFonts w:cs="Arial"/>
          <w:b/>
          <w:bCs/>
          <w:color w:val="auto"/>
          <w:szCs w:val="22"/>
        </w:rPr>
        <w:t>l.</w:t>
      </w:r>
    </w:p>
    <w:p w14:paraId="0095BD3E" w14:textId="77777777" w:rsidR="00371B8B" w:rsidRDefault="00371B8B" w:rsidP="00371B8B">
      <w:pPr>
        <w:ind w:hanging="360"/>
        <w:rPr>
          <w:rFonts w:cs="Arial"/>
          <w:color w:val="auto"/>
          <w:szCs w:val="22"/>
        </w:rPr>
      </w:pPr>
    </w:p>
    <w:p w14:paraId="0B89ABA6" w14:textId="77777777" w:rsidR="00371B8B" w:rsidRPr="00DE17B5" w:rsidRDefault="00371B8B" w:rsidP="00371B8B">
      <w:pPr>
        <w:pStyle w:val="ListParagraph"/>
        <w:numPr>
          <w:ilvl w:val="0"/>
          <w:numId w:val="435"/>
        </w:numPr>
        <w:ind w:right="64" w:hanging="360"/>
        <w:rPr>
          <w:rFonts w:cs="Arial"/>
          <w:color w:val="auto"/>
          <w:szCs w:val="22"/>
        </w:rPr>
      </w:pPr>
      <w:r w:rsidRPr="00DE17B5">
        <w:rPr>
          <w:rFonts w:cs="Arial"/>
          <w:color w:val="auto"/>
          <w:szCs w:val="22"/>
        </w:rPr>
        <w:t>S</w:t>
      </w:r>
      <w:r w:rsidRPr="00DE17B5">
        <w:rPr>
          <w:rFonts w:cs="Arial"/>
          <w:color w:val="auto"/>
          <w:spacing w:val="-2"/>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it</w:t>
      </w:r>
      <w:r w:rsidRPr="00DE17B5">
        <w:rPr>
          <w:rFonts w:cs="Arial"/>
          <w:color w:val="auto"/>
          <w:spacing w:val="6"/>
          <w:szCs w:val="22"/>
        </w:rPr>
        <w:t xml:space="preserve"> </w:t>
      </w:r>
      <w:r w:rsidRPr="00DE17B5">
        <w:rPr>
          <w:rFonts w:cs="Arial"/>
          <w:color w:val="auto"/>
          <w:szCs w:val="22"/>
        </w:rPr>
        <w:t>a</w:t>
      </w:r>
      <w:r w:rsidRPr="00DE17B5">
        <w:rPr>
          <w:rFonts w:cs="Arial"/>
          <w:color w:val="auto"/>
          <w:spacing w:val="9"/>
          <w:szCs w:val="22"/>
        </w:rPr>
        <w:t xml:space="preserv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6"/>
          <w:szCs w:val="22"/>
        </w:rPr>
        <w:t xml:space="preserve"> </w:t>
      </w:r>
      <w:r w:rsidRPr="00DE17B5">
        <w:rPr>
          <w:rFonts w:cs="Arial"/>
          <w:color w:val="auto"/>
          <w:spacing w:val="-1"/>
          <w:szCs w:val="22"/>
        </w:rPr>
        <w:t>s</w:t>
      </w:r>
      <w:r w:rsidRPr="00DE17B5">
        <w:rPr>
          <w:rFonts w:cs="Arial"/>
          <w:color w:val="auto"/>
          <w:spacing w:val="2"/>
          <w:szCs w:val="22"/>
        </w:rPr>
        <w:t>t</w:t>
      </w:r>
      <w:r w:rsidRPr="00DE17B5">
        <w:rPr>
          <w:rFonts w:cs="Arial"/>
          <w:color w:val="auto"/>
          <w:spacing w:val="-1"/>
          <w:szCs w:val="22"/>
        </w:rPr>
        <w:t>u</w:t>
      </w:r>
      <w:r w:rsidRPr="00DE17B5">
        <w:rPr>
          <w:rFonts w:cs="Arial"/>
          <w:color w:val="auto"/>
          <w:spacing w:val="3"/>
          <w:szCs w:val="22"/>
        </w:rPr>
        <w:t>d</w:t>
      </w:r>
      <w:r w:rsidRPr="00DE17B5">
        <w:rPr>
          <w:rFonts w:cs="Arial"/>
          <w:color w:val="auto"/>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6"/>
          <w:szCs w:val="22"/>
        </w:rPr>
        <w:t xml:space="preserve"> </w:t>
      </w:r>
      <w:r w:rsidRPr="00DE17B5">
        <w:rPr>
          <w:rFonts w:cs="Arial"/>
          <w:color w:val="auto"/>
          <w:spacing w:val="2"/>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5"/>
          <w:szCs w:val="22"/>
        </w:rPr>
        <w:t xml:space="preserve"> </w:t>
      </w:r>
      <w:r w:rsidRPr="00DE17B5">
        <w:rPr>
          <w:rFonts w:cs="Arial"/>
          <w:color w:val="auto"/>
          <w:szCs w:val="22"/>
        </w:rPr>
        <w:t>c</w:t>
      </w:r>
      <w:r w:rsidRPr="00DE17B5">
        <w:rPr>
          <w:rFonts w:cs="Arial"/>
          <w:color w:val="auto"/>
          <w:spacing w:val="4"/>
          <w:szCs w:val="22"/>
        </w:rPr>
        <w:t>o</w:t>
      </w:r>
      <w:r w:rsidRPr="00DE17B5">
        <w:rPr>
          <w:rFonts w:cs="Arial"/>
          <w:color w:val="auto"/>
          <w:spacing w:val="-4"/>
          <w:szCs w:val="22"/>
        </w:rPr>
        <w:t>m</w:t>
      </w:r>
      <w:r w:rsidRPr="00DE17B5">
        <w:rPr>
          <w:rFonts w:cs="Arial"/>
          <w:color w:val="auto"/>
          <w:spacing w:val="3"/>
          <w:szCs w:val="22"/>
        </w:rPr>
        <w:t>p</w:t>
      </w:r>
      <w:r w:rsidRPr="00DE17B5">
        <w:rPr>
          <w:rFonts w:cs="Arial"/>
          <w:color w:val="auto"/>
          <w:szCs w:val="22"/>
        </w:rPr>
        <w:t>leted</w:t>
      </w:r>
      <w:r w:rsidRPr="00DE17B5">
        <w:rPr>
          <w:rFonts w:cs="Arial"/>
          <w:color w:val="auto"/>
          <w:spacing w:val="3"/>
          <w:szCs w:val="22"/>
        </w:rPr>
        <w:t xml:space="preserve"> </w:t>
      </w:r>
      <w:r w:rsidRPr="00DE17B5">
        <w:rPr>
          <w:rFonts w:cs="Arial"/>
          <w:color w:val="auto"/>
          <w:szCs w:val="22"/>
        </w:rPr>
        <w:t>in</w:t>
      </w:r>
      <w:r w:rsidRPr="00DE17B5">
        <w:rPr>
          <w:rFonts w:cs="Arial"/>
          <w:color w:val="auto"/>
          <w:spacing w:val="6"/>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pacing w:val="1"/>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2"/>
          <w:szCs w:val="22"/>
        </w:rPr>
        <w:t>f</w:t>
      </w:r>
      <w:r w:rsidRPr="00DE17B5">
        <w:rPr>
          <w:rFonts w:cs="Arial"/>
          <w:color w:val="auto"/>
          <w:spacing w:val="1"/>
          <w:szCs w:val="22"/>
        </w:rPr>
        <w:t>r</w:t>
      </w:r>
      <w:r w:rsidRPr="00DE17B5">
        <w:rPr>
          <w:rFonts w:cs="Arial"/>
          <w:color w:val="auto"/>
          <w:spacing w:val="3"/>
          <w:szCs w:val="22"/>
        </w:rPr>
        <w:t>o</w:t>
      </w:r>
      <w:r w:rsidRPr="00DE17B5">
        <w:rPr>
          <w:rFonts w:cs="Arial"/>
          <w:color w:val="auto"/>
          <w:szCs w:val="22"/>
        </w:rPr>
        <w:t>m</w:t>
      </w:r>
      <w:r w:rsidRPr="00DE17B5">
        <w:rPr>
          <w:rFonts w:cs="Arial"/>
          <w:color w:val="auto"/>
          <w:spacing w:val="4"/>
          <w:szCs w:val="22"/>
        </w:rPr>
        <w:t xml:space="preserve"> </w:t>
      </w:r>
      <w:r w:rsidRPr="00DE17B5">
        <w:rPr>
          <w:rFonts w:cs="Arial"/>
          <w:color w:val="auto"/>
          <w:spacing w:val="-2"/>
          <w:szCs w:val="22"/>
        </w:rPr>
        <w:t>w</w:t>
      </w:r>
      <w:r w:rsidRPr="00DE17B5">
        <w:rPr>
          <w:rFonts w:cs="Arial"/>
          <w:color w:val="auto"/>
          <w:spacing w:val="1"/>
          <w:szCs w:val="22"/>
        </w:rPr>
        <w:t>h</w:t>
      </w:r>
      <w:r w:rsidRPr="00DE17B5">
        <w:rPr>
          <w:rFonts w:cs="Arial"/>
          <w:color w:val="auto"/>
          <w:szCs w:val="22"/>
        </w:rPr>
        <w:t>i</w:t>
      </w:r>
      <w:r w:rsidRPr="00DE17B5">
        <w:rPr>
          <w:rFonts w:cs="Arial"/>
          <w:color w:val="auto"/>
          <w:spacing w:val="2"/>
          <w:szCs w:val="22"/>
        </w:rPr>
        <w:t>c</w:t>
      </w:r>
      <w:r w:rsidRPr="00DE17B5">
        <w:rPr>
          <w:rFonts w:cs="Arial"/>
          <w:color w:val="auto"/>
          <w:szCs w:val="22"/>
        </w:rPr>
        <w:t>h</w:t>
      </w:r>
      <w:r w:rsidRPr="00DE17B5">
        <w:rPr>
          <w:rFonts w:cs="Arial"/>
          <w:color w:val="auto"/>
          <w:spacing w:val="4"/>
          <w:szCs w:val="22"/>
        </w:rPr>
        <w:t xml:space="preserve"> </w:t>
      </w:r>
      <w:r>
        <w:rPr>
          <w:rFonts w:cs="Arial"/>
          <w:color w:val="auto"/>
          <w:spacing w:val="2"/>
          <w:szCs w:val="22"/>
        </w:rPr>
        <w:t>the student is</w:t>
      </w:r>
      <w:r w:rsidRPr="00DE17B5">
        <w:rPr>
          <w:rFonts w:cs="Arial"/>
          <w:color w:val="auto"/>
          <w:spacing w:val="8"/>
          <w:szCs w:val="22"/>
        </w:rPr>
        <w:t xml:space="preserve"> </w:t>
      </w:r>
      <w:r w:rsidRPr="00DE17B5">
        <w:rPr>
          <w:rFonts w:cs="Arial"/>
          <w:color w:val="auto"/>
          <w:szCs w:val="22"/>
        </w:rPr>
        <w:t>t</w:t>
      </w:r>
      <w:r w:rsidRPr="00DE17B5">
        <w:rPr>
          <w:rFonts w:cs="Arial"/>
          <w:color w:val="auto"/>
          <w:spacing w:val="3"/>
          <w:szCs w:val="22"/>
        </w:rPr>
        <w:t>r</w:t>
      </w:r>
      <w:r w:rsidRPr="00DE17B5">
        <w:rPr>
          <w:rFonts w:cs="Arial"/>
          <w:color w:val="auto"/>
          <w:szCs w:val="22"/>
        </w:rPr>
        <w:t>a</w:t>
      </w:r>
      <w:r w:rsidRPr="00DE17B5">
        <w:rPr>
          <w:rFonts w:cs="Arial"/>
          <w:color w:val="auto"/>
          <w:spacing w:val="-1"/>
          <w:szCs w:val="22"/>
        </w:rPr>
        <w:t>n</w:t>
      </w:r>
      <w:r w:rsidRPr="00DE17B5">
        <w:rPr>
          <w:rFonts w:cs="Arial"/>
          <w:color w:val="auto"/>
          <w:spacing w:val="2"/>
          <w:szCs w:val="22"/>
        </w:rPr>
        <w:t>s</w:t>
      </w:r>
      <w:r w:rsidRPr="00DE17B5">
        <w:rPr>
          <w:rFonts w:cs="Arial"/>
          <w:color w:val="auto"/>
          <w:spacing w:val="-2"/>
          <w:szCs w:val="22"/>
        </w:rPr>
        <w:t>f</w:t>
      </w:r>
      <w:r w:rsidRPr="00DE17B5">
        <w:rPr>
          <w:rFonts w:cs="Arial"/>
          <w:color w:val="auto"/>
          <w:szCs w:val="22"/>
        </w:rPr>
        <w:t>e</w:t>
      </w:r>
      <w:r w:rsidRPr="00DE17B5">
        <w:rPr>
          <w:rFonts w:cs="Arial"/>
          <w:color w:val="auto"/>
          <w:spacing w:val="1"/>
          <w:szCs w:val="22"/>
        </w:rPr>
        <w:t>rr</w:t>
      </w:r>
      <w:r w:rsidRPr="00DE17B5">
        <w:rPr>
          <w:rFonts w:cs="Arial"/>
          <w:color w:val="auto"/>
          <w:szCs w:val="22"/>
        </w:rPr>
        <w:t>i</w:t>
      </w:r>
      <w:r w:rsidRPr="00DE17B5">
        <w:rPr>
          <w:rFonts w:cs="Arial"/>
          <w:color w:val="auto"/>
          <w:spacing w:val="1"/>
          <w:szCs w:val="22"/>
        </w:rPr>
        <w:t>n</w:t>
      </w:r>
      <w:r w:rsidRPr="00DE17B5">
        <w:rPr>
          <w:rFonts w:cs="Arial"/>
          <w:color w:val="auto"/>
          <w:spacing w:val="4"/>
          <w:szCs w:val="22"/>
        </w:rPr>
        <w:t>g</w:t>
      </w:r>
      <w:r w:rsidRPr="00DE17B5">
        <w:rPr>
          <w:rFonts w:cs="Arial"/>
          <w:color w:val="auto"/>
          <w:szCs w:val="22"/>
        </w:rPr>
        <w:t>.</w:t>
      </w:r>
      <w:r w:rsidRPr="00DE17B5">
        <w:rPr>
          <w:rFonts w:cs="Arial"/>
          <w:color w:val="auto"/>
          <w:spacing w:val="1"/>
          <w:szCs w:val="22"/>
        </w:rPr>
        <w:t xml:space="preserve"> I</w:t>
      </w:r>
      <w:r w:rsidRPr="00DE17B5">
        <w:rPr>
          <w:rFonts w:cs="Arial"/>
          <w:color w:val="auto"/>
          <w:szCs w:val="22"/>
        </w:rPr>
        <w:t xml:space="preserve">f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 a</w:t>
      </w:r>
      <w:r w:rsidRPr="00DE17B5">
        <w:rPr>
          <w:rFonts w:cs="Arial"/>
          <w:color w:val="auto"/>
          <w:spacing w:val="1"/>
          <w:szCs w:val="22"/>
        </w:rPr>
        <w:t>pp</w:t>
      </w:r>
      <w:r w:rsidRPr="00DE17B5">
        <w:rPr>
          <w:rFonts w:cs="Arial"/>
          <w:color w:val="auto"/>
          <w:szCs w:val="22"/>
        </w:rPr>
        <w:t>l</w:t>
      </w:r>
      <w:r w:rsidRPr="00DE17B5">
        <w:rPr>
          <w:rFonts w:cs="Arial"/>
          <w:color w:val="auto"/>
          <w:spacing w:val="2"/>
          <w:szCs w:val="22"/>
        </w:rPr>
        <w:t>i</w:t>
      </w:r>
      <w:r w:rsidRPr="00DE17B5">
        <w:rPr>
          <w:rFonts w:cs="Arial"/>
          <w:color w:val="auto"/>
          <w:szCs w:val="22"/>
        </w:rPr>
        <w:t>c</w:t>
      </w:r>
      <w:r w:rsidRPr="00DE17B5">
        <w:rPr>
          <w:rFonts w:cs="Arial"/>
          <w:color w:val="auto"/>
          <w:spacing w:val="1"/>
          <w:szCs w:val="22"/>
        </w:rPr>
        <w:t>a</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 xml:space="preserve"> </w:t>
      </w:r>
      <w:r w:rsidRPr="00DE17B5">
        <w:rPr>
          <w:rFonts w:cs="Arial"/>
          <w:color w:val="auto"/>
          <w:spacing w:val="-2"/>
          <w:szCs w:val="22"/>
        </w:rPr>
        <w:t>w</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 xml:space="preserve">ts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49"/>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2"/>
          <w:szCs w:val="22"/>
        </w:rPr>
        <w:t>t</w:t>
      </w:r>
      <w:r w:rsidRPr="00DE17B5">
        <w:rPr>
          <w:rFonts w:cs="Arial"/>
          <w:color w:val="auto"/>
          <w:spacing w:val="-1"/>
          <w:szCs w:val="22"/>
        </w:rPr>
        <w:t>u</w:t>
      </w:r>
      <w:r w:rsidRPr="00DE17B5">
        <w:rPr>
          <w:rFonts w:cs="Arial"/>
          <w:color w:val="auto"/>
          <w:spacing w:val="1"/>
          <w:szCs w:val="22"/>
        </w:rPr>
        <w:t>r</w:t>
      </w:r>
      <w:r w:rsidRPr="00DE17B5">
        <w:rPr>
          <w:rFonts w:cs="Arial"/>
          <w:color w:val="auto"/>
          <w:spacing w:val="-1"/>
          <w:szCs w:val="22"/>
        </w:rPr>
        <w:t>n</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4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1"/>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ld</w:t>
      </w:r>
      <w:r w:rsidRPr="00DE17B5">
        <w:rPr>
          <w:rFonts w:cs="Arial"/>
          <w:color w:val="auto"/>
          <w:spacing w:val="1"/>
          <w:szCs w:val="22"/>
        </w:rPr>
        <w:t xml:space="preserve"> b</w:t>
      </w:r>
      <w:r w:rsidRPr="00DE17B5">
        <w:rPr>
          <w:rFonts w:cs="Arial"/>
          <w:color w:val="auto"/>
          <w:szCs w:val="22"/>
        </w:rPr>
        <w:t>e</w:t>
      </w:r>
      <w:r w:rsidRPr="00DE17B5">
        <w:rPr>
          <w:rFonts w:cs="Arial"/>
          <w:color w:val="auto"/>
          <w:spacing w:val="4"/>
          <w:szCs w:val="22"/>
        </w:rPr>
        <w:t xml:space="preserve"> </w:t>
      </w:r>
      <w:r w:rsidRPr="00DE17B5">
        <w:rPr>
          <w:rFonts w:cs="Arial"/>
          <w:color w:val="auto"/>
          <w:spacing w:val="-1"/>
          <w:szCs w:val="22"/>
        </w:rPr>
        <w:t>su</w:t>
      </w:r>
      <w:r w:rsidRPr="00DE17B5">
        <w:rPr>
          <w:rFonts w:cs="Arial"/>
          <w:color w:val="auto"/>
          <w:spacing w:val="3"/>
          <w:szCs w:val="22"/>
        </w:rPr>
        <w:t>b</w:t>
      </w:r>
      <w:r w:rsidRPr="00DE17B5">
        <w:rPr>
          <w:rFonts w:cs="Arial"/>
          <w:color w:val="auto"/>
          <w:spacing w:val="-4"/>
          <w:szCs w:val="22"/>
        </w:rPr>
        <w:t>m</w:t>
      </w:r>
      <w:r w:rsidRPr="00DE17B5">
        <w:rPr>
          <w:rFonts w:cs="Arial"/>
          <w:color w:val="auto"/>
          <w:spacing w:val="2"/>
          <w:szCs w:val="22"/>
        </w:rPr>
        <w:t>i</w:t>
      </w:r>
      <w:r w:rsidRPr="00DE17B5">
        <w:rPr>
          <w:rFonts w:cs="Arial"/>
          <w:color w:val="auto"/>
          <w:szCs w:val="22"/>
        </w:rPr>
        <w:t xml:space="preserve">tted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h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 xml:space="preserve">n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pacing w:val="2"/>
          <w:szCs w:val="22"/>
        </w:rPr>
        <w:t>i</w:t>
      </w:r>
      <w:r w:rsidRPr="00DE17B5">
        <w:rPr>
          <w:rFonts w:cs="Arial"/>
          <w:color w:val="auto"/>
          <w:spacing w:val="-1"/>
          <w:szCs w:val="22"/>
        </w:rPr>
        <w:t>n</w:t>
      </w:r>
      <w:r w:rsidRPr="00DE17B5">
        <w:rPr>
          <w:rFonts w:cs="Arial"/>
          <w:color w:val="auto"/>
          <w:szCs w:val="22"/>
        </w:rPr>
        <w:t>g</w:t>
      </w:r>
      <w:r w:rsidRPr="00DE17B5">
        <w:rPr>
          <w:rFonts w:cs="Arial"/>
          <w:color w:val="auto"/>
          <w:spacing w:val="-9"/>
          <w:szCs w:val="22"/>
        </w:rPr>
        <w:t xml:space="preserve"> </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
          <w:szCs w:val="22"/>
        </w:rPr>
        <w:t xml:space="preserve"> </w:t>
      </w:r>
      <w:r w:rsidRPr="00DE17B5">
        <w:rPr>
          <w:rFonts w:cs="Arial"/>
          <w:color w:val="auto"/>
          <w:spacing w:val="-4"/>
          <w:szCs w:val="22"/>
        </w:rPr>
        <w:t>m</w:t>
      </w:r>
      <w:r w:rsidRPr="00DE17B5">
        <w:rPr>
          <w:rFonts w:cs="Arial"/>
          <w:color w:val="auto"/>
          <w:szCs w:val="22"/>
        </w:rPr>
        <w:t>a</w:t>
      </w:r>
      <w:r w:rsidRPr="00DE17B5">
        <w:rPr>
          <w:rFonts w:cs="Arial"/>
          <w:color w:val="auto"/>
          <w:spacing w:val="2"/>
          <w:szCs w:val="22"/>
        </w:rPr>
        <w:t>i</w:t>
      </w:r>
      <w:r w:rsidRPr="00DE17B5">
        <w:rPr>
          <w:rFonts w:cs="Arial"/>
          <w:color w:val="auto"/>
          <w:szCs w:val="22"/>
        </w:rPr>
        <w:t>li</w:t>
      </w:r>
      <w:r w:rsidRPr="00DE17B5">
        <w:rPr>
          <w:rFonts w:cs="Arial"/>
          <w:color w:val="auto"/>
          <w:spacing w:val="1"/>
          <w:szCs w:val="22"/>
        </w:rPr>
        <w:t>n</w:t>
      </w:r>
      <w:r w:rsidRPr="00DE17B5">
        <w:rPr>
          <w:rFonts w:cs="Arial"/>
          <w:color w:val="auto"/>
          <w:szCs w:val="22"/>
        </w:rPr>
        <w:t>g</w:t>
      </w:r>
      <w:r w:rsidRPr="00DE17B5">
        <w:rPr>
          <w:rFonts w:cs="Arial"/>
          <w:color w:val="auto"/>
          <w:spacing w:val="-7"/>
          <w:szCs w:val="22"/>
        </w:rPr>
        <w:t xml:space="preserve"> </w:t>
      </w:r>
      <w:r w:rsidRPr="00DE17B5">
        <w:rPr>
          <w:rFonts w:cs="Arial"/>
          <w:color w:val="auto"/>
          <w:szCs w:val="22"/>
        </w:rPr>
        <w:t>la</w:t>
      </w:r>
      <w:r w:rsidRPr="00DE17B5">
        <w:rPr>
          <w:rFonts w:cs="Arial"/>
          <w:color w:val="auto"/>
          <w:spacing w:val="1"/>
          <w:szCs w:val="22"/>
        </w:rPr>
        <w:t>b</w:t>
      </w:r>
      <w:r w:rsidRPr="00DE17B5">
        <w:rPr>
          <w:rFonts w:cs="Arial"/>
          <w:color w:val="auto"/>
          <w:szCs w:val="22"/>
        </w:rPr>
        <w:t>els</w:t>
      </w:r>
      <w:r w:rsidRPr="00DE17B5">
        <w:rPr>
          <w:rFonts w:cs="Arial"/>
          <w:color w:val="auto"/>
          <w:spacing w:val="-3"/>
          <w:szCs w:val="22"/>
        </w:rPr>
        <w:t xml:space="preserve"> </w:t>
      </w:r>
      <w:r w:rsidRPr="00DE17B5">
        <w:rPr>
          <w:rFonts w:cs="Arial"/>
          <w:color w:val="auto"/>
          <w:spacing w:val="1"/>
          <w:szCs w:val="22"/>
        </w:rPr>
        <w:t>pro</w:t>
      </w:r>
      <w:r w:rsidRPr="00DE17B5">
        <w:rPr>
          <w:rFonts w:cs="Arial"/>
          <w:color w:val="auto"/>
          <w:spacing w:val="-1"/>
          <w:szCs w:val="22"/>
        </w:rPr>
        <w:t>v</w:t>
      </w:r>
      <w:r w:rsidRPr="00DE17B5">
        <w:rPr>
          <w:rFonts w:cs="Arial"/>
          <w:color w:val="auto"/>
          <w:szCs w:val="22"/>
        </w:rPr>
        <w:t>i</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10"/>
          <w:szCs w:val="22"/>
        </w:rPr>
        <w:t xml:space="preserve"> </w:t>
      </w:r>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color w:val="auto"/>
          <w:szCs w:val="22"/>
        </w:rPr>
        <w:t>Sc</w:t>
      </w:r>
      <w:r w:rsidRPr="00DE17B5">
        <w:rPr>
          <w:rFonts w:cs="Arial"/>
          <w:color w:val="auto"/>
          <w:spacing w:val="-1"/>
          <w:szCs w:val="22"/>
        </w:rPr>
        <w:t>h</w:t>
      </w:r>
      <w:r w:rsidRPr="00DE17B5">
        <w:rPr>
          <w:rFonts w:cs="Arial"/>
          <w:color w:val="auto"/>
          <w:spacing w:val="1"/>
          <w:szCs w:val="22"/>
        </w:rPr>
        <w:t>oo</w:t>
      </w:r>
      <w:r w:rsidRPr="00DE17B5">
        <w:rPr>
          <w:rFonts w:cs="Arial"/>
          <w:color w:val="auto"/>
          <w:szCs w:val="22"/>
        </w:rPr>
        <w:t>l</w:t>
      </w:r>
      <w:r w:rsidRPr="00DE17B5">
        <w:rPr>
          <w:rFonts w:cs="Arial"/>
          <w:color w:val="auto"/>
          <w:spacing w:val="-6"/>
          <w:szCs w:val="22"/>
        </w:rPr>
        <w:t xml:space="preserve"> </w:t>
      </w:r>
      <w:r w:rsidRPr="00DE17B5">
        <w:rPr>
          <w:rFonts w:cs="Arial"/>
          <w:color w:val="auto"/>
          <w:spacing w:val="1"/>
          <w:szCs w:val="22"/>
        </w:rPr>
        <w:t>o</w:t>
      </w:r>
      <w:r w:rsidRPr="00DE17B5">
        <w:rPr>
          <w:rFonts w:cs="Arial"/>
          <w:color w:val="auto"/>
          <w:szCs w:val="22"/>
        </w:rPr>
        <w:t>f Interiors: Planning / Design / Strategy</w:t>
      </w:r>
      <w:r w:rsidRPr="00DE17B5">
        <w:rPr>
          <w:rFonts w:cs="Arial"/>
          <w:color w:val="auto"/>
          <w:spacing w:val="-5"/>
          <w:szCs w:val="22"/>
        </w:rPr>
        <w:t xml:space="preserve"> </w:t>
      </w:r>
      <w:r w:rsidRPr="00DE17B5">
        <w:rPr>
          <w:rFonts w:cs="Arial"/>
          <w:color w:val="auto"/>
          <w:spacing w:val="-2"/>
          <w:szCs w:val="22"/>
        </w:rPr>
        <w:t>w</w:t>
      </w:r>
      <w:r w:rsidRPr="00DE17B5">
        <w:rPr>
          <w:rFonts w:cs="Arial"/>
          <w:color w:val="auto"/>
          <w:spacing w:val="2"/>
          <w:szCs w:val="22"/>
        </w:rPr>
        <w:t>i</w:t>
      </w:r>
      <w:r w:rsidRPr="00DE17B5">
        <w:rPr>
          <w:rFonts w:cs="Arial"/>
          <w:color w:val="auto"/>
          <w:spacing w:val="7"/>
          <w:szCs w:val="22"/>
        </w:rPr>
        <w:t>l</w:t>
      </w:r>
      <w:r w:rsidRPr="00DE17B5">
        <w:rPr>
          <w:rFonts w:cs="Arial"/>
          <w:color w:val="auto"/>
          <w:szCs w:val="22"/>
        </w:rPr>
        <w:t>l</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n</w:t>
      </w:r>
      <w:r w:rsidRPr="00DE17B5">
        <w:rPr>
          <w:rFonts w:cs="Arial"/>
          <w:color w:val="auto"/>
          <w:spacing w:val="-6"/>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w:t>
      </w:r>
      <w:r w:rsidRPr="00DE17B5">
        <w:rPr>
          <w:rFonts w:cs="Arial"/>
          <w:color w:val="auto"/>
          <w:spacing w:val="1"/>
          <w:szCs w:val="22"/>
        </w:rPr>
        <w:t>por</w:t>
      </w:r>
      <w:r w:rsidRPr="00DE17B5">
        <w:rPr>
          <w:rFonts w:cs="Arial"/>
          <w:color w:val="auto"/>
          <w:szCs w:val="22"/>
        </w:rPr>
        <w:t>tf</w:t>
      </w:r>
      <w:r w:rsidRPr="00DE17B5">
        <w:rPr>
          <w:rFonts w:cs="Arial"/>
          <w:color w:val="auto"/>
          <w:spacing w:val="1"/>
          <w:szCs w:val="22"/>
        </w:rPr>
        <w:t>o</w:t>
      </w:r>
      <w:r w:rsidRPr="00DE17B5">
        <w:rPr>
          <w:rFonts w:cs="Arial"/>
          <w:color w:val="auto"/>
          <w:szCs w:val="22"/>
        </w:rPr>
        <w:t>lio</w:t>
      </w:r>
      <w:r w:rsidRPr="00DE17B5">
        <w:rPr>
          <w:rFonts w:cs="Arial"/>
          <w:color w:val="auto"/>
          <w:spacing w:val="-6"/>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5"/>
          <w:szCs w:val="22"/>
        </w:rPr>
        <w:t xml:space="preserve"> </w:t>
      </w:r>
      <w:r w:rsidRPr="00DE17B5">
        <w:rPr>
          <w:rFonts w:cs="Arial"/>
          <w:color w:val="auto"/>
          <w:spacing w:val="-1"/>
          <w:szCs w:val="22"/>
        </w:rPr>
        <w:t>C</w:t>
      </w:r>
      <w:r w:rsidRPr="00DE17B5">
        <w:rPr>
          <w:rFonts w:cs="Arial"/>
          <w:color w:val="auto"/>
          <w:szCs w:val="22"/>
        </w:rPr>
        <w:t>.O</w:t>
      </w:r>
      <w:r w:rsidRPr="00DE17B5">
        <w:rPr>
          <w:rFonts w:cs="Arial"/>
          <w:color w:val="auto"/>
          <w:spacing w:val="1"/>
          <w:szCs w:val="22"/>
        </w:rPr>
        <w:t>.</w:t>
      </w:r>
      <w:r w:rsidRPr="00DE17B5">
        <w:rPr>
          <w:rFonts w:cs="Arial"/>
          <w:color w:val="auto"/>
          <w:szCs w:val="22"/>
        </w:rPr>
        <w:t>D.</w:t>
      </w:r>
    </w:p>
    <w:p w14:paraId="3B8AB4A8" w14:textId="77777777" w:rsidR="00371B8B" w:rsidRDefault="00371B8B" w:rsidP="00371B8B">
      <w:pPr>
        <w:ind w:right="65" w:hanging="360"/>
        <w:rPr>
          <w:rFonts w:cs="Arial"/>
          <w:strike/>
          <w:color w:val="auto"/>
          <w:spacing w:val="1"/>
          <w:szCs w:val="22"/>
        </w:rPr>
      </w:pPr>
    </w:p>
    <w:p w14:paraId="53415C98" w14:textId="77777777" w:rsidR="00371B8B" w:rsidRPr="00DE17B5" w:rsidRDefault="00371B8B" w:rsidP="00371B8B">
      <w:pPr>
        <w:pStyle w:val="ListParagraph"/>
        <w:numPr>
          <w:ilvl w:val="0"/>
          <w:numId w:val="435"/>
        </w:numPr>
        <w:ind w:right="65" w:hanging="360"/>
        <w:rPr>
          <w:rFonts w:cs="Arial"/>
          <w:color w:val="auto"/>
          <w:szCs w:val="22"/>
        </w:rPr>
      </w:pPr>
      <w:bookmarkStart w:id="5012" w:name="_Hlk82412979"/>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i/>
          <w:color w:val="auto"/>
          <w:szCs w:val="22"/>
        </w:rPr>
        <w:t>Transfer</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d</w:t>
      </w:r>
      <w:r w:rsidRPr="00DE17B5">
        <w:rPr>
          <w:rFonts w:cs="Arial"/>
          <w:i/>
          <w:color w:val="auto"/>
          <w:szCs w:val="22"/>
        </w:rPr>
        <w:t>mi</w:t>
      </w:r>
      <w:r w:rsidRPr="00DE17B5">
        <w:rPr>
          <w:rFonts w:cs="Arial"/>
          <w:i/>
          <w:color w:val="auto"/>
          <w:spacing w:val="-1"/>
          <w:szCs w:val="22"/>
        </w:rPr>
        <w:t>ss</w:t>
      </w:r>
      <w:r w:rsidRPr="00DE17B5">
        <w:rPr>
          <w:rFonts w:cs="Arial"/>
          <w:i/>
          <w:color w:val="auto"/>
          <w:szCs w:val="22"/>
        </w:rPr>
        <w:t>i</w:t>
      </w:r>
      <w:r w:rsidRPr="00DE17B5">
        <w:rPr>
          <w:rFonts w:cs="Arial"/>
          <w:i/>
          <w:color w:val="auto"/>
          <w:spacing w:val="1"/>
          <w:szCs w:val="22"/>
        </w:rPr>
        <w:t>o</w:t>
      </w:r>
      <w:r w:rsidRPr="00DE17B5">
        <w:rPr>
          <w:rFonts w:cs="Arial"/>
          <w:i/>
          <w:color w:val="auto"/>
          <w:szCs w:val="22"/>
        </w:rPr>
        <w:t>n</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pp</w:t>
      </w:r>
      <w:r w:rsidRPr="00DE17B5">
        <w:rPr>
          <w:rFonts w:cs="Arial"/>
          <w:i/>
          <w:color w:val="auto"/>
          <w:szCs w:val="22"/>
        </w:rPr>
        <w:t>lic</w:t>
      </w:r>
      <w:r w:rsidRPr="00DE17B5">
        <w:rPr>
          <w:rFonts w:cs="Arial"/>
          <w:i/>
          <w:color w:val="auto"/>
          <w:spacing w:val="1"/>
          <w:szCs w:val="22"/>
        </w:rPr>
        <w:t>a</w:t>
      </w:r>
      <w:r w:rsidRPr="00DE17B5">
        <w:rPr>
          <w:rFonts w:cs="Arial"/>
          <w:i/>
          <w:color w:val="auto"/>
          <w:szCs w:val="22"/>
        </w:rPr>
        <w:t>ti</w:t>
      </w:r>
      <w:r w:rsidRPr="00DE17B5">
        <w:rPr>
          <w:rFonts w:cs="Arial"/>
          <w:i/>
          <w:color w:val="auto"/>
          <w:spacing w:val="1"/>
          <w:szCs w:val="22"/>
        </w:rPr>
        <w:t>o</w:t>
      </w:r>
      <w:r w:rsidRPr="00DE17B5">
        <w:rPr>
          <w:rFonts w:cs="Arial"/>
          <w:i/>
          <w:color w:val="auto"/>
          <w:szCs w:val="22"/>
        </w:rPr>
        <w:t>n</w:t>
      </w:r>
      <w:r w:rsidRPr="00DE17B5">
        <w:rPr>
          <w:rFonts w:cs="Arial"/>
          <w:i/>
          <w:color w:val="auto"/>
          <w:spacing w:val="7"/>
          <w:szCs w:val="22"/>
        </w:rPr>
        <w:t xml:space="preserve"> </w:t>
      </w:r>
      <w:r w:rsidRPr="00DE17B5">
        <w:rPr>
          <w:rFonts w:cs="Arial"/>
          <w:i/>
          <w:color w:val="auto"/>
          <w:spacing w:val="-2"/>
          <w:szCs w:val="22"/>
        </w:rPr>
        <w:t>F</w:t>
      </w:r>
      <w:r w:rsidRPr="00DE17B5">
        <w:rPr>
          <w:rFonts w:cs="Arial"/>
          <w:i/>
          <w:color w:val="auto"/>
          <w:spacing w:val="1"/>
          <w:szCs w:val="22"/>
        </w:rPr>
        <w:t>o</w:t>
      </w:r>
      <w:r w:rsidRPr="00DE17B5">
        <w:rPr>
          <w:rFonts w:cs="Arial"/>
          <w:i/>
          <w:color w:val="auto"/>
          <w:spacing w:val="-1"/>
          <w:szCs w:val="22"/>
        </w:rPr>
        <w:t>r</w:t>
      </w:r>
      <w:r w:rsidRPr="00DE17B5">
        <w:rPr>
          <w:rFonts w:cs="Arial"/>
          <w:i/>
          <w:color w:val="auto"/>
          <w:spacing w:val="4"/>
          <w:szCs w:val="22"/>
        </w:rPr>
        <w:t>m</w:t>
      </w:r>
      <w:r w:rsidRPr="00DE17B5">
        <w:rPr>
          <w:rFonts w:cs="Arial"/>
          <w:color w:val="auto"/>
          <w:szCs w:val="22"/>
        </w:rPr>
        <w:t>,</w:t>
      </w:r>
      <w:r w:rsidRPr="00DE17B5">
        <w:rPr>
          <w:rFonts w:cs="Arial"/>
          <w:color w:val="auto"/>
          <w:spacing w:val="10"/>
          <w:szCs w:val="22"/>
        </w:rPr>
        <w:t xml:space="preserve"> </w:t>
      </w:r>
      <w:r w:rsidRPr="00DE17B5">
        <w:rPr>
          <w:rFonts w:cs="Arial"/>
          <w:color w:val="auto"/>
          <w:spacing w:val="1"/>
          <w:szCs w:val="22"/>
        </w:rPr>
        <w:t>p</w:t>
      </w:r>
      <w:r w:rsidRPr="00DE17B5">
        <w:rPr>
          <w:rFonts w:cs="Arial"/>
          <w:color w:val="auto"/>
          <w:spacing w:val="-1"/>
          <w:szCs w:val="22"/>
        </w:rPr>
        <w:t>o</w:t>
      </w:r>
      <w:r w:rsidRPr="00DE17B5">
        <w:rPr>
          <w:rFonts w:cs="Arial"/>
          <w:color w:val="auto"/>
          <w:spacing w:val="1"/>
          <w:szCs w:val="22"/>
        </w:rPr>
        <w:t>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w:t>
      </w:r>
      <w:r w:rsidRPr="00DE17B5">
        <w:rPr>
          <w:rFonts w:cs="Arial"/>
          <w:color w:val="auto"/>
          <w:spacing w:val="1"/>
          <w:szCs w:val="22"/>
        </w:rPr>
        <w:t>o</w:t>
      </w:r>
      <w:r w:rsidRPr="00DE17B5">
        <w:rPr>
          <w:rFonts w:cs="Arial"/>
          <w:color w:val="auto"/>
          <w:szCs w:val="22"/>
        </w:rPr>
        <w:t>,</w:t>
      </w:r>
      <w:r w:rsidRPr="00DE17B5">
        <w:rPr>
          <w:rFonts w:cs="Arial"/>
          <w:color w:val="auto"/>
          <w:spacing w:val="8"/>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5"/>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6"/>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 xml:space="preserve">ld </w:t>
      </w:r>
      <w:r w:rsidRPr="00DE17B5">
        <w:rPr>
          <w:rFonts w:cs="Arial"/>
          <w:color w:val="auto"/>
          <w:spacing w:val="1"/>
          <w:szCs w:val="22"/>
        </w:rPr>
        <w:t>b</w:t>
      </w:r>
      <w:r w:rsidRPr="00DE17B5">
        <w:rPr>
          <w:rFonts w:cs="Arial"/>
          <w:color w:val="auto"/>
          <w:szCs w:val="22"/>
        </w:rPr>
        <w:t>e</w:t>
      </w:r>
      <w:r w:rsidRPr="00DE17B5">
        <w:rPr>
          <w:rFonts w:cs="Arial"/>
          <w:color w:val="auto"/>
          <w:spacing w:val="-1"/>
          <w:szCs w:val="22"/>
        </w:rPr>
        <w:t xml:space="preserve"> </w:t>
      </w:r>
      <w:r w:rsidRPr="00DE17B5">
        <w:rPr>
          <w:rFonts w:cs="Arial"/>
          <w:color w:val="auto"/>
          <w:szCs w:val="22"/>
        </w:rPr>
        <w:t>in</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e</w:t>
      </w:r>
      <w:r w:rsidRPr="00DE17B5">
        <w:rPr>
          <w:rFonts w:cs="Arial"/>
          <w:color w:val="auto"/>
          <w:spacing w:val="-2"/>
          <w:szCs w:val="22"/>
        </w:rPr>
        <w:t xml:space="preserve">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zCs w:val="22"/>
        </w:rPr>
        <w:t>e,</w:t>
      </w:r>
      <w:r w:rsidRPr="00DE17B5">
        <w:rPr>
          <w:rFonts w:cs="Arial"/>
          <w:color w:val="auto"/>
          <w:spacing w:val="-5"/>
          <w:szCs w:val="22"/>
        </w:rPr>
        <w:t xml:space="preserve"> </w:t>
      </w:r>
      <w:r w:rsidRPr="00DE17B5">
        <w:rPr>
          <w:rFonts w:cs="Arial"/>
          <w:color w:val="auto"/>
          <w:spacing w:val="2"/>
          <w:szCs w:val="22"/>
        </w:rPr>
        <w:t>s</w:t>
      </w:r>
      <w:r w:rsidRPr="00DE17B5">
        <w:rPr>
          <w:rFonts w:cs="Arial"/>
          <w:color w:val="auto"/>
          <w:spacing w:val="-1"/>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w:t>
      </w:r>
      <w:r w:rsidRPr="00DE17B5">
        <w:rPr>
          <w:rFonts w:cs="Arial"/>
          <w:color w:val="auto"/>
          <w:spacing w:val="2"/>
          <w:szCs w:val="22"/>
        </w:rPr>
        <w:t>t</w:t>
      </w:r>
      <w:r w:rsidRPr="00DE17B5">
        <w:rPr>
          <w:rFonts w:cs="Arial"/>
          <w:color w:val="auto"/>
          <w:szCs w:val="22"/>
        </w:rPr>
        <w:t>ted</w:t>
      </w:r>
      <w:r w:rsidRPr="00DE17B5">
        <w:rPr>
          <w:rFonts w:cs="Arial"/>
          <w:color w:val="auto"/>
          <w:spacing w:val="-7"/>
          <w:szCs w:val="22"/>
        </w:rPr>
        <w:t xml:space="preserve"> </w:t>
      </w:r>
      <w:r w:rsidRPr="00DE17B5">
        <w:rPr>
          <w:rFonts w:cs="Arial"/>
          <w:color w:val="auto"/>
          <w:spacing w:val="-1"/>
          <w:szCs w:val="22"/>
        </w:rPr>
        <w:t>n</w:t>
      </w:r>
      <w:r w:rsidRPr="00DE17B5">
        <w:rPr>
          <w:rFonts w:cs="Arial"/>
          <w:color w:val="auto"/>
          <w:szCs w:val="22"/>
        </w:rPr>
        <w:t>o</w:t>
      </w:r>
      <w:r w:rsidRPr="00DE17B5">
        <w:rPr>
          <w:rFonts w:cs="Arial"/>
          <w:color w:val="auto"/>
          <w:spacing w:val="-1"/>
          <w:szCs w:val="22"/>
        </w:rPr>
        <w:t xml:space="preserve"> </w:t>
      </w:r>
      <w:r w:rsidRPr="00DE17B5">
        <w:rPr>
          <w:rFonts w:cs="Arial"/>
          <w:color w:val="auto"/>
          <w:szCs w:val="22"/>
        </w:rPr>
        <w:t>later</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pacing w:val="3"/>
          <w:szCs w:val="22"/>
        </w:rPr>
        <w:t>a</w:t>
      </w:r>
      <w:r w:rsidRPr="00DE17B5">
        <w:rPr>
          <w:rFonts w:cs="Arial"/>
          <w:color w:val="auto"/>
          <w:szCs w:val="22"/>
        </w:rPr>
        <w:t>n</w:t>
      </w:r>
      <w:r w:rsidRPr="00DE17B5">
        <w:rPr>
          <w:rFonts w:cs="Arial"/>
          <w:color w:val="auto"/>
          <w:spacing w:val="-1"/>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y</w:t>
      </w:r>
      <w:r w:rsidRPr="00DE17B5">
        <w:rPr>
          <w:rFonts w:cs="Arial"/>
          <w:b/>
          <w:bCs/>
          <w:color w:val="auto"/>
          <w:spacing w:val="-5"/>
          <w:szCs w:val="22"/>
        </w:rPr>
        <w:t xml:space="preserve"> </w:t>
      </w:r>
      <w:r w:rsidRPr="00DE17B5">
        <w:rPr>
          <w:rFonts w:cs="Arial"/>
          <w:b/>
          <w:bCs/>
          <w:color w:val="auto"/>
          <w:szCs w:val="22"/>
        </w:rPr>
        <w:t>1</w:t>
      </w:r>
      <w:r w:rsidRPr="00DE17B5">
        <w:rPr>
          <w:rFonts w:cs="Arial"/>
          <w:b/>
          <w:bCs/>
          <w:color w:val="auto"/>
          <w:spacing w:val="1"/>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1"/>
          <w:szCs w:val="22"/>
        </w:rPr>
        <w:t xml:space="preserve"> </w:t>
      </w:r>
      <w:r w:rsidRPr="00DE17B5">
        <w:rPr>
          <w:rFonts w:cs="Arial"/>
          <w:color w:val="auto"/>
          <w:spacing w:val="-2"/>
          <w:szCs w:val="22"/>
        </w:rPr>
        <w:t>f</w:t>
      </w:r>
      <w:r w:rsidRPr="00DE17B5">
        <w:rPr>
          <w:rFonts w:cs="Arial"/>
          <w:color w:val="auto"/>
          <w:szCs w:val="22"/>
        </w:rPr>
        <w:t>all</w:t>
      </w:r>
      <w:r w:rsidRPr="00612BCC">
        <w:rPr>
          <w:rFonts w:cs="Arial"/>
          <w:color w:val="auto"/>
          <w:spacing w:val="-3"/>
          <w:szCs w:val="22"/>
        </w:rPr>
        <w:t xml:space="preserve"> </w:t>
      </w:r>
      <w:r w:rsidRPr="00D57D65">
        <w:rPr>
          <w:rFonts w:cs="Arial"/>
          <w:color w:val="auto"/>
          <w:szCs w:val="22"/>
          <w:u w:val="single"/>
        </w:rPr>
        <w:t>te</w:t>
      </w:r>
      <w:r w:rsidRPr="00D57D65">
        <w:rPr>
          <w:rFonts w:cs="Arial"/>
          <w:color w:val="auto"/>
          <w:spacing w:val="3"/>
          <w:szCs w:val="22"/>
          <w:u w:val="single"/>
        </w:rPr>
        <w:t>r</w:t>
      </w:r>
      <w:r w:rsidRPr="00D57D65">
        <w:rPr>
          <w:rFonts w:cs="Arial"/>
          <w:color w:val="auto"/>
          <w:szCs w:val="22"/>
          <w:u w:val="single"/>
        </w:rPr>
        <w:t>m</w:t>
      </w:r>
      <w:r w:rsidRPr="00612BCC">
        <w:rPr>
          <w:rFonts w:cs="Arial"/>
          <w:color w:val="auto"/>
          <w:spacing w:val="-8"/>
          <w:szCs w:val="22"/>
        </w:rPr>
        <w:t xml:space="preserve"> </w:t>
      </w:r>
      <w:r w:rsidRPr="00DE17B5">
        <w:rPr>
          <w:rFonts w:cs="Arial"/>
          <w:color w:val="auto"/>
          <w:szCs w:val="22"/>
        </w:rPr>
        <w:t>a</w:t>
      </w:r>
      <w:r w:rsidRPr="00DE17B5">
        <w:rPr>
          <w:rFonts w:cs="Arial"/>
          <w:color w:val="auto"/>
          <w:spacing w:val="6"/>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9"/>
          <w:szCs w:val="22"/>
        </w:rPr>
        <w:t xml:space="preserve"> </w:t>
      </w:r>
      <w:r w:rsidRPr="00DE17B5">
        <w:rPr>
          <w:rFonts w:cs="Arial"/>
          <w:color w:val="auto"/>
          <w:spacing w:val="2"/>
          <w:szCs w:val="22"/>
        </w:rPr>
        <w:t>i</w:t>
      </w:r>
      <w:r w:rsidRPr="00DE17B5">
        <w:rPr>
          <w:rFonts w:cs="Arial"/>
          <w:color w:val="auto"/>
          <w:szCs w:val="22"/>
        </w:rPr>
        <w:t>n</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s</w:t>
      </w:r>
      <w:r w:rsidRPr="00DE17B5">
        <w:rPr>
          <w:rFonts w:cs="Arial"/>
          <w:color w:val="auto"/>
          <w:spacing w:val="3"/>
          <w:szCs w:val="22"/>
        </w:rPr>
        <w:t>a</w:t>
      </w:r>
      <w:r w:rsidRPr="00DE17B5">
        <w:rPr>
          <w:rFonts w:cs="Arial"/>
          <w:color w:val="auto"/>
          <w:spacing w:val="-4"/>
          <w:szCs w:val="22"/>
        </w:rPr>
        <w:t>m</w:t>
      </w:r>
      <w:r w:rsidRPr="00DE17B5">
        <w:rPr>
          <w:rFonts w:cs="Arial"/>
          <w:color w:val="auto"/>
          <w:szCs w:val="22"/>
        </w:rPr>
        <w:t>e</w:t>
      </w:r>
      <w:r w:rsidRPr="00DE17B5">
        <w:rPr>
          <w:rFonts w:cs="Arial"/>
          <w:color w:val="auto"/>
          <w:spacing w:val="-1"/>
          <w:szCs w:val="22"/>
        </w:rPr>
        <w:t xml:space="preserve"> y</w:t>
      </w:r>
      <w:r w:rsidRPr="00DE17B5">
        <w:rPr>
          <w:rFonts w:cs="Arial"/>
          <w:color w:val="auto"/>
          <w:szCs w:val="22"/>
        </w:rPr>
        <w:t>e</w:t>
      </w:r>
      <w:r w:rsidRPr="00DE17B5">
        <w:rPr>
          <w:rFonts w:cs="Arial"/>
          <w:color w:val="auto"/>
          <w:spacing w:val="1"/>
          <w:szCs w:val="22"/>
        </w:rPr>
        <w:t>ar</w:t>
      </w:r>
      <w:r>
        <w:rPr>
          <w:rFonts w:cs="Arial"/>
          <w:color w:val="auto"/>
          <w:spacing w:val="1"/>
          <w:szCs w:val="22"/>
        </w:rPr>
        <w:t xml:space="preserve">. </w:t>
      </w:r>
    </w:p>
    <w:bookmarkEnd w:id="5012"/>
    <w:p w14:paraId="0D8A275C" w14:textId="77777777" w:rsidR="00371B8B" w:rsidRDefault="00371B8B" w:rsidP="00371B8B">
      <w:pPr>
        <w:ind w:right="65"/>
        <w:rPr>
          <w:rFonts w:cs="Arial"/>
          <w:color w:val="auto"/>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Cs w:val="22"/>
        </w:rPr>
      </w:pPr>
    </w:p>
    <w:p w14:paraId="71122C10" w14:textId="5ECF36CE" w:rsidR="00371B8B" w:rsidRPr="00D401CC" w:rsidRDefault="00371B8B" w:rsidP="00371B8B">
      <w:pPr>
        <w:ind w:right="75"/>
        <w:rPr>
          <w:rFonts w:cs="Arial"/>
          <w:color w:val="auto"/>
          <w:szCs w:val="22"/>
        </w:rPr>
      </w:pP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5"/>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7B54DA">
        <w:rPr>
          <w:rFonts w:cs="Arial"/>
          <w:color w:val="auto"/>
          <w:spacing w:val="3"/>
          <w:szCs w:val="22"/>
        </w:rPr>
        <w:t xml:space="preserve">Interiors: </w:t>
      </w:r>
      <w:r w:rsidRPr="00225F30">
        <w:rPr>
          <w:rFonts w:cs="Arial"/>
          <w:color w:val="auto"/>
          <w:spacing w:val="3"/>
          <w:szCs w:val="22"/>
        </w:rPr>
        <w:t xml:space="preserve">Planning / Design / Strategy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3"/>
          <w:szCs w:val="22"/>
          <w:u w:val="single"/>
        </w:rPr>
        <w:t xml:space="preserve"> </w:t>
      </w:r>
      <w:r w:rsidRPr="00D13BBF">
        <w:rPr>
          <w:rFonts w:cs="Arial"/>
          <w:color w:val="auto"/>
          <w:spacing w:val="-5"/>
          <w:szCs w:val="22"/>
        </w:rPr>
        <w:t>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u</w:t>
      </w:r>
      <w:r w:rsidRPr="00D13BBF">
        <w:rPr>
          <w:rFonts w:cs="Arial"/>
          <w:color w:val="auto"/>
          <w:spacing w:val="1"/>
          <w:szCs w:val="22"/>
        </w:rPr>
        <w:t>po</w:t>
      </w:r>
      <w:r w:rsidRPr="00D13BBF">
        <w:rPr>
          <w:rFonts w:cs="Arial"/>
          <w:color w:val="auto"/>
          <w:szCs w:val="22"/>
        </w:rPr>
        <w:t>n 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al</w:t>
      </w:r>
      <w:r w:rsidRPr="00D13BBF">
        <w:rPr>
          <w:rFonts w:cs="Arial"/>
          <w:color w:val="auto"/>
          <w:spacing w:val="2"/>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3"/>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s</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3"/>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3"/>
          <w:w w:val="99"/>
          <w:szCs w:val="22"/>
        </w:rPr>
        <w:t>T</w:t>
      </w:r>
      <w:r w:rsidRPr="00D13BBF">
        <w:rPr>
          <w:rFonts w:cs="Arial"/>
          <w:color w:val="auto"/>
          <w:spacing w:val="-1"/>
          <w:w w:val="99"/>
          <w:szCs w:val="22"/>
        </w:rPr>
        <w:t>h</w:t>
      </w:r>
      <w:r w:rsidRPr="00D13BBF">
        <w:rPr>
          <w:rFonts w:cs="Arial"/>
          <w:color w:val="auto"/>
          <w:w w:val="99"/>
          <w:szCs w:val="22"/>
        </w:rPr>
        <w:t>e</w:t>
      </w:r>
      <w:r>
        <w:rPr>
          <w:rFonts w:cs="Arial"/>
          <w:color w:val="auto"/>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icati</w:t>
      </w:r>
      <w:r w:rsidRPr="00D13BBF">
        <w:rPr>
          <w:rFonts w:cs="Arial"/>
          <w:color w:val="auto"/>
          <w:spacing w:val="1"/>
          <w:szCs w:val="22"/>
        </w:rPr>
        <w:t>o</w:t>
      </w:r>
      <w:r w:rsidRPr="00D13BBF">
        <w:rPr>
          <w:rFonts w:cs="Arial"/>
          <w:color w:val="auto"/>
          <w:szCs w:val="22"/>
        </w:rPr>
        <w:t>n</w:t>
      </w:r>
      <w:r w:rsidRPr="00D13BBF">
        <w:rPr>
          <w:rFonts w:cs="Arial"/>
          <w:color w:val="auto"/>
          <w:spacing w:val="17"/>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5"/>
          <w:szCs w:val="22"/>
        </w:rPr>
        <w:t xml:space="preserve"> </w:t>
      </w:r>
      <w:r w:rsidRPr="00D13BBF">
        <w:rPr>
          <w:rFonts w:cs="Arial"/>
          <w:color w:val="auto"/>
          <w:spacing w:val="-1"/>
          <w:szCs w:val="22"/>
        </w:rPr>
        <w:t>g</w:t>
      </w:r>
      <w:r w:rsidRPr="00D13BBF">
        <w:rPr>
          <w:rFonts w:cs="Arial"/>
          <w:color w:val="auto"/>
          <w:szCs w:val="22"/>
        </w:rPr>
        <w:t>e</w:t>
      </w:r>
      <w:r w:rsidRPr="00D13BBF">
        <w:rPr>
          <w:rFonts w:cs="Arial"/>
          <w:color w:val="auto"/>
          <w:spacing w:val="-1"/>
          <w:szCs w:val="22"/>
        </w:rPr>
        <w:t>n</w:t>
      </w:r>
      <w:r w:rsidRPr="00D13BBF">
        <w:rPr>
          <w:rFonts w:cs="Arial"/>
          <w:color w:val="auto"/>
          <w:szCs w:val="22"/>
        </w:rPr>
        <w:t>e</w:t>
      </w:r>
      <w:r w:rsidRPr="00D13BBF">
        <w:rPr>
          <w:rFonts w:cs="Arial"/>
          <w:color w:val="auto"/>
          <w:spacing w:val="1"/>
          <w:szCs w:val="22"/>
        </w:rPr>
        <w:t>r</w:t>
      </w:r>
      <w:r w:rsidRPr="00D13BBF">
        <w:rPr>
          <w:rFonts w:cs="Arial"/>
          <w:color w:val="auto"/>
          <w:szCs w:val="22"/>
        </w:rPr>
        <w:t>al</w:t>
      </w:r>
      <w:r w:rsidRPr="00D13BBF">
        <w:rPr>
          <w:rFonts w:cs="Arial"/>
          <w:color w:val="auto"/>
          <w:spacing w:val="21"/>
          <w:szCs w:val="22"/>
        </w:rPr>
        <w:t xml:space="preserve"> </w:t>
      </w:r>
      <w:r w:rsidRPr="00D13BBF">
        <w:rPr>
          <w:rFonts w:cs="Arial"/>
          <w:color w:val="auto"/>
          <w:spacing w:val="1"/>
          <w:szCs w:val="22"/>
        </w:rPr>
        <w:t>o</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all</w:t>
      </w:r>
      <w:r w:rsidRPr="00D13BBF">
        <w:rPr>
          <w:rFonts w:cs="Arial"/>
          <w:color w:val="auto"/>
          <w:spacing w:val="23"/>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m</w:t>
      </w:r>
      <w:r w:rsidRPr="00D13BBF">
        <w:rPr>
          <w:rFonts w:cs="Arial"/>
          <w:color w:val="auto"/>
          <w:szCs w:val="22"/>
        </w:rPr>
        <w:t>ic</w:t>
      </w:r>
      <w:r w:rsidRPr="00D13BBF">
        <w:rPr>
          <w:rFonts w:cs="Arial"/>
          <w:color w:val="auto"/>
          <w:spacing w:val="19"/>
          <w:szCs w:val="22"/>
        </w:rPr>
        <w:t xml:space="preserve"> </w:t>
      </w:r>
      <w:r w:rsidRPr="00D13BBF">
        <w:rPr>
          <w:rFonts w:cs="Arial"/>
          <w:color w:val="auto"/>
          <w:spacing w:val="-1"/>
          <w:szCs w:val="22"/>
        </w:rPr>
        <w:t>su</w:t>
      </w:r>
      <w:r w:rsidRPr="00D13BBF">
        <w:rPr>
          <w:rFonts w:cs="Arial"/>
          <w:color w:val="auto"/>
          <w:szCs w:val="22"/>
        </w:rPr>
        <w:t>c</w:t>
      </w:r>
      <w:r w:rsidRPr="00D13BBF">
        <w:rPr>
          <w:rFonts w:cs="Arial"/>
          <w:color w:val="auto"/>
          <w:spacing w:val="1"/>
          <w:szCs w:val="22"/>
        </w:rPr>
        <w:t>c</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5"/>
          <w:szCs w:val="22"/>
        </w:rPr>
        <w:t xml:space="preserve"> </w:t>
      </w:r>
      <w:r w:rsidRPr="00D13BBF">
        <w:rPr>
          <w:rFonts w:cs="Arial"/>
          <w:color w:val="auto"/>
          <w:spacing w:val="1"/>
          <w:szCs w:val="22"/>
        </w:rPr>
        <w:t>(</w:t>
      </w:r>
      <w:r w:rsidRPr="00D13BBF">
        <w:rPr>
          <w:rFonts w:cs="Arial"/>
          <w:color w:val="auto"/>
          <w:szCs w:val="22"/>
        </w:rPr>
        <w:t>G</w:t>
      </w:r>
      <w:r w:rsidRPr="00D13BBF">
        <w:rPr>
          <w:rFonts w:cs="Arial"/>
          <w:color w:val="auto"/>
          <w:spacing w:val="2"/>
          <w:szCs w:val="22"/>
        </w:rPr>
        <w:t>P</w:t>
      </w:r>
      <w:r w:rsidRPr="00D13BBF">
        <w:rPr>
          <w:rFonts w:cs="Arial"/>
          <w:color w:val="auto"/>
          <w:spacing w:val="-2"/>
          <w:szCs w:val="22"/>
        </w:rPr>
        <w:t>A</w:t>
      </w:r>
      <w:r w:rsidRPr="00D13BBF">
        <w:rPr>
          <w:rFonts w:cs="Arial"/>
          <w:color w:val="auto"/>
          <w:spacing w:val="1"/>
          <w:szCs w:val="22"/>
        </w:rPr>
        <w:t>)</w:t>
      </w:r>
      <w:r w:rsidRPr="00D13BBF">
        <w:rPr>
          <w:rFonts w:cs="Arial"/>
          <w:color w:val="auto"/>
          <w:szCs w:val="22"/>
        </w:rPr>
        <w:t>,</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2"/>
          <w:szCs w:val="22"/>
        </w:rPr>
        <w:t>s</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6"/>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8A3892">
        <w:rPr>
          <w:rFonts w:cs="Arial"/>
          <w:color w:val="auto"/>
          <w:szCs w:val="22"/>
          <w:u w:val="single"/>
        </w:rPr>
        <w:t>M</w:t>
      </w:r>
      <w:r w:rsidRPr="008A3892">
        <w:rPr>
          <w:rFonts w:cs="Arial"/>
          <w:color w:val="auto"/>
          <w:spacing w:val="1"/>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3"/>
          <w:szCs w:val="22"/>
          <w:u w:val="single"/>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w:t>
      </w:r>
      <w:r w:rsidRPr="00D13BBF">
        <w:rPr>
          <w:rFonts w:cs="Arial"/>
          <w:color w:val="auto"/>
          <w:spacing w:val="3"/>
          <w:szCs w:val="22"/>
        </w:rPr>
        <w:t>e</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1"/>
          <w:szCs w:val="22"/>
        </w:rPr>
        <w:t>s</w:t>
      </w:r>
      <w:r w:rsidRPr="00D13BBF">
        <w:rPr>
          <w:rFonts w:cs="Arial"/>
          <w:color w:val="auto"/>
          <w:szCs w:val="22"/>
        </w:rPr>
        <w:t>,</w:t>
      </w:r>
      <w:r w:rsidRPr="00D13BBF">
        <w:rPr>
          <w:rFonts w:cs="Arial"/>
          <w:color w:val="auto"/>
          <w:spacing w:val="11"/>
          <w:szCs w:val="22"/>
        </w:rPr>
        <w:t xml:space="preserv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8"/>
          <w:szCs w:val="22"/>
        </w:rPr>
        <w:t xml:space="preserve"> </w:t>
      </w:r>
      <w:r w:rsidRPr="00D13BBF">
        <w:rPr>
          <w:rFonts w:cs="Arial"/>
          <w:color w:val="auto"/>
          <w:spacing w:val="1"/>
          <w:szCs w:val="22"/>
        </w:rPr>
        <w:t>prob</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ili</w:t>
      </w:r>
      <w:r w:rsidRPr="00D13BBF">
        <w:rPr>
          <w:rFonts w:cs="Arial"/>
          <w:color w:val="auto"/>
          <w:spacing w:val="1"/>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6"/>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ess</w:t>
      </w:r>
      <w:r w:rsidRPr="00D13BBF">
        <w:rPr>
          <w:rFonts w:cs="Arial"/>
          <w:color w:val="auto"/>
          <w:spacing w:val="12"/>
          <w:szCs w:val="22"/>
        </w:rPr>
        <w:t xml:space="preserve"> </w:t>
      </w:r>
      <w:r w:rsidRPr="00D13BBF">
        <w:rPr>
          <w:rFonts w:cs="Arial"/>
          <w:color w:val="auto"/>
          <w:szCs w:val="22"/>
        </w:rPr>
        <w:t>in</w:t>
      </w:r>
      <w:r w:rsidRPr="00D13BBF">
        <w:rPr>
          <w:rFonts w:cs="Arial"/>
          <w:color w:val="auto"/>
          <w:spacing w:val="16"/>
          <w:szCs w:val="22"/>
        </w:rPr>
        <w:t xml:space="preserve"> </w:t>
      </w:r>
      <w:r w:rsidRPr="00D13BBF">
        <w:rPr>
          <w:rFonts w:cs="Arial"/>
          <w:color w:val="auto"/>
          <w:szCs w:val="22"/>
        </w:rPr>
        <w:t>a</w:t>
      </w:r>
      <w:r w:rsidRPr="00D13BBF">
        <w:rPr>
          <w:rFonts w:cs="Arial"/>
          <w:color w:val="auto"/>
          <w:spacing w:val="-1"/>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2"/>
          <w:szCs w:val="22"/>
        </w:rPr>
        <w:t xml:space="preserve"> </w:t>
      </w:r>
      <w:r w:rsidR="0033447F" w:rsidRPr="0033447F">
        <w:rPr>
          <w:rFonts w:cs="Arial"/>
          <w:color w:val="auto"/>
          <w:spacing w:val="1"/>
          <w:szCs w:val="22"/>
          <w:u w:val="words"/>
        </w:rPr>
        <w:t>program</w:t>
      </w:r>
      <w:r w:rsidRPr="00D13BBF">
        <w:rPr>
          <w:rFonts w:cs="Arial"/>
          <w:color w:val="auto"/>
          <w:spacing w:val="1"/>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d</w:t>
      </w:r>
      <w:r w:rsidRPr="00D13BBF">
        <w:rPr>
          <w:rFonts w:cs="Arial"/>
          <w:color w:val="auto"/>
          <w:szCs w:val="22"/>
        </w:rPr>
        <w:t>icted</w:t>
      </w:r>
      <w:r w:rsidRPr="00D13BBF">
        <w:rPr>
          <w:rFonts w:cs="Arial"/>
          <w:color w:val="auto"/>
          <w:spacing w:val="7"/>
          <w:szCs w:val="22"/>
        </w:rPr>
        <w:t xml:space="preserve"> </w:t>
      </w:r>
      <w:r w:rsidRPr="00D13BBF">
        <w:rPr>
          <w:rFonts w:cs="Arial"/>
          <w:color w:val="auto"/>
          <w:spacing w:val="1"/>
          <w:szCs w:val="22"/>
        </w:rPr>
        <w:t>b</w:t>
      </w:r>
      <w:r w:rsidRPr="00D13BBF">
        <w:rPr>
          <w:rFonts w:cs="Arial"/>
          <w:color w:val="auto"/>
          <w:szCs w:val="22"/>
        </w:rPr>
        <w:t>y</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5"/>
          <w:szCs w:val="22"/>
        </w:rPr>
        <w:t>e</w:t>
      </w:r>
      <w:r w:rsidRPr="00D13BBF">
        <w:rPr>
          <w:rFonts w:cs="Arial"/>
          <w:color w:val="auto"/>
          <w:szCs w:val="22"/>
        </w:rPr>
        <w:t>w</w:t>
      </w:r>
      <w:r w:rsidRPr="00D13BBF">
        <w:rPr>
          <w:rFonts w:cs="Arial"/>
          <w:color w:val="auto"/>
          <w:spacing w:val="3"/>
          <w:szCs w:val="22"/>
        </w:rPr>
        <w:t xml:space="preserve"> o</w:t>
      </w:r>
      <w:r w:rsidRPr="00D13BBF">
        <w:rPr>
          <w:rFonts w:cs="Arial"/>
          <w:color w:val="auto"/>
          <w:szCs w:val="22"/>
        </w:rPr>
        <w:t>f</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k</w:t>
      </w:r>
      <w:r w:rsidRPr="00D13BBF">
        <w:rPr>
          <w:rFonts w:cs="Arial"/>
          <w:color w:val="auto"/>
          <w:spacing w:val="9"/>
          <w:szCs w:val="22"/>
        </w:rPr>
        <w:t xml:space="preserve"> </w:t>
      </w:r>
      <w:r w:rsidRPr="00D13BBF">
        <w:rPr>
          <w:rFonts w:cs="Arial"/>
          <w:color w:val="auto"/>
          <w:spacing w:val="-1"/>
          <w:szCs w:val="22"/>
        </w:rPr>
        <w:t>su</w:t>
      </w:r>
      <w:r w:rsidRPr="00D13BBF">
        <w:rPr>
          <w:rFonts w:cs="Arial"/>
          <w:color w:val="auto"/>
          <w:spacing w:val="3"/>
          <w:szCs w:val="22"/>
        </w:rPr>
        <w:t>b</w:t>
      </w:r>
      <w:r w:rsidRPr="00D13BBF">
        <w:rPr>
          <w:rFonts w:cs="Arial"/>
          <w:color w:val="auto"/>
          <w:spacing w:val="-1"/>
          <w:szCs w:val="22"/>
        </w:rPr>
        <w:t>m</w:t>
      </w:r>
      <w:r w:rsidRPr="00D13BBF">
        <w:rPr>
          <w:rFonts w:cs="Arial"/>
          <w:color w:val="auto"/>
          <w:szCs w:val="22"/>
        </w:rPr>
        <w:t>itted</w:t>
      </w:r>
      <w:r w:rsidRPr="00D13BBF">
        <w:rPr>
          <w:rFonts w:cs="Arial"/>
          <w:color w:val="auto"/>
          <w:spacing w:val="5"/>
          <w:szCs w:val="22"/>
        </w:rPr>
        <w:t xml:space="preserve"> </w:t>
      </w:r>
      <w:r w:rsidRPr="00D13BBF">
        <w:rPr>
          <w:rFonts w:cs="Arial"/>
          <w:color w:val="auto"/>
          <w:szCs w:val="22"/>
        </w:rPr>
        <w:t>in</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D13BBF">
        <w:rPr>
          <w:rFonts w:cs="Arial"/>
          <w:color w:val="auto"/>
          <w:spacing w:val="1"/>
          <w:szCs w:val="22"/>
        </w:rPr>
        <w:t>por</w:t>
      </w:r>
      <w:r w:rsidRPr="00D13BBF">
        <w:rPr>
          <w:rFonts w:cs="Arial"/>
          <w:color w:val="auto"/>
          <w:szCs w:val="22"/>
        </w:rPr>
        <w:t>t</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lio</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10"/>
          <w:szCs w:val="22"/>
        </w:rPr>
        <w:t xml:space="preserve"> </w:t>
      </w:r>
      <w:r w:rsidRPr="00D13BBF">
        <w:rPr>
          <w:rFonts w:cs="Arial"/>
          <w:color w:val="auto"/>
          <w:spacing w:val="-2"/>
          <w:szCs w:val="22"/>
        </w:rPr>
        <w:t>w</w:t>
      </w:r>
      <w:r w:rsidRPr="00D13BBF">
        <w:rPr>
          <w:rFonts w:cs="Arial"/>
          <w:color w:val="auto"/>
          <w:szCs w:val="22"/>
        </w:rPr>
        <w:t>i</w:t>
      </w:r>
      <w:r w:rsidRPr="00D13BBF">
        <w:rPr>
          <w:rFonts w:cs="Arial"/>
          <w:color w:val="auto"/>
          <w:spacing w:val="2"/>
          <w:szCs w:val="22"/>
        </w:rPr>
        <w:t>l</w:t>
      </w:r>
      <w:r w:rsidRPr="00D13BBF">
        <w:rPr>
          <w:rFonts w:cs="Arial"/>
          <w:color w:val="auto"/>
          <w:szCs w:val="22"/>
        </w:rPr>
        <w:t>l</w:t>
      </w:r>
      <w:r w:rsidRPr="00D13BBF">
        <w:rPr>
          <w:rFonts w:cs="Arial"/>
          <w:color w:val="auto"/>
          <w:spacing w:val="-4"/>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e</w:t>
      </w:r>
      <w:r w:rsidRPr="00D13BBF">
        <w:rPr>
          <w:rFonts w:cs="Arial"/>
          <w:color w:val="auto"/>
          <w:spacing w:val="-1"/>
          <w:szCs w:val="22"/>
        </w:rPr>
        <w:t>v</w:t>
      </w:r>
      <w:r w:rsidRPr="00D13BBF">
        <w:rPr>
          <w:rFonts w:cs="Arial"/>
          <w:color w:val="auto"/>
          <w:szCs w:val="22"/>
        </w:rPr>
        <w:t>al</w:t>
      </w:r>
      <w:r w:rsidRPr="00D13BBF">
        <w:rPr>
          <w:rFonts w:cs="Arial"/>
          <w:color w:val="auto"/>
          <w:spacing w:val="-1"/>
          <w:szCs w:val="22"/>
        </w:rPr>
        <w:t>u</w:t>
      </w:r>
      <w:r w:rsidRPr="00D13BBF">
        <w:rPr>
          <w:rFonts w:cs="Arial"/>
          <w:color w:val="auto"/>
          <w:szCs w:val="22"/>
        </w:rPr>
        <w:t>ate</w:t>
      </w:r>
      <w:r w:rsidRPr="00D13BBF">
        <w:rPr>
          <w:rFonts w:cs="Arial"/>
          <w:color w:val="auto"/>
          <w:spacing w:val="2"/>
          <w:szCs w:val="22"/>
        </w:rPr>
        <w:t>d</w:t>
      </w:r>
      <w:r w:rsidRPr="00D13BBF">
        <w:rPr>
          <w:rFonts w:cs="Arial"/>
          <w:color w:val="auto"/>
          <w:szCs w:val="22"/>
        </w:rPr>
        <w:t xml:space="preserve">. </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n</w:t>
      </w:r>
      <w:r w:rsidRPr="00D13BBF">
        <w:rPr>
          <w:rFonts w:cs="Arial"/>
          <w:color w:val="auto"/>
          <w:szCs w:val="22"/>
        </w:rPr>
        <w:t>ce</w:t>
      </w:r>
      <w:r w:rsidRPr="00D13BBF">
        <w:rPr>
          <w:rFonts w:cs="Arial"/>
          <w:color w:val="auto"/>
          <w:spacing w:val="3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nu</w:t>
      </w:r>
      <w:r w:rsidRPr="00D13BBF">
        <w:rPr>
          <w:rFonts w:cs="Arial"/>
          <w:color w:val="auto"/>
          <w:spacing w:val="-4"/>
          <w:szCs w:val="22"/>
        </w:rPr>
        <w:t>m</w:t>
      </w:r>
      <w:r w:rsidRPr="00D13BBF">
        <w:rPr>
          <w:rFonts w:cs="Arial"/>
          <w:color w:val="auto"/>
          <w:spacing w:val="1"/>
          <w:szCs w:val="22"/>
        </w:rPr>
        <w:t>b</w:t>
      </w:r>
      <w:r w:rsidRPr="00D13BBF">
        <w:rPr>
          <w:rFonts w:cs="Arial"/>
          <w:color w:val="auto"/>
          <w:szCs w:val="22"/>
        </w:rPr>
        <w:t>er</w:t>
      </w:r>
      <w:r w:rsidRPr="00D13BBF">
        <w:rPr>
          <w:rFonts w:cs="Arial"/>
          <w:color w:val="auto"/>
          <w:spacing w:val="31"/>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33"/>
          <w:szCs w:val="22"/>
        </w:rPr>
        <w:t xml:space="preserve"> </w:t>
      </w:r>
      <w:r w:rsidRPr="00D13BBF">
        <w:rPr>
          <w:rFonts w:cs="Arial"/>
          <w:color w:val="auto"/>
          <w:spacing w:val="-1"/>
          <w:szCs w:val="22"/>
        </w:rPr>
        <w:t>s</w:t>
      </w:r>
      <w:r w:rsidRPr="00D13BBF">
        <w:rPr>
          <w:rFonts w:cs="Arial"/>
          <w:color w:val="auto"/>
          <w:spacing w:val="2"/>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zCs w:val="22"/>
        </w:rPr>
        <w:t>s 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32"/>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w:t>
      </w:r>
      <w:r w:rsidRPr="00D13BBF">
        <w:rPr>
          <w:rFonts w:cs="Arial"/>
          <w:color w:val="auto"/>
          <w:spacing w:val="1"/>
          <w:szCs w:val="22"/>
        </w:rPr>
        <w:t>d</w:t>
      </w:r>
      <w:r w:rsidRPr="00D13BBF">
        <w:rPr>
          <w:rFonts w:cs="Arial"/>
          <w:color w:val="auto"/>
          <w:szCs w:val="22"/>
        </w:rPr>
        <w:t>,</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40"/>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pacing w:val="3"/>
          <w:szCs w:val="22"/>
        </w:rPr>
        <w:t>a</w:t>
      </w:r>
      <w:r w:rsidRPr="00D13BBF">
        <w:rPr>
          <w:rFonts w:cs="Arial"/>
          <w:color w:val="auto"/>
          <w:spacing w:val="-4"/>
          <w:szCs w:val="22"/>
        </w:rPr>
        <w:t>m</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9"/>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40"/>
          <w:szCs w:val="22"/>
        </w:rPr>
        <w:t xml:space="preserve"> </w:t>
      </w:r>
      <w:r w:rsidRPr="00D13BBF">
        <w:rPr>
          <w:rFonts w:cs="Arial"/>
          <w:color w:val="auto"/>
          <w:szCs w:val="22"/>
        </w:rPr>
        <w:t>a</w:t>
      </w:r>
      <w:r w:rsidRPr="00D13BBF">
        <w:rPr>
          <w:rFonts w:cs="Arial"/>
          <w:color w:val="auto"/>
          <w:spacing w:val="43"/>
          <w:szCs w:val="22"/>
        </w:rPr>
        <w:t xml:space="preserve"> </w:t>
      </w:r>
      <w:r w:rsidRPr="00D13BBF">
        <w:rPr>
          <w:rFonts w:cs="Arial"/>
          <w:color w:val="auto"/>
          <w:szCs w:val="22"/>
        </w:rPr>
        <w:t>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v</w:t>
      </w:r>
      <w:r w:rsidRPr="00D13BBF">
        <w:rPr>
          <w:rFonts w:cs="Arial"/>
          <w:color w:val="auto"/>
          <w:szCs w:val="22"/>
        </w:rPr>
        <w:t>e</w:t>
      </w:r>
      <w:r w:rsidRPr="00D13BBF">
        <w:rPr>
          <w:rFonts w:cs="Arial"/>
          <w:color w:val="auto"/>
          <w:spacing w:val="3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41"/>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1"/>
          <w:szCs w:val="22"/>
        </w:rPr>
        <w:t>m</w:t>
      </w:r>
      <w:r w:rsidRPr="00D13BBF">
        <w:rPr>
          <w:rFonts w:cs="Arial"/>
          <w:color w:val="auto"/>
          <w:spacing w:val="1"/>
          <w:szCs w:val="22"/>
        </w:rPr>
        <w:t>p</w:t>
      </w:r>
      <w:r w:rsidRPr="00D13BBF">
        <w:rPr>
          <w:rFonts w:cs="Arial"/>
          <w:color w:val="auto"/>
          <w:szCs w:val="22"/>
        </w:rPr>
        <w:t>etiti</w:t>
      </w:r>
      <w:r w:rsidRPr="00D13BBF">
        <w:rPr>
          <w:rFonts w:cs="Arial"/>
          <w:color w:val="auto"/>
          <w:spacing w:val="-2"/>
          <w:szCs w:val="22"/>
        </w:rPr>
        <w:t>v</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b</w:t>
      </w:r>
      <w:r w:rsidRPr="00D13BBF">
        <w:rPr>
          <w:rFonts w:cs="Arial"/>
          <w:color w:val="auto"/>
          <w:szCs w:val="22"/>
        </w:rPr>
        <w:t>asi</w:t>
      </w:r>
      <w:r w:rsidRPr="00D13BBF">
        <w:rPr>
          <w:rFonts w:cs="Arial"/>
          <w:color w:val="auto"/>
          <w:spacing w:val="-1"/>
          <w:szCs w:val="22"/>
        </w:rPr>
        <w:t>s</w:t>
      </w:r>
      <w:r w:rsidRPr="00D13BBF">
        <w:rPr>
          <w:rFonts w:cs="Arial"/>
          <w:color w:val="auto"/>
          <w:szCs w:val="22"/>
        </w:rPr>
        <w:t>.</w:t>
      </w:r>
      <w:r w:rsidRPr="00D13BBF">
        <w:rPr>
          <w:rFonts w:cs="Arial"/>
          <w:color w:val="auto"/>
          <w:spacing w:val="39"/>
          <w:szCs w:val="22"/>
        </w:rPr>
        <w:t xml:space="preserve"> </w:t>
      </w:r>
      <w:r w:rsidRPr="00D13BBF">
        <w:rPr>
          <w:rFonts w:cs="Arial"/>
          <w:color w:val="auto"/>
          <w:spacing w:val="-1"/>
          <w:szCs w:val="22"/>
        </w:rPr>
        <w:t>C</w:t>
      </w:r>
      <w:r w:rsidRPr="00D13BBF">
        <w:rPr>
          <w:rFonts w:cs="Arial"/>
          <w:color w:val="auto"/>
          <w:spacing w:val="3"/>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 xml:space="preserve">ll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37"/>
          <w:szCs w:val="22"/>
        </w:rPr>
        <w:t xml:space="preserve"> </w:t>
      </w:r>
      <w:r w:rsidRPr="00D13BBF">
        <w:rPr>
          <w:rFonts w:cs="Arial"/>
          <w:color w:val="auto"/>
          <w:szCs w:val="22"/>
        </w:rPr>
        <w:t>in</w:t>
      </w:r>
      <w:r w:rsidRPr="00D13BBF">
        <w:rPr>
          <w:rFonts w:cs="Arial"/>
          <w:color w:val="auto"/>
          <w:spacing w:val="40"/>
          <w:szCs w:val="22"/>
        </w:rPr>
        <w:t xml:space="preserve"> </w:t>
      </w:r>
      <w:r w:rsidRPr="00D13BBF">
        <w:rPr>
          <w:rFonts w:cs="Arial"/>
          <w:color w:val="auto"/>
          <w:spacing w:val="1"/>
          <w:szCs w:val="22"/>
        </w:rPr>
        <w:t>ord</w:t>
      </w:r>
      <w:r w:rsidRPr="00D13BBF">
        <w:rPr>
          <w:rFonts w:cs="Arial"/>
          <w:color w:val="auto"/>
          <w:szCs w:val="22"/>
        </w:rPr>
        <w:t>er</w:t>
      </w:r>
      <w:r w:rsidRPr="00D13BBF">
        <w:rPr>
          <w:rFonts w:cs="Arial"/>
          <w:color w:val="auto"/>
          <w:spacing w:val="40"/>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
          <w:szCs w:val="22"/>
        </w:rPr>
        <w:t xml:space="preserve"> </w:t>
      </w:r>
      <w:r w:rsidRPr="00D13BBF">
        <w:rPr>
          <w:rFonts w:cs="Arial"/>
          <w:color w:val="auto"/>
          <w:spacing w:val="1"/>
          <w:szCs w:val="22"/>
        </w:rPr>
        <w:t>pr</w:t>
      </w:r>
      <w:r w:rsidRPr="00D13BBF">
        <w:rPr>
          <w:rFonts w:cs="Arial"/>
          <w:color w:val="auto"/>
          <w:szCs w:val="22"/>
        </w:rPr>
        <w:t>i</w:t>
      </w:r>
      <w:r w:rsidRPr="00D13BBF">
        <w:rPr>
          <w:rFonts w:cs="Arial"/>
          <w:color w:val="auto"/>
          <w:spacing w:val="1"/>
          <w:szCs w:val="22"/>
        </w:rPr>
        <w:t>or</w:t>
      </w:r>
      <w:r w:rsidRPr="00D13BBF">
        <w:rPr>
          <w:rFonts w:cs="Arial"/>
          <w:color w:val="auto"/>
          <w:szCs w:val="22"/>
        </w:rPr>
        <w:t>it</w:t>
      </w:r>
      <w:r w:rsidRPr="00D13BBF">
        <w:rPr>
          <w:rFonts w:cs="Arial"/>
          <w:color w:val="auto"/>
          <w:spacing w:val="-4"/>
          <w:szCs w:val="22"/>
        </w:rPr>
        <w:t>y</w:t>
      </w:r>
      <w:r w:rsidRPr="00D13BBF">
        <w:rPr>
          <w:rFonts w:cs="Arial"/>
          <w:color w:val="auto"/>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
          <w:szCs w:val="22"/>
        </w:rPr>
        <w:t xml:space="preserve"> </w:t>
      </w:r>
      <w:r w:rsidRPr="00D13BBF">
        <w:rPr>
          <w:rFonts w:cs="Arial"/>
          <w:color w:val="auto"/>
          <w:szCs w:val="22"/>
        </w:rPr>
        <w:t xml:space="preserve">a </w:t>
      </w:r>
      <w:r w:rsidRPr="00D13BBF">
        <w:rPr>
          <w:rFonts w:cs="Arial"/>
          <w:color w:val="auto"/>
          <w:spacing w:val="-1"/>
          <w:szCs w:val="22"/>
        </w:rPr>
        <w:t>s</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c</w:t>
      </w:r>
      <w:r w:rsidRPr="00D13BBF">
        <w:rPr>
          <w:rFonts w:cs="Arial"/>
          <w:color w:val="auto"/>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ter</w:t>
      </w:r>
      <w:r w:rsidRPr="00D13BBF">
        <w:rPr>
          <w:rFonts w:cs="Arial"/>
          <w:color w:val="auto"/>
          <w:spacing w:val="-4"/>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1314B76" w14:textId="77777777" w:rsidR="00371B8B" w:rsidRPr="00C1517E" w:rsidRDefault="00371B8B" w:rsidP="00371B8B">
      <w:pPr>
        <w:rPr>
          <w:rFonts w:cs="Arial"/>
        </w:rPr>
      </w:pPr>
    </w:p>
    <w:p w14:paraId="3B28CC34" w14:textId="77777777" w:rsidR="00371B8B" w:rsidRPr="00691B6A" w:rsidRDefault="00371B8B" w:rsidP="00371B8B">
      <w:pPr>
        <w:pStyle w:val="Heading4"/>
      </w:pPr>
      <w:bookmarkStart w:id="5013" w:name="_Toc22143604"/>
      <w:bookmarkStart w:id="5014" w:name="_Toc167097279"/>
      <w:r w:rsidRPr="00691B6A">
        <w:t>Gatton College of Business and Economics</w:t>
      </w:r>
      <w:bookmarkEnd w:id="5013"/>
      <w:bookmarkEnd w:id="5014"/>
      <w:r w:rsidRPr="00691B6A">
        <w:t xml:space="preserve"> </w:t>
      </w:r>
    </w:p>
    <w:p w14:paraId="272EB4AB" w14:textId="77777777" w:rsidR="00371B8B" w:rsidRDefault="00371B8B" w:rsidP="00371B8B">
      <w:pPr>
        <w:rPr>
          <w:rFonts w:cs="Arial"/>
        </w:rPr>
      </w:pPr>
    </w:p>
    <w:p w14:paraId="45D5CC6D" w14:textId="77777777" w:rsidR="00371B8B" w:rsidRDefault="00371B8B" w:rsidP="00371B8B">
      <w:pPr>
        <w:rPr>
          <w:rFonts w:cs="Arial"/>
        </w:rPr>
      </w:pPr>
      <w:r w:rsidRPr="00C1517E">
        <w:rPr>
          <w:rFonts w:cs="Arial"/>
        </w:rPr>
        <w:t>[US: 9/8/80;</w:t>
      </w:r>
      <w:r>
        <w:rPr>
          <w:rFonts w:cs="Arial"/>
        </w:rPr>
        <w:t xml:space="preserve"> </w:t>
      </w:r>
      <w:r w:rsidRPr="00C1517E">
        <w:rPr>
          <w:rFonts w:cs="Arial"/>
        </w:rPr>
        <w:t>US: 4/13/87;</w:t>
      </w:r>
      <w:r>
        <w:rPr>
          <w:rFonts w:cs="Arial"/>
        </w:rPr>
        <w:t xml:space="preserve"> </w:t>
      </w:r>
      <w:r w:rsidRPr="00C1517E">
        <w:rPr>
          <w:rFonts w:cs="Arial"/>
        </w:rPr>
        <w:t>US: 11/14/88;</w:t>
      </w:r>
      <w:r>
        <w:rPr>
          <w:rFonts w:cs="Arial"/>
        </w:rPr>
        <w:t xml:space="preserve"> </w:t>
      </w:r>
      <w:r w:rsidRPr="00C1517E">
        <w:rPr>
          <w:rFonts w:cs="Arial"/>
        </w:rPr>
        <w:t>US: 9/13/99]</w:t>
      </w:r>
    </w:p>
    <w:p w14:paraId="3610564D" w14:textId="77777777" w:rsidR="00371B8B" w:rsidRPr="00C1517E" w:rsidRDefault="00371B8B" w:rsidP="00371B8B">
      <w:pPr>
        <w:rPr>
          <w:rFonts w:cs="Arial"/>
        </w:rPr>
      </w:pPr>
    </w:p>
    <w:p w14:paraId="2BCBA69C" w14:textId="77777777" w:rsidR="00371B8B" w:rsidRPr="0094496C" w:rsidRDefault="00371B8B" w:rsidP="00371B8B">
      <w:pPr>
        <w:pStyle w:val="Heading5"/>
      </w:pPr>
      <w:r>
        <w:t>Lower-division enrollment</w:t>
      </w:r>
    </w:p>
    <w:p w14:paraId="3EC371F5" w14:textId="77777777" w:rsidR="00371B8B" w:rsidRDefault="00371B8B" w:rsidP="00371B8B">
      <w:pPr>
        <w:rPr>
          <w:rFonts w:cs="Arial"/>
        </w:rPr>
      </w:pPr>
    </w:p>
    <w:p w14:paraId="6AF7A230" w14:textId="5BF1CA48" w:rsidR="00371B8B" w:rsidRPr="00C1517E" w:rsidRDefault="00371B8B" w:rsidP="00371B8B">
      <w:pPr>
        <w:rPr>
          <w:rFonts w:cs="Arial"/>
        </w:rPr>
      </w:pPr>
      <w:r w:rsidRPr="00C1517E">
        <w:rPr>
          <w:rFonts w:cs="Arial"/>
        </w:rPr>
        <w:t xml:space="preserve">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w:t>
      </w:r>
      <w:r w:rsidR="0033447F" w:rsidRPr="0033447F">
        <w:rPr>
          <w:rFonts w:cs="Arial"/>
          <w:u w:val="words"/>
        </w:rPr>
        <w:t>programs</w:t>
      </w:r>
      <w:r w:rsidRPr="00C1517E">
        <w:rPr>
          <w:rFonts w:cs="Arial"/>
        </w:rPr>
        <w:t xml:space="preserve">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Cs w:val="18"/>
        </w:rPr>
      </w:pPr>
    </w:p>
    <w:p w14:paraId="6B7E47A5" w14:textId="098A8A3B" w:rsidR="00985540" w:rsidRPr="00245193" w:rsidRDefault="00985540">
      <w:pPr>
        <w:rPr>
          <w:szCs w:val="18"/>
        </w:rPr>
      </w:pPr>
      <w:r w:rsidRPr="00985540">
        <w:rPr>
          <w:szCs w:val="18"/>
        </w:rPr>
        <w:t xml:space="preserve">Direct admission is available for incoming, first-time freshmen meeting the Gatton Direct Admit </w:t>
      </w:r>
      <w:bookmarkStart w:id="5015" w:name="_Hlk79787136"/>
      <w:r w:rsidR="0033447F" w:rsidRPr="0033447F">
        <w:rPr>
          <w:szCs w:val="18"/>
          <w:u w:val="words"/>
        </w:rPr>
        <w:t>Program</w:t>
      </w:r>
      <w:r w:rsidR="0055331B">
        <w:rPr>
          <w:szCs w:val="18"/>
        </w:rPr>
        <w:t xml:space="preserve"> </w:t>
      </w:r>
      <w:r w:rsidRPr="00985540">
        <w:rPr>
          <w:szCs w:val="18"/>
        </w:rPr>
        <w:t xml:space="preserve">standards. </w:t>
      </w:r>
      <w:bookmarkEnd w:id="5015"/>
      <w:r w:rsidRPr="00985540">
        <w:rPr>
          <w:szCs w:val="18"/>
        </w:rPr>
        <w:t>The Gatton College of Business and Economics will annually review and publish the standards</w:t>
      </w:r>
      <w:r w:rsidR="00B55689">
        <w:rPr>
          <w:szCs w:val="18"/>
        </w:rPr>
        <w:t xml:space="preserve"> </w:t>
      </w:r>
      <w:r w:rsidRPr="00985540">
        <w:rPr>
          <w:szCs w:val="18"/>
        </w:rPr>
        <w:t xml:space="preserve">by April 1st for the freshmen cohort entering the fall of the following calendar year. Students in </w:t>
      </w:r>
      <w:bookmarkStart w:id="5016" w:name="_Hlk79787170"/>
      <w:r w:rsidRPr="00985540">
        <w:rPr>
          <w:szCs w:val="18"/>
        </w:rPr>
        <w:t>the</w:t>
      </w:r>
      <w:r w:rsidR="0055331B">
        <w:rPr>
          <w:szCs w:val="18"/>
        </w:rPr>
        <w:t xml:space="preserve"> </w:t>
      </w:r>
      <w:r w:rsidRPr="00985540">
        <w:rPr>
          <w:szCs w:val="18"/>
        </w:rPr>
        <w:t>Gatton</w:t>
      </w:r>
      <w:bookmarkEnd w:id="5016"/>
      <w:r w:rsidRPr="00985540">
        <w:rPr>
          <w:szCs w:val="18"/>
        </w:rPr>
        <w:t xml:space="preserve"> Direct Admit </w:t>
      </w:r>
      <w:r w:rsidR="0033447F" w:rsidRPr="0033447F">
        <w:rPr>
          <w:szCs w:val="18"/>
          <w:u w:val="words"/>
        </w:rPr>
        <w:t>Program</w:t>
      </w:r>
      <w:r w:rsidRPr="00985540">
        <w:rPr>
          <w:szCs w:val="18"/>
        </w:rPr>
        <w:t xml:space="preserve"> who are in good academic standing with the University are not required to</w:t>
      </w:r>
      <w:r w:rsidR="00B55689">
        <w:rPr>
          <w:szCs w:val="18"/>
        </w:rPr>
        <w:t xml:space="preserve"> </w:t>
      </w:r>
      <w:r w:rsidRPr="00985540">
        <w:rPr>
          <w:szCs w:val="18"/>
        </w:rPr>
        <w:t>apply for upper-division admission but are required to complete the same degree requirements,</w:t>
      </w:r>
      <w:r w:rsidR="00B55689">
        <w:rPr>
          <w:szCs w:val="18"/>
        </w:rPr>
        <w:t xml:space="preserve"> </w:t>
      </w:r>
      <w:r w:rsidRPr="00985540">
        <w:rPr>
          <w:szCs w:val="18"/>
        </w:rPr>
        <w:t>including pre-major and college core coursework</w:t>
      </w:r>
      <w:r>
        <w:rPr>
          <w:szCs w:val="18"/>
        </w:rPr>
        <w:t>. [US: 11/9/2020]</w:t>
      </w:r>
    </w:p>
    <w:p w14:paraId="2F473B9D" w14:textId="6B433AFA" w:rsidR="00985540" w:rsidRPr="00C1517E" w:rsidRDefault="00985540" w:rsidP="00371B8B">
      <w:pPr>
        <w:rPr>
          <w:rFonts w:cs="Arial"/>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rPr>
      </w:pPr>
    </w:p>
    <w:p w14:paraId="7C6EDF71" w14:textId="2EE7A580" w:rsidR="00371B8B" w:rsidRDefault="00371B8B" w:rsidP="00371B8B">
      <w:pPr>
        <w:rPr>
          <w:rFonts w:cs="Arial"/>
        </w:rPr>
      </w:pPr>
      <w:r w:rsidRPr="00C1517E">
        <w:rPr>
          <w:rFonts w:cs="Arial"/>
        </w:rPr>
        <w:t xml:space="preserve">Upper-division admission into a degree </w:t>
      </w:r>
      <w:r w:rsidR="0033447F" w:rsidRPr="0033447F">
        <w:rPr>
          <w:rFonts w:cs="Arial"/>
          <w:u w:val="words"/>
        </w:rPr>
        <w:t>program</w:t>
      </w:r>
      <w:r w:rsidRPr="00C1517E">
        <w:rPr>
          <w:rFonts w:cs="Arial"/>
        </w:rPr>
        <w:t xml:space="preserve"> is necessary in order to be granted a baccalaureate degree from the Gatton College of Business and Economics. </w:t>
      </w:r>
    </w:p>
    <w:p w14:paraId="447EDE8C" w14:textId="77777777" w:rsidR="00371B8B" w:rsidRDefault="00371B8B" w:rsidP="00371B8B">
      <w:pPr>
        <w:rPr>
          <w:rFonts w:cs="Arial"/>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rPr>
      </w:pPr>
    </w:p>
    <w:p w14:paraId="2E17598B" w14:textId="77777777" w:rsidR="00371B8B" w:rsidRPr="00C1517E" w:rsidRDefault="00371B8B" w:rsidP="00371B8B">
      <w:pPr>
        <w:rPr>
          <w:rFonts w:cs="Arial"/>
        </w:rPr>
      </w:pPr>
      <w:r>
        <w:rPr>
          <w:rFonts w:cs="Arial"/>
        </w:rPr>
        <w:t>T</w:t>
      </w:r>
      <w:r w:rsidRPr="00C1517E">
        <w:rPr>
          <w:rFonts w:cs="Arial"/>
        </w:rPr>
        <w:t xml:space="preserve">he Gatton College of Business and Economics will review the admission requirements </w:t>
      </w:r>
      <w:r>
        <w:rPr>
          <w:rFonts w:cs="Arial"/>
        </w:rPr>
        <w:t>a</w:t>
      </w:r>
      <w:r w:rsidRPr="00C1517E">
        <w:rPr>
          <w:rFonts w:cs="Arial"/>
        </w:rPr>
        <w:t>nnually and determine the cumulative grade-point average (Annual Admission GPA), if any, that would be acceptable below the 3.0 standard. The Annual Admission GPA (both overall and in the English/</w:t>
      </w:r>
      <w:r>
        <w:rPr>
          <w:rFonts w:cs="Arial"/>
        </w:rPr>
        <w:t>pre-major</w:t>
      </w:r>
      <w:r w:rsidRPr="00C1517E">
        <w:rPr>
          <w:rFonts w:cs="Arial"/>
        </w:rPr>
        <w:t xml:space="preserve"> component) will be no lower than 2.5 (see </w:t>
      </w:r>
      <w:r w:rsidRPr="00C1517E">
        <w:rPr>
          <w:rFonts w:cs="Arial"/>
          <w:i/>
        </w:rPr>
        <w:t>Appeal Process</w:t>
      </w:r>
      <w:r w:rsidRPr="00C1517E">
        <w:rPr>
          <w:rFonts w:cs="Arial"/>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vertAlign w:val="superscript"/>
        </w:rPr>
        <w:t>st</w:t>
      </w:r>
      <w:r w:rsidRPr="00C1517E">
        <w:rPr>
          <w:rFonts w:cs="Arial"/>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rPr>
      </w:pPr>
    </w:p>
    <w:p w14:paraId="118174F7" w14:textId="77777777" w:rsidR="00371B8B" w:rsidRPr="00C1517E" w:rsidRDefault="00371B8B" w:rsidP="00371B8B">
      <w:pPr>
        <w:rPr>
          <w:rFonts w:cs="Arial"/>
        </w:rPr>
      </w:pPr>
      <w:r w:rsidRPr="00C1517E">
        <w:rPr>
          <w:rFonts w:cs="Arial"/>
        </w:rPr>
        <w:t>Students who have attained a 3.0 or higher cumulative grade-point average overall and in the English/</w:t>
      </w:r>
      <w:r>
        <w:rPr>
          <w:rFonts w:cs="Arial"/>
        </w:rPr>
        <w:t>pre-major</w:t>
      </w:r>
      <w:r w:rsidRPr="00C1517E">
        <w:rPr>
          <w:rFonts w:cs="Arial"/>
        </w:rPr>
        <w:t xml:space="preserve"> component required of all students in the Gatton College of Business and Economics and have completed 60 semester hours of college-level credit will be assured admission.</w:t>
      </w:r>
    </w:p>
    <w:p w14:paraId="2E70E27A" w14:textId="77777777" w:rsidR="00371B8B" w:rsidRPr="00C1517E" w:rsidRDefault="00371B8B" w:rsidP="00371B8B">
      <w:pPr>
        <w:rPr>
          <w:rFonts w:cs="Arial"/>
        </w:rPr>
      </w:pPr>
    </w:p>
    <w:p w14:paraId="3BAD2562" w14:textId="5E1477E2" w:rsidR="00371B8B" w:rsidRPr="00C1517E" w:rsidRDefault="00371B8B" w:rsidP="00371B8B">
      <w:pPr>
        <w:pStyle w:val="BodyText"/>
        <w:ind w:right="-18"/>
        <w:jc w:val="left"/>
        <w:rPr>
          <w:rFonts w:ascii="Arial" w:hAnsi="Arial" w:cs="Arial"/>
        </w:rPr>
      </w:pPr>
      <w:r w:rsidRPr="00C1517E">
        <w:rPr>
          <w:rFonts w:ascii="Arial" w:hAnsi="Arial" w:cs="Arial"/>
        </w:rPr>
        <w:t xml:space="preserve">To be considered for upper-division admission to any of the undergraduate degree </w:t>
      </w:r>
      <w:r w:rsidR="0033447F" w:rsidRPr="0033447F">
        <w:rPr>
          <w:rFonts w:ascii="Arial" w:hAnsi="Arial" w:cs="Arial"/>
          <w:u w:val="words"/>
        </w:rPr>
        <w:t>programs</w:t>
      </w:r>
      <w:r w:rsidRPr="00C1517E">
        <w:rPr>
          <w:rFonts w:ascii="Arial" w:hAnsi="Arial" w:cs="Arial"/>
        </w:rPr>
        <w:t xml:space="preserve"> offered by the Gatton College of Business and Economics, an applicant must fulfi</w:t>
      </w:r>
      <w:r>
        <w:rPr>
          <w:rFonts w:ascii="Arial" w:hAnsi="Arial" w:cs="Arial"/>
        </w:rPr>
        <w:t>ll the following requirements: [</w:t>
      </w:r>
      <w:r w:rsidR="0080710E">
        <w:rPr>
          <w:rFonts w:ascii="Arial" w:hAnsi="Arial" w:cs="Arial"/>
        </w:rPr>
        <w:t xml:space="preserve">US: </w:t>
      </w:r>
      <w:r>
        <w:rPr>
          <w:rFonts w:ascii="Arial" w:hAnsi="Arial" w:cs="Arial"/>
        </w:rPr>
        <w:t xml:space="preserve">4/13/87; </w:t>
      </w:r>
      <w:r w:rsidR="0080710E">
        <w:rPr>
          <w:rFonts w:ascii="Arial" w:hAnsi="Arial" w:cs="Arial"/>
        </w:rPr>
        <w:t xml:space="preserve">US: </w:t>
      </w:r>
      <w:r>
        <w:rPr>
          <w:rFonts w:ascii="Arial" w:hAnsi="Arial" w:cs="Arial"/>
        </w:rPr>
        <w:t>9/13/99]</w:t>
      </w:r>
    </w:p>
    <w:p w14:paraId="7C7FE9E1" w14:textId="77777777" w:rsidR="00371B8B" w:rsidRPr="00C1517E" w:rsidRDefault="00371B8B" w:rsidP="00371B8B">
      <w:pPr>
        <w:rPr>
          <w:rFonts w:cs="Arial"/>
        </w:rPr>
      </w:pPr>
    </w:p>
    <w:p w14:paraId="523C4F4E" w14:textId="7BF7267F" w:rsidR="00371B8B" w:rsidRPr="000F56EF" w:rsidRDefault="00371B8B">
      <w:pPr>
        <w:pStyle w:val="ListParagraph"/>
        <w:numPr>
          <w:ilvl w:val="0"/>
          <w:numId w:val="437"/>
        </w:numPr>
        <w:rPr>
          <w:rFonts w:cs="Arial"/>
        </w:rPr>
      </w:pPr>
      <w:r w:rsidRPr="000F56EF">
        <w:rPr>
          <w:rFonts w:cs="Arial"/>
        </w:rPr>
        <w:t xml:space="preserve">Enrollment in </w:t>
      </w:r>
      <w:r w:rsidR="002251AD">
        <w:rPr>
          <w:rFonts w:cs="Arial"/>
        </w:rPr>
        <w:t>the University</w:t>
      </w:r>
      <w:r w:rsidRPr="000F56EF">
        <w:rPr>
          <w:rFonts w:cs="Arial"/>
        </w:rPr>
        <w:t>. [</w:t>
      </w:r>
      <w:r w:rsidR="0080710E">
        <w:rPr>
          <w:rFonts w:cs="Arial"/>
        </w:rPr>
        <w:t xml:space="preserve">US: </w:t>
      </w:r>
      <w:r w:rsidRPr="000F56EF">
        <w:rPr>
          <w:rFonts w:cs="Arial"/>
        </w:rPr>
        <w:t>4/13/87; 9/13/99</w:t>
      </w:r>
      <w:r>
        <w:rPr>
          <w:rFonts w:cs="Arial"/>
        </w:rPr>
        <w:t>; 5/6/2019</w:t>
      </w:r>
      <w:r w:rsidRPr="000F56EF">
        <w:rPr>
          <w:rFonts w:cs="Arial"/>
        </w:rPr>
        <w:t>]</w:t>
      </w:r>
    </w:p>
    <w:p w14:paraId="6EBB32D5" w14:textId="77777777" w:rsidR="00371B8B" w:rsidRDefault="00371B8B" w:rsidP="00371B8B">
      <w:pPr>
        <w:rPr>
          <w:rFonts w:cs="Arial"/>
        </w:rPr>
      </w:pPr>
    </w:p>
    <w:p w14:paraId="1E9A0ADE" w14:textId="5E7788CC" w:rsidR="00371B8B" w:rsidRPr="000F56EF" w:rsidRDefault="00371B8B" w:rsidP="00371B8B">
      <w:pPr>
        <w:pStyle w:val="ListParagraph"/>
        <w:numPr>
          <w:ilvl w:val="0"/>
          <w:numId w:val="437"/>
        </w:numPr>
        <w:rPr>
          <w:rFonts w:cs="Arial"/>
        </w:rPr>
      </w:pPr>
      <w:r>
        <w:rPr>
          <w:rFonts w:cs="Arial"/>
        </w:rPr>
        <w:t>A</w:t>
      </w:r>
      <w:r w:rsidRPr="000F56EF">
        <w:rPr>
          <w:rFonts w:cs="Arial"/>
        </w:rPr>
        <w:t xml:space="preserve"> minimum cumulative grade-point average of 3.0 or the current Annual Admission GPA, whichever is lower; [US:4/13/87; 9/13/99</w:t>
      </w:r>
      <w:r>
        <w:rPr>
          <w:rFonts w:cs="Arial"/>
        </w:rPr>
        <w:t>; 5/6/2019</w:t>
      </w:r>
      <w:r w:rsidRPr="000F56EF">
        <w:rPr>
          <w:rFonts w:cs="Arial"/>
        </w:rPr>
        <w:t>]</w:t>
      </w:r>
    </w:p>
    <w:p w14:paraId="169FB94C" w14:textId="77777777" w:rsidR="00371B8B" w:rsidRDefault="00371B8B" w:rsidP="00371B8B">
      <w:pPr>
        <w:rPr>
          <w:rFonts w:cs="Arial"/>
        </w:rPr>
      </w:pPr>
    </w:p>
    <w:p w14:paraId="08945980" w14:textId="72A44C28" w:rsidR="00371B8B" w:rsidRPr="000F56EF" w:rsidRDefault="00371B8B" w:rsidP="00371B8B">
      <w:pPr>
        <w:pStyle w:val="ListParagraph"/>
        <w:numPr>
          <w:ilvl w:val="0"/>
          <w:numId w:val="437"/>
        </w:numPr>
        <w:rPr>
          <w:rFonts w:cs="Arial"/>
        </w:rPr>
      </w:pPr>
      <w:r w:rsidRPr="000F56EF">
        <w:rPr>
          <w:rFonts w:cs="Arial"/>
        </w:rPr>
        <w:t xml:space="preserve">Completion of the </w:t>
      </w:r>
      <w:r w:rsidR="008365F4">
        <w:rPr>
          <w:rFonts w:cs="Arial"/>
        </w:rPr>
        <w:t>pre-major</w:t>
      </w:r>
      <w:r w:rsidRPr="000F56EF">
        <w:rPr>
          <w:rFonts w:cs="Arial"/>
        </w:rPr>
        <w:t xml:space="preserve"> component required of all students within the Gatton College of Business and Economics</w:t>
      </w:r>
      <w:r w:rsidR="007923B5">
        <w:rPr>
          <w:rFonts w:cs="Arial"/>
        </w:rPr>
        <w:t xml:space="preserve"> </w:t>
      </w:r>
      <w:r w:rsidRPr="000F56EF">
        <w:rPr>
          <w:rFonts w:cs="Arial"/>
        </w:rPr>
        <w:t xml:space="preserve">with a minimum </w:t>
      </w:r>
      <w:r>
        <w:rPr>
          <w:rFonts w:cs="Arial"/>
        </w:rPr>
        <w:t xml:space="preserve">cumulative </w:t>
      </w:r>
      <w:r w:rsidR="007923B5" w:rsidRPr="007923B5">
        <w:rPr>
          <w:rFonts w:cs="Arial"/>
        </w:rPr>
        <w:t>grade point average (GPA)</w:t>
      </w:r>
      <w:r w:rsidRPr="000F56EF">
        <w:rPr>
          <w:rFonts w:cs="Arial"/>
        </w:rPr>
        <w:t xml:space="preserve"> of 3.0 or the minimum current Annual Admission GPA, whichever is lower. [</w:t>
      </w:r>
      <w:r w:rsidR="0080710E">
        <w:rPr>
          <w:rFonts w:cs="Arial"/>
        </w:rPr>
        <w:t xml:space="preserve">US: </w:t>
      </w:r>
      <w:r w:rsidRPr="000F56EF">
        <w:rPr>
          <w:rFonts w:cs="Arial"/>
        </w:rPr>
        <w:t>9/13/99</w:t>
      </w:r>
      <w:r>
        <w:rPr>
          <w:rFonts w:cs="Arial"/>
        </w:rPr>
        <w:t>; 5/6/2019</w:t>
      </w:r>
      <w:r w:rsidRPr="000F56EF">
        <w:rPr>
          <w:rFonts w:cs="Arial"/>
        </w:rPr>
        <w:t>]</w:t>
      </w:r>
    </w:p>
    <w:p w14:paraId="3E3A4284" w14:textId="77777777" w:rsidR="00371B8B" w:rsidRDefault="00371B8B" w:rsidP="00371B8B">
      <w:pPr>
        <w:rPr>
          <w:rFonts w:cs="Arial"/>
        </w:rPr>
      </w:pPr>
    </w:p>
    <w:p w14:paraId="5C169293" w14:textId="77777777" w:rsidR="00371B8B" w:rsidRPr="000F56EF" w:rsidRDefault="00371B8B" w:rsidP="00371B8B">
      <w:pPr>
        <w:pStyle w:val="ListParagraph"/>
        <w:numPr>
          <w:ilvl w:val="0"/>
          <w:numId w:val="437"/>
        </w:numPr>
        <w:rPr>
          <w:rFonts w:cs="Arial"/>
        </w:rPr>
      </w:pPr>
      <w:r w:rsidRPr="000F56EF">
        <w:rPr>
          <w:rFonts w:cs="Arial"/>
        </w:rPr>
        <w:t>Submission of an application. [US: 9/13/99</w:t>
      </w:r>
      <w:r>
        <w:rPr>
          <w:rFonts w:cs="Arial"/>
        </w:rPr>
        <w:t>; 5/6/2019</w:t>
      </w:r>
      <w:r w:rsidRPr="000F56EF">
        <w:rPr>
          <w:rFonts w:cs="Arial"/>
        </w:rPr>
        <w:t>]</w:t>
      </w:r>
    </w:p>
    <w:p w14:paraId="6901FC53" w14:textId="77777777" w:rsidR="00371B8B" w:rsidRPr="00C1517E" w:rsidRDefault="00371B8B" w:rsidP="00371B8B">
      <w:pPr>
        <w:rPr>
          <w:rFonts w:cs="Arial"/>
        </w:rPr>
      </w:pPr>
    </w:p>
    <w:p w14:paraId="0C39DDB6" w14:textId="5204A18A" w:rsidR="00371B8B" w:rsidRPr="00C1517E" w:rsidRDefault="00371B8B" w:rsidP="00371B8B">
      <w:pPr>
        <w:rPr>
          <w:rFonts w:cs="Arial"/>
        </w:rPr>
      </w:pPr>
      <w:r w:rsidRPr="00C1517E">
        <w:rPr>
          <w:rFonts w:cs="Arial"/>
        </w:rPr>
        <w:t>Students enrolled in other UK colleges on camp</w:t>
      </w:r>
      <w:r w:rsidR="008D7EAC">
        <w:rPr>
          <w:rFonts w:cs="Arial"/>
        </w:rPr>
        <w:t>us</w:t>
      </w:r>
      <w:r w:rsidR="0080710E">
        <w:rPr>
          <w:rFonts w:cs="Arial"/>
        </w:rPr>
        <w:t xml:space="preserve"> </w:t>
      </w:r>
      <w:r w:rsidRPr="00C1517E">
        <w:rPr>
          <w:rFonts w:cs="Arial"/>
        </w:rPr>
        <w:t xml:space="preserve">should apply for admission </w:t>
      </w:r>
      <w:r w:rsidRPr="00D57D65">
        <w:rPr>
          <w:rFonts w:cs="Arial"/>
        </w:rPr>
        <w:t>prior to</w:t>
      </w:r>
      <w:r w:rsidRPr="00C1517E">
        <w:rPr>
          <w:rFonts w:cs="Arial"/>
        </w:rPr>
        <w:t xml:space="preserve"> the priority registration period. (The appropriate deadlines are listed in the University calendar for ap</w:t>
      </w:r>
      <w:r>
        <w:rPr>
          <w:rFonts w:cs="Arial"/>
        </w:rPr>
        <w:t>proved times to change major.) [</w:t>
      </w:r>
      <w:r w:rsidR="0080710E">
        <w:rPr>
          <w:rFonts w:cs="Arial"/>
        </w:rPr>
        <w:t xml:space="preserve">US: </w:t>
      </w:r>
      <w:r>
        <w:rPr>
          <w:rFonts w:cs="Arial"/>
        </w:rPr>
        <w:t>9/13/99]</w:t>
      </w:r>
    </w:p>
    <w:p w14:paraId="22FB55A0" w14:textId="77777777" w:rsidR="00371B8B" w:rsidRPr="00C1517E" w:rsidRDefault="00371B8B" w:rsidP="00371B8B">
      <w:pPr>
        <w:rPr>
          <w:rFonts w:cs="Arial"/>
          <w:b/>
        </w:rPr>
      </w:pPr>
    </w:p>
    <w:p w14:paraId="1F10B20B" w14:textId="00BC6C0D" w:rsidR="00371B8B" w:rsidRPr="00C1517E" w:rsidRDefault="00371B8B" w:rsidP="00371B8B">
      <w:pPr>
        <w:rPr>
          <w:rFonts w:cs="Arial"/>
        </w:rPr>
      </w:pPr>
      <w:r w:rsidRPr="00C1517E">
        <w:rPr>
          <w:rFonts w:cs="Arial"/>
        </w:rPr>
        <w:t>Lower-division students enrolled in the Gatton College of Business and Economics should apply for upper-division admission to the college during the semester they are completing the English/</w:t>
      </w:r>
      <w:r>
        <w:rPr>
          <w:rFonts w:cs="Arial"/>
        </w:rPr>
        <w:t>pre-major</w:t>
      </w:r>
      <w:r w:rsidRPr="00C1517E">
        <w:rPr>
          <w:rFonts w:cs="Arial"/>
        </w:rPr>
        <w:t xml:space="preserve"> coursework. The application for upper-division admission should be made before the priority registration per</w:t>
      </w:r>
      <w:r>
        <w:rPr>
          <w:rFonts w:cs="Arial"/>
        </w:rPr>
        <w:t>iod for the upcoming semester. [</w:t>
      </w:r>
      <w:r w:rsidR="0080710E">
        <w:rPr>
          <w:rFonts w:cs="Arial"/>
        </w:rPr>
        <w:t xml:space="preserve">US: </w:t>
      </w:r>
      <w:r>
        <w:rPr>
          <w:rFonts w:cs="Arial"/>
        </w:rPr>
        <w:t>9/13/99]</w:t>
      </w:r>
    </w:p>
    <w:p w14:paraId="5E8B1E72" w14:textId="77777777" w:rsidR="00371B8B" w:rsidRPr="00C1517E" w:rsidRDefault="00371B8B" w:rsidP="00371B8B">
      <w:pPr>
        <w:rPr>
          <w:rFonts w:cs="Arial"/>
          <w:b/>
        </w:rPr>
      </w:pPr>
    </w:p>
    <w:p w14:paraId="1A1BDC13" w14:textId="42A41673" w:rsidR="00371B8B" w:rsidRPr="00C1517E" w:rsidRDefault="00371B8B" w:rsidP="00371B8B">
      <w:pPr>
        <w:pStyle w:val="BodyText2"/>
        <w:rPr>
          <w:rFonts w:ascii="Arial" w:hAnsi="Arial" w:cs="Arial"/>
          <w:b w:val="0"/>
        </w:rPr>
      </w:pPr>
      <w:r w:rsidRPr="00C1517E">
        <w:rPr>
          <w:rFonts w:ascii="Arial" w:hAnsi="Arial" w:cs="Arial"/>
          <w:b w:val="0"/>
        </w:rPr>
        <w:t>Lower-division students in the College who are missing no more than two English/</w:t>
      </w:r>
      <w:r>
        <w:rPr>
          <w:rFonts w:ascii="Arial" w:hAnsi="Arial" w:cs="Arial"/>
          <w:b w:val="0"/>
        </w:rPr>
        <w:t>pre-major</w:t>
      </w:r>
      <w:r w:rsidRPr="00C1517E">
        <w:rPr>
          <w:rFonts w:ascii="Arial" w:hAnsi="Arial" w:cs="Arial"/>
          <w:b w:val="0"/>
        </w:rPr>
        <w:t xml:space="preserve"> </w:t>
      </w:r>
      <w:r w:rsidR="0033447F" w:rsidRPr="0033447F">
        <w:rPr>
          <w:rFonts w:ascii="Arial" w:hAnsi="Arial" w:cs="Arial"/>
          <w:b w:val="0"/>
          <w:u w:val="words"/>
        </w:rPr>
        <w:t>courses</w:t>
      </w:r>
      <w:r w:rsidRPr="00C1517E">
        <w:rPr>
          <w:rFonts w:ascii="Arial" w:hAnsi="Arial" w:cs="Arial"/>
          <w:b w:val="0"/>
        </w:rPr>
        <w:t xml:space="preserve"> will be permitted to complete these </w:t>
      </w:r>
      <w:r w:rsidR="0033447F" w:rsidRPr="0033447F">
        <w:rPr>
          <w:rFonts w:ascii="Arial" w:hAnsi="Arial" w:cs="Arial"/>
          <w:b w:val="0"/>
          <w:u w:val="words"/>
        </w:rPr>
        <w:t>courses</w:t>
      </w:r>
      <w:r w:rsidRPr="00C1517E">
        <w:rPr>
          <w:rFonts w:ascii="Arial" w:hAnsi="Arial" w:cs="Arial"/>
          <w:b w:val="0"/>
        </w:rPr>
        <w:t xml:space="preserve"> simultaneously with enrollment in restricted coursework if they are otherwise eligible. Eligibility is determined by attainment of junior standing and the minimum cumulative and English/</w:t>
      </w:r>
      <w:r>
        <w:rPr>
          <w:rFonts w:ascii="Arial" w:hAnsi="Arial" w:cs="Arial"/>
          <w:b w:val="0"/>
        </w:rPr>
        <w:t>pre-major</w:t>
      </w:r>
      <w:r w:rsidRPr="00C1517E">
        <w:rPr>
          <w:rFonts w:ascii="Arial" w:hAnsi="Arial" w:cs="Arial"/>
          <w:b w:val="0"/>
        </w:rPr>
        <w:t xml:space="preserve"> grade-point standings. This privilege will be granted for one semester only. [</w:t>
      </w:r>
      <w:r w:rsidR="0080710E">
        <w:rPr>
          <w:rFonts w:ascii="Arial" w:hAnsi="Arial" w:cs="Arial"/>
          <w:b w:val="0"/>
        </w:rPr>
        <w:t xml:space="preserve">US: </w:t>
      </w:r>
      <w:r w:rsidRPr="00C1517E">
        <w:rPr>
          <w:rFonts w:ascii="Arial" w:hAnsi="Arial" w:cs="Arial"/>
          <w:b w:val="0"/>
        </w:rPr>
        <w:t>9/13/99]</w:t>
      </w:r>
    </w:p>
    <w:p w14:paraId="39D68484" w14:textId="77777777" w:rsidR="00371B8B" w:rsidRPr="00C1517E" w:rsidRDefault="00371B8B" w:rsidP="00371B8B">
      <w:pPr>
        <w:rPr>
          <w:rFonts w:cs="Arial"/>
        </w:rPr>
      </w:pPr>
    </w:p>
    <w:p w14:paraId="75A69DF5" w14:textId="29DAD913" w:rsidR="00371B8B" w:rsidRPr="00C1517E" w:rsidRDefault="00371B8B" w:rsidP="00371B8B">
      <w:pPr>
        <w:rPr>
          <w:rFonts w:cs="Arial"/>
        </w:rPr>
      </w:pPr>
      <w:r w:rsidRPr="00C1517E">
        <w:rPr>
          <w:rFonts w:cs="Arial"/>
        </w:rPr>
        <w:t xml:space="preserve">Students not admitted to an upper-division </w:t>
      </w:r>
      <w:r w:rsidR="0033447F" w:rsidRPr="0033447F">
        <w:rPr>
          <w:rFonts w:cs="Arial"/>
          <w:u w:val="words"/>
        </w:rPr>
        <w:t>program</w:t>
      </w:r>
      <w:r w:rsidRPr="00C1517E">
        <w:rPr>
          <w:rFonts w:cs="Arial"/>
        </w:rPr>
        <w:t xml:space="preserve"> in the Gatton College of Business and Economics should be aware that others may be given preference for enrollment in the unrestricted upper-division </w:t>
      </w:r>
      <w:r w:rsidR="0033447F" w:rsidRPr="0033447F">
        <w:rPr>
          <w:rFonts w:cs="Arial"/>
          <w:u w:val="words"/>
        </w:rPr>
        <w:t>courses</w:t>
      </w:r>
      <w:r w:rsidRPr="00C1517E">
        <w:rPr>
          <w:rFonts w:cs="Arial"/>
        </w:rPr>
        <w:t xml:space="preserve"> offered by the Gatton College of Business and Economics. [</w:t>
      </w:r>
      <w:r w:rsidR="0080710E">
        <w:rPr>
          <w:rFonts w:cs="Arial"/>
        </w:rPr>
        <w:t xml:space="preserve">US: </w:t>
      </w:r>
      <w:r w:rsidRPr="00C1517E">
        <w:rPr>
          <w:rFonts w:cs="Arial"/>
        </w:rPr>
        <w:t>9/13/99]</w:t>
      </w:r>
    </w:p>
    <w:p w14:paraId="1406B053" w14:textId="77777777" w:rsidR="00371B8B" w:rsidRPr="00C1517E" w:rsidRDefault="00371B8B" w:rsidP="00371B8B">
      <w:pPr>
        <w:rPr>
          <w:rFonts w:cs="Arial"/>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rPr>
      </w:pPr>
    </w:p>
    <w:p w14:paraId="1B3B638B" w14:textId="77777777" w:rsidR="00371B8B" w:rsidRPr="00C1517E" w:rsidRDefault="00371B8B" w:rsidP="00371B8B">
      <w:pPr>
        <w:rPr>
          <w:rFonts w:cs="Arial"/>
        </w:rPr>
      </w:pPr>
      <w:r w:rsidRPr="00C1517E">
        <w:rPr>
          <w:rFonts w:cs="Arial"/>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rPr>
        <w:t xml:space="preserve">by the approved deadlines </w:t>
      </w:r>
    </w:p>
    <w:p w14:paraId="506682F1" w14:textId="77777777" w:rsidR="00371B8B" w:rsidRPr="00C1517E" w:rsidRDefault="00371B8B" w:rsidP="00371B8B">
      <w:pPr>
        <w:rPr>
          <w:rFonts w:cs="Arial"/>
        </w:rPr>
      </w:pPr>
    </w:p>
    <w:p w14:paraId="07BA4147" w14:textId="77777777" w:rsidR="00371B8B" w:rsidRPr="0094496C" w:rsidRDefault="00371B8B" w:rsidP="00371B8B">
      <w:pPr>
        <w:pStyle w:val="Heading6"/>
      </w:pPr>
      <w:r>
        <w:rPr>
          <w:rFonts w:cs="Arial"/>
        </w:rPr>
        <w:t>Applicants from non-English speaking countries</w:t>
      </w:r>
    </w:p>
    <w:p w14:paraId="0F66FF96" w14:textId="77777777" w:rsidR="00371B8B" w:rsidRDefault="00371B8B" w:rsidP="00371B8B">
      <w:pPr>
        <w:rPr>
          <w:rFonts w:cs="Arial"/>
        </w:rPr>
      </w:pPr>
    </w:p>
    <w:p w14:paraId="7D67D935" w14:textId="6A3C7C54" w:rsidR="00371B8B" w:rsidRPr="00C1517E" w:rsidRDefault="00371B8B" w:rsidP="00371B8B">
      <w:pPr>
        <w:rPr>
          <w:rFonts w:cs="Arial"/>
        </w:rPr>
      </w:pPr>
      <w:r w:rsidRPr="00167E73">
        <w:rPr>
          <w:szCs w:val="22"/>
        </w:rPr>
        <w:t xml:space="preserve">For applicants from non-English speaking countries, see the information on “International Students” in the Undergraduate Admission section of the Undergraduate </w:t>
      </w:r>
      <w:r w:rsidR="00101DC9" w:rsidRPr="00101DC9">
        <w:rPr>
          <w:szCs w:val="22"/>
        </w:rPr>
        <w:t>Catalog</w:t>
      </w:r>
      <w:r w:rsidRPr="00167E73">
        <w:rPr>
          <w:szCs w:val="22"/>
        </w:rPr>
        <w:t>.</w:t>
      </w:r>
      <w:r w:rsidRPr="00C1517E" w:rsidDel="00D454E1">
        <w:rPr>
          <w:rFonts w:cs="Arial"/>
        </w:rPr>
        <w:t xml:space="preserve"> </w:t>
      </w:r>
      <w:r w:rsidRPr="00C1517E">
        <w:rPr>
          <w:rFonts w:cs="Arial"/>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rPr>
        <w:t>[</w:t>
      </w:r>
      <w:r w:rsidR="0080710E">
        <w:rPr>
          <w:rFonts w:cs="Arial"/>
        </w:rPr>
        <w:t xml:space="preserve">US: </w:t>
      </w:r>
      <w:r>
        <w:rPr>
          <w:rFonts w:cs="Arial"/>
        </w:rPr>
        <w:t>9/13/99; 5/6/2019]</w:t>
      </w:r>
    </w:p>
    <w:p w14:paraId="1404BD8B" w14:textId="77777777" w:rsidR="00371B8B" w:rsidRPr="00C1517E" w:rsidRDefault="00371B8B" w:rsidP="00371B8B">
      <w:pPr>
        <w:rPr>
          <w:rFonts w:cs="Arial"/>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rPr>
      </w:pPr>
    </w:p>
    <w:p w14:paraId="7B463BC1" w14:textId="7753B5C2" w:rsidR="00371B8B" w:rsidRPr="00C1517E" w:rsidRDefault="00371B8B" w:rsidP="00371B8B">
      <w:pPr>
        <w:pStyle w:val="BodyText3"/>
        <w:spacing w:line="240" w:lineRule="auto"/>
        <w:rPr>
          <w:rFonts w:ascii="Arial" w:hAnsi="Arial" w:cs="Arial"/>
          <w:b w:val="0"/>
        </w:rPr>
      </w:pPr>
      <w:r w:rsidRPr="00C1517E">
        <w:rPr>
          <w:rFonts w:ascii="Arial" w:hAnsi="Arial" w:cs="Arial"/>
          <w:b w:val="0"/>
        </w:rPr>
        <w:t xml:space="preserve">Students with a GPA below the Annual Admission GPA </w:t>
      </w:r>
      <w:r w:rsidR="00BA37B3">
        <w:rPr>
          <w:rFonts w:ascii="Arial" w:hAnsi="Arial" w:cs="Arial"/>
          <w:b w:val="0"/>
        </w:rPr>
        <w:t xml:space="preserve">and who have completed all </w:t>
      </w:r>
      <w:r w:rsidR="008365F4">
        <w:rPr>
          <w:rFonts w:ascii="Arial" w:hAnsi="Arial" w:cs="Arial"/>
          <w:b w:val="0"/>
        </w:rPr>
        <w:t>pre-major</w:t>
      </w:r>
      <w:r w:rsidR="00BA37B3">
        <w:rPr>
          <w:rFonts w:ascii="Arial" w:hAnsi="Arial" w:cs="Arial"/>
          <w:b w:val="0"/>
        </w:rPr>
        <w:t xml:space="preserve"> requirements are allowed a maximum of two</w:t>
      </w:r>
      <w:r w:rsidRPr="00C1517E">
        <w:rPr>
          <w:rFonts w:ascii="Arial" w:hAnsi="Arial" w:cs="Arial"/>
          <w:b w:val="0"/>
        </w:rPr>
        <w:t xml:space="preserve"> appeal</w:t>
      </w:r>
      <w:r w:rsidR="00BA37B3">
        <w:rPr>
          <w:rFonts w:ascii="Arial" w:hAnsi="Arial" w:cs="Arial"/>
          <w:b w:val="0"/>
        </w:rPr>
        <w:t>s</w:t>
      </w:r>
      <w:r w:rsidRPr="00C1517E">
        <w:rPr>
          <w:rFonts w:ascii="Arial" w:hAnsi="Arial" w:cs="Arial"/>
          <w:b w:val="0"/>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rPr>
        <w:t xml:space="preserve"> </w:t>
      </w:r>
      <w:r w:rsidR="00BA37B3">
        <w:rPr>
          <w:rFonts w:ascii="Arial" w:hAnsi="Arial" w:cs="Arial"/>
          <w:b w:val="0"/>
          <w:bCs/>
          <w:szCs w:val="22"/>
        </w:rPr>
        <w:t xml:space="preserve">Information about </w:t>
      </w:r>
      <w:r w:rsidRPr="00002960">
        <w:rPr>
          <w:rFonts w:ascii="Arial" w:hAnsi="Arial" w:cs="Arial"/>
          <w:b w:val="0"/>
          <w:bCs/>
          <w:szCs w:val="22"/>
        </w:rPr>
        <w:t xml:space="preserve">the appeals process </w:t>
      </w:r>
      <w:r w:rsidR="009A1996">
        <w:rPr>
          <w:rFonts w:ascii="Arial" w:hAnsi="Arial" w:cs="Arial"/>
          <w:b w:val="0"/>
          <w:bCs/>
          <w:szCs w:val="22"/>
        </w:rPr>
        <w:t>is</w:t>
      </w:r>
      <w:r w:rsidR="009A1996" w:rsidRPr="00002960">
        <w:rPr>
          <w:rFonts w:ascii="Arial" w:hAnsi="Arial" w:cs="Arial"/>
          <w:b w:val="0"/>
          <w:bCs/>
          <w:szCs w:val="22"/>
        </w:rPr>
        <w:t xml:space="preserve"> </w:t>
      </w:r>
      <w:r w:rsidRPr="00002960">
        <w:rPr>
          <w:rFonts w:ascii="Arial" w:hAnsi="Arial" w:cs="Arial"/>
          <w:b w:val="0"/>
          <w:bCs/>
          <w:szCs w:val="22"/>
        </w:rPr>
        <w:t>available in the Undergraduate Resource Center of the Gatton College of Business &amp; Economics Building</w:t>
      </w:r>
      <w:r w:rsidRPr="00002960">
        <w:rPr>
          <w:szCs w:val="22"/>
        </w:rPr>
        <w:t>.</w:t>
      </w:r>
      <w:r w:rsidRPr="00C1517E">
        <w:rPr>
          <w:rFonts w:ascii="Arial" w:hAnsi="Arial" w:cs="Arial"/>
          <w:b w:val="0"/>
        </w:rPr>
        <w:t xml:space="preserve"> The deadline for the submission of the appeals is generally 45 days prior to the beginning of the semester; however, appeals materials are not accepte</w:t>
      </w:r>
      <w:r>
        <w:rPr>
          <w:rFonts w:ascii="Arial" w:hAnsi="Arial" w:cs="Arial"/>
          <w:b w:val="0"/>
        </w:rPr>
        <w:t>d for the 4-week intersession. [</w:t>
      </w:r>
      <w:r w:rsidR="0080710E">
        <w:rPr>
          <w:rFonts w:ascii="Arial" w:hAnsi="Arial" w:cs="Arial"/>
          <w:b w:val="0"/>
        </w:rPr>
        <w:t xml:space="preserve">US: </w:t>
      </w:r>
      <w:r>
        <w:rPr>
          <w:rFonts w:ascii="Arial" w:hAnsi="Arial" w:cs="Arial"/>
          <w:b w:val="0"/>
        </w:rPr>
        <w:t>9/13/99; 5/6/2019]</w:t>
      </w:r>
    </w:p>
    <w:p w14:paraId="506F4A4E" w14:textId="77777777" w:rsidR="00371B8B" w:rsidRPr="00C1517E" w:rsidRDefault="00371B8B" w:rsidP="00371B8B">
      <w:pPr>
        <w:rPr>
          <w:rFonts w:cs="Arial"/>
        </w:rPr>
      </w:pPr>
    </w:p>
    <w:p w14:paraId="58828174" w14:textId="5DD15337" w:rsidR="00371B8B" w:rsidRPr="002B0F20" w:rsidRDefault="00371B8B" w:rsidP="00371B8B">
      <w:pPr>
        <w:pStyle w:val="Heading5"/>
      </w:pPr>
      <w:r w:rsidRPr="002B0F20">
        <w:t xml:space="preserve">Five-Year </w:t>
      </w:r>
      <w:r w:rsidR="0033447F" w:rsidRPr="0033447F">
        <w:rPr>
          <w:u w:val="words"/>
        </w:rPr>
        <w:t>Program</w:t>
      </w:r>
      <w:r w:rsidRPr="002B0F20">
        <w:t xml:space="preserve"> in Accountancy </w:t>
      </w:r>
    </w:p>
    <w:p w14:paraId="21AD274B" w14:textId="77777777" w:rsidR="00371B8B" w:rsidRDefault="00371B8B" w:rsidP="00371B8B">
      <w:pPr>
        <w:rPr>
          <w:rFonts w:cs="Arial"/>
        </w:rPr>
      </w:pPr>
    </w:p>
    <w:p w14:paraId="0AC92E28" w14:textId="77777777" w:rsidR="00371B8B" w:rsidRDefault="00371B8B" w:rsidP="00371B8B">
      <w:pPr>
        <w:rPr>
          <w:rFonts w:cs="Arial"/>
        </w:rPr>
      </w:pPr>
      <w:r w:rsidRPr="00C1517E">
        <w:rPr>
          <w:rFonts w:cs="Arial"/>
        </w:rPr>
        <w:t>[US:</w:t>
      </w:r>
      <w:r>
        <w:rPr>
          <w:rFonts w:cs="Arial"/>
        </w:rPr>
        <w:t xml:space="preserve"> </w:t>
      </w:r>
      <w:r w:rsidRPr="00C1517E">
        <w:rPr>
          <w:rFonts w:cs="Arial"/>
        </w:rPr>
        <w:t>4/13/87]</w:t>
      </w:r>
    </w:p>
    <w:p w14:paraId="62FC7A10" w14:textId="77777777" w:rsidR="00371B8B" w:rsidRPr="00C1517E" w:rsidRDefault="00371B8B" w:rsidP="00371B8B">
      <w:pPr>
        <w:rPr>
          <w:rFonts w:cs="Arial"/>
        </w:rPr>
      </w:pPr>
    </w:p>
    <w:p w14:paraId="0AE3A73C" w14:textId="35C979FA" w:rsidR="00371B8B" w:rsidRDefault="00371B8B" w:rsidP="00371B8B">
      <w:pPr>
        <w:tabs>
          <w:tab w:val="num" w:pos="720"/>
        </w:tabs>
        <w:rPr>
          <w:rFonts w:cs="Arial"/>
        </w:rPr>
      </w:pPr>
      <w:r w:rsidRPr="00C1517E">
        <w:rPr>
          <w:rFonts w:cs="Arial"/>
        </w:rPr>
        <w:t xml:space="preserve">Applications for admission into the Five-Year </w:t>
      </w:r>
      <w:r w:rsidR="0033447F" w:rsidRPr="0033447F">
        <w:rPr>
          <w:rFonts w:cs="Arial"/>
          <w:u w:val="words"/>
        </w:rPr>
        <w:t>Program</w:t>
      </w:r>
      <w:r w:rsidRPr="00C1517E">
        <w:rPr>
          <w:rFonts w:cs="Arial"/>
        </w:rPr>
        <w:t xml:space="preserve"> in Accountancy must be made during the first four weeks of the semester following the completion of 72 credit hours.</w:t>
      </w:r>
    </w:p>
    <w:p w14:paraId="5A936018" w14:textId="77777777" w:rsidR="00371B8B" w:rsidRDefault="00371B8B" w:rsidP="00371B8B">
      <w:pPr>
        <w:rPr>
          <w:rFonts w:cs="Arial"/>
        </w:rPr>
      </w:pPr>
    </w:p>
    <w:p w14:paraId="62DA5481" w14:textId="4810B1BA" w:rsidR="00371B8B" w:rsidRDefault="00371B8B" w:rsidP="00371B8B">
      <w:pPr>
        <w:tabs>
          <w:tab w:val="num" w:pos="720"/>
        </w:tabs>
        <w:rPr>
          <w:rFonts w:cs="Arial"/>
        </w:rPr>
      </w:pPr>
      <w:r w:rsidRPr="00C1517E">
        <w:rPr>
          <w:rFonts w:cs="Arial"/>
        </w:rPr>
        <w:t xml:space="preserve">The applicant shall have: (a) completed the university studies component of the curriculum </w:t>
      </w:r>
      <w:r w:rsidR="00B55689">
        <w:rPr>
          <w:rFonts w:cs="Arial"/>
        </w:rPr>
        <w:t>plus</w:t>
      </w:r>
      <w:r w:rsidR="0080710E">
        <w:rPr>
          <w:rFonts w:cs="Arial"/>
        </w:rPr>
        <w:t xml:space="preserve">: </w:t>
      </w:r>
      <w:r w:rsidRPr="00C1517E">
        <w:rPr>
          <w:rFonts w:cs="Arial"/>
        </w:rPr>
        <w:t>ACC 301 and ACC 324 and (b) earned a GPA of 3.00 overall and 3.25 in Accounting.</w:t>
      </w:r>
    </w:p>
    <w:p w14:paraId="6CE8C642" w14:textId="77777777" w:rsidR="00371B8B" w:rsidRDefault="00371B8B" w:rsidP="00371B8B">
      <w:pPr>
        <w:rPr>
          <w:rFonts w:cs="Arial"/>
        </w:rPr>
      </w:pPr>
    </w:p>
    <w:p w14:paraId="390AB34F" w14:textId="77777777" w:rsidR="00371B8B" w:rsidRPr="00C1517E" w:rsidRDefault="00371B8B" w:rsidP="00371B8B">
      <w:pPr>
        <w:tabs>
          <w:tab w:val="num" w:pos="720"/>
        </w:tabs>
        <w:rPr>
          <w:rFonts w:cs="Arial"/>
        </w:rPr>
      </w:pPr>
      <w:r w:rsidRPr="00C1517E">
        <w:rPr>
          <w:rFonts w:cs="Arial"/>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rPr>
      </w:pPr>
    </w:p>
    <w:p w14:paraId="5981FDE8" w14:textId="57DAB6FE" w:rsidR="00371B8B" w:rsidRPr="0094496C" w:rsidRDefault="00371B8B" w:rsidP="00371B8B">
      <w:pPr>
        <w:pStyle w:val="Heading5"/>
      </w:pPr>
      <w:r w:rsidRPr="00C1517E">
        <w:t xml:space="preserve">Enrollment in </w:t>
      </w:r>
      <w:r w:rsidR="0033447F" w:rsidRPr="0033447F">
        <w:rPr>
          <w:rFonts w:cs="Arial"/>
          <w:u w:val="words"/>
        </w:rPr>
        <w:t>courses</w:t>
      </w:r>
      <w:r w:rsidRPr="00C1517E">
        <w:rPr>
          <w:rFonts w:cs="Arial"/>
        </w:rPr>
        <w:t xml:space="preserve"> numbered 300 or above </w:t>
      </w:r>
    </w:p>
    <w:p w14:paraId="6AF69CD9" w14:textId="77777777" w:rsidR="00371B8B" w:rsidRDefault="00371B8B" w:rsidP="00371B8B">
      <w:pPr>
        <w:rPr>
          <w:rFonts w:cs="Arial"/>
        </w:rPr>
      </w:pPr>
    </w:p>
    <w:p w14:paraId="11EC1C6F" w14:textId="4C34663C" w:rsidR="00371B8B" w:rsidRPr="00C1517E" w:rsidRDefault="00371B8B" w:rsidP="00371B8B">
      <w:pPr>
        <w:rPr>
          <w:rFonts w:cs="Arial"/>
        </w:rPr>
      </w:pPr>
      <w:r w:rsidRPr="00C1517E">
        <w:rPr>
          <w:rFonts w:cs="Arial"/>
        </w:rPr>
        <w:t>Enrollment in restricted</w:t>
      </w:r>
      <w:r w:rsidRPr="00C1517E">
        <w:rPr>
          <w:rFonts w:cs="Arial"/>
          <w:b/>
        </w:rPr>
        <w:t xml:space="preserve"> </w:t>
      </w:r>
      <w:r w:rsidRPr="00C1517E">
        <w:rPr>
          <w:rFonts w:cs="Arial"/>
        </w:rPr>
        <w:t xml:space="preserve">Business and Economics </w:t>
      </w:r>
      <w:r w:rsidR="0033447F" w:rsidRPr="0033447F">
        <w:rPr>
          <w:rFonts w:cs="Arial"/>
          <w:u w:val="words"/>
        </w:rPr>
        <w:t>courses</w:t>
      </w:r>
      <w:r w:rsidRPr="00C1517E">
        <w:rPr>
          <w:rFonts w:cs="Arial"/>
        </w:rPr>
        <w:t xml:space="preserve"> numbered 300 or above will be limited to:</w:t>
      </w:r>
    </w:p>
    <w:p w14:paraId="2A0B7B82" w14:textId="77777777" w:rsidR="00371B8B" w:rsidRPr="00C1517E" w:rsidRDefault="00371B8B" w:rsidP="00371B8B">
      <w:pPr>
        <w:rPr>
          <w:rFonts w:cs="Arial"/>
        </w:rPr>
      </w:pPr>
    </w:p>
    <w:p w14:paraId="158DF203" w14:textId="6F845B9F" w:rsidR="00371B8B" w:rsidRDefault="00371B8B" w:rsidP="00371B8B">
      <w:pPr>
        <w:numPr>
          <w:ilvl w:val="0"/>
          <w:numId w:val="160"/>
        </w:numPr>
        <w:ind w:left="720" w:hanging="360"/>
        <w:rPr>
          <w:rFonts w:cs="Arial"/>
        </w:rPr>
      </w:pPr>
      <w:r w:rsidRPr="00C1517E">
        <w:rPr>
          <w:rFonts w:cs="Arial"/>
        </w:rPr>
        <w:t>Upper-division Business and Economics students; [</w:t>
      </w:r>
      <w:r w:rsidR="0080710E">
        <w:rPr>
          <w:rFonts w:cs="Arial"/>
        </w:rPr>
        <w:t xml:space="preserve">US: </w:t>
      </w:r>
      <w:r w:rsidRPr="00C1517E">
        <w:rPr>
          <w:rFonts w:cs="Arial"/>
        </w:rPr>
        <w:t>9/13/99]</w:t>
      </w:r>
    </w:p>
    <w:p w14:paraId="018A1105" w14:textId="77777777" w:rsidR="00371B8B" w:rsidRPr="00C1517E" w:rsidRDefault="00371B8B" w:rsidP="00371B8B">
      <w:pPr>
        <w:ind w:left="720" w:hanging="360"/>
        <w:rPr>
          <w:rFonts w:cs="Arial"/>
        </w:rPr>
      </w:pPr>
    </w:p>
    <w:p w14:paraId="28BB9B93" w14:textId="512250D9" w:rsidR="00371B8B" w:rsidRPr="00DC5EE4" w:rsidRDefault="00371B8B" w:rsidP="00371B8B">
      <w:pPr>
        <w:numPr>
          <w:ilvl w:val="0"/>
          <w:numId w:val="160"/>
        </w:numPr>
        <w:ind w:left="720" w:hanging="360"/>
        <w:rPr>
          <w:rFonts w:cs="Arial"/>
          <w:szCs w:val="22"/>
        </w:rPr>
      </w:pPr>
      <w:r w:rsidRPr="00DC5EE4">
        <w:rPr>
          <w:rFonts w:cs="Arial"/>
          <w:szCs w:val="22"/>
        </w:rPr>
        <w:t>Lower-division Business and Economics students who are missing no</w:t>
      </w:r>
      <w:r w:rsidRPr="00DC5EE4">
        <w:rPr>
          <w:rFonts w:cs="Arial"/>
          <w:b/>
          <w:szCs w:val="22"/>
        </w:rPr>
        <w:t xml:space="preserve"> </w:t>
      </w:r>
      <w:r w:rsidRPr="00DC5EE4">
        <w:rPr>
          <w:rFonts w:cs="Arial"/>
          <w:szCs w:val="22"/>
        </w:rPr>
        <w:t xml:space="preserve">more than two </w:t>
      </w:r>
      <w:r>
        <w:rPr>
          <w:rFonts w:cs="Arial"/>
          <w:szCs w:val="22"/>
        </w:rPr>
        <w:t>pre-major</w:t>
      </w:r>
      <w:r w:rsidRPr="00DC5EE4">
        <w:rPr>
          <w:rFonts w:cs="Arial"/>
          <w:szCs w:val="22"/>
        </w:rPr>
        <w:t xml:space="preserve"> </w:t>
      </w:r>
      <w:r w:rsidR="0033447F" w:rsidRPr="0033447F">
        <w:rPr>
          <w:rFonts w:cs="Arial"/>
          <w:szCs w:val="22"/>
          <w:u w:val="words"/>
        </w:rPr>
        <w:t>courses</w:t>
      </w:r>
      <w:r w:rsidRPr="00DC5EE4">
        <w:rPr>
          <w:rFonts w:cs="Arial"/>
          <w:szCs w:val="22"/>
        </w:rPr>
        <w:t xml:space="preserve"> and are otherwise eligible for upper-division status. (This privilege will be granted for one</w:t>
      </w:r>
      <w:r w:rsidRPr="00DC5EE4">
        <w:rPr>
          <w:rFonts w:cs="Arial"/>
          <w:b/>
          <w:szCs w:val="22"/>
        </w:rPr>
        <w:t xml:space="preserve"> </w:t>
      </w:r>
      <w:r w:rsidRPr="00DC5EE4">
        <w:rPr>
          <w:rFonts w:cs="Arial"/>
          <w:szCs w:val="22"/>
        </w:rPr>
        <w:t>semester</w:t>
      </w:r>
      <w:r w:rsidRPr="00DC5EE4">
        <w:rPr>
          <w:rFonts w:cs="Arial"/>
          <w:b/>
          <w:szCs w:val="22"/>
        </w:rPr>
        <w:t xml:space="preserve"> </w:t>
      </w:r>
      <w:r w:rsidRPr="00DC5EE4">
        <w:rPr>
          <w:rFonts w:cs="Arial"/>
          <w:szCs w:val="22"/>
        </w:rPr>
        <w:t>only.) [</w:t>
      </w:r>
      <w:r w:rsidR="0080710E">
        <w:rPr>
          <w:rFonts w:cs="Arial"/>
          <w:szCs w:val="22"/>
        </w:rPr>
        <w:t xml:space="preserve">US: </w:t>
      </w:r>
      <w:r w:rsidRPr="00DC5EE4">
        <w:rPr>
          <w:rFonts w:cs="Arial"/>
          <w:szCs w:val="22"/>
        </w:rPr>
        <w:t>9/13/99]</w:t>
      </w:r>
    </w:p>
    <w:p w14:paraId="404C1711" w14:textId="77777777" w:rsidR="00371B8B" w:rsidRPr="00DC5EE4" w:rsidRDefault="00371B8B" w:rsidP="00371B8B">
      <w:pPr>
        <w:ind w:left="720" w:hanging="360"/>
        <w:rPr>
          <w:rFonts w:cs="Arial"/>
          <w:szCs w:val="22"/>
        </w:rPr>
      </w:pPr>
    </w:p>
    <w:p w14:paraId="421DC327" w14:textId="31E303D0" w:rsidR="00371B8B" w:rsidRPr="00DC5EE4" w:rsidRDefault="00371B8B" w:rsidP="00371B8B">
      <w:pPr>
        <w:numPr>
          <w:ilvl w:val="0"/>
          <w:numId w:val="160"/>
        </w:numPr>
        <w:ind w:left="720" w:hanging="360"/>
        <w:rPr>
          <w:rFonts w:cs="Arial"/>
          <w:szCs w:val="22"/>
        </w:rPr>
      </w:pPr>
      <w:bookmarkStart w:id="5017" w:name="_Hlk4436403"/>
      <w:r w:rsidRPr="00DC5EE4">
        <w:rPr>
          <w:szCs w:val="22"/>
        </w:rPr>
        <w:t xml:space="preserve">Non-Business and Economics students who are registered for specific </w:t>
      </w:r>
      <w:r w:rsidR="0033447F" w:rsidRPr="0033447F">
        <w:rPr>
          <w:szCs w:val="22"/>
          <w:u w:val="words"/>
        </w:rPr>
        <w:t>programs</w:t>
      </w:r>
      <w:r w:rsidRPr="00DC5EE4">
        <w:rPr>
          <w:szCs w:val="22"/>
        </w:rPr>
        <w:t xml:space="preserve"> requiring Business and Economics </w:t>
      </w:r>
      <w:r w:rsidR="0033447F" w:rsidRPr="0033447F">
        <w:rPr>
          <w:szCs w:val="22"/>
          <w:u w:val="words"/>
        </w:rPr>
        <w:t>courses</w:t>
      </w:r>
      <w:r w:rsidRPr="00DC5EE4">
        <w:rPr>
          <w:szCs w:val="22"/>
        </w:rPr>
        <w:t>; [</w:t>
      </w:r>
      <w:r w:rsidR="0080710E">
        <w:rPr>
          <w:szCs w:val="22"/>
        </w:rPr>
        <w:t xml:space="preserve">US: </w:t>
      </w:r>
      <w:r w:rsidRPr="00DC5EE4">
        <w:rPr>
          <w:szCs w:val="22"/>
        </w:rPr>
        <w:t>9/13/99]</w:t>
      </w:r>
    </w:p>
    <w:bookmarkEnd w:id="5017"/>
    <w:p w14:paraId="0AD47468" w14:textId="77777777" w:rsidR="00371B8B" w:rsidRPr="00DC5EE4" w:rsidRDefault="00371B8B" w:rsidP="00371B8B">
      <w:pPr>
        <w:ind w:left="720" w:hanging="360"/>
        <w:rPr>
          <w:rFonts w:cs="Arial"/>
          <w:szCs w:val="22"/>
        </w:rPr>
      </w:pPr>
    </w:p>
    <w:p w14:paraId="138266F7" w14:textId="6C075C04" w:rsidR="00371B8B" w:rsidRPr="00DC5EE4" w:rsidRDefault="00371B8B" w:rsidP="00371B8B">
      <w:pPr>
        <w:numPr>
          <w:ilvl w:val="0"/>
          <w:numId w:val="160"/>
        </w:numPr>
        <w:ind w:left="720" w:hanging="360"/>
        <w:rPr>
          <w:rFonts w:cs="Arial"/>
          <w:szCs w:val="22"/>
        </w:rPr>
      </w:pPr>
      <w:r w:rsidRPr="00DC5EE4">
        <w:rPr>
          <w:rFonts w:cs="Arial"/>
          <w:szCs w:val="22"/>
        </w:rPr>
        <w:t xml:space="preserve">Other students or categories of students with specific permission of the department offering the </w:t>
      </w:r>
      <w:r w:rsidR="0033447F" w:rsidRPr="0033447F">
        <w:rPr>
          <w:rFonts w:cs="Arial"/>
          <w:szCs w:val="22"/>
          <w:u w:val="words"/>
        </w:rPr>
        <w:t>course</w:t>
      </w:r>
      <w:r w:rsidRPr="00DC5EE4">
        <w:rPr>
          <w:rFonts w:cs="Arial"/>
          <w:szCs w:val="22"/>
        </w:rPr>
        <w:t xml:space="preserve">. [US: 4/13/87; </w:t>
      </w:r>
      <w:r w:rsidR="0080710E">
        <w:rPr>
          <w:rFonts w:cs="Arial"/>
          <w:szCs w:val="22"/>
        </w:rPr>
        <w:t xml:space="preserve">US: </w:t>
      </w:r>
      <w:r w:rsidRPr="00DC5EE4">
        <w:rPr>
          <w:rFonts w:cs="Arial"/>
          <w:szCs w:val="22"/>
        </w:rPr>
        <w:t>9/13/99]</w:t>
      </w:r>
    </w:p>
    <w:p w14:paraId="0CB4D984" w14:textId="77777777" w:rsidR="00371B8B" w:rsidRPr="00C1517E" w:rsidRDefault="00371B8B" w:rsidP="00371B8B">
      <w:pPr>
        <w:rPr>
          <w:rFonts w:cs="Arial"/>
        </w:rPr>
      </w:pPr>
    </w:p>
    <w:p w14:paraId="110950E2" w14:textId="0A79263D" w:rsidR="00371B8B" w:rsidRPr="00C1517E" w:rsidRDefault="00371B8B" w:rsidP="00371B8B">
      <w:pPr>
        <w:pStyle w:val="BodyText2"/>
        <w:rPr>
          <w:rFonts w:ascii="Arial" w:hAnsi="Arial" w:cs="Arial"/>
          <w:b w:val="0"/>
        </w:rPr>
      </w:pPr>
      <w:r w:rsidRPr="00C1517E">
        <w:rPr>
          <w:rFonts w:ascii="Arial" w:hAnsi="Arial" w:cs="Arial"/>
          <w:b w:val="0"/>
        </w:rPr>
        <w:t>In the event of capacity limitations, enrollment preference wou</w:t>
      </w:r>
      <w:r>
        <w:rPr>
          <w:rFonts w:ascii="Arial" w:hAnsi="Arial" w:cs="Arial"/>
          <w:b w:val="0"/>
        </w:rPr>
        <w:t>ld be made in the above order. [</w:t>
      </w:r>
      <w:r w:rsidR="0080710E">
        <w:rPr>
          <w:rFonts w:ascii="Arial" w:hAnsi="Arial" w:cs="Arial"/>
          <w:b w:val="0"/>
        </w:rPr>
        <w:t xml:space="preserve">US: </w:t>
      </w:r>
      <w:r>
        <w:rPr>
          <w:rFonts w:ascii="Arial" w:hAnsi="Arial" w:cs="Arial"/>
          <w:b w:val="0"/>
        </w:rPr>
        <w:t>9/13/99]</w:t>
      </w:r>
    </w:p>
    <w:p w14:paraId="2D709CDC" w14:textId="77777777" w:rsidR="00371B8B" w:rsidRPr="00C1517E" w:rsidRDefault="00371B8B" w:rsidP="00371B8B">
      <w:pPr>
        <w:rPr>
          <w:rFonts w:cs="Arial"/>
        </w:rPr>
      </w:pPr>
    </w:p>
    <w:p w14:paraId="543E6496" w14:textId="5168A50E" w:rsidR="00371B8B" w:rsidRPr="00CD5AF1" w:rsidRDefault="00070322" w:rsidP="00371B8B">
      <w:pPr>
        <w:pStyle w:val="Heading4"/>
      </w:pPr>
      <w:bookmarkStart w:id="5018" w:name="_Toc167097280"/>
      <w:r>
        <w:t>Stanley and Karen Pigman College of Engineering</w:t>
      </w:r>
      <w:bookmarkEnd w:id="5018"/>
    </w:p>
    <w:p w14:paraId="78A59EF6" w14:textId="77777777" w:rsidR="00371B8B" w:rsidRDefault="00371B8B" w:rsidP="00371B8B">
      <w:pPr>
        <w:rPr>
          <w:rFonts w:cs="Arial"/>
        </w:rPr>
      </w:pPr>
    </w:p>
    <w:p w14:paraId="04D046B8" w14:textId="77777777" w:rsidR="00371B8B" w:rsidRDefault="00371B8B" w:rsidP="00371B8B">
      <w:pPr>
        <w:rPr>
          <w:rFonts w:cs="Arial"/>
        </w:rPr>
      </w:pPr>
      <w:r w:rsidRPr="00C1517E">
        <w:rPr>
          <w:rFonts w:cs="Arial"/>
        </w:rPr>
        <w:t>[US: 4/25/84; 2/12/96</w:t>
      </w:r>
      <w:r>
        <w:rPr>
          <w:rFonts w:cs="Arial"/>
        </w:rPr>
        <w:t>; 5/7/2007 3/19/2018]</w:t>
      </w:r>
      <w:r w:rsidRPr="00C1517E">
        <w:rPr>
          <w:rFonts w:cs="Arial"/>
        </w:rPr>
        <w:t xml:space="preserve"> </w:t>
      </w:r>
    </w:p>
    <w:p w14:paraId="4535C45B" w14:textId="77777777" w:rsidR="00371B8B" w:rsidRDefault="00371B8B" w:rsidP="00371B8B">
      <w:pPr>
        <w:rPr>
          <w:rFonts w:cs="Arial"/>
        </w:rPr>
      </w:pPr>
    </w:p>
    <w:p w14:paraId="3ABAA3C9" w14:textId="2850602D" w:rsidR="00371B8B" w:rsidRDefault="00371B8B" w:rsidP="00371B8B">
      <w:pPr>
        <w:rPr>
          <w:rFonts w:cs="Arial"/>
        </w:rPr>
      </w:pPr>
      <w:r w:rsidRPr="00C1517E">
        <w:rPr>
          <w:rFonts w:cs="Arial"/>
        </w:rPr>
        <w:t xml:space="preserve">Admission to engineering standing in a degree </w:t>
      </w:r>
      <w:r w:rsidR="0033447F" w:rsidRPr="0033447F">
        <w:rPr>
          <w:rFonts w:cs="Arial"/>
          <w:u w:val="words"/>
        </w:rPr>
        <w:t>program</w:t>
      </w:r>
      <w:r w:rsidRPr="00C1517E">
        <w:rPr>
          <w:rFonts w:cs="Arial"/>
        </w:rPr>
        <w:t xml:space="preserve"> is necessary in order to </w:t>
      </w:r>
      <w:r>
        <w:rPr>
          <w:rFonts w:cs="Arial"/>
        </w:rPr>
        <w:t xml:space="preserve">continue in upper-level </w:t>
      </w:r>
      <w:r w:rsidR="0033447F" w:rsidRPr="0033447F">
        <w:rPr>
          <w:rFonts w:cs="Arial"/>
          <w:u w:val="words"/>
        </w:rPr>
        <w:t>courses</w:t>
      </w:r>
      <w:r>
        <w:rPr>
          <w:rFonts w:cs="Arial"/>
        </w:rPr>
        <w:t xml:space="preserve"> and to </w:t>
      </w:r>
      <w:r w:rsidRPr="00C1517E">
        <w:rPr>
          <w:rFonts w:cs="Arial"/>
        </w:rPr>
        <w:t xml:space="preserve">be granted a baccalaureate degree in engineering or computer science. Specific departmental requirements for admission to engineering standing are </w:t>
      </w:r>
      <w:r>
        <w:rPr>
          <w:rFonts w:cs="Arial"/>
        </w:rPr>
        <w:t xml:space="preserve">noted below and engineering standing applies to a specific </w:t>
      </w:r>
      <w:r w:rsidR="0033447F" w:rsidRPr="0033447F">
        <w:rPr>
          <w:rFonts w:cs="Arial"/>
          <w:u w:val="words"/>
        </w:rPr>
        <w:t>program</w:t>
      </w:r>
      <w:r w:rsidRPr="00C1517E">
        <w:rPr>
          <w:rFonts w:cs="Arial"/>
        </w:rPr>
        <w:t xml:space="preserve">. </w:t>
      </w:r>
      <w:r>
        <w:rPr>
          <w:rFonts w:cs="Arial"/>
        </w:rPr>
        <w:t xml:space="preserve">Hence, receiving engineering standing in one </w:t>
      </w:r>
      <w:r w:rsidR="0033447F" w:rsidRPr="0033447F">
        <w:rPr>
          <w:rFonts w:cs="Arial"/>
          <w:u w:val="words"/>
        </w:rPr>
        <w:t>program</w:t>
      </w:r>
      <w:r>
        <w:rPr>
          <w:rFonts w:cs="Arial"/>
        </w:rPr>
        <w:t xml:space="preserve"> does not grant engineering standing in another. Students can request admission to engineering standing after completing the required set of pre-major </w:t>
      </w:r>
      <w:r w:rsidR="0033447F" w:rsidRPr="0033447F">
        <w:rPr>
          <w:rFonts w:cs="Arial"/>
          <w:u w:val="words"/>
        </w:rPr>
        <w:t>courses</w:t>
      </w:r>
      <w:r>
        <w:rPr>
          <w:rFonts w:cs="Arial"/>
        </w:rPr>
        <w:t xml:space="preserve"> in the first three semesters of the published curriculum in their chosen </w:t>
      </w:r>
      <w:r w:rsidR="0033447F" w:rsidRPr="0033447F">
        <w:rPr>
          <w:rFonts w:cs="Arial"/>
          <w:u w:val="words"/>
        </w:rPr>
        <w:t>program</w:t>
      </w:r>
      <w:r>
        <w:rPr>
          <w:rFonts w:cs="Arial"/>
        </w:rPr>
        <w:t xml:space="preserve">. In addition to the requirements described below, each </w:t>
      </w:r>
      <w:r w:rsidR="0033447F" w:rsidRPr="0033447F">
        <w:rPr>
          <w:rFonts w:cs="Arial"/>
          <w:u w:val="words"/>
        </w:rPr>
        <w:t>program</w:t>
      </w:r>
      <w:r>
        <w:rPr>
          <w:rFonts w:cs="Arial"/>
        </w:rPr>
        <w:t xml:space="preserve"> may specify specific procedures for applying for engineering standing, submitting appeals, etc. Students should refer to the departmental handbook or their undergraduate advisor in their </w:t>
      </w:r>
      <w:r w:rsidR="0033447F" w:rsidRPr="0033447F">
        <w:rPr>
          <w:rFonts w:cs="Arial"/>
          <w:u w:val="words"/>
        </w:rPr>
        <w:t>program</w:t>
      </w:r>
      <w:r>
        <w:rPr>
          <w:rFonts w:cs="Arial"/>
        </w:rPr>
        <w:t xml:space="preserve"> of choice to identify these specific procedures.</w:t>
      </w:r>
    </w:p>
    <w:p w14:paraId="252A2FDC" w14:textId="77777777" w:rsidR="00371B8B" w:rsidRDefault="00371B8B" w:rsidP="00371B8B">
      <w:pPr>
        <w:rPr>
          <w:rFonts w:cs="Arial"/>
        </w:rPr>
      </w:pPr>
    </w:p>
    <w:p w14:paraId="5E7ADC98" w14:textId="497E50FC" w:rsidR="00371B8B" w:rsidRPr="00C1517E" w:rsidRDefault="00371B8B" w:rsidP="00371B8B">
      <w:pPr>
        <w:rPr>
          <w:rFonts w:cs="Arial"/>
        </w:rPr>
      </w:pPr>
      <w:r>
        <w:rPr>
          <w:rFonts w:cs="Arial"/>
        </w:rPr>
        <w:t xml:space="preserve">For Transfer Students: The same criteria are applied to transfer students with the equivalence of </w:t>
      </w:r>
      <w:r w:rsidR="0033447F" w:rsidRPr="0033447F">
        <w:rPr>
          <w:rFonts w:cs="Arial"/>
          <w:u w:val="words"/>
        </w:rPr>
        <w:t>courses</w:t>
      </w:r>
      <w:r>
        <w:rPr>
          <w:rFonts w:cs="Arial"/>
        </w:rPr>
        <w:t xml:space="preserve"> reviewed by the Director of Undergraduate Studies. It is important to note if a student receives acceptance of transfer credit for one or more of the below listed </w:t>
      </w:r>
      <w:r w:rsidR="0033447F" w:rsidRPr="0033447F">
        <w:rPr>
          <w:rFonts w:cs="Arial"/>
          <w:u w:val="words"/>
        </w:rPr>
        <w:t>courses</w:t>
      </w:r>
      <w:r>
        <w:rPr>
          <w:rFonts w:cs="Arial"/>
        </w:rPr>
        <w:t xml:space="preserve">, the grades earned will be used in the calculation for engineering standing. Transfer students who have not completed all </w:t>
      </w:r>
      <w:r w:rsidR="0033447F" w:rsidRPr="0033447F">
        <w:rPr>
          <w:rFonts w:cs="Arial"/>
          <w:u w:val="words"/>
        </w:rPr>
        <w:t>courses</w:t>
      </w:r>
      <w:r>
        <w:rPr>
          <w:rFonts w:cs="Arial"/>
        </w:rPr>
        <w:t xml:space="preserve"> listed below may be considered for admission into </w:t>
      </w:r>
      <w:r w:rsidR="0033447F" w:rsidRPr="0033447F">
        <w:rPr>
          <w:rFonts w:cs="Arial"/>
          <w:u w:val="words"/>
        </w:rPr>
        <w:t>courses</w:t>
      </w:r>
      <w:r>
        <w:rPr>
          <w:rFonts w:cs="Arial"/>
        </w:rPr>
        <w:t xml:space="preserve"> that require engineering standing on a case-by-case basis. [US: 3/19/2018]</w:t>
      </w:r>
    </w:p>
    <w:p w14:paraId="2A6D8C9C" w14:textId="5A6895F3" w:rsidR="00371B8B" w:rsidRDefault="00371B8B" w:rsidP="00371B8B">
      <w:pPr>
        <w:rPr>
          <w:rFonts w:cs="Arial"/>
        </w:rPr>
      </w:pPr>
    </w:p>
    <w:p w14:paraId="146F65FE" w14:textId="63BD28E5" w:rsidR="00825396" w:rsidRDefault="00825396" w:rsidP="002A7720">
      <w:pPr>
        <w:pStyle w:val="Heading5"/>
      </w:pPr>
      <w:r>
        <w:t>Biomedical Engineering</w:t>
      </w:r>
    </w:p>
    <w:p w14:paraId="794D60FE" w14:textId="6170D88C" w:rsidR="00825396" w:rsidRDefault="00825396" w:rsidP="00371B8B">
      <w:pPr>
        <w:rPr>
          <w:rFonts w:cs="Arial"/>
        </w:rPr>
      </w:pPr>
      <w:r w:rsidRPr="00825396">
        <w:rPr>
          <w:rFonts w:cs="Arial"/>
        </w:rPr>
        <w:t xml:space="preserve">A cumulative UK GPA of at least 2.5 and successful completion of all pre-major </w:t>
      </w:r>
      <w:r w:rsidR="0033447F" w:rsidRPr="0033447F">
        <w:rPr>
          <w:rFonts w:cs="Arial"/>
          <w:u w:val="words"/>
        </w:rPr>
        <w:t>courses</w:t>
      </w:r>
      <w:r w:rsidR="000A1953" w:rsidRPr="00825396" w:rsidDel="000A1953">
        <w:rPr>
          <w:rFonts w:cs="Arial"/>
        </w:rPr>
        <w:t xml:space="preserve"> </w:t>
      </w:r>
      <w:r w:rsidRPr="00825396">
        <w:rPr>
          <w:rFonts w:cs="Arial"/>
        </w:rPr>
        <w:t xml:space="preserve">with at least a 2.5 GPA: BIO 148, BIO 152, BME 201, CHE 105, </w:t>
      </w:r>
      <w:r w:rsidR="000A1953">
        <w:rPr>
          <w:rFonts w:cs="Arial"/>
        </w:rPr>
        <w:t>CIS/</w:t>
      </w:r>
      <w:r w:rsidRPr="00825396">
        <w:rPr>
          <w:rFonts w:cs="Arial"/>
        </w:rPr>
        <w:t xml:space="preserve">WRD 110, </w:t>
      </w:r>
      <w:r w:rsidR="000A1953">
        <w:rPr>
          <w:rFonts w:cs="Arial"/>
        </w:rPr>
        <w:t>CIS/</w:t>
      </w:r>
      <w:r w:rsidRPr="00825396">
        <w:rPr>
          <w:rFonts w:cs="Arial"/>
        </w:rPr>
        <w:t xml:space="preserve">WRD 111, </w:t>
      </w:r>
      <w:r w:rsidR="000A1953">
        <w:rPr>
          <w:rFonts w:cs="Arial"/>
        </w:rPr>
        <w:t xml:space="preserve">EGR 101, EGR 102, EGR 103, </w:t>
      </w:r>
      <w:r w:rsidRPr="00825396">
        <w:rPr>
          <w:rFonts w:cs="Arial"/>
        </w:rPr>
        <w:t>MA 113, MA 114, MA 213, PHY 231, PHY 241, PHY 232, and PHY 242</w:t>
      </w:r>
      <w:r w:rsidR="000A1953">
        <w:rPr>
          <w:rFonts w:cs="Arial"/>
        </w:rPr>
        <w:t>. Completion of BME 201 with</w:t>
      </w:r>
      <w:r w:rsidRPr="00825396">
        <w:rPr>
          <w:rFonts w:cs="Arial"/>
        </w:rPr>
        <w:t xml:space="preserve"> a </w:t>
      </w:r>
      <w:r w:rsidR="000A1953">
        <w:rPr>
          <w:rFonts w:cs="Arial"/>
        </w:rPr>
        <w:t xml:space="preserve">grade of </w:t>
      </w:r>
      <w:r w:rsidRPr="00825396">
        <w:rPr>
          <w:rFonts w:cs="Arial"/>
        </w:rPr>
        <w:t xml:space="preserve">C or better. If a </w:t>
      </w:r>
      <w:r w:rsidR="0033447F" w:rsidRPr="0033447F">
        <w:rPr>
          <w:rFonts w:cs="Arial"/>
          <w:u w:val="words"/>
        </w:rPr>
        <w:t>course</w:t>
      </w:r>
      <w:r w:rsidRPr="00825396">
        <w:rPr>
          <w:rFonts w:cs="Arial"/>
        </w:rPr>
        <w:t xml:space="preserve"> is repeated, the best grade will be used for calculation of GPA in the above listed </w:t>
      </w:r>
      <w:r w:rsidR="0033447F" w:rsidRPr="0033447F">
        <w:rPr>
          <w:rFonts w:cs="Arial"/>
          <w:u w:val="words"/>
        </w:rPr>
        <w:t>courses</w:t>
      </w:r>
      <w:r w:rsidRPr="00825396">
        <w:rPr>
          <w:rFonts w:cs="Arial"/>
        </w:rPr>
        <w:t>.</w:t>
      </w:r>
      <w:r w:rsidR="000A1953">
        <w:rPr>
          <w:rFonts w:cs="Arial"/>
        </w:rPr>
        <w:t xml:space="preserve"> [US: 4/10/2023]</w:t>
      </w:r>
    </w:p>
    <w:p w14:paraId="27A40535" w14:textId="77777777" w:rsidR="00825396" w:rsidRDefault="00825396" w:rsidP="00371B8B">
      <w:pPr>
        <w:rPr>
          <w:rFonts w:cs="Arial"/>
        </w:rPr>
      </w:pPr>
    </w:p>
    <w:p w14:paraId="47B80AE6" w14:textId="77777777" w:rsidR="00371B8B" w:rsidRPr="00723BA4" w:rsidRDefault="00371B8B" w:rsidP="00371B8B">
      <w:pPr>
        <w:pStyle w:val="Heading5"/>
      </w:pPr>
      <w:r w:rsidRPr="00C1517E">
        <w:t>Biosystems Engineering</w:t>
      </w:r>
    </w:p>
    <w:p w14:paraId="7A86E54E" w14:textId="77777777" w:rsidR="00371B8B" w:rsidRDefault="00371B8B" w:rsidP="00371B8B">
      <w:pPr>
        <w:rPr>
          <w:rFonts w:cs="Arial"/>
        </w:rPr>
      </w:pPr>
    </w:p>
    <w:p w14:paraId="2417D3AE" w14:textId="01C050FC"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CHE 105, CIS/WRD 110, MA 113, MA 114, MA 213, and PHY 231</w:t>
      </w:r>
      <w:r w:rsidRPr="00C1517E">
        <w:rPr>
          <w:rFonts w:cs="Arial"/>
        </w:rPr>
        <w:t>.</w:t>
      </w:r>
      <w:r>
        <w:rPr>
          <w:rFonts w:cs="Arial"/>
        </w:rPr>
        <w:t xml:space="preserve"> Completion of BAE 200 with a grade of C or better.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412074E1" w14:textId="77777777" w:rsidR="00371B8B" w:rsidRDefault="00371B8B" w:rsidP="00371B8B">
      <w:pPr>
        <w:rPr>
          <w:rFonts w:cs="Arial"/>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rPr>
      </w:pPr>
    </w:p>
    <w:p w14:paraId="562EF381" w14:textId="0A92D4B2" w:rsidR="00371B8B" w:rsidRDefault="00371B8B" w:rsidP="00371B8B">
      <w:pPr>
        <w:rPr>
          <w:rFonts w:cs="Arial"/>
        </w:rPr>
      </w:pPr>
      <w:r>
        <w:rPr>
          <w:rFonts w:cs="Arial"/>
        </w:rPr>
        <w:t>A cumulative UK GPA of at least 2.5 and successful c</w:t>
      </w:r>
      <w:r w:rsidRPr="00C1517E">
        <w:rPr>
          <w:rFonts w:cs="Arial"/>
        </w:rPr>
        <w:t xml:space="preserve">ompletion of </w:t>
      </w:r>
      <w:r>
        <w:rPr>
          <w:rFonts w:cs="Arial"/>
        </w:rPr>
        <w:t xml:space="preserve">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 xml:space="preserve">CHE 105, CHE 107, </w:t>
      </w:r>
      <w:r>
        <w:rPr>
          <w:rFonts w:cs="Arial"/>
        </w:rPr>
        <w:t xml:space="preserve">CHE 111, </w:t>
      </w:r>
      <w:r w:rsidRPr="00C1517E">
        <w:rPr>
          <w:rFonts w:cs="Arial"/>
        </w:rPr>
        <w:t>CHE 11</w:t>
      </w:r>
      <w:r>
        <w:rPr>
          <w:rFonts w:cs="Arial"/>
        </w:rPr>
        <w:t>3</w:t>
      </w:r>
      <w:r w:rsidRPr="00C1517E">
        <w:rPr>
          <w:rFonts w:cs="Arial"/>
        </w:rPr>
        <w:t xml:space="preserve">, </w:t>
      </w:r>
      <w:r>
        <w:rPr>
          <w:rFonts w:cs="Arial"/>
        </w:rPr>
        <w:t xml:space="preserve">WRD/CIS 110, </w:t>
      </w:r>
      <w:r w:rsidRPr="00C1517E">
        <w:rPr>
          <w:rFonts w:cs="Arial"/>
        </w:rPr>
        <w:t xml:space="preserve">MA 113, MA 114, MA 213, </w:t>
      </w:r>
      <w:r>
        <w:rPr>
          <w:rFonts w:cs="Arial"/>
        </w:rPr>
        <w:t xml:space="preserve">and </w:t>
      </w:r>
      <w:r w:rsidRPr="00C1517E">
        <w:rPr>
          <w:rFonts w:cs="Arial"/>
        </w:rPr>
        <w:t>PHY 231. Completion of</w:t>
      </w:r>
      <w:r>
        <w:rPr>
          <w:rFonts w:cs="Arial"/>
        </w:rPr>
        <w:t xml:space="preserve"> CME 200 with a </w:t>
      </w:r>
      <w:r w:rsidRPr="00C1517E">
        <w:rPr>
          <w:rFonts w:cs="Arial"/>
        </w:rPr>
        <w:t xml:space="preserve">grade of C or better.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4/12/2010; 3/21/2016; 3/19/2018]</w:t>
      </w:r>
    </w:p>
    <w:p w14:paraId="62406ECF" w14:textId="77777777" w:rsidR="00371B8B" w:rsidRDefault="00371B8B" w:rsidP="00371B8B">
      <w:pPr>
        <w:rPr>
          <w:rFonts w:cs="Arial"/>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Cs w:val="22"/>
        </w:rPr>
      </w:pPr>
    </w:p>
    <w:p w14:paraId="61535576" w14:textId="47330284" w:rsidR="00371B8B" w:rsidRPr="00CF3133" w:rsidRDefault="00371B8B" w:rsidP="00371B8B">
      <w:pPr>
        <w:rPr>
          <w:rFonts w:cs="Arial"/>
          <w:b/>
          <w:szCs w:val="22"/>
          <w:u w:val="single"/>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w:t>
      </w:r>
      <w:r>
        <w:rPr>
          <w:rFonts w:cs="Arial"/>
          <w:bCs/>
          <w:szCs w:val="22"/>
        </w:rPr>
        <w:t xml:space="preserve">completion of the following pre-major </w:t>
      </w:r>
      <w:r w:rsidR="0033447F" w:rsidRPr="0033447F">
        <w:rPr>
          <w:rFonts w:cs="Arial"/>
          <w:bCs/>
          <w:szCs w:val="22"/>
          <w:u w:val="words"/>
        </w:rPr>
        <w:t>courses</w:t>
      </w:r>
      <w:r>
        <w:rPr>
          <w:rFonts w:cs="Arial"/>
          <w:bCs/>
          <w:szCs w:val="22"/>
        </w:rPr>
        <w:t xml:space="preserve"> with at least a 2.5 GPA: </w:t>
      </w:r>
      <w:r w:rsidRPr="00DC5EE4">
        <w:rPr>
          <w:rFonts w:cs="Arial"/>
          <w:bCs/>
          <w:szCs w:val="22"/>
        </w:rPr>
        <w:t xml:space="preserve">CE 106, </w:t>
      </w:r>
      <w:r>
        <w:rPr>
          <w:rFonts w:cs="Arial"/>
          <w:bCs/>
          <w:szCs w:val="22"/>
        </w:rPr>
        <w:t xml:space="preserve">CE 211, CHE 105, CHE 107, CIS/WRD 110, </w:t>
      </w:r>
      <w:r w:rsidRPr="00B55689">
        <w:rPr>
          <w:rFonts w:cs="Arial"/>
          <w:bCs/>
          <w:szCs w:val="22"/>
        </w:rPr>
        <w:t>E</w:t>
      </w:r>
      <w:r w:rsidR="00480C88" w:rsidRPr="00B55689">
        <w:rPr>
          <w:rFonts w:cs="Arial"/>
          <w:bCs/>
          <w:szCs w:val="22"/>
        </w:rPr>
        <w:t>GR</w:t>
      </w:r>
      <w:r w:rsidR="00480C88" w:rsidRPr="00480C88">
        <w:rPr>
          <w:rFonts w:cs="Arial"/>
          <w:bCs/>
          <w:szCs w:val="22"/>
          <w:u w:val="single"/>
        </w:rPr>
        <w:t xml:space="preserve"> </w:t>
      </w:r>
      <w:r>
        <w:rPr>
          <w:rFonts w:cs="Arial"/>
          <w:bCs/>
          <w:szCs w:val="22"/>
        </w:rPr>
        <w:t xml:space="preserve">103, EM 221, MA 113, MA 114, MA 213, PHY 231, and PHY 241 </w:t>
      </w:r>
      <w:r w:rsidRPr="00DC5EE4">
        <w:rPr>
          <w:rFonts w:cs="Arial"/>
          <w:szCs w:val="22"/>
        </w:rPr>
        <w:t xml:space="preserve">and a C or better in each </w:t>
      </w:r>
      <w:r w:rsidR="0033447F" w:rsidRPr="0033447F">
        <w:rPr>
          <w:rFonts w:cs="Arial"/>
          <w:szCs w:val="22"/>
          <w:u w:val="words"/>
        </w:rPr>
        <w:t>course</w:t>
      </w:r>
      <w:r>
        <w:rPr>
          <w:rFonts w:cs="Arial"/>
          <w:szCs w:val="22"/>
        </w:rPr>
        <w:t>.</w:t>
      </w:r>
      <w:r w:rsidRPr="00DC5EE4">
        <w:rPr>
          <w:rFonts w:cs="Arial"/>
          <w:szCs w:val="22"/>
        </w:rPr>
        <w:t xml:space="preserve">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w:t>
      </w:r>
      <w:r w:rsidRPr="002E2260">
        <w:rPr>
          <w:rFonts w:cs="Arial"/>
          <w:szCs w:val="22"/>
        </w:rPr>
        <w:t xml:space="preserve"> </w:t>
      </w:r>
      <w:r>
        <w:rPr>
          <w:rFonts w:cs="Arial"/>
          <w:szCs w:val="22"/>
        </w:rPr>
        <w:t>[US: 4/13/98; 11/12/2001; 3/19/2018]</w:t>
      </w:r>
    </w:p>
    <w:p w14:paraId="55026CB4" w14:textId="77777777" w:rsidR="00371B8B" w:rsidRDefault="00371B8B" w:rsidP="00371B8B">
      <w:pPr>
        <w:rPr>
          <w:rFonts w:cs="Arial"/>
          <w:b/>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rPr>
      </w:pPr>
    </w:p>
    <w:p w14:paraId="01EA3C40" w14:textId="0F3D845E"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5436EF">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CHE 105, CIS/WRD 110, CS 215, CIS 216, EE/CPE 282, and PHY 231.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[US: 3/21/2016; 3/19/2018]</w:t>
      </w:r>
    </w:p>
    <w:p w14:paraId="1216153B" w14:textId="77777777" w:rsidR="00371B8B" w:rsidRDefault="00371B8B" w:rsidP="00371B8B">
      <w:pPr>
        <w:rPr>
          <w:rFonts w:cs="Arial"/>
        </w:rPr>
      </w:pPr>
    </w:p>
    <w:p w14:paraId="743931D4" w14:textId="77777777" w:rsidR="00371B8B" w:rsidRPr="00CE0CE8" w:rsidRDefault="00371B8B" w:rsidP="00371B8B">
      <w:pPr>
        <w:pStyle w:val="Heading5"/>
      </w:pPr>
      <w:r w:rsidRPr="00CE0CE8">
        <w:t>Computer Science</w:t>
      </w:r>
    </w:p>
    <w:p w14:paraId="5139881A" w14:textId="77777777" w:rsidR="00371B8B" w:rsidRPr="00CF3133" w:rsidRDefault="00371B8B" w:rsidP="00371B8B">
      <w:pPr>
        <w:rPr>
          <w:rFonts w:cs="Arial"/>
          <w:b/>
          <w:szCs w:val="22"/>
          <w:u w:val="single"/>
        </w:rPr>
      </w:pPr>
    </w:p>
    <w:p w14:paraId="2727317A" w14:textId="3FDE2AD6"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CS 215, CIS 216, CS 275, and MA 114.If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w:t>
      </w:r>
      <w:r w:rsidRPr="00954A76">
        <w:rPr>
          <w:rFonts w:cs="Arial"/>
        </w:rPr>
        <w:t xml:space="preserve"> </w:t>
      </w:r>
      <w:r>
        <w:rPr>
          <w:rFonts w:cs="Arial"/>
        </w:rPr>
        <w:t>[US: 3/21/2016; 3/19/2018]</w:t>
      </w:r>
    </w:p>
    <w:p w14:paraId="25A1DB9B" w14:textId="77777777" w:rsidR="00371B8B" w:rsidRPr="005436EF" w:rsidRDefault="00371B8B" w:rsidP="00371B8B">
      <w:pPr>
        <w:rPr>
          <w:rFonts w:cs="Arial"/>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rPr>
      </w:pPr>
    </w:p>
    <w:p w14:paraId="432C2A7B" w14:textId="5806083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CIS/WRD 110, CHE 105, CIS 215, </w:t>
      </w:r>
      <w:r w:rsidRPr="00C1517E">
        <w:rPr>
          <w:rFonts w:cs="Arial"/>
        </w:rPr>
        <w:t>EE 211</w:t>
      </w:r>
      <w:r>
        <w:rPr>
          <w:rFonts w:cs="Arial"/>
        </w:rPr>
        <w:t xml:space="preserve">, </w:t>
      </w:r>
      <w:r w:rsidRPr="00C1517E">
        <w:rPr>
          <w:rFonts w:cs="Arial"/>
        </w:rPr>
        <w:t>EE</w:t>
      </w:r>
      <w:r>
        <w:rPr>
          <w:rFonts w:cs="Arial"/>
        </w:rPr>
        <w:t>/CPE</w:t>
      </w:r>
      <w:r w:rsidRPr="00C1517E">
        <w:rPr>
          <w:rFonts w:cs="Arial"/>
        </w:rPr>
        <w:t xml:space="preserve"> </w:t>
      </w:r>
      <w:r>
        <w:rPr>
          <w:rFonts w:cs="Arial"/>
        </w:rPr>
        <w:t xml:space="preserve">282, and PHY 231.If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10667ADE" w14:textId="77777777" w:rsidR="00371B8B" w:rsidRPr="00C1517E" w:rsidRDefault="00371B8B" w:rsidP="00371B8B">
      <w:pPr>
        <w:rPr>
          <w:rFonts w:cs="Arial"/>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rPr>
      </w:pPr>
    </w:p>
    <w:p w14:paraId="078B25D8" w14:textId="1503C38A"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w:t>
      </w:r>
      <w:r w:rsidRPr="00C1517E">
        <w:rPr>
          <w:rFonts w:cs="Arial"/>
        </w:rPr>
        <w:t xml:space="preserve">CHE 105, CHE </w:t>
      </w:r>
      <w:r>
        <w:rPr>
          <w:rFonts w:cs="Arial"/>
        </w:rPr>
        <w:t xml:space="preserve">107, CHE 111, CHE 113, CIS/WRD 110, </w:t>
      </w:r>
      <w:r w:rsidRPr="00C1517E">
        <w:rPr>
          <w:rFonts w:cs="Arial"/>
        </w:rPr>
        <w:t xml:space="preserve">MA 113, MA 114, MA 213, PHY 231, </w:t>
      </w:r>
      <w:r>
        <w:rPr>
          <w:rFonts w:cs="Arial"/>
        </w:rPr>
        <w:t>and PHY 241. C</w:t>
      </w:r>
      <w:r w:rsidRPr="00C1517E">
        <w:rPr>
          <w:rFonts w:cs="Arial"/>
        </w:rPr>
        <w:t>ompletion of</w:t>
      </w:r>
      <w:r>
        <w:rPr>
          <w:rFonts w:cs="Arial"/>
        </w:rPr>
        <w:t xml:space="preserve"> MSE 201</w:t>
      </w:r>
      <w:r w:rsidRPr="00C1517E">
        <w:rPr>
          <w:rFonts w:cs="Arial"/>
        </w:rPr>
        <w:t xml:space="preserve"> with a grade</w:t>
      </w:r>
      <w:r>
        <w:rPr>
          <w:rFonts w:cs="Arial"/>
        </w:rPr>
        <w:t xml:space="preserve"> of C or better</w:t>
      </w:r>
      <w:r w:rsidRPr="00C1517E">
        <w:rPr>
          <w:rFonts w:cs="Arial"/>
        </w:rPr>
        <w:t xml:space="preserve">. University repeat options may be </w:t>
      </w:r>
      <w:r>
        <w:rPr>
          <w:rFonts w:cs="Arial"/>
        </w:rPr>
        <w:t>applied</w:t>
      </w:r>
      <w:r w:rsidRPr="00C1517E">
        <w:rPr>
          <w:rFonts w:cs="Arial"/>
        </w:rPr>
        <w:t xml:space="preserve"> as </w:t>
      </w:r>
      <w:r>
        <w:rPr>
          <w:rFonts w:cs="Arial"/>
        </w:rPr>
        <w:t>appropriate</w:t>
      </w:r>
      <w:r w:rsidRPr="00C1517E">
        <w:rPr>
          <w:rFonts w:cs="Arial"/>
        </w:rPr>
        <w:t>.</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w:t>
      </w:r>
      <w:r w:rsidR="0080710E">
        <w:rPr>
          <w:rFonts w:cs="Arial"/>
        </w:rPr>
        <w:t xml:space="preserve">US: </w:t>
      </w:r>
      <w:r w:rsidRPr="00C1517E">
        <w:rPr>
          <w:rFonts w:cs="Arial"/>
        </w:rPr>
        <w:t>4/10</w:t>
      </w:r>
      <w:r>
        <w:rPr>
          <w:rFonts w:cs="Arial"/>
        </w:rPr>
        <w:t>/2000; 3/21/2016; 3/19/2018</w:t>
      </w:r>
      <w:r w:rsidRPr="00C1517E">
        <w:rPr>
          <w:rFonts w:cs="Arial"/>
        </w:rPr>
        <w:t>]</w:t>
      </w:r>
    </w:p>
    <w:p w14:paraId="00377BFB" w14:textId="77777777" w:rsidR="00371B8B" w:rsidRPr="00C1517E" w:rsidRDefault="00371B8B" w:rsidP="00371B8B">
      <w:pPr>
        <w:rPr>
          <w:rFonts w:cs="Arial"/>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rPr>
      </w:pPr>
    </w:p>
    <w:p w14:paraId="484CC5DB" w14:textId="6B4C2D0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CHE 105</w:t>
      </w:r>
      <w:r>
        <w:rPr>
          <w:rFonts w:cs="Arial"/>
        </w:rPr>
        <w:t xml:space="preserve">, CIS/WRD 111, </w:t>
      </w:r>
      <w:r w:rsidRPr="00B55689">
        <w:rPr>
          <w:rFonts w:cs="Arial"/>
        </w:rPr>
        <w:t>E</w:t>
      </w:r>
      <w:r w:rsidR="00480C88" w:rsidRPr="00B55689">
        <w:rPr>
          <w:rFonts w:cs="Arial"/>
        </w:rPr>
        <w:t xml:space="preserve">GR </w:t>
      </w:r>
      <w:r w:rsidRPr="00B55689">
        <w:rPr>
          <w:rFonts w:cs="Arial"/>
        </w:rPr>
        <w:t>101, E</w:t>
      </w:r>
      <w:r w:rsidR="00480C88" w:rsidRPr="00B55689">
        <w:rPr>
          <w:rFonts w:cs="Arial"/>
        </w:rPr>
        <w:t xml:space="preserve">GR </w:t>
      </w:r>
      <w:r w:rsidRPr="00B55689">
        <w:rPr>
          <w:rFonts w:cs="Arial"/>
        </w:rPr>
        <w:t>102, E</w:t>
      </w:r>
      <w:r w:rsidR="00480C88" w:rsidRPr="00B55689">
        <w:rPr>
          <w:rFonts w:cs="Arial"/>
        </w:rPr>
        <w:t xml:space="preserve">GR </w:t>
      </w:r>
      <w:r w:rsidRPr="00B55689">
        <w:rPr>
          <w:rFonts w:cs="Arial"/>
        </w:rPr>
        <w:t>103,</w:t>
      </w:r>
      <w:r>
        <w:rPr>
          <w:rFonts w:cs="Arial"/>
        </w:rPr>
        <w:t xml:space="preserve"> EM 221, </w:t>
      </w:r>
      <w:r w:rsidRPr="00C1517E">
        <w:rPr>
          <w:rFonts w:cs="Arial"/>
        </w:rPr>
        <w:t>MA 113, MA 114, MA 213, PHY 231</w:t>
      </w:r>
      <w:r>
        <w:rPr>
          <w:rFonts w:cs="Arial"/>
        </w:rPr>
        <w:t xml:space="preserve">, </w:t>
      </w:r>
      <w:r w:rsidRPr="00C1517E">
        <w:rPr>
          <w:rFonts w:cs="Arial"/>
        </w:rPr>
        <w:t>PHY 241</w:t>
      </w:r>
      <w:r>
        <w:rPr>
          <w:rFonts w:cs="Arial"/>
        </w:rPr>
        <w:t xml:space="preserve">, PHY 232, and PHY 242 and a C or better in each </w:t>
      </w:r>
      <w:r w:rsidR="0033447F" w:rsidRPr="0033447F">
        <w:rPr>
          <w:rFonts w:cs="Arial"/>
          <w:u w:val="words"/>
        </w:rPr>
        <w:t>course</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[US: 12/13/</w:t>
      </w:r>
      <w:r>
        <w:rPr>
          <w:rFonts w:cs="Arial"/>
        </w:rPr>
        <w:t>19</w:t>
      </w:r>
      <w:r w:rsidRPr="00C1517E">
        <w:rPr>
          <w:rFonts w:cs="Arial"/>
        </w:rPr>
        <w:t>99</w:t>
      </w:r>
      <w:r>
        <w:rPr>
          <w:rFonts w:cs="Arial"/>
        </w:rPr>
        <w:t>; 3/21/2016; 3/19/2018</w:t>
      </w:r>
      <w:r w:rsidRPr="00C1517E">
        <w:rPr>
          <w:rFonts w:cs="Arial"/>
        </w:rPr>
        <w:t>]</w:t>
      </w:r>
    </w:p>
    <w:p w14:paraId="444F3E1F" w14:textId="77777777" w:rsidR="00371B8B" w:rsidRPr="00C1517E" w:rsidRDefault="00371B8B" w:rsidP="00371B8B">
      <w:pPr>
        <w:rPr>
          <w:rFonts w:cs="Arial"/>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rPr>
      </w:pPr>
    </w:p>
    <w:p w14:paraId="6ED64E41" w14:textId="5B3703F4" w:rsidR="00371B8B" w:rsidRPr="00C1517E" w:rsidRDefault="00371B8B" w:rsidP="00371B8B">
      <w:pPr>
        <w:rPr>
          <w:rFonts w:cs="Arial"/>
        </w:rPr>
      </w:pPr>
      <w:r>
        <w:rPr>
          <w:rFonts w:cs="Arial"/>
        </w:rPr>
        <w:t xml:space="preserve">A cumulative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CIS/WRD 110</w:t>
      </w:r>
      <w:r w:rsidRPr="00C1517E">
        <w:rPr>
          <w:rFonts w:cs="Arial"/>
        </w:rPr>
        <w:t xml:space="preserve">, CHE 105, MA 113, MA 114, MA 213, </w:t>
      </w:r>
      <w:r>
        <w:rPr>
          <w:rFonts w:cs="Arial"/>
        </w:rPr>
        <w:t>and</w:t>
      </w:r>
      <w:r w:rsidRPr="00C1517E">
        <w:rPr>
          <w:rFonts w:cs="Arial"/>
        </w:rPr>
        <w:t xml:space="preserve"> PHY 231</w:t>
      </w:r>
      <w:r>
        <w:rPr>
          <w:rFonts w:cs="Arial"/>
        </w:rPr>
        <w:t>.</w:t>
      </w:r>
      <w:r w:rsidRPr="00C1517E">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Pr>
          <w:rFonts w:cs="Arial"/>
        </w:rPr>
        <w:t xml:space="preserve"> [US: 3/19/2018]</w:t>
      </w:r>
    </w:p>
    <w:p w14:paraId="2E850189" w14:textId="77777777" w:rsidR="00371B8B" w:rsidRPr="00C1517E" w:rsidRDefault="00371B8B" w:rsidP="00371B8B">
      <w:pPr>
        <w:rPr>
          <w:rFonts w:cs="Arial"/>
        </w:rPr>
      </w:pPr>
    </w:p>
    <w:p w14:paraId="3F98AA3A" w14:textId="77777777" w:rsidR="00371B8B" w:rsidRPr="001D49FE" w:rsidRDefault="00371B8B" w:rsidP="00371B8B">
      <w:pPr>
        <w:pStyle w:val="Heading4"/>
      </w:pPr>
      <w:bookmarkStart w:id="5019" w:name="_Toc22143606"/>
      <w:bookmarkStart w:id="5020" w:name="_Toc167097281"/>
      <w:r w:rsidRPr="001D49FE">
        <w:t>School of Music</w:t>
      </w:r>
      <w:bookmarkEnd w:id="5019"/>
      <w:bookmarkEnd w:id="5020"/>
    </w:p>
    <w:p w14:paraId="5EC75B85" w14:textId="77777777" w:rsidR="00371B8B" w:rsidRDefault="00371B8B" w:rsidP="00371B8B">
      <w:pPr>
        <w:rPr>
          <w:rFonts w:cs="Arial"/>
        </w:rPr>
      </w:pPr>
    </w:p>
    <w:p w14:paraId="210EDF1A" w14:textId="77777777" w:rsidR="00371B8B" w:rsidRDefault="00371B8B" w:rsidP="00371B8B">
      <w:pPr>
        <w:rPr>
          <w:rFonts w:cs="Arial"/>
        </w:rPr>
      </w:pPr>
      <w:r w:rsidRPr="00C1517E">
        <w:rPr>
          <w:rFonts w:cs="Arial"/>
        </w:rPr>
        <w:t>[</w:t>
      </w:r>
      <w:r>
        <w:rPr>
          <w:rFonts w:cs="Arial"/>
        </w:rPr>
        <w:t xml:space="preserve">US: </w:t>
      </w:r>
      <w:r w:rsidRPr="00C1517E">
        <w:rPr>
          <w:rFonts w:cs="Arial"/>
        </w:rPr>
        <w:t>10/12/81]</w:t>
      </w:r>
    </w:p>
    <w:p w14:paraId="52919D7E" w14:textId="77777777" w:rsidR="00371B8B" w:rsidRDefault="00371B8B" w:rsidP="00371B8B">
      <w:pPr>
        <w:rPr>
          <w:rFonts w:cs="Arial"/>
        </w:rPr>
      </w:pPr>
    </w:p>
    <w:p w14:paraId="3753DBB1" w14:textId="6ACA61A5" w:rsidR="00371B8B" w:rsidRPr="00C1517E" w:rsidRDefault="00371B8B" w:rsidP="00371B8B">
      <w:pPr>
        <w:rPr>
          <w:rFonts w:cs="Arial"/>
        </w:rPr>
      </w:pPr>
      <w:r w:rsidRPr="00C1517E">
        <w:rPr>
          <w:rFonts w:cs="Arial"/>
        </w:rPr>
        <w:t xml:space="preserve">Admission to the Bachelor of Arts in Music </w:t>
      </w:r>
      <w:r w:rsidR="0033447F" w:rsidRPr="0033447F">
        <w:rPr>
          <w:rFonts w:cs="Arial"/>
          <w:u w:val="words"/>
        </w:rPr>
        <w:t>program</w:t>
      </w:r>
      <w:r w:rsidRPr="00C1517E">
        <w:rPr>
          <w:rFonts w:cs="Arial"/>
        </w:rPr>
        <w:t xml:space="preserve"> or to the Bachelor of Music </w:t>
      </w:r>
      <w:r w:rsidR="0033447F" w:rsidRPr="0033447F">
        <w:rPr>
          <w:rFonts w:cs="Arial"/>
          <w:u w:val="words"/>
        </w:rPr>
        <w:t>program</w:t>
      </w:r>
      <w:r w:rsidRPr="00C1517E">
        <w:rPr>
          <w:rFonts w:cs="Arial"/>
        </w:rPr>
        <w:t xml:space="preserve"> is granted only after the successful completion of an audition in the student's applied area.</w:t>
      </w:r>
    </w:p>
    <w:p w14:paraId="271FE4E0" w14:textId="77777777" w:rsidR="00371B8B" w:rsidRPr="00C1517E" w:rsidRDefault="00371B8B" w:rsidP="00371B8B">
      <w:pPr>
        <w:rPr>
          <w:rFonts w:cs="Arial"/>
        </w:rPr>
      </w:pPr>
    </w:p>
    <w:p w14:paraId="0D9C3B79" w14:textId="77777777" w:rsidR="00371B8B" w:rsidRPr="001D49FE" w:rsidRDefault="00371B8B" w:rsidP="00371B8B">
      <w:pPr>
        <w:pStyle w:val="Heading4"/>
      </w:pPr>
      <w:bookmarkStart w:id="5021" w:name="_Toc22143607"/>
      <w:bookmarkStart w:id="5022" w:name="_Toc167097282"/>
      <w:r w:rsidRPr="001D49FE">
        <w:t>College of Communication and Information</w:t>
      </w:r>
      <w:bookmarkEnd w:id="5021"/>
      <w:bookmarkEnd w:id="5022"/>
    </w:p>
    <w:p w14:paraId="3DA2391E" w14:textId="77777777" w:rsidR="00371B8B" w:rsidRPr="00BB3C1E" w:rsidRDefault="00371B8B" w:rsidP="00371B8B">
      <w:pPr>
        <w:rPr>
          <w:rFonts w:cs="Arial"/>
        </w:rPr>
      </w:pPr>
    </w:p>
    <w:p w14:paraId="13761B87" w14:textId="77777777" w:rsidR="00371B8B" w:rsidRPr="00BB3C1E" w:rsidRDefault="00371B8B" w:rsidP="00371B8B">
      <w:pPr>
        <w:rPr>
          <w:rFonts w:cs="Arial"/>
        </w:rPr>
      </w:pPr>
      <w:r w:rsidRPr="00C1517E">
        <w:rPr>
          <w:rFonts w:cs="Arial"/>
        </w:rPr>
        <w:t>[US:</w:t>
      </w:r>
      <w:r>
        <w:rPr>
          <w:rFonts w:cs="Arial"/>
        </w:rPr>
        <w:t xml:space="preserve"> </w:t>
      </w:r>
      <w:r w:rsidRPr="00C1517E">
        <w:rPr>
          <w:rFonts w:cs="Arial"/>
        </w:rPr>
        <w:t>12/7/87; US: 5/5</w:t>
      </w:r>
      <w:r>
        <w:rPr>
          <w:rFonts w:cs="Arial"/>
        </w:rPr>
        <w:t>/2003]</w:t>
      </w:r>
    </w:p>
    <w:p w14:paraId="350AC589" w14:textId="77777777" w:rsidR="00371B8B" w:rsidRPr="00BB3C1E" w:rsidRDefault="00371B8B" w:rsidP="00371B8B">
      <w:pPr>
        <w:rPr>
          <w:rFonts w:cs="Arial"/>
        </w:rPr>
      </w:pPr>
    </w:p>
    <w:p w14:paraId="7948FB26" w14:textId="242E21C4" w:rsidR="00371B8B" w:rsidRDefault="00371B8B" w:rsidP="00371B8B">
      <w:pPr>
        <w:pStyle w:val="Heading5"/>
      </w:pPr>
      <w:r w:rsidRPr="00C1517E">
        <w:t xml:space="preserve">Admission to the College of Communication and Information Degree </w:t>
      </w:r>
      <w:r w:rsidR="00AF5E41" w:rsidRPr="00AF5E41">
        <w:rPr>
          <w:u w:val="words"/>
        </w:rPr>
        <w:t>Programs</w:t>
      </w:r>
    </w:p>
    <w:p w14:paraId="7FD7CD99" w14:textId="77777777" w:rsidR="00371B8B" w:rsidRPr="00BB3C1E" w:rsidRDefault="00371B8B" w:rsidP="00371B8B">
      <w:pPr>
        <w:rPr>
          <w:rFonts w:cs="Arial"/>
        </w:rPr>
      </w:pPr>
    </w:p>
    <w:p w14:paraId="331E6256" w14:textId="1FECA570" w:rsidR="00C153E0" w:rsidRDefault="00C153E0" w:rsidP="00371B8B">
      <w:pPr>
        <w:rPr>
          <w:rFonts w:cs="Arial"/>
        </w:rPr>
      </w:pPr>
      <w:r>
        <w:rPr>
          <w:rFonts w:cs="Arial"/>
        </w:rPr>
        <w:t>[US:5/4/2020]</w:t>
      </w:r>
    </w:p>
    <w:p w14:paraId="7464B588" w14:textId="77777777" w:rsidR="00C153E0" w:rsidRDefault="00C153E0" w:rsidP="00371B8B">
      <w:pPr>
        <w:rPr>
          <w:rFonts w:cs="Arial"/>
        </w:rPr>
      </w:pPr>
    </w:p>
    <w:p w14:paraId="371E5E92" w14:textId="6C331276" w:rsidR="00C153E0" w:rsidRDefault="00C153E0" w:rsidP="00371B8B">
      <w:pPr>
        <w:rPr>
          <w:rFonts w:cs="Arial"/>
        </w:rPr>
      </w:pPr>
      <w:r w:rsidRPr="00C153E0">
        <w:rPr>
          <w:rFonts w:cs="Arial"/>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w:t>
      </w:r>
      <w:r w:rsidR="0033447F" w:rsidRPr="0033447F">
        <w:rPr>
          <w:rFonts w:cs="Arial"/>
          <w:u w:val="words"/>
        </w:rPr>
        <w:t>programs</w:t>
      </w:r>
      <w:r w:rsidRPr="00C153E0">
        <w:rPr>
          <w:rFonts w:cs="Arial"/>
        </w:rPr>
        <w:t xml:space="preserve">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rPr>
      </w:pPr>
    </w:p>
    <w:p w14:paraId="60C7201B" w14:textId="1A05341E" w:rsidR="00C153E0" w:rsidRDefault="00C153E0" w:rsidP="00371B8B">
      <w:pPr>
        <w:rPr>
          <w:rFonts w:cs="Arial"/>
        </w:rPr>
      </w:pPr>
      <w:r w:rsidRPr="00C153E0">
        <w:rPr>
          <w:rFonts w:cs="Arial"/>
        </w:rPr>
        <w:t xml:space="preserve">Annually, degree </w:t>
      </w:r>
      <w:r w:rsidR="0033447F" w:rsidRPr="0033447F">
        <w:rPr>
          <w:rFonts w:cs="Arial"/>
          <w:u w:val="words"/>
        </w:rPr>
        <w:t>programs</w:t>
      </w:r>
      <w:r w:rsidRPr="00C153E0">
        <w:rPr>
          <w:rFonts w:cs="Arial"/>
        </w:rPr>
        <w:t xml:space="preserve"> in the College of Communication and Information will review the admission requirements and determine the cumulative </w:t>
      </w:r>
      <w:r w:rsidR="007923B5" w:rsidRPr="007923B5">
        <w:rPr>
          <w:rFonts w:cs="Arial"/>
        </w:rPr>
        <w:t>grade point average (GPA)</w:t>
      </w:r>
      <w:r w:rsidRPr="00C153E0">
        <w:rPr>
          <w:rFonts w:cs="Arial"/>
        </w:rPr>
        <w:t xml:space="preserv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w:t>
      </w:r>
      <w:r w:rsidR="0033447F" w:rsidRPr="0033447F">
        <w:rPr>
          <w:rFonts w:cs="Arial"/>
          <w:u w:val="words"/>
        </w:rPr>
        <w:t>program</w:t>
      </w:r>
      <w:r w:rsidRPr="00C153E0">
        <w:rPr>
          <w:rFonts w:cs="Arial"/>
        </w:rPr>
        <w:t>, regardless of the time of her/his enrollment in the University.</w:t>
      </w:r>
    </w:p>
    <w:p w14:paraId="53640A46" w14:textId="77777777" w:rsidR="00C153E0" w:rsidRDefault="00C153E0" w:rsidP="00371B8B">
      <w:pPr>
        <w:rPr>
          <w:rFonts w:cs="Arial"/>
        </w:rPr>
      </w:pPr>
    </w:p>
    <w:p w14:paraId="14F75CE6" w14:textId="058684A0" w:rsidR="00371B8B" w:rsidRDefault="00371B8B" w:rsidP="00371B8B">
      <w:pPr>
        <w:rPr>
          <w:rFonts w:cs="Arial"/>
        </w:rPr>
      </w:pPr>
      <w:r w:rsidRPr="00C1517E">
        <w:rPr>
          <w:rFonts w:cs="Arial"/>
        </w:rPr>
        <w:t xml:space="preserve">In order to be admitted </w:t>
      </w:r>
      <w:r w:rsidR="00C153E0">
        <w:rPr>
          <w:rFonts w:cs="Arial"/>
        </w:rPr>
        <w:t xml:space="preserve">with upper division </w:t>
      </w:r>
      <w:r w:rsidR="00C153E0" w:rsidRPr="008A3892">
        <w:rPr>
          <w:rFonts w:cs="Arial"/>
          <w:u w:val="single"/>
        </w:rPr>
        <w:t xml:space="preserve">major </w:t>
      </w:r>
      <w:r w:rsidR="00C153E0">
        <w:rPr>
          <w:rFonts w:cs="Arial"/>
        </w:rPr>
        <w:t>stat</w:t>
      </w:r>
      <w:r w:rsidR="00AE28B2">
        <w:rPr>
          <w:rFonts w:cs="Arial"/>
        </w:rPr>
        <w:t xml:space="preserve">us </w:t>
      </w:r>
      <w:r w:rsidR="0080710E">
        <w:rPr>
          <w:rFonts w:cs="Arial"/>
        </w:rPr>
        <w:t xml:space="preserve">US: </w:t>
      </w:r>
      <w:r w:rsidRPr="00C1517E">
        <w:rPr>
          <w:rFonts w:cs="Arial"/>
        </w:rPr>
        <w:t xml:space="preserve">to any of the </w:t>
      </w:r>
      <w:r w:rsidR="00C153E0">
        <w:rPr>
          <w:rFonts w:cs="Arial"/>
        </w:rPr>
        <w:t xml:space="preserve">five </w:t>
      </w:r>
      <w:r w:rsidRPr="00C1517E">
        <w:rPr>
          <w:rFonts w:cs="Arial"/>
        </w:rPr>
        <w:t xml:space="preserve">undergraduate majors (Communications, Integrated Strategic Communications, Journalism, </w:t>
      </w:r>
      <w:r>
        <w:rPr>
          <w:rFonts w:cs="Arial"/>
        </w:rPr>
        <w:t>Media Arts and Studies</w:t>
      </w:r>
      <w:r w:rsidR="00C153E0">
        <w:rPr>
          <w:rFonts w:cs="Arial"/>
        </w:rPr>
        <w:t>, or Information Communication Technology</w:t>
      </w:r>
      <w:r w:rsidRPr="00C1517E">
        <w:rPr>
          <w:rFonts w:cs="Arial"/>
        </w:rPr>
        <w:t xml:space="preserve">) offered by the College of Communication </w:t>
      </w:r>
      <w:r w:rsidRPr="00C1517E">
        <w:rPr>
          <w:rFonts w:cs="Arial"/>
          <w:bCs/>
        </w:rPr>
        <w:t>and Information (CI)</w:t>
      </w:r>
      <w:r w:rsidRPr="00C1517E">
        <w:rPr>
          <w:rFonts w:cs="Arial"/>
        </w:rPr>
        <w:t>, an applicant must fulfill the following requirements:</w:t>
      </w:r>
    </w:p>
    <w:p w14:paraId="70B38FD6" w14:textId="77777777" w:rsidR="00371B8B" w:rsidRDefault="00371B8B" w:rsidP="00371B8B">
      <w:pPr>
        <w:rPr>
          <w:rFonts w:cs="Arial"/>
        </w:rPr>
      </w:pPr>
    </w:p>
    <w:p w14:paraId="33A1EBFF" w14:textId="4A391786" w:rsidR="00371B8B" w:rsidRDefault="00371B8B" w:rsidP="00371B8B">
      <w:pPr>
        <w:numPr>
          <w:ilvl w:val="0"/>
          <w:numId w:val="445"/>
        </w:numPr>
        <w:ind w:left="720"/>
        <w:rPr>
          <w:rFonts w:cs="Arial"/>
        </w:rPr>
      </w:pPr>
      <w:r w:rsidRPr="00C1517E">
        <w:rPr>
          <w:rFonts w:cs="Arial"/>
        </w:rPr>
        <w:t xml:space="preserve">enrollment in </w:t>
      </w:r>
      <w:r w:rsidR="002251AD">
        <w:rPr>
          <w:rFonts w:cs="Arial"/>
        </w:rPr>
        <w:t>the University</w:t>
      </w:r>
      <w:r w:rsidRPr="00C1517E">
        <w:rPr>
          <w:rFonts w:cs="Arial"/>
        </w:rPr>
        <w:t xml:space="preserve"> (students are considered for acceptance by the College only after acceptance by the University)</w:t>
      </w:r>
      <w:r>
        <w:rPr>
          <w:rFonts w:cs="Arial"/>
        </w:rPr>
        <w:t>;</w:t>
      </w:r>
    </w:p>
    <w:p w14:paraId="65E754CD" w14:textId="77777777" w:rsidR="00371B8B" w:rsidRDefault="00371B8B" w:rsidP="00371B8B">
      <w:pPr>
        <w:ind w:left="720"/>
        <w:rPr>
          <w:rFonts w:cs="Arial"/>
        </w:rPr>
      </w:pPr>
    </w:p>
    <w:p w14:paraId="76AD1B07" w14:textId="6D8741A9" w:rsidR="00371B8B" w:rsidRDefault="00371B8B" w:rsidP="00371B8B">
      <w:pPr>
        <w:numPr>
          <w:ilvl w:val="0"/>
          <w:numId w:val="445"/>
        </w:numPr>
        <w:ind w:left="720"/>
        <w:rPr>
          <w:rFonts w:cs="Arial"/>
        </w:rPr>
      </w:pPr>
      <w:r w:rsidRPr="00C1517E">
        <w:rPr>
          <w:rFonts w:cs="Arial"/>
        </w:rPr>
        <w:t xml:space="preserve">completion of </w:t>
      </w:r>
      <w:r>
        <w:rPr>
          <w:rFonts w:cs="Arial"/>
        </w:rPr>
        <w:t>30</w:t>
      </w:r>
      <w:r w:rsidRPr="00C1517E">
        <w:rPr>
          <w:rFonts w:cs="Arial"/>
        </w:rPr>
        <w:t xml:space="preserve"> semester hours of </w:t>
      </w:r>
      <w:r w:rsidR="0033447F" w:rsidRPr="0033447F">
        <w:rPr>
          <w:rFonts w:cs="Arial"/>
          <w:u w:val="words"/>
        </w:rPr>
        <w:t>course</w:t>
      </w:r>
      <w:r w:rsidRPr="00C1517E">
        <w:rPr>
          <w:rFonts w:cs="Arial"/>
        </w:rPr>
        <w:t xml:space="preserve"> work;</w:t>
      </w:r>
    </w:p>
    <w:p w14:paraId="69F2E496" w14:textId="77777777" w:rsidR="00371B8B" w:rsidRDefault="00371B8B" w:rsidP="00371B8B">
      <w:pPr>
        <w:ind w:left="720"/>
        <w:rPr>
          <w:rFonts w:cs="Arial"/>
        </w:rPr>
      </w:pPr>
    </w:p>
    <w:p w14:paraId="3D67B459" w14:textId="77777777" w:rsidR="00C153E0" w:rsidRDefault="00C153E0">
      <w:pPr>
        <w:numPr>
          <w:ilvl w:val="0"/>
          <w:numId w:val="445"/>
        </w:numPr>
        <w:ind w:left="720"/>
        <w:rPr>
          <w:rFonts w:cs="Arial"/>
        </w:rPr>
      </w:pPr>
      <w:r>
        <w:rPr>
          <w:rFonts w:cs="Arial"/>
        </w:rPr>
        <w:t>c</w:t>
      </w:r>
      <w:r w:rsidRPr="00C153E0">
        <w:rPr>
          <w:rFonts w:cs="Arial"/>
        </w:rPr>
        <w:t>ompletion</w:t>
      </w:r>
      <w:r>
        <w:rPr>
          <w:rFonts w:cs="Arial"/>
        </w:rPr>
        <w:t xml:space="preserve"> </w:t>
      </w:r>
      <w:r w:rsidRPr="00C153E0">
        <w:rPr>
          <w:rFonts w:cs="Arial"/>
        </w:rPr>
        <w:t>of</w:t>
      </w:r>
      <w:r>
        <w:rPr>
          <w:rFonts w:cs="Arial"/>
        </w:rPr>
        <w:t xml:space="preserve"> </w:t>
      </w:r>
      <w:r w:rsidRPr="00C153E0">
        <w:rPr>
          <w:rFonts w:cs="Arial"/>
        </w:rPr>
        <w:t>eight</w:t>
      </w:r>
      <w:r>
        <w:rPr>
          <w:rFonts w:cs="Arial"/>
        </w:rPr>
        <w:t xml:space="preserve"> </w:t>
      </w:r>
      <w:r w:rsidRPr="00C153E0">
        <w:rPr>
          <w:rFonts w:cs="Arial"/>
        </w:rPr>
        <w:t>UK</w:t>
      </w:r>
      <w:r>
        <w:rPr>
          <w:rFonts w:cs="Arial"/>
        </w:rPr>
        <w:t xml:space="preserve"> </w:t>
      </w:r>
      <w:r w:rsidRPr="00C153E0">
        <w:rPr>
          <w:rFonts w:cs="Arial"/>
        </w:rPr>
        <w:t>Core</w:t>
      </w:r>
      <w:r>
        <w:rPr>
          <w:rFonts w:cs="Arial"/>
        </w:rPr>
        <w:t xml:space="preserve"> </w:t>
      </w:r>
      <w:r w:rsidRPr="00C153E0">
        <w:rPr>
          <w:rFonts w:cs="Arial"/>
        </w:rPr>
        <w:t>areas</w:t>
      </w:r>
      <w:r>
        <w:rPr>
          <w:rFonts w:cs="Arial"/>
        </w:rPr>
        <w:t xml:space="preserve"> </w:t>
      </w:r>
      <w:r w:rsidRPr="00C153E0">
        <w:rPr>
          <w:rFonts w:cs="Arial"/>
        </w:rPr>
        <w:t>including</w:t>
      </w:r>
      <w:r>
        <w:rPr>
          <w:rFonts w:cs="Arial"/>
        </w:rPr>
        <w:t xml:space="preserve"> </w:t>
      </w:r>
      <w:r w:rsidRPr="00C153E0">
        <w:rPr>
          <w:rFonts w:cs="Arial"/>
        </w:rPr>
        <w:t>Composition</w:t>
      </w:r>
      <w:r>
        <w:rPr>
          <w:rFonts w:cs="Arial"/>
        </w:rPr>
        <w:t xml:space="preserve"> </w:t>
      </w:r>
      <w:r w:rsidRPr="00C153E0">
        <w:rPr>
          <w:rFonts w:cs="Arial"/>
        </w:rPr>
        <w:t>&amp;</w:t>
      </w:r>
      <w:r>
        <w:rPr>
          <w:rFonts w:cs="Arial"/>
        </w:rPr>
        <w:t xml:space="preserve"> </w:t>
      </w:r>
      <w:r w:rsidRPr="00C153E0">
        <w:rPr>
          <w:rFonts w:cs="Arial"/>
        </w:rPr>
        <w:t>Communication</w:t>
      </w:r>
      <w:r>
        <w:rPr>
          <w:rFonts w:cs="Arial"/>
        </w:rPr>
        <w:t xml:space="preserve"> </w:t>
      </w:r>
      <w:r w:rsidRPr="00C153E0">
        <w:rPr>
          <w:rFonts w:cs="Arial"/>
        </w:rPr>
        <w:t>I</w:t>
      </w:r>
      <w:r>
        <w:rPr>
          <w:rFonts w:cs="Arial"/>
        </w:rPr>
        <w:t xml:space="preserve"> </w:t>
      </w:r>
      <w:r w:rsidRPr="00C153E0">
        <w:rPr>
          <w:rFonts w:cs="Arial"/>
        </w:rPr>
        <w:t>and</w:t>
      </w:r>
      <w:r>
        <w:rPr>
          <w:rFonts w:cs="Arial"/>
        </w:rPr>
        <w:t xml:space="preserve"> </w:t>
      </w:r>
      <w:r w:rsidRPr="00C153E0">
        <w:rPr>
          <w:rFonts w:cs="Arial"/>
        </w:rPr>
        <w:t>II,</w:t>
      </w:r>
      <w:r>
        <w:rPr>
          <w:rFonts w:cs="Arial"/>
        </w:rPr>
        <w:t xml:space="preserve"> </w:t>
      </w:r>
      <w:r w:rsidRPr="00C153E0">
        <w:rPr>
          <w:rFonts w:cs="Arial"/>
        </w:rPr>
        <w:t>Quantitative</w:t>
      </w:r>
      <w:r>
        <w:rPr>
          <w:rFonts w:cs="Arial"/>
        </w:rPr>
        <w:t xml:space="preserve"> </w:t>
      </w:r>
      <w:r w:rsidRPr="00C153E0">
        <w:rPr>
          <w:rFonts w:cs="Arial"/>
        </w:rPr>
        <w:t>Foundations,</w:t>
      </w:r>
      <w:r>
        <w:rPr>
          <w:rFonts w:cs="Arial"/>
        </w:rPr>
        <w:t xml:space="preserve"> </w:t>
      </w:r>
      <w:r w:rsidRPr="00C153E0">
        <w:rPr>
          <w:rFonts w:cs="Arial"/>
        </w:rPr>
        <w:t>and</w:t>
      </w:r>
      <w:r>
        <w:rPr>
          <w:rFonts w:cs="Arial"/>
        </w:rPr>
        <w:t xml:space="preserve"> </w:t>
      </w:r>
      <w:r w:rsidRPr="00C153E0">
        <w:rPr>
          <w:rFonts w:cs="Arial"/>
        </w:rPr>
        <w:t>Statistical</w:t>
      </w:r>
      <w:r>
        <w:rPr>
          <w:rFonts w:cs="Arial"/>
        </w:rPr>
        <w:t xml:space="preserve"> </w:t>
      </w:r>
      <w:r w:rsidRPr="00C153E0">
        <w:rPr>
          <w:rFonts w:cs="Arial"/>
        </w:rPr>
        <w:t>Inferential</w:t>
      </w:r>
      <w:r>
        <w:rPr>
          <w:rFonts w:cs="Arial"/>
        </w:rPr>
        <w:t xml:space="preserve"> </w:t>
      </w:r>
      <w:r w:rsidRPr="00C153E0">
        <w:rPr>
          <w:rFonts w:cs="Arial"/>
        </w:rPr>
        <w:t>Reasoning</w:t>
      </w:r>
      <w:r>
        <w:rPr>
          <w:rFonts w:cs="Arial"/>
        </w:rPr>
        <w:t xml:space="preserve"> </w:t>
      </w:r>
      <w:r w:rsidRPr="00C153E0">
        <w:rPr>
          <w:rFonts w:cs="Arial"/>
        </w:rPr>
        <w:t>(STA</w:t>
      </w:r>
      <w:r>
        <w:rPr>
          <w:rFonts w:cs="Arial"/>
        </w:rPr>
        <w:t xml:space="preserve"> </w:t>
      </w:r>
      <w:r w:rsidRPr="00C153E0">
        <w:rPr>
          <w:rFonts w:cs="Arial"/>
        </w:rPr>
        <w:t>210</w:t>
      </w:r>
      <w:r>
        <w:rPr>
          <w:rFonts w:cs="Arial"/>
        </w:rPr>
        <w:t xml:space="preserve"> </w:t>
      </w:r>
      <w:r w:rsidRPr="00C153E0">
        <w:rPr>
          <w:rFonts w:cs="Arial"/>
        </w:rPr>
        <w:t>or</w:t>
      </w:r>
      <w:r>
        <w:rPr>
          <w:rFonts w:cs="Arial"/>
        </w:rPr>
        <w:t xml:space="preserve"> </w:t>
      </w:r>
      <w:r w:rsidRPr="00C153E0">
        <w:rPr>
          <w:rFonts w:cs="Arial"/>
        </w:rPr>
        <w:t>STA</w:t>
      </w:r>
      <w:r>
        <w:rPr>
          <w:rFonts w:cs="Arial"/>
        </w:rPr>
        <w:t xml:space="preserve"> </w:t>
      </w:r>
      <w:r w:rsidRPr="00C153E0">
        <w:rPr>
          <w:rFonts w:cs="Arial"/>
        </w:rPr>
        <w:t>296)</w:t>
      </w:r>
    </w:p>
    <w:p w14:paraId="4E7E98AB" w14:textId="77777777" w:rsidR="00C153E0" w:rsidRDefault="00C153E0" w:rsidP="002A7720">
      <w:pPr>
        <w:pStyle w:val="ListParagraph"/>
        <w:ind w:hanging="360"/>
        <w:rPr>
          <w:rFonts w:cs="Arial"/>
        </w:rPr>
      </w:pPr>
    </w:p>
    <w:p w14:paraId="263830E0" w14:textId="75F519E2" w:rsidR="00371B8B" w:rsidRDefault="00371B8B">
      <w:pPr>
        <w:numPr>
          <w:ilvl w:val="0"/>
          <w:numId w:val="445"/>
        </w:numPr>
        <w:ind w:left="720"/>
        <w:rPr>
          <w:rFonts w:cs="Arial"/>
        </w:rPr>
      </w:pPr>
      <w:r w:rsidRPr="00C1517E">
        <w:rPr>
          <w:rFonts w:cs="Arial"/>
        </w:rPr>
        <w:t xml:space="preserve">minimum </w:t>
      </w:r>
      <w:r>
        <w:rPr>
          <w:rFonts w:cs="Arial"/>
        </w:rPr>
        <w:t>2.</w:t>
      </w:r>
      <w:r w:rsidR="00C153E0">
        <w:rPr>
          <w:rFonts w:cs="Arial"/>
        </w:rPr>
        <w:t>6</w:t>
      </w:r>
      <w:r>
        <w:rPr>
          <w:rFonts w:cs="Arial"/>
        </w:rPr>
        <w:t>0</w:t>
      </w:r>
      <w:r w:rsidRPr="00C1517E">
        <w:rPr>
          <w:rFonts w:cs="Arial"/>
        </w:rPr>
        <w:t xml:space="preserve"> cumulative grade-point average</w:t>
      </w:r>
      <w:r w:rsidR="004962E6">
        <w:rPr>
          <w:rFonts w:cs="Arial"/>
        </w:rPr>
        <w:t xml:space="preserve"> or the current Annual Admission GPA for the degree </w:t>
      </w:r>
      <w:r w:rsidR="0033447F" w:rsidRPr="0033447F">
        <w:rPr>
          <w:rFonts w:cs="Arial"/>
          <w:u w:val="words"/>
        </w:rPr>
        <w:t>program</w:t>
      </w:r>
      <w:r w:rsidR="004962E6">
        <w:rPr>
          <w:rFonts w:cs="Arial"/>
        </w:rPr>
        <w:t>, whichever is lower</w:t>
      </w:r>
      <w:r w:rsidRPr="00C1517E">
        <w:rPr>
          <w:rFonts w:cs="Arial"/>
        </w:rPr>
        <w:t>;</w:t>
      </w:r>
    </w:p>
    <w:p w14:paraId="54B7C7CF" w14:textId="77777777" w:rsidR="00371B8B" w:rsidRDefault="00371B8B" w:rsidP="002A7720">
      <w:pPr>
        <w:ind w:left="720" w:hanging="360"/>
        <w:rPr>
          <w:rFonts w:cs="Arial"/>
        </w:rPr>
      </w:pPr>
    </w:p>
    <w:p w14:paraId="29792026" w14:textId="77777777" w:rsidR="00371B8B" w:rsidRDefault="00371B8B">
      <w:pPr>
        <w:numPr>
          <w:ilvl w:val="0"/>
          <w:numId w:val="445"/>
        </w:numPr>
        <w:ind w:left="720"/>
        <w:rPr>
          <w:rFonts w:cs="Arial"/>
        </w:rPr>
      </w:pPr>
      <w:r w:rsidRPr="00C1517E">
        <w:rPr>
          <w:rFonts w:cs="Arial"/>
        </w:rPr>
        <w:t xml:space="preserve">completion of appropriate </w:t>
      </w:r>
      <w:r>
        <w:rPr>
          <w:rFonts w:cs="Arial"/>
        </w:rPr>
        <w:t>pre-major</w:t>
      </w:r>
      <w:r w:rsidRPr="00C1517E">
        <w:rPr>
          <w:rFonts w:cs="Arial"/>
        </w:rPr>
        <w:t xml:space="preserve"> requirements as stated below for each major:</w:t>
      </w:r>
    </w:p>
    <w:p w14:paraId="26D32461" w14:textId="77777777" w:rsidR="00371B8B" w:rsidRDefault="00371B8B" w:rsidP="00371B8B">
      <w:pPr>
        <w:pStyle w:val="ListParagraph"/>
        <w:rPr>
          <w:rFonts w:cs="Arial"/>
        </w:rPr>
      </w:pPr>
    </w:p>
    <w:p w14:paraId="0D275729" w14:textId="499BE457" w:rsidR="00371B8B" w:rsidRDefault="00371B8B" w:rsidP="00371B8B">
      <w:pPr>
        <w:numPr>
          <w:ilvl w:val="1"/>
          <w:numId w:val="581"/>
        </w:numPr>
        <w:ind w:leftChars="450" w:left="1350" w:right="72"/>
        <w:rPr>
          <w:rFonts w:cs="Arial"/>
        </w:rPr>
      </w:pPr>
      <w:r w:rsidRPr="00EA5A4E">
        <w:rPr>
          <w:rFonts w:cs="Arial"/>
        </w:rPr>
        <w:t>Communication—completion of COM 101; COM 252; COM 249</w:t>
      </w:r>
      <w:r w:rsidR="004962E6">
        <w:rPr>
          <w:rFonts w:cs="Arial"/>
        </w:rPr>
        <w:t>,</w:t>
      </w:r>
      <w:r w:rsidRPr="00EA5A4E">
        <w:rPr>
          <w:rFonts w:cs="Arial"/>
        </w:rPr>
        <w:t xml:space="preserve"> </w:t>
      </w:r>
      <w:r w:rsidR="004962E6">
        <w:rPr>
          <w:rFonts w:cs="Arial"/>
        </w:rPr>
        <w:t xml:space="preserve">Composition and Communication I and II requirements, </w:t>
      </w:r>
      <w:r w:rsidRPr="00EA5A4E">
        <w:rPr>
          <w:rFonts w:cs="Arial"/>
        </w:rPr>
        <w:t xml:space="preserve">with a minimum cumulative GPA of 2.00 or greater in these </w:t>
      </w:r>
      <w:r w:rsidR="0033447F" w:rsidRPr="0033447F">
        <w:rPr>
          <w:rFonts w:cs="Arial"/>
          <w:u w:val="words"/>
        </w:rPr>
        <w:t>courses</w:t>
      </w:r>
      <w:r w:rsidRPr="00EA5A4E">
        <w:rPr>
          <w:rFonts w:cs="Arial"/>
        </w:rPr>
        <w:t>.</w:t>
      </w:r>
    </w:p>
    <w:p w14:paraId="39478308" w14:textId="77777777" w:rsidR="00371B8B" w:rsidRDefault="00371B8B" w:rsidP="00371B8B">
      <w:pPr>
        <w:ind w:leftChars="450" w:left="990" w:right="72"/>
        <w:rPr>
          <w:rFonts w:cs="Arial"/>
        </w:rPr>
      </w:pPr>
    </w:p>
    <w:p w14:paraId="077A9A29" w14:textId="48BAF00E" w:rsidR="00371B8B" w:rsidRDefault="00371B8B" w:rsidP="00371B8B">
      <w:pPr>
        <w:numPr>
          <w:ilvl w:val="1"/>
          <w:numId w:val="581"/>
        </w:numPr>
        <w:ind w:leftChars="450" w:left="1350" w:right="72"/>
        <w:rPr>
          <w:rFonts w:cs="Arial"/>
        </w:rPr>
      </w:pPr>
      <w:r w:rsidRPr="00EA5A4E">
        <w:rPr>
          <w:rFonts w:cs="Arial"/>
        </w:rPr>
        <w:t xml:space="preserve">Journalism—completion of JOU 101, JOU 204 (grade counts double) and any political science </w:t>
      </w:r>
      <w:r w:rsidR="0033447F" w:rsidRPr="0033447F">
        <w:rPr>
          <w:rFonts w:cs="Arial"/>
          <w:u w:val="words"/>
        </w:rPr>
        <w:t>course</w:t>
      </w:r>
      <w:r w:rsidRPr="00EA5A4E">
        <w:rPr>
          <w:rFonts w:cs="Arial"/>
        </w:rPr>
        <w:t xml:space="preserve"> with a minimum cumulative GPA of 3.00 or greater in these </w:t>
      </w:r>
      <w:r w:rsidR="0033447F" w:rsidRPr="0033447F">
        <w:rPr>
          <w:rFonts w:cs="Arial"/>
          <w:u w:val="words"/>
        </w:rPr>
        <w:t>courses</w:t>
      </w:r>
      <w:r w:rsidRPr="00EA5A4E">
        <w:rPr>
          <w:rFonts w:cs="Arial"/>
        </w:rPr>
        <w:t>.</w:t>
      </w:r>
    </w:p>
    <w:p w14:paraId="0578B89E" w14:textId="77777777" w:rsidR="00371B8B" w:rsidRDefault="00371B8B" w:rsidP="00371B8B">
      <w:pPr>
        <w:ind w:leftChars="450" w:left="990" w:right="72"/>
        <w:rPr>
          <w:rFonts w:cs="Arial"/>
        </w:rPr>
      </w:pPr>
    </w:p>
    <w:p w14:paraId="034F2ED6" w14:textId="2BC6482B" w:rsidR="00371B8B" w:rsidRDefault="00371B8B" w:rsidP="00371B8B">
      <w:pPr>
        <w:numPr>
          <w:ilvl w:val="1"/>
          <w:numId w:val="581"/>
        </w:numPr>
        <w:ind w:leftChars="450" w:left="1350" w:right="72"/>
        <w:rPr>
          <w:rFonts w:cs="Arial"/>
        </w:rPr>
      </w:pPr>
      <w:r w:rsidRPr="00EA5A4E">
        <w:rPr>
          <w:rFonts w:cs="Arial"/>
        </w:rPr>
        <w:t xml:space="preserve">Integrated Strategic Communication—completion of PSY 100, </w:t>
      </w:r>
      <w:r w:rsidR="00B41DC0">
        <w:rPr>
          <w:rFonts w:cs="Arial"/>
        </w:rPr>
        <w:t xml:space="preserve">ISC 100, </w:t>
      </w:r>
      <w:r w:rsidRPr="00EA5A4E">
        <w:rPr>
          <w:rFonts w:cs="Arial"/>
        </w:rPr>
        <w:t xml:space="preserve">ISC 161, and ISC 261 or JOU 204, and </w:t>
      </w:r>
      <w:r w:rsidR="00B41DC0">
        <w:rPr>
          <w:rFonts w:cs="Arial"/>
        </w:rPr>
        <w:t xml:space="preserve"> </w:t>
      </w:r>
      <w:r w:rsidRPr="00EA5A4E">
        <w:rPr>
          <w:rFonts w:cs="Arial"/>
        </w:rPr>
        <w:t xml:space="preserve"> STA </w:t>
      </w:r>
      <w:r w:rsidR="004962E6">
        <w:rPr>
          <w:rFonts w:cs="Arial"/>
        </w:rPr>
        <w:t>210</w:t>
      </w:r>
      <w:r w:rsidRPr="00EA5A4E">
        <w:rPr>
          <w:rFonts w:cs="Arial"/>
        </w:rPr>
        <w:t xml:space="preserve"> with a minimum cumulative GPA of </w:t>
      </w:r>
      <w:r w:rsidR="004962E6">
        <w:rPr>
          <w:rFonts w:cs="Arial"/>
        </w:rPr>
        <w:t>2.50</w:t>
      </w:r>
      <w:r w:rsidRPr="00EA5A4E">
        <w:rPr>
          <w:rFonts w:cs="Arial"/>
        </w:rPr>
        <w:t xml:space="preserve"> or greater in </w:t>
      </w:r>
      <w:r w:rsidR="004962E6">
        <w:rPr>
          <w:rFonts w:cs="Arial"/>
        </w:rPr>
        <w:t>ISC 161 and ISC 261 and JOU 204</w:t>
      </w:r>
      <w:r>
        <w:rPr>
          <w:rFonts w:cs="Arial"/>
        </w:rPr>
        <w:t>.</w:t>
      </w:r>
    </w:p>
    <w:p w14:paraId="0FC48C61" w14:textId="77777777" w:rsidR="00371B8B" w:rsidRDefault="00371B8B" w:rsidP="00371B8B">
      <w:pPr>
        <w:ind w:leftChars="450" w:left="990" w:right="72"/>
        <w:rPr>
          <w:rFonts w:cs="Arial"/>
        </w:rPr>
      </w:pPr>
    </w:p>
    <w:p w14:paraId="024A2768" w14:textId="532ACAAB" w:rsidR="00371B8B" w:rsidRDefault="00371B8B" w:rsidP="002A7720">
      <w:pPr>
        <w:numPr>
          <w:ilvl w:val="1"/>
          <w:numId w:val="581"/>
        </w:numPr>
        <w:tabs>
          <w:tab w:val="left" w:pos="2160"/>
        </w:tabs>
        <w:ind w:right="72" w:hanging="720"/>
        <w:rPr>
          <w:rFonts w:cs="Arial"/>
        </w:rPr>
      </w:pPr>
      <w:r w:rsidRPr="00EA5A4E">
        <w:rPr>
          <w:rFonts w:cs="Arial"/>
        </w:rPr>
        <w:t xml:space="preserve">Media Arts and Studies—completion of MAS 101, MAS 201, TEL 201,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2.00 or greater in these </w:t>
      </w:r>
      <w:r w:rsidR="0033447F" w:rsidRPr="0033447F">
        <w:rPr>
          <w:rFonts w:cs="Arial"/>
          <w:u w:val="words"/>
        </w:rPr>
        <w:t>courses</w:t>
      </w:r>
      <w:r w:rsidRPr="00EA5A4E">
        <w:rPr>
          <w:rFonts w:cs="Arial"/>
        </w:rPr>
        <w:t>.</w:t>
      </w:r>
    </w:p>
    <w:p w14:paraId="064F8BC2" w14:textId="77777777" w:rsidR="004962E6" w:rsidRDefault="004962E6" w:rsidP="002A7720">
      <w:pPr>
        <w:pStyle w:val="ListParagraph"/>
        <w:tabs>
          <w:tab w:val="left" w:pos="2160"/>
        </w:tabs>
        <w:ind w:left="1440" w:hanging="720"/>
        <w:rPr>
          <w:rFonts w:cs="Arial"/>
        </w:rPr>
      </w:pPr>
    </w:p>
    <w:p w14:paraId="55179F85" w14:textId="49C4E80E" w:rsidR="004962E6" w:rsidRDefault="004962E6" w:rsidP="002A7720">
      <w:pPr>
        <w:numPr>
          <w:ilvl w:val="1"/>
          <w:numId w:val="581"/>
        </w:numPr>
        <w:tabs>
          <w:tab w:val="left" w:pos="2160"/>
        </w:tabs>
        <w:ind w:right="72" w:hanging="720"/>
        <w:rPr>
          <w:rFonts w:cs="Arial"/>
        </w:rPr>
      </w:pPr>
      <w:r w:rsidRPr="004962E6">
        <w:rPr>
          <w:rFonts w:cs="Arial"/>
        </w:rPr>
        <w:t>Information</w:t>
      </w:r>
      <w:r>
        <w:rPr>
          <w:rFonts w:cs="Arial"/>
        </w:rPr>
        <w:t xml:space="preserve"> </w:t>
      </w:r>
      <w:r w:rsidRPr="004962E6">
        <w:rPr>
          <w:rFonts w:cs="Arial"/>
        </w:rPr>
        <w:t>Communication</w:t>
      </w:r>
      <w:r>
        <w:rPr>
          <w:rFonts w:cs="Arial"/>
        </w:rPr>
        <w:t xml:space="preserve"> </w:t>
      </w:r>
      <w:r w:rsidRPr="004962E6">
        <w:rPr>
          <w:rFonts w:cs="Arial"/>
        </w:rPr>
        <w:t>Technology—</w:t>
      </w:r>
      <w:r w:rsidR="003A13EE">
        <w:rPr>
          <w:rFonts w:cs="Arial"/>
        </w:rPr>
        <w:t xml:space="preserve"> </w:t>
      </w:r>
      <w:r w:rsidRPr="004962E6">
        <w:rPr>
          <w:rFonts w:cs="Arial"/>
        </w:rPr>
        <w:t>completion</w:t>
      </w:r>
      <w:r w:rsidR="003A13EE">
        <w:rPr>
          <w:rFonts w:cs="Arial"/>
        </w:rPr>
        <w:t xml:space="preserve"> </w:t>
      </w:r>
      <w:r w:rsidRPr="004962E6">
        <w:rPr>
          <w:rFonts w:cs="Arial"/>
        </w:rPr>
        <w:t>of</w:t>
      </w:r>
      <w:r w:rsidR="003A13EE">
        <w:rPr>
          <w:rFonts w:cs="Arial"/>
        </w:rPr>
        <w:t xml:space="preserve"> </w:t>
      </w:r>
      <w:r w:rsidRPr="004962E6">
        <w:rPr>
          <w:rFonts w:cs="Arial"/>
        </w:rPr>
        <w:t>ICT</w:t>
      </w:r>
      <w:r w:rsidR="003A13EE">
        <w:rPr>
          <w:rFonts w:cs="Arial"/>
        </w:rPr>
        <w:t xml:space="preserve"> </w:t>
      </w:r>
      <w:r w:rsidRPr="004962E6">
        <w:rPr>
          <w:rFonts w:cs="Arial"/>
        </w:rPr>
        <w:t>200,</w:t>
      </w:r>
      <w:r w:rsidR="003A13EE">
        <w:rPr>
          <w:rFonts w:cs="Arial"/>
        </w:rPr>
        <w:t xml:space="preserve"> </w:t>
      </w:r>
      <w:r w:rsidRPr="004962E6">
        <w:rPr>
          <w:rFonts w:cs="Arial"/>
        </w:rPr>
        <w:t>ICT</w:t>
      </w:r>
      <w:r w:rsidR="003A13EE">
        <w:rPr>
          <w:rFonts w:cs="Arial"/>
        </w:rPr>
        <w:t xml:space="preserve"> </w:t>
      </w:r>
      <w:r w:rsidRPr="004962E6">
        <w:rPr>
          <w:rFonts w:cs="Arial"/>
        </w:rPr>
        <w:t>201,</w:t>
      </w:r>
      <w:r w:rsidR="00B55689">
        <w:rPr>
          <w:rFonts w:cs="Arial"/>
        </w:rPr>
        <w:t xml:space="preserve"> </w:t>
      </w:r>
      <w:r w:rsidRPr="004962E6">
        <w:rPr>
          <w:rFonts w:cs="Arial"/>
        </w:rPr>
        <w:t>and</w:t>
      </w:r>
      <w:r w:rsidR="003A13EE">
        <w:rPr>
          <w:rFonts w:cs="Arial"/>
        </w:rPr>
        <w:t xml:space="preserve"> </w:t>
      </w:r>
      <w:r w:rsidRPr="004962E6">
        <w:rPr>
          <w:rFonts w:cs="Arial"/>
        </w:rPr>
        <w:t>ICT</w:t>
      </w:r>
      <w:r w:rsidR="003A13EE">
        <w:rPr>
          <w:rFonts w:cs="Arial"/>
        </w:rPr>
        <w:t xml:space="preserve"> </w:t>
      </w:r>
      <w:r w:rsidRPr="004962E6">
        <w:rPr>
          <w:rFonts w:cs="Arial"/>
        </w:rPr>
        <w:t>202</w:t>
      </w:r>
      <w:r w:rsidR="003A13EE">
        <w:rPr>
          <w:rFonts w:cs="Arial"/>
        </w:rPr>
        <w:t xml:space="preserve"> </w:t>
      </w:r>
      <w:r w:rsidRPr="004962E6">
        <w:rPr>
          <w:rFonts w:cs="Arial"/>
        </w:rPr>
        <w:t>with</w:t>
      </w:r>
      <w:r w:rsidR="003A13EE">
        <w:rPr>
          <w:rFonts w:cs="Arial"/>
        </w:rPr>
        <w:t xml:space="preserve"> </w:t>
      </w:r>
      <w:r w:rsidRPr="004962E6">
        <w:rPr>
          <w:rFonts w:cs="Arial"/>
        </w:rPr>
        <w:t>a</w:t>
      </w:r>
      <w:r w:rsidR="003A13EE">
        <w:rPr>
          <w:rFonts w:cs="Arial"/>
        </w:rPr>
        <w:t xml:space="preserve"> </w:t>
      </w:r>
      <w:r w:rsidRPr="004962E6">
        <w:rPr>
          <w:rFonts w:cs="Arial"/>
        </w:rPr>
        <w:t>minimum</w:t>
      </w:r>
      <w:r w:rsidR="003A13EE">
        <w:rPr>
          <w:rFonts w:cs="Arial"/>
        </w:rPr>
        <w:t xml:space="preserve"> </w:t>
      </w:r>
      <w:r w:rsidRPr="004962E6">
        <w:rPr>
          <w:rFonts w:cs="Arial"/>
        </w:rPr>
        <w:t>cumulative</w:t>
      </w:r>
      <w:r w:rsidR="003A13EE">
        <w:rPr>
          <w:rFonts w:cs="Arial"/>
        </w:rPr>
        <w:t xml:space="preserve"> </w:t>
      </w:r>
      <w:r w:rsidRPr="004962E6">
        <w:rPr>
          <w:rFonts w:cs="Arial"/>
        </w:rPr>
        <w:t>GPA</w:t>
      </w:r>
      <w:r w:rsidR="003A13EE">
        <w:rPr>
          <w:rFonts w:cs="Arial"/>
        </w:rPr>
        <w:t xml:space="preserve"> </w:t>
      </w:r>
      <w:r w:rsidRPr="004962E6">
        <w:rPr>
          <w:rFonts w:cs="Arial"/>
        </w:rPr>
        <w:t>of</w:t>
      </w:r>
      <w:r w:rsidR="003A13EE">
        <w:rPr>
          <w:rFonts w:cs="Arial"/>
        </w:rPr>
        <w:t xml:space="preserve"> </w:t>
      </w:r>
      <w:r w:rsidRPr="004962E6">
        <w:rPr>
          <w:rFonts w:cs="Arial"/>
        </w:rPr>
        <w:t>2.00</w:t>
      </w:r>
      <w:r w:rsidR="003A13EE">
        <w:rPr>
          <w:rFonts w:cs="Arial"/>
        </w:rPr>
        <w:t xml:space="preserve"> </w:t>
      </w:r>
      <w:r w:rsidRPr="004962E6">
        <w:rPr>
          <w:rFonts w:cs="Arial"/>
        </w:rPr>
        <w:t>or</w:t>
      </w:r>
      <w:r w:rsidR="003A13EE">
        <w:rPr>
          <w:rFonts w:cs="Arial"/>
        </w:rPr>
        <w:t xml:space="preserve"> </w:t>
      </w:r>
      <w:r w:rsidRPr="004962E6">
        <w:rPr>
          <w:rFonts w:cs="Arial"/>
        </w:rPr>
        <w:t>greater</w:t>
      </w:r>
      <w:r w:rsidR="003A13EE">
        <w:rPr>
          <w:rFonts w:cs="Arial"/>
        </w:rPr>
        <w:t xml:space="preserve"> </w:t>
      </w:r>
      <w:r w:rsidRPr="004962E6">
        <w:rPr>
          <w:rFonts w:cs="Arial"/>
        </w:rPr>
        <w:t>in</w:t>
      </w:r>
      <w:r w:rsidR="003A13EE">
        <w:rPr>
          <w:rFonts w:cs="Arial"/>
        </w:rPr>
        <w:t xml:space="preserve"> </w:t>
      </w:r>
      <w:r w:rsidRPr="004962E6">
        <w:rPr>
          <w:rFonts w:cs="Arial"/>
        </w:rPr>
        <w:t>these</w:t>
      </w:r>
      <w:r w:rsidR="003A13EE">
        <w:rPr>
          <w:rFonts w:cs="Arial"/>
        </w:rPr>
        <w:t xml:space="preserve"> </w:t>
      </w:r>
      <w:r w:rsidR="0033447F" w:rsidRPr="0033447F">
        <w:rPr>
          <w:rFonts w:cs="Arial"/>
          <w:u w:val="words"/>
        </w:rPr>
        <w:t>courses</w:t>
      </w:r>
      <w:r w:rsidRPr="004962E6">
        <w:rPr>
          <w:rFonts w:cs="Arial"/>
        </w:rPr>
        <w:t>.</w:t>
      </w:r>
    </w:p>
    <w:p w14:paraId="71D673CE" w14:textId="77777777" w:rsidR="00371B8B" w:rsidRPr="00C1517E" w:rsidRDefault="00371B8B" w:rsidP="00371B8B">
      <w:pPr>
        <w:ind w:left="720" w:hanging="990"/>
        <w:rPr>
          <w:rFonts w:cs="Arial"/>
        </w:rPr>
      </w:pPr>
    </w:p>
    <w:p w14:paraId="7CA22A6D" w14:textId="77777777" w:rsidR="00371B8B" w:rsidRPr="00C1517E" w:rsidRDefault="00371B8B">
      <w:pPr>
        <w:ind w:left="720" w:hanging="990"/>
        <w:rPr>
          <w:rFonts w:cs="Arial"/>
        </w:rPr>
      </w:pPr>
    </w:p>
    <w:p w14:paraId="744287D6" w14:textId="77777777" w:rsidR="00371B8B" w:rsidRPr="00C1517E" w:rsidRDefault="00371B8B">
      <w:pPr>
        <w:numPr>
          <w:ilvl w:val="0"/>
          <w:numId w:val="445"/>
        </w:numPr>
        <w:ind w:left="720"/>
        <w:rPr>
          <w:rFonts w:cs="Arial"/>
        </w:rPr>
      </w:pPr>
      <w:r w:rsidRPr="00C1517E">
        <w:rPr>
          <w:rFonts w:cs="Arial"/>
        </w:rPr>
        <w:t>submission of an application form</w:t>
      </w:r>
      <w:r>
        <w:rPr>
          <w:rFonts w:cs="Arial"/>
        </w:rPr>
        <w:t>.</w:t>
      </w:r>
    </w:p>
    <w:p w14:paraId="376220D7" w14:textId="77777777" w:rsidR="00371B8B" w:rsidRPr="00C1517E" w:rsidRDefault="00371B8B" w:rsidP="00371B8B">
      <w:pPr>
        <w:ind w:left="990" w:hanging="990"/>
        <w:rPr>
          <w:rFonts w:cs="Arial"/>
        </w:rPr>
      </w:pPr>
    </w:p>
    <w:p w14:paraId="4A92BAF0" w14:textId="280FC80D" w:rsidR="00371B8B" w:rsidRDefault="00371B8B" w:rsidP="00371B8B">
      <w:pPr>
        <w:rPr>
          <w:rFonts w:cs="Arial"/>
        </w:rPr>
      </w:pPr>
      <w:r w:rsidRPr="00C1517E">
        <w:rPr>
          <w:rFonts w:cs="Arial"/>
        </w:rPr>
        <w:t xml:space="preserve">Students meeting these requirements will be designated as "majors" or as students with </w:t>
      </w:r>
      <w:r w:rsidR="003A13EE">
        <w:rPr>
          <w:rFonts w:cs="Arial"/>
        </w:rPr>
        <w:t>u</w:t>
      </w:r>
      <w:r w:rsidRPr="00C1517E">
        <w:rPr>
          <w:rFonts w:cs="Arial"/>
        </w:rPr>
        <w:t>pper-</w:t>
      </w:r>
      <w:r w:rsidR="003A13EE">
        <w:rPr>
          <w:rFonts w:cs="Arial"/>
        </w:rPr>
        <w:t>d</w:t>
      </w:r>
      <w:r w:rsidRPr="00C1517E">
        <w:rPr>
          <w:rFonts w:cs="Arial"/>
        </w:rPr>
        <w:t xml:space="preserve">ivision standing in the </w:t>
      </w:r>
      <w:r w:rsidR="0033447F" w:rsidRPr="0033447F">
        <w:rPr>
          <w:rFonts w:cs="Arial"/>
          <w:u w:val="words"/>
        </w:rPr>
        <w:t>program</w:t>
      </w:r>
      <w:r w:rsidRPr="00C1517E">
        <w:rPr>
          <w:rFonts w:cs="Arial"/>
        </w:rPr>
        <w:t xml:space="preserve"> to which admission is granted. Any student not meeting one or more of these requirements may be granted "</w:t>
      </w:r>
      <w:r>
        <w:rPr>
          <w:rFonts w:cs="Arial"/>
        </w:rPr>
        <w:t>pre-major</w:t>
      </w:r>
      <w:r w:rsidRPr="00C1517E">
        <w:rPr>
          <w:rFonts w:cs="Arial"/>
        </w:rPr>
        <w:t>" stat</w:t>
      </w:r>
      <w:r w:rsidR="00883F20">
        <w:rPr>
          <w:rFonts w:cs="Arial"/>
        </w:rPr>
        <w:t>us</w:t>
      </w:r>
      <w:r w:rsidR="0080710E">
        <w:rPr>
          <w:rFonts w:cs="Arial"/>
        </w:rPr>
        <w:t xml:space="preserve">: </w:t>
      </w:r>
      <w:r w:rsidRPr="00C1517E">
        <w:rPr>
          <w:rFonts w:cs="Arial"/>
        </w:rPr>
        <w:t>in one of the majors.</w:t>
      </w:r>
    </w:p>
    <w:p w14:paraId="745F2258" w14:textId="00B5927E" w:rsidR="003A13EE" w:rsidRDefault="003A13EE" w:rsidP="00371B8B">
      <w:pPr>
        <w:rPr>
          <w:rFonts w:cs="Arial"/>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0B4842DB" w:rsidR="00B41027" w:rsidRPr="00B41027" w:rsidRDefault="00B41027" w:rsidP="00B41027">
      <w:pPr>
        <w:rPr>
          <w:rFonts w:cs="Arial"/>
        </w:rPr>
      </w:pPr>
      <w:r w:rsidRPr="00B41027">
        <w:rPr>
          <w:rFonts w:cs="Arial"/>
        </w:rPr>
        <w:t xml:space="preserve">Applications from students outside </w:t>
      </w:r>
      <w:r w:rsidR="002251AD">
        <w:rPr>
          <w:rFonts w:cs="Arial"/>
        </w:rPr>
        <w:t>the University</w:t>
      </w:r>
      <w:r w:rsidRPr="00B41027">
        <w:rPr>
          <w:rFonts w:cs="Arial"/>
        </w:rPr>
        <w:t xml:space="preserve"> seeking admission to the College of Communication and Information, whether for lower</w:t>
      </w:r>
      <w:r w:rsidRPr="00B41027">
        <w:rPr>
          <w:rFonts w:ascii="Cambria Math" w:hAnsi="Cambria Math" w:cs="Cambria Math"/>
        </w:rPr>
        <w:t>‐</w:t>
      </w:r>
      <w:r w:rsidRPr="00B41027">
        <w:rPr>
          <w:rFonts w:cs="Arial"/>
        </w:rPr>
        <w:t>division or upper division status, may apply for admission during the appropriate dates listed in the University calendar. Students enrolled in other UK colleges on camp</w:t>
      </w:r>
      <w:r w:rsidR="00AE28B2">
        <w:rPr>
          <w:rFonts w:cs="Arial"/>
        </w:rPr>
        <w:t xml:space="preserve">us </w:t>
      </w:r>
      <w:r w:rsidRPr="00B41027">
        <w:rPr>
          <w:rFonts w:cs="Arial"/>
        </w:rPr>
        <w:t xml:space="preserve">may apply for admission during the major change windows listed in the University calendar as approved times to change majors. </w:t>
      </w:r>
      <w:r>
        <w:rPr>
          <w:rFonts w:cs="Arial"/>
        </w:rPr>
        <w:t>[US: 5/4/2020]</w:t>
      </w:r>
    </w:p>
    <w:p w14:paraId="340691C4" w14:textId="77777777" w:rsidR="00B41027" w:rsidRPr="00B41027" w:rsidRDefault="00B41027" w:rsidP="00B41027">
      <w:pPr>
        <w:rPr>
          <w:rFonts w:cs="Arial"/>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4A177660" w:rsidR="00B41027" w:rsidRPr="00B41027" w:rsidRDefault="00B41027" w:rsidP="00B41027">
      <w:pPr>
        <w:rPr>
          <w:rFonts w:cs="Arial"/>
        </w:rPr>
      </w:pPr>
      <w:r w:rsidRPr="00B41027">
        <w:rPr>
          <w:rFonts w:cs="Arial"/>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w:t>
      </w:r>
      <w:r w:rsidR="0033447F" w:rsidRPr="0033447F">
        <w:rPr>
          <w:rFonts w:cs="Arial"/>
          <w:u w:val="words"/>
        </w:rPr>
        <w:t>program</w:t>
      </w:r>
      <w:r w:rsidRPr="00B41027">
        <w:rPr>
          <w:rFonts w:cs="Arial"/>
        </w:rPr>
        <w:t xml:space="preserve">. This committee will be appointed by the Chair or Director of the </w:t>
      </w:r>
      <w:r w:rsidR="0033447F" w:rsidRPr="0033447F">
        <w:rPr>
          <w:rFonts w:cs="Arial"/>
          <w:u w:val="words"/>
        </w:rPr>
        <w:t>program</w:t>
      </w:r>
      <w:r w:rsidRPr="00B41027">
        <w:rPr>
          <w:rFonts w:cs="Arial"/>
        </w:rPr>
        <w:t xml:space="preserve"> department or school. The applicant will be informed in writing of the committee's decision, which also will be forwarded to the College's Office of Undergraduate Studies. </w:t>
      </w:r>
      <w:r>
        <w:rPr>
          <w:rFonts w:cs="Arial"/>
        </w:rPr>
        <w:t>[US: 5/4/2020]</w:t>
      </w:r>
      <w:r w:rsidRPr="00B41027">
        <w:rPr>
          <w:rFonts w:cs="Arial"/>
        </w:rPr>
        <w:t xml:space="preserve"> </w:t>
      </w:r>
    </w:p>
    <w:p w14:paraId="5EC61F97" w14:textId="77777777" w:rsidR="00B41027" w:rsidRPr="00B41027" w:rsidRDefault="00B41027" w:rsidP="00B41027">
      <w:pPr>
        <w:rPr>
          <w:rFonts w:cs="Arial"/>
        </w:rPr>
      </w:pPr>
    </w:p>
    <w:p w14:paraId="71B6CF9A" w14:textId="0E883AD4" w:rsidR="00B41027" w:rsidRPr="00B41027" w:rsidRDefault="00B41027" w:rsidP="002A7720">
      <w:pPr>
        <w:pStyle w:val="Heading6"/>
      </w:pPr>
      <w:r w:rsidRPr="00B41027">
        <w:t xml:space="preserve">Admission to </w:t>
      </w:r>
      <w:r w:rsidR="00D6799E">
        <w:t>c</w:t>
      </w:r>
      <w:r w:rsidRPr="00B41027">
        <w:t xml:space="preserve">ompletion </w:t>
      </w:r>
      <w:r w:rsidR="0033447F" w:rsidRPr="0033447F">
        <w:rPr>
          <w:u w:val="words"/>
        </w:rPr>
        <w:t>programs</w:t>
      </w:r>
    </w:p>
    <w:p w14:paraId="0D47286E" w14:textId="55159E7F" w:rsidR="00B41027" w:rsidRPr="00B41027" w:rsidRDefault="00B41027" w:rsidP="00B41027">
      <w:pPr>
        <w:rPr>
          <w:rFonts w:cs="Arial"/>
        </w:rPr>
      </w:pPr>
      <w:r w:rsidRPr="00B41027">
        <w:rPr>
          <w:rFonts w:cs="Arial"/>
        </w:rPr>
        <w:t xml:space="preserve">Students applying to the degree completion </w:t>
      </w:r>
      <w:r w:rsidR="0033447F" w:rsidRPr="0033447F">
        <w:rPr>
          <w:rFonts w:cs="Arial"/>
          <w:u w:val="words"/>
        </w:rPr>
        <w:t>programs</w:t>
      </w:r>
      <w:r w:rsidRPr="00B41027">
        <w:rPr>
          <w:rFonts w:cs="Arial"/>
        </w:rPr>
        <w:t xml:space="preserve"> in Information Studies or Communication must also have completed 60 hours at another university or have taken an extended absence (at least one year) from UK before applying to the completion </w:t>
      </w:r>
      <w:r w:rsidR="0033447F" w:rsidRPr="0033447F">
        <w:rPr>
          <w:rFonts w:cs="Arial"/>
          <w:u w:val="words"/>
        </w:rPr>
        <w:t>program</w:t>
      </w:r>
      <w:r w:rsidRPr="00B41027">
        <w:rPr>
          <w:rFonts w:cs="Arial"/>
        </w:rPr>
        <w:t xml:space="preserve">. </w:t>
      </w:r>
      <w:r>
        <w:rPr>
          <w:rFonts w:cs="Arial"/>
        </w:rPr>
        <w:t>[US: 5/4/2020]</w:t>
      </w:r>
      <w:r w:rsidRPr="00B41027">
        <w:rPr>
          <w:rFonts w:cs="Arial"/>
        </w:rPr>
        <w:t xml:space="preserve"> </w:t>
      </w:r>
    </w:p>
    <w:p w14:paraId="7DE6C392" w14:textId="77777777" w:rsidR="00B41027" w:rsidRPr="00B41027" w:rsidRDefault="00B41027" w:rsidP="00B41027">
      <w:pPr>
        <w:rPr>
          <w:rFonts w:cs="Arial"/>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rPr>
      </w:pPr>
      <w:r w:rsidRPr="00B41027">
        <w:rPr>
          <w:rFonts w:cs="Arial"/>
        </w:rPr>
        <w:t>All pre</w:t>
      </w:r>
      <w:r w:rsidRPr="00B41027">
        <w:rPr>
          <w:rFonts w:ascii="Cambria Math" w:hAnsi="Cambria Math" w:cs="Cambria Math"/>
        </w:rPr>
        <w:t>‐</w:t>
      </w:r>
      <w:r w:rsidRPr="00B41027">
        <w:rPr>
          <w:rFonts w:cs="Arial"/>
        </w:rPr>
        <w:t xml:space="preserve">major and </w:t>
      </w:r>
      <w:r w:rsidRPr="008A3892">
        <w:rPr>
          <w:rFonts w:cs="Arial"/>
          <w:u w:val="single"/>
        </w:rPr>
        <w:t>major</w:t>
      </w:r>
      <w:r w:rsidRPr="00883F20">
        <w:rPr>
          <w:rFonts w:cs="Arial"/>
        </w:rPr>
        <w:t xml:space="preserve"> </w:t>
      </w:r>
      <w:r w:rsidRPr="00B41027">
        <w:rPr>
          <w:rFonts w:cs="Arial"/>
        </w:rPr>
        <w:t>students will be assigned a professional academic advisor. Advisors are available throughout the year. Students must meet with an advisor each semester prior to Priority Registration.</w:t>
      </w:r>
      <w:r>
        <w:rPr>
          <w:rFonts w:cs="Arial"/>
        </w:rPr>
        <w:t xml:space="preserve"> [US: 5/4/2020]</w:t>
      </w:r>
    </w:p>
    <w:p w14:paraId="744B5DBB" w14:textId="77777777" w:rsidR="00371B8B" w:rsidRPr="00C1517E" w:rsidRDefault="00371B8B" w:rsidP="00371B8B">
      <w:pPr>
        <w:rPr>
          <w:rFonts w:cs="Arial"/>
        </w:rPr>
      </w:pPr>
    </w:p>
    <w:p w14:paraId="0A57C76C" w14:textId="18D23200" w:rsidR="00371B8B" w:rsidRDefault="00371B8B" w:rsidP="00371B8B">
      <w:pPr>
        <w:pStyle w:val="Heading5"/>
      </w:pPr>
      <w:r w:rsidRPr="00C1517E">
        <w:t xml:space="preserve">Enrollment in Upper Division College of Communication and Information </w:t>
      </w:r>
      <w:r w:rsidR="00AF5E41" w:rsidRPr="00AF5E41">
        <w:rPr>
          <w:u w:val="words"/>
        </w:rPr>
        <w:t>Courses</w:t>
      </w:r>
      <w:r w:rsidRPr="00C1517E">
        <w:t xml:space="preserve"> </w:t>
      </w:r>
    </w:p>
    <w:p w14:paraId="648A30B5" w14:textId="77777777" w:rsidR="00371B8B" w:rsidRDefault="00371B8B" w:rsidP="00371B8B">
      <w:pPr>
        <w:rPr>
          <w:rFonts w:cs="Arial"/>
        </w:rPr>
      </w:pPr>
    </w:p>
    <w:p w14:paraId="247B6B9E" w14:textId="6DF45FE9" w:rsidR="00371B8B" w:rsidRDefault="00371B8B" w:rsidP="00371B8B">
      <w:pPr>
        <w:rPr>
          <w:rFonts w:cs="Arial"/>
        </w:rPr>
      </w:pPr>
      <w:r>
        <w:rPr>
          <w:rFonts w:cs="Arial"/>
        </w:rPr>
        <w:t>[</w:t>
      </w:r>
      <w:r w:rsidR="0080710E">
        <w:rPr>
          <w:rFonts w:cs="Arial"/>
        </w:rPr>
        <w:t xml:space="preserve">US: </w:t>
      </w:r>
      <w:r>
        <w:rPr>
          <w:rFonts w:cs="Arial"/>
        </w:rPr>
        <w:t>4/12/2004]</w:t>
      </w:r>
    </w:p>
    <w:p w14:paraId="2DDC5A66" w14:textId="77777777" w:rsidR="00371B8B" w:rsidRPr="00C1517E" w:rsidRDefault="00371B8B" w:rsidP="00371B8B">
      <w:pPr>
        <w:rPr>
          <w:rFonts w:cs="Arial"/>
        </w:rPr>
      </w:pPr>
    </w:p>
    <w:p w14:paraId="7984D843" w14:textId="08D9F9E1" w:rsidR="00371B8B" w:rsidRDefault="00371B8B" w:rsidP="00371B8B">
      <w:pPr>
        <w:rPr>
          <w:rFonts w:cs="Arial"/>
        </w:rPr>
      </w:pPr>
      <w:r w:rsidRPr="00C1517E">
        <w:rPr>
          <w:rFonts w:cs="Arial"/>
        </w:rPr>
        <w:t xml:space="preserve">Enrollment in College of Communication </w:t>
      </w:r>
      <w:r w:rsidRPr="00C1517E">
        <w:rPr>
          <w:rFonts w:cs="Arial"/>
          <w:bCs/>
        </w:rPr>
        <w:t xml:space="preserve">and Information (CI) </w:t>
      </w:r>
      <w:r w:rsidR="0033447F" w:rsidRPr="0033447F">
        <w:rPr>
          <w:rFonts w:cs="Arial"/>
          <w:u w:val="words"/>
        </w:rPr>
        <w:t>courses</w:t>
      </w:r>
      <w:r w:rsidRPr="00C1517E">
        <w:rPr>
          <w:rFonts w:cs="Arial"/>
        </w:rPr>
        <w:t xml:space="preserve"> numbered 300-599 will be limited in order of priority to:</w:t>
      </w:r>
    </w:p>
    <w:p w14:paraId="7869810A" w14:textId="77777777" w:rsidR="00371B8B" w:rsidRPr="00C1517E" w:rsidRDefault="00371B8B" w:rsidP="00371B8B">
      <w:pPr>
        <w:rPr>
          <w:rFonts w:cs="Arial"/>
        </w:rPr>
      </w:pPr>
    </w:p>
    <w:p w14:paraId="028862D5" w14:textId="021855B2" w:rsidR="00371B8B" w:rsidRPr="00A467DF" w:rsidRDefault="00371B8B" w:rsidP="002A7720">
      <w:pPr>
        <w:pStyle w:val="ListParagraph"/>
        <w:numPr>
          <w:ilvl w:val="0"/>
          <w:numId w:val="439"/>
        </w:numPr>
        <w:ind w:left="720" w:hanging="360"/>
        <w:rPr>
          <w:rFonts w:cs="Arial"/>
        </w:rPr>
      </w:pPr>
      <w:r w:rsidRPr="00A467DF">
        <w:rPr>
          <w:rFonts w:cs="Arial"/>
        </w:rPr>
        <w:t xml:space="preserve">majors and minors in a College of Communication </w:t>
      </w:r>
      <w:r w:rsidRPr="00A467DF">
        <w:rPr>
          <w:rFonts w:cs="Arial"/>
          <w:bCs/>
        </w:rPr>
        <w:t xml:space="preserve">and Information (CI) </w:t>
      </w:r>
      <w:r w:rsidRPr="00A467DF">
        <w:rPr>
          <w:rFonts w:cs="Arial"/>
        </w:rPr>
        <w:t xml:space="preserve">degree </w:t>
      </w:r>
      <w:r w:rsidR="0033447F" w:rsidRPr="0033447F">
        <w:rPr>
          <w:rFonts w:cs="Arial"/>
          <w:u w:val="words"/>
        </w:rPr>
        <w:t>program</w:t>
      </w:r>
      <w:r w:rsidRPr="00A467DF">
        <w:rPr>
          <w:rFonts w:cs="Arial"/>
        </w:rPr>
        <w:t>;</w:t>
      </w:r>
    </w:p>
    <w:p w14:paraId="45444525" w14:textId="77777777" w:rsidR="00371B8B" w:rsidRDefault="00371B8B">
      <w:pPr>
        <w:ind w:left="720" w:hanging="360"/>
        <w:rPr>
          <w:rFonts w:cs="Arial"/>
        </w:rPr>
      </w:pPr>
    </w:p>
    <w:p w14:paraId="671D6605" w14:textId="59B771DE" w:rsidR="00371B8B" w:rsidRPr="00A467DF" w:rsidRDefault="00371B8B" w:rsidP="002A7720">
      <w:pPr>
        <w:pStyle w:val="ListParagraph"/>
        <w:numPr>
          <w:ilvl w:val="0"/>
          <w:numId w:val="439"/>
        </w:numPr>
        <w:ind w:left="720" w:hanging="360"/>
        <w:rPr>
          <w:rFonts w:cs="Arial"/>
        </w:rPr>
      </w:pPr>
      <w:bookmarkStart w:id="5023" w:name="_Hlk4436579"/>
      <w:r w:rsidRPr="00A467DF">
        <w:rPr>
          <w:rFonts w:cs="Arial"/>
        </w:rPr>
        <w:t xml:space="preserve">non-College of Communication </w:t>
      </w:r>
      <w:r w:rsidRPr="00A467DF">
        <w:rPr>
          <w:rFonts w:cs="Arial"/>
          <w:bCs/>
        </w:rPr>
        <w:t xml:space="preserve">and Information (CI) </w:t>
      </w:r>
      <w:r w:rsidRPr="00A467DF">
        <w:rPr>
          <w:rFonts w:cs="Arial"/>
        </w:rPr>
        <w:t xml:space="preserve">students who are registered for specific </w:t>
      </w:r>
      <w:r w:rsidR="0033447F" w:rsidRPr="0033447F">
        <w:rPr>
          <w:rFonts w:cs="Arial"/>
          <w:u w:val="words"/>
        </w:rPr>
        <w:t>programs</w:t>
      </w:r>
      <w:r w:rsidRPr="00A467DF">
        <w:rPr>
          <w:rFonts w:cs="Arial"/>
        </w:rPr>
        <w:t xml:space="preserve"> requiring College of Communication </w:t>
      </w:r>
      <w:r w:rsidRPr="00A467DF">
        <w:rPr>
          <w:rFonts w:cs="Arial"/>
          <w:bCs/>
        </w:rPr>
        <w:t>and Information (CI)</w:t>
      </w:r>
      <w:r w:rsidRPr="00A467DF">
        <w:rPr>
          <w:rFonts w:cs="Arial"/>
        </w:rPr>
        <w:t xml:space="preserve"> </w:t>
      </w:r>
      <w:r w:rsidR="0033447F" w:rsidRPr="0033447F">
        <w:rPr>
          <w:rFonts w:cs="Arial"/>
          <w:u w:val="words"/>
        </w:rPr>
        <w:t>courses</w:t>
      </w:r>
      <w:r w:rsidRPr="00A467DF">
        <w:rPr>
          <w:rFonts w:cs="Arial"/>
        </w:rPr>
        <w:t>;</w:t>
      </w:r>
    </w:p>
    <w:bookmarkEnd w:id="5023"/>
    <w:p w14:paraId="6DDFCCE4" w14:textId="77777777" w:rsidR="00371B8B" w:rsidRDefault="00371B8B">
      <w:pPr>
        <w:ind w:left="720" w:hanging="360"/>
        <w:rPr>
          <w:rFonts w:cs="Arial"/>
        </w:rPr>
      </w:pPr>
    </w:p>
    <w:p w14:paraId="3DC4496E" w14:textId="262CC030" w:rsidR="00371B8B" w:rsidRPr="00A467DF" w:rsidRDefault="00371B8B" w:rsidP="002A7720">
      <w:pPr>
        <w:pStyle w:val="ListParagraph"/>
        <w:numPr>
          <w:ilvl w:val="0"/>
          <w:numId w:val="439"/>
        </w:numPr>
        <w:ind w:left="720" w:hanging="360"/>
        <w:rPr>
          <w:rFonts w:cs="Arial"/>
        </w:rPr>
      </w:pPr>
      <w:r w:rsidRPr="00A467DF">
        <w:rPr>
          <w:rFonts w:cs="Arial"/>
        </w:rPr>
        <w:t xml:space="preserve">other students or categories of students with the express permission of the department offering the </w:t>
      </w:r>
      <w:r w:rsidR="0033447F" w:rsidRPr="0033447F">
        <w:rPr>
          <w:rFonts w:cs="Arial"/>
          <w:u w:val="words"/>
        </w:rPr>
        <w:t>course</w:t>
      </w:r>
      <w:r w:rsidRPr="00A467DF">
        <w:rPr>
          <w:rFonts w:cs="Arial"/>
        </w:rPr>
        <w:t xml:space="preserve"> (departments may choose to declare certain </w:t>
      </w:r>
      <w:r w:rsidR="0033447F" w:rsidRPr="0033447F">
        <w:rPr>
          <w:rFonts w:cs="Arial"/>
          <w:u w:val="words"/>
        </w:rPr>
        <w:t>courses</w:t>
      </w:r>
      <w:r w:rsidRPr="00A467DF">
        <w:rPr>
          <w:rFonts w:cs="Arial"/>
        </w:rPr>
        <w:t xml:space="preserve"> as open enrollment </w:t>
      </w:r>
      <w:r w:rsidR="0033447F" w:rsidRPr="0033447F">
        <w:rPr>
          <w:rFonts w:cs="Arial"/>
          <w:u w:val="words"/>
        </w:rPr>
        <w:t>courses</w:t>
      </w:r>
      <w:r w:rsidRPr="00A467DF">
        <w:rPr>
          <w:rFonts w:cs="Arial"/>
        </w:rPr>
        <w:t>).</w:t>
      </w:r>
    </w:p>
    <w:p w14:paraId="028DC03E" w14:textId="40605C1F" w:rsidR="00371B8B" w:rsidRPr="00C1517E" w:rsidRDefault="00D6799E" w:rsidP="00371B8B">
      <w:pPr>
        <w:rPr>
          <w:rFonts w:cs="Arial"/>
          <w:szCs w:val="22"/>
        </w:rPr>
      </w:pPr>
      <w:r>
        <w:rPr>
          <w:rFonts w:cs="Arial"/>
        </w:rPr>
        <w:t xml:space="preserve"> </w:t>
      </w:r>
    </w:p>
    <w:p w14:paraId="077BAC99" w14:textId="77777777" w:rsidR="00371B8B" w:rsidRPr="00C1517E" w:rsidRDefault="00371B8B" w:rsidP="00371B8B">
      <w:pPr>
        <w:pStyle w:val="Heading4"/>
      </w:pPr>
      <w:bookmarkStart w:id="5024" w:name="_Toc22143608"/>
      <w:bookmarkStart w:id="5025" w:name="_Toc167097283"/>
      <w:bookmarkStart w:id="5026" w:name="_Hlk4437348"/>
      <w:r w:rsidRPr="00C1517E">
        <w:t>College of Fine Arts, Arts Administration</w:t>
      </w:r>
      <w:bookmarkEnd w:id="5024"/>
      <w:bookmarkEnd w:id="5025"/>
    </w:p>
    <w:p w14:paraId="2E990E86" w14:textId="77777777" w:rsidR="00371B8B" w:rsidRDefault="00371B8B" w:rsidP="00371B8B">
      <w:pPr>
        <w:rPr>
          <w:rFonts w:cs="Arial"/>
        </w:rPr>
      </w:pPr>
    </w:p>
    <w:p w14:paraId="40CEF336" w14:textId="333FC82C" w:rsidR="00371B8B" w:rsidRPr="00C1517E" w:rsidRDefault="00371B8B" w:rsidP="00371B8B">
      <w:pPr>
        <w:rPr>
          <w:rFonts w:cs="Arial"/>
        </w:rPr>
      </w:pPr>
      <w:r w:rsidRPr="00C1517E">
        <w:rPr>
          <w:rFonts w:cs="Arial"/>
        </w:rPr>
        <w:t xml:space="preserve">To be admitted into the Arts Administration </w:t>
      </w:r>
      <w:r w:rsidR="0033447F" w:rsidRPr="0033447F">
        <w:rPr>
          <w:rFonts w:cs="Arial"/>
          <w:u w:val="words"/>
        </w:rPr>
        <w:t>Program</w:t>
      </w:r>
      <w:r w:rsidRPr="00C1517E">
        <w:rPr>
          <w:rFonts w:cs="Arial"/>
        </w:rPr>
        <w:t xml:space="preserve"> as a major, an applicant must first:</w:t>
      </w:r>
    </w:p>
    <w:p w14:paraId="5E5531DC" w14:textId="77777777" w:rsidR="00371B8B" w:rsidRDefault="00371B8B" w:rsidP="00371B8B">
      <w:pPr>
        <w:rPr>
          <w:rFonts w:cs="Arial"/>
        </w:rPr>
      </w:pPr>
    </w:p>
    <w:p w14:paraId="0566BD8F" w14:textId="6E39707F" w:rsidR="00371B8B" w:rsidRPr="00194903" w:rsidRDefault="00371B8B" w:rsidP="00371B8B">
      <w:pPr>
        <w:pStyle w:val="ListParagraph"/>
        <w:numPr>
          <w:ilvl w:val="0"/>
          <w:numId w:val="446"/>
        </w:numPr>
        <w:rPr>
          <w:rFonts w:cs="Arial"/>
          <w:szCs w:val="22"/>
        </w:rPr>
      </w:pPr>
      <w:r w:rsidRPr="00194903">
        <w:rPr>
          <w:rFonts w:cs="Arial"/>
          <w:szCs w:val="22"/>
        </w:rPr>
        <w:t xml:space="preserve">be enrolled in </w:t>
      </w:r>
      <w:r w:rsidR="002251AD">
        <w:rPr>
          <w:rFonts w:cs="Arial"/>
          <w:szCs w:val="22"/>
        </w:rPr>
        <w:t>the University</w:t>
      </w:r>
      <w:r w:rsidRPr="00194903">
        <w:rPr>
          <w:rFonts w:cs="Arial"/>
          <w:szCs w:val="22"/>
        </w:rPr>
        <w:t>:</w:t>
      </w:r>
    </w:p>
    <w:bookmarkEnd w:id="5026"/>
    <w:p w14:paraId="5182DB5C" w14:textId="77777777" w:rsidR="00371B8B" w:rsidRDefault="00371B8B" w:rsidP="00371B8B">
      <w:pPr>
        <w:rPr>
          <w:rFonts w:cs="Arial"/>
          <w:szCs w:val="22"/>
        </w:rPr>
      </w:pPr>
    </w:p>
    <w:p w14:paraId="24262C0B" w14:textId="406E1E2C" w:rsidR="00371B8B" w:rsidRPr="00194903" w:rsidRDefault="00371B8B" w:rsidP="00371B8B">
      <w:pPr>
        <w:pStyle w:val="ListParagraph"/>
        <w:numPr>
          <w:ilvl w:val="0"/>
          <w:numId w:val="446"/>
        </w:numPr>
        <w:rPr>
          <w:rFonts w:cs="Arial"/>
          <w:szCs w:val="22"/>
        </w:rPr>
      </w:pPr>
      <w:r w:rsidRPr="00194903">
        <w:rPr>
          <w:rFonts w:cs="Arial"/>
          <w:szCs w:val="22"/>
        </w:rPr>
        <w:t xml:space="preserve">complete 45 semester hours of </w:t>
      </w:r>
      <w:r w:rsidR="0033447F" w:rsidRPr="0033447F">
        <w:rPr>
          <w:rFonts w:cs="Arial"/>
          <w:szCs w:val="22"/>
          <w:u w:val="words"/>
        </w:rPr>
        <w:t>course</w:t>
      </w:r>
      <w:r w:rsidRPr="00194903">
        <w:rPr>
          <w:rFonts w:cs="Arial"/>
          <w:szCs w:val="22"/>
        </w:rPr>
        <w:t xml:space="preserve"> work.</w:t>
      </w:r>
    </w:p>
    <w:p w14:paraId="677470BE" w14:textId="77777777" w:rsidR="00371B8B" w:rsidRDefault="00371B8B" w:rsidP="00371B8B">
      <w:pPr>
        <w:rPr>
          <w:rFonts w:cs="Arial"/>
          <w:szCs w:val="22"/>
        </w:rPr>
      </w:pPr>
    </w:p>
    <w:p w14:paraId="7916258D" w14:textId="771E6E75" w:rsidR="00371B8B" w:rsidRPr="00194903" w:rsidRDefault="00371B8B" w:rsidP="00371B8B">
      <w:pPr>
        <w:pStyle w:val="ListParagraph"/>
        <w:numPr>
          <w:ilvl w:val="0"/>
          <w:numId w:val="446"/>
        </w:numPr>
        <w:rPr>
          <w:rFonts w:cs="Arial"/>
          <w:szCs w:val="22"/>
        </w:rPr>
      </w:pPr>
      <w:r w:rsidRPr="00194903">
        <w:rPr>
          <w:rFonts w:cs="Arial"/>
          <w:szCs w:val="22"/>
        </w:rPr>
        <w:t xml:space="preserve">have a minimum 2.8 cumulative </w:t>
      </w:r>
      <w:r w:rsidR="007923B5" w:rsidRPr="007923B5">
        <w:rPr>
          <w:rFonts w:cs="Arial"/>
          <w:szCs w:val="22"/>
        </w:rPr>
        <w:t>grade point average (GPA)</w:t>
      </w:r>
      <w:r w:rsidRPr="00194903">
        <w:rPr>
          <w:rFonts w:cs="Arial"/>
          <w:szCs w:val="22"/>
        </w:rPr>
        <w:t>.</w:t>
      </w:r>
    </w:p>
    <w:p w14:paraId="61AB8E14" w14:textId="77777777" w:rsidR="00371B8B" w:rsidRDefault="00371B8B" w:rsidP="00371B8B">
      <w:pPr>
        <w:rPr>
          <w:rFonts w:cs="Arial"/>
          <w:szCs w:val="22"/>
        </w:rPr>
      </w:pPr>
    </w:p>
    <w:p w14:paraId="0D7678D9" w14:textId="0C9B222A" w:rsidR="00371B8B" w:rsidRPr="00194903" w:rsidRDefault="00371B8B" w:rsidP="00371B8B">
      <w:pPr>
        <w:pStyle w:val="ListParagraph"/>
        <w:numPr>
          <w:ilvl w:val="0"/>
          <w:numId w:val="446"/>
        </w:numPr>
        <w:rPr>
          <w:rFonts w:cs="Arial"/>
          <w:szCs w:val="22"/>
        </w:rPr>
      </w:pPr>
      <w:r w:rsidRPr="00194903">
        <w:rPr>
          <w:rFonts w:cs="Arial"/>
          <w:szCs w:val="22"/>
        </w:rPr>
        <w:t>complete pre-major core requirements (AAD 200 and 202, and one of the following: COM 181, COM 287, TA 225), pl</w:t>
      </w:r>
      <w:r w:rsidR="002251AD">
        <w:rPr>
          <w:rFonts w:cs="Arial"/>
          <w:szCs w:val="22"/>
        </w:rPr>
        <w:t>us</w:t>
      </w:r>
      <w:r w:rsidR="0080710E">
        <w:rPr>
          <w:rFonts w:cs="Arial"/>
          <w:szCs w:val="22"/>
        </w:rPr>
        <w:t xml:space="preserve">: </w:t>
      </w:r>
      <w:r w:rsidRPr="00194903">
        <w:rPr>
          <w:rFonts w:cs="Arial"/>
          <w:szCs w:val="22"/>
        </w:rPr>
        <w:t xml:space="preserve">ACC 201 and ECO 201with a cumulative </w:t>
      </w:r>
      <w:r w:rsidR="007923B5" w:rsidRPr="007923B5">
        <w:rPr>
          <w:rFonts w:cs="Arial"/>
          <w:szCs w:val="22"/>
        </w:rPr>
        <w:t>grade point average (GPA)</w:t>
      </w:r>
      <w:r w:rsidRPr="00194903">
        <w:rPr>
          <w:rFonts w:cs="Arial"/>
          <w:szCs w:val="22"/>
        </w:rPr>
        <w:t xml:space="preserve"> of 3.0.</w:t>
      </w:r>
    </w:p>
    <w:p w14:paraId="1506DFAC" w14:textId="77777777" w:rsidR="00371B8B" w:rsidRDefault="00371B8B" w:rsidP="00371B8B">
      <w:pPr>
        <w:rPr>
          <w:rFonts w:cs="Arial"/>
          <w:szCs w:val="22"/>
        </w:rPr>
      </w:pPr>
    </w:p>
    <w:p w14:paraId="43BF7DDC" w14:textId="77777777" w:rsidR="00371B8B" w:rsidRPr="00194903" w:rsidRDefault="00371B8B" w:rsidP="00371B8B">
      <w:pPr>
        <w:pStyle w:val="ListParagraph"/>
        <w:numPr>
          <w:ilvl w:val="0"/>
          <w:numId w:val="446"/>
        </w:numPr>
        <w:rPr>
          <w:rFonts w:cs="Arial"/>
          <w:szCs w:val="22"/>
        </w:rPr>
      </w:pPr>
      <w:r w:rsidRPr="00194903">
        <w:rPr>
          <w:rFonts w:cs="Arial"/>
          <w:szCs w:val="22"/>
        </w:rPr>
        <w:t>submit an application form.</w:t>
      </w:r>
    </w:p>
    <w:p w14:paraId="244C397D" w14:textId="77777777" w:rsidR="00371B8B" w:rsidRPr="00C1517E" w:rsidRDefault="00371B8B" w:rsidP="00371B8B">
      <w:pPr>
        <w:rPr>
          <w:rFonts w:cs="Arial"/>
          <w:szCs w:val="22"/>
        </w:rPr>
      </w:pPr>
    </w:p>
    <w:p w14:paraId="1B463EB6" w14:textId="54EF511C" w:rsidR="00371B8B" w:rsidRPr="00C1517E" w:rsidRDefault="00371B8B" w:rsidP="00371B8B">
      <w:pPr>
        <w:rPr>
          <w:rFonts w:cs="Arial"/>
          <w:szCs w:val="22"/>
        </w:rPr>
      </w:pPr>
      <w:r w:rsidRPr="00C1517E">
        <w:rPr>
          <w:rFonts w:cs="Arial"/>
          <w:szCs w:val="22"/>
        </w:rPr>
        <w:t xml:space="preserve">Students meeting these requirements will be accepted as majors in the </w:t>
      </w:r>
      <w:r w:rsidR="0033447F" w:rsidRPr="0033447F">
        <w:rPr>
          <w:rFonts w:cs="Arial"/>
          <w:szCs w:val="22"/>
          <w:u w:val="words"/>
        </w:rPr>
        <w:t>program</w:t>
      </w:r>
      <w:r w:rsidRPr="00C1517E">
        <w:rPr>
          <w:rFonts w:cs="Arial"/>
          <w:szCs w:val="22"/>
        </w:rPr>
        <w:t xml:space="preserve">. Applications for admission must be submitted before the end of the semester prior to a student taking an upper division Arts Administration </w:t>
      </w:r>
      <w:r w:rsidR="0033447F" w:rsidRPr="0033447F">
        <w:rPr>
          <w:rFonts w:cs="Arial"/>
          <w:szCs w:val="22"/>
          <w:u w:val="words"/>
        </w:rPr>
        <w:t>course</w:t>
      </w:r>
      <w:r w:rsidRPr="00C1517E">
        <w:rPr>
          <w:rFonts w:cs="Arial"/>
          <w:szCs w:val="22"/>
        </w:rPr>
        <w:t xml:space="preserve">. </w:t>
      </w:r>
    </w:p>
    <w:p w14:paraId="70E09ED6" w14:textId="77777777" w:rsidR="00371B8B" w:rsidRPr="00C1517E" w:rsidRDefault="00371B8B" w:rsidP="00371B8B">
      <w:pPr>
        <w:rPr>
          <w:rFonts w:cs="Arial"/>
          <w:szCs w:val="22"/>
        </w:rPr>
      </w:pPr>
    </w:p>
    <w:p w14:paraId="743A65F5" w14:textId="77777777" w:rsidR="00371B8B" w:rsidRDefault="00371B8B" w:rsidP="00371B8B">
      <w:pPr>
        <w:rPr>
          <w:rFonts w:cs="Arial"/>
          <w:szCs w:val="22"/>
        </w:rPr>
      </w:pPr>
      <w:r w:rsidRPr="00C1517E">
        <w:rPr>
          <w:rFonts w:cs="Arial"/>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Cs w:val="22"/>
        </w:rPr>
        <w:t>pre-major</w:t>
      </w:r>
      <w:r w:rsidRPr="00C1517E">
        <w:rPr>
          <w:rFonts w:cs="Arial"/>
          <w:szCs w:val="22"/>
        </w:rPr>
        <w:t xml:space="preserve">s will be assigned Arts Administration advisors and advising folders will be created for them.   </w:t>
      </w:r>
    </w:p>
    <w:p w14:paraId="7F666FB2" w14:textId="77777777" w:rsidR="00371B8B" w:rsidRPr="00C1517E" w:rsidRDefault="00371B8B" w:rsidP="00371B8B">
      <w:pPr>
        <w:rPr>
          <w:rFonts w:cs="Arial"/>
          <w:szCs w:val="22"/>
        </w:rPr>
      </w:pPr>
    </w:p>
    <w:p w14:paraId="17D7FE12" w14:textId="77777777" w:rsidR="00371B8B" w:rsidRPr="00C1517E" w:rsidRDefault="00371B8B" w:rsidP="00916AE5">
      <w:pPr>
        <w:pStyle w:val="Heading3"/>
      </w:pPr>
      <w:bookmarkStart w:id="5027" w:name="_Toc22143609"/>
      <w:bookmarkStart w:id="5028" w:name="_Toc167097284"/>
      <w:r w:rsidRPr="00C1517E">
        <w:t xml:space="preserve">PROFESSIONAL </w:t>
      </w:r>
      <w:r>
        <w:t>PROGRAMS</w:t>
      </w:r>
      <w:bookmarkEnd w:id="5027"/>
      <w:bookmarkEnd w:id="5028"/>
    </w:p>
    <w:p w14:paraId="543ABC80" w14:textId="77777777" w:rsidR="00371B8B" w:rsidRPr="00C1517E" w:rsidRDefault="00371B8B" w:rsidP="00371B8B">
      <w:pPr>
        <w:rPr>
          <w:rFonts w:cs="Arial"/>
        </w:rPr>
      </w:pPr>
    </w:p>
    <w:p w14:paraId="6C5E4AAC" w14:textId="42ADE371" w:rsidR="00371B8B" w:rsidRPr="00374DED" w:rsidRDefault="003F2C25" w:rsidP="00371B8B">
      <w:pPr>
        <w:pStyle w:val="Heading4"/>
      </w:pPr>
      <w:bookmarkStart w:id="5029" w:name="_Toc22143610"/>
      <w:bookmarkStart w:id="5030" w:name="_Toc167097285"/>
      <w:r w:rsidRPr="00B2327E">
        <w:t xml:space="preserve">University of Kentucky J. David Rosenberg </w:t>
      </w:r>
      <w:r w:rsidR="00371B8B" w:rsidRPr="00374DED">
        <w:t>College of Law</w:t>
      </w:r>
      <w:bookmarkEnd w:id="5029"/>
      <w:bookmarkEnd w:id="5030"/>
    </w:p>
    <w:p w14:paraId="78638FF5" w14:textId="27827955" w:rsidR="00371B8B" w:rsidRDefault="003F2C25" w:rsidP="003F2C25">
      <w:pPr>
        <w:ind w:left="864"/>
        <w:rPr>
          <w:rFonts w:cs="Arial"/>
        </w:rPr>
      </w:pPr>
      <w:r>
        <w:rPr>
          <w:rFonts w:cs="Arial"/>
        </w:rPr>
        <w:t>(hereafter: Rosenberg College of Law)</w:t>
      </w:r>
    </w:p>
    <w:p w14:paraId="3500DB98" w14:textId="77777777" w:rsidR="003F2C25" w:rsidRDefault="003F2C25" w:rsidP="00371B8B">
      <w:pPr>
        <w:rPr>
          <w:rFonts w:cs="Arial"/>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rPr>
      </w:pPr>
    </w:p>
    <w:p w14:paraId="02E2EDE4" w14:textId="6C2B6691" w:rsidR="00371B8B" w:rsidRPr="00C1517E" w:rsidRDefault="00371B8B" w:rsidP="00371B8B">
      <w:pPr>
        <w:rPr>
          <w:rFonts w:cs="Arial"/>
        </w:rPr>
      </w:pPr>
      <w:r w:rsidRPr="00C1517E">
        <w:rPr>
          <w:rFonts w:cs="Arial"/>
        </w:rPr>
        <w:t xml:space="preserve">In addition to the general requirements for admission to the University, an applicant for admission to the </w:t>
      </w:r>
      <w:r w:rsidR="003F2C25" w:rsidRPr="00B2327E">
        <w:rPr>
          <w:rFonts w:cs="Arial"/>
        </w:rPr>
        <w:t>Rosenberg</w:t>
      </w:r>
      <w:r w:rsidR="003F2C25" w:rsidRPr="00C1517E">
        <w:rPr>
          <w:rFonts w:cs="Arial"/>
        </w:rPr>
        <w:t xml:space="preserve"> </w:t>
      </w:r>
      <w:r w:rsidRPr="00C1517E">
        <w:rPr>
          <w:rFonts w:cs="Arial"/>
        </w:rPr>
        <w:t>College of Law must meet the following requirements:</w:t>
      </w:r>
    </w:p>
    <w:p w14:paraId="56CCF0B6" w14:textId="77777777" w:rsidR="00371B8B" w:rsidRPr="00C1517E" w:rsidRDefault="00371B8B" w:rsidP="00371B8B">
      <w:pPr>
        <w:rPr>
          <w:rFonts w:cs="Arial"/>
        </w:rPr>
      </w:pPr>
    </w:p>
    <w:p w14:paraId="0F3B4865" w14:textId="4591FB92" w:rsidR="00371B8B" w:rsidRPr="00AC3098" w:rsidRDefault="00371B8B" w:rsidP="00371B8B">
      <w:pPr>
        <w:pStyle w:val="ListParagraph"/>
        <w:numPr>
          <w:ilvl w:val="0"/>
          <w:numId w:val="447"/>
        </w:numPr>
        <w:rPr>
          <w:rFonts w:cs="Arial"/>
        </w:rPr>
      </w:pPr>
      <w:r w:rsidRPr="00AC3098">
        <w:rPr>
          <w:rFonts w:cs="Arial"/>
        </w:rPr>
        <w:t xml:space="preserve">The applicant must have a bachelor's degree from an accredited institution. However, if the applicant is a student at </w:t>
      </w:r>
      <w:r w:rsidR="002251AD">
        <w:rPr>
          <w:rFonts w:cs="Arial"/>
        </w:rPr>
        <w:t>the University</w:t>
      </w:r>
      <w:r w:rsidRPr="00AC3098">
        <w:rPr>
          <w:rFonts w:cs="Arial"/>
        </w:rPr>
        <w:t xml:space="preserve"> and is enrolled in an approved Bachelor to Law Undergraduate Education (BLUE) </w:t>
      </w:r>
      <w:r w:rsidR="0033447F" w:rsidRPr="0033447F">
        <w:rPr>
          <w:rFonts w:cs="Arial"/>
          <w:u w:val="words"/>
        </w:rPr>
        <w:t>program</w:t>
      </w:r>
      <w:r w:rsidRPr="00AC3098">
        <w:rPr>
          <w:rFonts w:cs="Arial"/>
        </w:rPr>
        <w:t>, the applicant will be considered for admission without having a bachelor’s degree at the time of enrollment. [US: 5/4/2015]</w:t>
      </w:r>
    </w:p>
    <w:p w14:paraId="7054FFBD" w14:textId="77777777" w:rsidR="00371B8B" w:rsidRDefault="00371B8B" w:rsidP="00371B8B">
      <w:pPr>
        <w:rPr>
          <w:rFonts w:cs="Arial"/>
        </w:rPr>
      </w:pPr>
    </w:p>
    <w:p w14:paraId="07E3E695" w14:textId="77777777" w:rsidR="00371B8B" w:rsidRPr="00AC3098" w:rsidRDefault="00371B8B" w:rsidP="00371B8B">
      <w:pPr>
        <w:pStyle w:val="ListParagraph"/>
        <w:numPr>
          <w:ilvl w:val="0"/>
          <w:numId w:val="447"/>
        </w:numPr>
        <w:rPr>
          <w:rFonts w:cs="Arial"/>
        </w:rPr>
      </w:pPr>
      <w:r w:rsidRPr="00AC3098">
        <w:rPr>
          <w:rFonts w:cs="Arial"/>
        </w:rPr>
        <w:t>The applicant must have taken the Law School Admissions Test. [SC: 4/3/98]</w:t>
      </w:r>
    </w:p>
    <w:p w14:paraId="4D118B6A" w14:textId="77777777" w:rsidR="00371B8B" w:rsidRDefault="00371B8B" w:rsidP="00371B8B">
      <w:pPr>
        <w:rPr>
          <w:rFonts w:cs="Arial"/>
        </w:rPr>
      </w:pPr>
    </w:p>
    <w:p w14:paraId="351E3E92" w14:textId="77777777" w:rsidR="00371B8B" w:rsidRPr="00AC3098" w:rsidRDefault="00371B8B" w:rsidP="00371B8B">
      <w:pPr>
        <w:pStyle w:val="ListParagraph"/>
        <w:numPr>
          <w:ilvl w:val="0"/>
          <w:numId w:val="447"/>
        </w:numPr>
        <w:rPr>
          <w:rFonts w:cs="Arial"/>
        </w:rPr>
      </w:pPr>
      <w:r w:rsidRPr="00AC3098">
        <w:rPr>
          <w:rFonts w:cs="Arial"/>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rPr>
      </w:pPr>
    </w:p>
    <w:p w14:paraId="669CA40D" w14:textId="77777777" w:rsidR="00371B8B" w:rsidRPr="00AC3098" w:rsidRDefault="00371B8B" w:rsidP="00371B8B">
      <w:pPr>
        <w:pStyle w:val="ListParagraph"/>
        <w:numPr>
          <w:ilvl w:val="0"/>
          <w:numId w:val="447"/>
        </w:numPr>
        <w:rPr>
          <w:rFonts w:cs="Arial"/>
        </w:rPr>
      </w:pPr>
      <w:r w:rsidRPr="00AC3098">
        <w:rPr>
          <w:rFonts w:cs="Arial"/>
        </w:rPr>
        <w:t>The applicant must provide at least two (2) letters of recommendation. [US: 11/9/2009]</w:t>
      </w:r>
    </w:p>
    <w:p w14:paraId="224E650F" w14:textId="77777777" w:rsidR="00371B8B" w:rsidRPr="00C1517E" w:rsidRDefault="00371B8B" w:rsidP="00371B8B">
      <w:pPr>
        <w:ind w:left="720" w:hanging="720"/>
        <w:rPr>
          <w:rFonts w:cs="Arial"/>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rPr>
      </w:pPr>
    </w:p>
    <w:p w14:paraId="59B86A94" w14:textId="08E063E3" w:rsidR="00371B8B" w:rsidRPr="00C1517E" w:rsidRDefault="00371B8B" w:rsidP="00371B8B">
      <w:pPr>
        <w:rPr>
          <w:rFonts w:cs="Arial"/>
        </w:rPr>
      </w:pPr>
      <w:r w:rsidRPr="00C1517E">
        <w:rPr>
          <w:rFonts w:cs="Arial"/>
        </w:rPr>
        <w:t xml:space="preserve">The </w:t>
      </w:r>
      <w:r w:rsidR="003F2C25" w:rsidRPr="00B2327E">
        <w:rPr>
          <w:rFonts w:cs="Arial"/>
        </w:rPr>
        <w:t>Rosenberg</w:t>
      </w:r>
      <w:r w:rsidR="003F2C25" w:rsidRPr="00C1517E">
        <w:rPr>
          <w:rFonts w:cs="Arial"/>
        </w:rPr>
        <w:t xml:space="preserve"> </w:t>
      </w:r>
      <w:r w:rsidRPr="00C1517E">
        <w:rPr>
          <w:rFonts w:cs="Arial"/>
        </w:rPr>
        <w:t xml:space="preserve">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w:t>
      </w:r>
      <w:r w:rsidR="0033447F" w:rsidRPr="0033447F">
        <w:rPr>
          <w:rFonts w:cs="Arial"/>
          <w:u w:val="words"/>
        </w:rPr>
        <w:t>course</w:t>
      </w:r>
      <w:r w:rsidRPr="00C1517E">
        <w:rPr>
          <w:rFonts w:cs="Arial"/>
        </w:rPr>
        <w:t xml:space="preserv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rPr>
      </w:pPr>
    </w:p>
    <w:p w14:paraId="49D7109B" w14:textId="77777777" w:rsidR="00371B8B" w:rsidRPr="00C1517E" w:rsidRDefault="00371B8B" w:rsidP="00371B8B">
      <w:pPr>
        <w:rPr>
          <w:rFonts w:cs="Arial"/>
        </w:rPr>
      </w:pPr>
      <w:r w:rsidRPr="00C1517E">
        <w:rPr>
          <w:rFonts w:cs="Arial"/>
        </w:rPr>
        <w:t>Applicants for transfer from a law school should present a 2.7 average on at least 25 hours of law school work at a school accredited by the American Bar Association or the Association of American Law Schools. The Admissions Committee will consider and recommend to the Dean the applicant's law school record as well as all factors the Committee considers in an appli</w:t>
      </w:r>
      <w:r>
        <w:rPr>
          <w:rFonts w:cs="Arial"/>
        </w:rPr>
        <w:t>cation for the entering class. [US: 5/2/77]</w:t>
      </w:r>
    </w:p>
    <w:p w14:paraId="5AA4DADB" w14:textId="77777777" w:rsidR="00371B8B" w:rsidRPr="00C1517E" w:rsidRDefault="00371B8B" w:rsidP="00371B8B">
      <w:pPr>
        <w:rPr>
          <w:rFonts w:cs="Arial"/>
        </w:rPr>
      </w:pPr>
    </w:p>
    <w:p w14:paraId="016CE784" w14:textId="77777777" w:rsidR="00371B8B" w:rsidRPr="00374DED" w:rsidRDefault="00371B8B" w:rsidP="00371B8B">
      <w:pPr>
        <w:pStyle w:val="Heading4"/>
      </w:pPr>
      <w:bookmarkStart w:id="5031" w:name="_Toc22143611"/>
      <w:bookmarkStart w:id="5032" w:name="_Toc167097286"/>
      <w:r w:rsidRPr="00374DED">
        <w:t>College of Pharmacy</w:t>
      </w:r>
      <w:bookmarkEnd w:id="5031"/>
      <w:bookmarkEnd w:id="5032"/>
    </w:p>
    <w:p w14:paraId="49FA7244" w14:textId="77777777" w:rsidR="00371B8B" w:rsidRDefault="00371B8B" w:rsidP="00371B8B">
      <w:pPr>
        <w:rPr>
          <w:rFonts w:cs="Arial"/>
        </w:rPr>
      </w:pPr>
      <w:r>
        <w:rPr>
          <w:rFonts w:cs="Arial"/>
        </w:rPr>
        <w:t xml:space="preserve"> </w:t>
      </w:r>
    </w:p>
    <w:p w14:paraId="27FE8734" w14:textId="77777777" w:rsidR="00371B8B" w:rsidRPr="00DD0725" w:rsidRDefault="00371B8B" w:rsidP="00371B8B">
      <w:pPr>
        <w:rPr>
          <w:rFonts w:cs="Arial"/>
          <w:szCs w:val="22"/>
        </w:rPr>
      </w:pPr>
      <w:r>
        <w:rPr>
          <w:rFonts w:cs="Arial"/>
          <w:szCs w:val="22"/>
        </w:rPr>
        <w:t>The College offers one professional degree,</w:t>
      </w:r>
      <w:r w:rsidRPr="00DD0725">
        <w:rPr>
          <w:rFonts w:cs="Arial"/>
          <w:szCs w:val="22"/>
        </w:rPr>
        <w:t xml:space="preserve"> the Doctor of Pharmacy (PharmD.).</w:t>
      </w:r>
    </w:p>
    <w:p w14:paraId="6A95956D" w14:textId="77777777" w:rsidR="00371B8B" w:rsidRPr="00DD0725" w:rsidRDefault="00371B8B" w:rsidP="00371B8B">
      <w:pPr>
        <w:rPr>
          <w:rFonts w:cs="Arial"/>
          <w:szCs w:val="22"/>
        </w:rPr>
      </w:pPr>
    </w:p>
    <w:p w14:paraId="07927801" w14:textId="54A7C322"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w:t>
      </w:r>
      <w:r w:rsidR="0033447F" w:rsidRPr="0033447F">
        <w:rPr>
          <w:rFonts w:ascii="Arial" w:hAnsi="Arial" w:cs="Arial"/>
          <w:sz w:val="22"/>
          <w:szCs w:val="22"/>
          <w:u w:val="words"/>
        </w:rPr>
        <w:t>course</w:t>
      </w:r>
      <w:r w:rsidRPr="00DD0725">
        <w:rPr>
          <w:rFonts w:ascii="Arial" w:hAnsi="Arial" w:cs="Arial"/>
          <w:sz w:val="22"/>
          <w:szCs w:val="22"/>
        </w:rPr>
        <w:t xml:space="preserve"> work is required for admission. </w:t>
      </w:r>
      <w:r>
        <w:rPr>
          <w:rFonts w:ascii="Arial" w:hAnsi="Arial" w:cs="Arial"/>
          <w:sz w:val="22"/>
          <w:szCs w:val="22"/>
        </w:rPr>
        <w:t xml:space="preserve">The required prepharmacy coursework shall be listed the University </w:t>
      </w:r>
      <w:r w:rsidR="00101DC9" w:rsidRPr="00101DC9">
        <w:rPr>
          <w:rFonts w:ascii="Arial" w:hAnsi="Arial" w:cs="Arial"/>
          <w:sz w:val="22"/>
          <w:szCs w:val="22"/>
        </w:rPr>
        <w:t>Catalog</w:t>
      </w:r>
      <w:r>
        <w:rPr>
          <w:rFonts w:ascii="Arial" w:hAnsi="Arial" w:cs="Arial"/>
          <w:sz w:val="22"/>
          <w:szCs w:val="22"/>
        </w:rPr>
        <w:t xml:space="preserve">. </w:t>
      </w:r>
      <w:r w:rsidRPr="00DD0725">
        <w:rPr>
          <w:rFonts w:ascii="Arial" w:hAnsi="Arial" w:cs="Arial"/>
          <w:sz w:val="22"/>
          <w:szCs w:val="22"/>
        </w:rPr>
        <w:t xml:space="preserve">The number of students admitted to the Doctor of Pharmacy </w:t>
      </w:r>
      <w:r w:rsidR="0033447F" w:rsidRPr="0033447F">
        <w:rPr>
          <w:rFonts w:ascii="Arial" w:hAnsi="Arial" w:cs="Arial"/>
          <w:sz w:val="22"/>
          <w:szCs w:val="22"/>
          <w:u w:val="words"/>
        </w:rPr>
        <w:t>program</w:t>
      </w:r>
      <w:r w:rsidRPr="00DD0725">
        <w:rPr>
          <w:rFonts w:ascii="Arial" w:hAnsi="Arial" w:cs="Arial"/>
          <w:sz w:val="22"/>
          <w:szCs w:val="22"/>
        </w:rPr>
        <w:t xml:space="preserve">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 xml:space="preserve">a quality educational </w:t>
      </w:r>
      <w:r w:rsidR="0033447F" w:rsidRPr="0033447F">
        <w:rPr>
          <w:rFonts w:ascii="Arial" w:hAnsi="Arial" w:cs="Arial"/>
          <w:sz w:val="22"/>
          <w:szCs w:val="22"/>
          <w:u w:val="words"/>
        </w:rPr>
        <w:t>program</w:t>
      </w:r>
      <w:r w:rsidRPr="00DD0725">
        <w:rPr>
          <w:rFonts w:ascii="Arial" w:hAnsi="Arial" w:cs="Arial"/>
          <w:sz w:val="22"/>
          <w:szCs w:val="22"/>
        </w:rPr>
        <w:t>.</w:t>
      </w:r>
    </w:p>
    <w:p w14:paraId="19126614" w14:textId="77777777" w:rsidR="00371B8B" w:rsidRPr="00DD0725" w:rsidRDefault="00371B8B" w:rsidP="00371B8B">
      <w:pPr>
        <w:pStyle w:val="Default"/>
        <w:rPr>
          <w:rFonts w:ascii="Arial" w:hAnsi="Arial" w:cs="Arial"/>
          <w:b/>
          <w:color w:val="00B050"/>
          <w:sz w:val="22"/>
          <w:szCs w:val="22"/>
        </w:rPr>
      </w:pPr>
    </w:p>
    <w:p w14:paraId="71E2CB14" w14:textId="368992BB" w:rsidR="00371B8B" w:rsidRPr="00DD0725" w:rsidRDefault="00371B8B" w:rsidP="00371B8B">
      <w:pPr>
        <w:rPr>
          <w:rFonts w:cs="Arial"/>
          <w:szCs w:val="22"/>
        </w:rPr>
      </w:pPr>
      <w:r w:rsidRPr="00DD0725">
        <w:rPr>
          <w:rFonts w:cs="Arial"/>
          <w:szCs w:val="22"/>
        </w:rPr>
        <w:t xml:space="preserve">Admission to the professional </w:t>
      </w:r>
      <w:r w:rsidR="0033447F" w:rsidRPr="0033447F">
        <w:rPr>
          <w:rFonts w:cs="Arial"/>
          <w:szCs w:val="22"/>
          <w:u w:val="words"/>
        </w:rPr>
        <w:t>program</w:t>
      </w:r>
      <w:r w:rsidRPr="00DD0725">
        <w:rPr>
          <w:rFonts w:cs="Arial"/>
          <w:szCs w:val="22"/>
        </w:rPr>
        <w:t xml:space="preserve"> is competitive. A grade of C or higher is required in all prepharmacy </w:t>
      </w:r>
      <w:r w:rsidR="0033447F" w:rsidRPr="0033447F">
        <w:rPr>
          <w:rFonts w:cs="Arial"/>
          <w:szCs w:val="22"/>
          <w:u w:val="words"/>
        </w:rPr>
        <w:t>courses</w:t>
      </w:r>
      <w:r w:rsidRPr="00DD0725">
        <w:rPr>
          <w:rFonts w:cs="Arial"/>
          <w:szCs w:val="22"/>
        </w:rPr>
        <w:t xml:space="preserve">. In addition to completing the required prepharmacy </w:t>
      </w:r>
      <w:r w:rsidR="0033447F" w:rsidRPr="0033447F">
        <w:rPr>
          <w:rFonts w:cs="Arial"/>
          <w:szCs w:val="22"/>
          <w:u w:val="words"/>
        </w:rPr>
        <w:t>course</w:t>
      </w:r>
      <w:r w:rsidRPr="00DD0725">
        <w:rPr>
          <w:rFonts w:cs="Arial"/>
          <w:szCs w:val="22"/>
        </w:rPr>
        <w:t xml:space="preserve"> work, prospective students must be selected for and complete a structured interview process. Consideration for admission will be based on a holistic review of the applicant’s previo</w:t>
      </w:r>
      <w:r w:rsidR="00AE28B2">
        <w:rPr>
          <w:rFonts w:cs="Arial"/>
          <w:szCs w:val="22"/>
        </w:rPr>
        <w:t xml:space="preserve">us </w:t>
      </w:r>
      <w:r w:rsidRPr="00DD0725">
        <w:rPr>
          <w:rFonts w:cs="Arial"/>
          <w:szCs w:val="22"/>
        </w:rPr>
        <w:t>academic record, potential for academic achievement, standardized admission test scores, assessment of communication skills, contribution to diversity, integrity, commitment, motivation, character, maturity and emotional stability.</w:t>
      </w:r>
      <w:r>
        <w:rPr>
          <w:rFonts w:cs="Arial"/>
          <w:szCs w:val="22"/>
        </w:rPr>
        <w:t xml:space="preserve"> [SC: 5/13/2013</w:t>
      </w:r>
      <w:r w:rsidR="003F2C25">
        <w:rPr>
          <w:rFonts w:cs="Arial"/>
          <w:szCs w:val="22"/>
        </w:rPr>
        <w:t xml:space="preserve">; </w:t>
      </w:r>
      <w:r w:rsidR="00577ED7">
        <w:rPr>
          <w:rFonts w:cs="Arial"/>
          <w:szCs w:val="22"/>
        </w:rPr>
        <w:t xml:space="preserve">US: </w:t>
      </w:r>
      <w:r w:rsidR="003F2C25">
        <w:rPr>
          <w:rFonts w:cs="Arial"/>
          <w:szCs w:val="22"/>
        </w:rPr>
        <w:t>10/14/2019</w:t>
      </w:r>
      <w:r>
        <w:rPr>
          <w:rFonts w:cs="Arial"/>
          <w:szCs w:val="22"/>
        </w:rPr>
        <w:t>]</w:t>
      </w:r>
    </w:p>
    <w:p w14:paraId="2495B8DA" w14:textId="77777777" w:rsidR="00371B8B" w:rsidRPr="00C1517E" w:rsidRDefault="00371B8B" w:rsidP="00371B8B">
      <w:pPr>
        <w:rPr>
          <w:rFonts w:cs="Arial"/>
        </w:rPr>
      </w:pPr>
    </w:p>
    <w:p w14:paraId="1EE13CF8" w14:textId="77777777" w:rsidR="00371B8B" w:rsidRPr="00374DED" w:rsidRDefault="00371B8B" w:rsidP="00371B8B">
      <w:pPr>
        <w:pStyle w:val="Heading4"/>
      </w:pPr>
      <w:bookmarkStart w:id="5033" w:name="_Toc22143612"/>
      <w:bookmarkStart w:id="5034" w:name="_Toc167097287"/>
      <w:r w:rsidRPr="00374DED">
        <w:t>College of Medicine</w:t>
      </w:r>
      <w:bookmarkEnd w:id="5033"/>
      <w:bookmarkEnd w:id="5034"/>
    </w:p>
    <w:p w14:paraId="41ECAB4B" w14:textId="77777777" w:rsidR="00371B8B" w:rsidRDefault="00371B8B" w:rsidP="00371B8B">
      <w:pPr>
        <w:rPr>
          <w:rStyle w:val="Heading3Char"/>
        </w:rPr>
      </w:pPr>
    </w:p>
    <w:p w14:paraId="2F7434BD" w14:textId="0043F024" w:rsidR="00371B8B" w:rsidRDefault="00371B8B" w:rsidP="00371B8B">
      <w:pPr>
        <w:rPr>
          <w:rFonts w:cs="Arial"/>
        </w:rPr>
      </w:pPr>
      <w:r w:rsidRPr="00C1517E">
        <w:rPr>
          <w:rFonts w:cs="Arial"/>
        </w:rPr>
        <w:t>Applicants for admission to the College of Medicine</w:t>
      </w:r>
      <w:r>
        <w:rPr>
          <w:rFonts w:cs="Arial"/>
        </w:rPr>
        <w:t xml:space="preserve"> M.D. </w:t>
      </w:r>
      <w:r w:rsidR="0033447F" w:rsidRPr="0033447F">
        <w:rPr>
          <w:rFonts w:cs="Arial"/>
          <w:u w:val="words"/>
        </w:rPr>
        <w:t>program</w:t>
      </w:r>
      <w:r w:rsidRPr="00C1517E">
        <w:rPr>
          <w:rFonts w:cs="Arial"/>
        </w:rPr>
        <w:t xml:space="preserve">, in addition to meeting general University requirements, must meet the requirements of the College of Medicine and be accepted by the </w:t>
      </w:r>
      <w:r>
        <w:rPr>
          <w:rFonts w:cs="Arial"/>
        </w:rPr>
        <w:t xml:space="preserve">College of Medicine </w:t>
      </w:r>
      <w:r w:rsidRPr="00C1517E">
        <w:rPr>
          <w:rFonts w:cs="Arial"/>
        </w:rPr>
        <w:t xml:space="preserve">Admissions Committee. Applicants normally will be required to have taken the MCAT and to have completed a liberal arts degree </w:t>
      </w:r>
      <w:r w:rsidR="0033447F" w:rsidRPr="0033447F">
        <w:rPr>
          <w:rFonts w:cs="Arial"/>
          <w:u w:val="words"/>
        </w:rPr>
        <w:t>program</w:t>
      </w:r>
      <w:r w:rsidRPr="00C1517E">
        <w:rPr>
          <w:rFonts w:cs="Arial"/>
        </w:rPr>
        <w:t xml:space="preserve"> in an accredited college of arts and sciences. However, consideration may be given to applicants who have completed only two or three years of college if their academic background and other credentials demonstrate superior ability. </w:t>
      </w:r>
      <w:r>
        <w:rPr>
          <w:rFonts w:cs="Arial"/>
        </w:rPr>
        <w:t xml:space="preserve">The required pre-medicine coursework shall be listed in the </w:t>
      </w:r>
      <w:r w:rsidR="007824F7">
        <w:rPr>
          <w:rFonts w:cs="Arial"/>
        </w:rPr>
        <w:t xml:space="preserve">Undergraduate </w:t>
      </w:r>
      <w:r w:rsidR="00101DC9" w:rsidRPr="00101DC9">
        <w:rPr>
          <w:rFonts w:cs="Arial"/>
        </w:rPr>
        <w:t>Catalog</w:t>
      </w:r>
      <w:r>
        <w:rPr>
          <w:rFonts w:cs="Arial"/>
        </w:rPr>
        <w:t xml:space="preserve">, as approved by the College of Medicine faculty. Consideration </w:t>
      </w:r>
      <w:r w:rsidRPr="00207AD9">
        <w:rPr>
          <w:rFonts w:cs="Arial"/>
        </w:rPr>
        <w:t>for admission will be based on a holistic review of the applicant’s previo</w:t>
      </w:r>
      <w:r w:rsidR="00AE28B2">
        <w:rPr>
          <w:rFonts w:cs="Arial"/>
        </w:rPr>
        <w:t xml:space="preserve">us </w:t>
      </w:r>
      <w:r w:rsidRPr="00207AD9">
        <w:rPr>
          <w:rFonts w:cs="Arial"/>
        </w:rPr>
        <w:t>academic record, potential for academic achievement, standardized admission test scores, assessment of communication skills, contribution to diversity, integrity, commitment, motivation, character, maturity and emotional stability.</w:t>
      </w:r>
      <w:r>
        <w:rPr>
          <w:rFonts w:cs="Arial"/>
        </w:rPr>
        <w:t xml:space="preserve"> [US: 10/10/2016] </w:t>
      </w:r>
    </w:p>
    <w:p w14:paraId="1817FDFF" w14:textId="77777777" w:rsidR="00371B8B" w:rsidRPr="00C1517E" w:rsidRDefault="00371B8B" w:rsidP="00371B8B">
      <w:pPr>
        <w:rPr>
          <w:rFonts w:cs="Arial"/>
        </w:rPr>
      </w:pPr>
    </w:p>
    <w:p w14:paraId="6B77D01D" w14:textId="77777777" w:rsidR="00371B8B" w:rsidRPr="00246A47" w:rsidRDefault="00371B8B" w:rsidP="00371B8B">
      <w:pPr>
        <w:pStyle w:val="Heading4"/>
      </w:pPr>
      <w:bookmarkStart w:id="5035" w:name="_Toc22143613"/>
      <w:bookmarkStart w:id="5036" w:name="_Toc167097288"/>
      <w:r w:rsidRPr="00246A47">
        <w:t>College of Dentistry</w:t>
      </w:r>
      <w:bookmarkEnd w:id="5035"/>
      <w:bookmarkEnd w:id="5036"/>
    </w:p>
    <w:p w14:paraId="6E77D661" w14:textId="77777777" w:rsidR="00371B8B" w:rsidRPr="00723BA4" w:rsidRDefault="00371B8B" w:rsidP="00371B8B"/>
    <w:p w14:paraId="06682C2C" w14:textId="5FE6C383" w:rsidR="00371B8B" w:rsidRPr="00C1517E" w:rsidRDefault="00371B8B" w:rsidP="00371B8B">
      <w:pPr>
        <w:rPr>
          <w:rFonts w:cs="Arial"/>
        </w:rPr>
      </w:pPr>
      <w:r w:rsidRPr="00D0366C">
        <w:rPr>
          <w:rFonts w:cs="Arial"/>
        </w:rPr>
        <w:t xml:space="preserve">Admission Guidelines, Doctor of Dental Medicine </w:t>
      </w:r>
      <w:r w:rsidR="0033447F" w:rsidRPr="0033447F">
        <w:rPr>
          <w:rFonts w:cs="Arial"/>
          <w:u w:val="words"/>
        </w:rPr>
        <w:t>Program</w:t>
      </w:r>
      <w:r w:rsidRPr="00D0366C">
        <w:rPr>
          <w:rFonts w:cs="Arial"/>
        </w:rPr>
        <w:t xml:space="preserve"> [US: 11/8/99]</w:t>
      </w:r>
    </w:p>
    <w:p w14:paraId="65733ADF" w14:textId="77777777" w:rsidR="00371B8B" w:rsidRPr="00C1517E" w:rsidRDefault="00371B8B" w:rsidP="00371B8B">
      <w:pPr>
        <w:rPr>
          <w:rFonts w:cs="Arial"/>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rPr>
      </w:pPr>
    </w:p>
    <w:p w14:paraId="256F2ED8" w14:textId="77777777" w:rsidR="00371B8B" w:rsidRDefault="00371B8B" w:rsidP="00371B8B">
      <w:pPr>
        <w:rPr>
          <w:rFonts w:cs="Arial"/>
        </w:rPr>
      </w:pPr>
      <w:r w:rsidRPr="00C1517E">
        <w:rPr>
          <w:rFonts w:cs="Arial"/>
        </w:rPr>
        <w:t>Bachelor’s degree desired</w:t>
      </w:r>
      <w:r>
        <w:rPr>
          <w:rFonts w:cs="Arial"/>
        </w:rPr>
        <w:t>.</w:t>
      </w:r>
    </w:p>
    <w:p w14:paraId="3564CA0B" w14:textId="77777777" w:rsidR="00371B8B" w:rsidRDefault="00371B8B" w:rsidP="00371B8B">
      <w:pPr>
        <w:rPr>
          <w:rFonts w:cs="Arial"/>
        </w:rPr>
      </w:pPr>
    </w:p>
    <w:p w14:paraId="76A7DCF6" w14:textId="77777777" w:rsidR="00371B8B" w:rsidRDefault="00371B8B" w:rsidP="00371B8B">
      <w:pPr>
        <w:pStyle w:val="Heading5"/>
      </w:pPr>
      <w:r w:rsidRPr="00DC5EE4">
        <w:t>Limitations on Junior College Hours</w:t>
      </w:r>
      <w:r w:rsidRPr="00C1517E">
        <w:t>:</w:t>
      </w:r>
      <w:r>
        <w:t xml:space="preserve"> </w:t>
      </w:r>
    </w:p>
    <w:p w14:paraId="20D4C8D3" w14:textId="77777777" w:rsidR="00371B8B" w:rsidRDefault="00371B8B" w:rsidP="00371B8B">
      <w:pPr>
        <w:rPr>
          <w:rFonts w:cs="Arial"/>
          <w:b/>
        </w:rPr>
      </w:pPr>
    </w:p>
    <w:p w14:paraId="1E28F915" w14:textId="77777777" w:rsidR="00371B8B" w:rsidRDefault="00371B8B" w:rsidP="00371B8B">
      <w:pPr>
        <w:rPr>
          <w:rFonts w:cs="Arial"/>
        </w:rPr>
      </w:pPr>
      <w:r w:rsidRPr="00C1517E">
        <w:rPr>
          <w:rFonts w:cs="Arial"/>
        </w:rPr>
        <w:t>60 semester hours maximum</w:t>
      </w:r>
      <w:r>
        <w:rPr>
          <w:rFonts w:cs="Arial"/>
        </w:rPr>
        <w:t>.</w:t>
      </w:r>
    </w:p>
    <w:p w14:paraId="24E85779" w14:textId="77777777" w:rsidR="00371B8B" w:rsidRDefault="00371B8B" w:rsidP="00371B8B">
      <w:pPr>
        <w:rPr>
          <w:rFonts w:cs="Arial"/>
        </w:rPr>
      </w:pPr>
    </w:p>
    <w:p w14:paraId="00708352" w14:textId="52D4DCA7" w:rsidR="00371B8B" w:rsidRDefault="00371B8B" w:rsidP="00371B8B">
      <w:pPr>
        <w:pStyle w:val="Heading5"/>
      </w:pPr>
      <w:r w:rsidRPr="00DC5EE4">
        <w:t xml:space="preserve">Required </w:t>
      </w:r>
      <w:r w:rsidR="00AF5E41" w:rsidRPr="00AF5E41">
        <w:rPr>
          <w:u w:val="words"/>
        </w:rPr>
        <w:t>Courses</w:t>
      </w:r>
    </w:p>
    <w:p w14:paraId="776A8367" w14:textId="77777777" w:rsidR="00371B8B" w:rsidRDefault="00371B8B" w:rsidP="00371B8B">
      <w:pPr>
        <w:rPr>
          <w:rFonts w:cs="Arial"/>
        </w:rPr>
      </w:pPr>
    </w:p>
    <w:p w14:paraId="4C400379" w14:textId="77777777" w:rsidR="00371B8B" w:rsidRPr="00C1517E" w:rsidRDefault="00371B8B" w:rsidP="00371B8B">
      <w:pPr>
        <w:tabs>
          <w:tab w:val="left" w:pos="4320"/>
        </w:tabs>
        <w:ind w:left="720" w:hanging="720"/>
        <w:rPr>
          <w:rFonts w:cs="Arial"/>
        </w:rPr>
      </w:pPr>
      <w:r w:rsidRPr="00C1517E">
        <w:rPr>
          <w:rFonts w:cs="Arial"/>
        </w:rPr>
        <w:t xml:space="preserve">General Biology with lab* </w:t>
      </w:r>
      <w:r>
        <w:rPr>
          <w:rFonts w:cs="Arial"/>
        </w:rPr>
        <w:tab/>
      </w:r>
      <w:r w:rsidRPr="00C1517E">
        <w:rPr>
          <w:rFonts w:cs="Arial"/>
        </w:rPr>
        <w:t>(2 / 3)</w:t>
      </w:r>
    </w:p>
    <w:p w14:paraId="4ED2247B" w14:textId="77777777" w:rsidR="00371B8B" w:rsidRPr="00C1517E" w:rsidRDefault="00371B8B" w:rsidP="00371B8B">
      <w:pPr>
        <w:tabs>
          <w:tab w:val="left" w:pos="4320"/>
        </w:tabs>
        <w:ind w:left="720" w:hanging="720"/>
        <w:rPr>
          <w:rFonts w:cs="Arial"/>
        </w:rPr>
      </w:pPr>
      <w:r w:rsidRPr="00C1517E">
        <w:rPr>
          <w:rFonts w:cs="Arial"/>
        </w:rPr>
        <w:t xml:space="preserve">General Chemistry with lab* </w:t>
      </w:r>
      <w:r>
        <w:rPr>
          <w:rFonts w:cs="Arial"/>
        </w:rPr>
        <w:tab/>
      </w:r>
      <w:r w:rsidRPr="00C1517E">
        <w:rPr>
          <w:rFonts w:cs="Arial"/>
        </w:rPr>
        <w:t>(2 / 3)</w:t>
      </w:r>
    </w:p>
    <w:p w14:paraId="6ECE4F42" w14:textId="77777777" w:rsidR="00371B8B" w:rsidRPr="00C1517E" w:rsidRDefault="00371B8B" w:rsidP="00371B8B">
      <w:pPr>
        <w:tabs>
          <w:tab w:val="left" w:pos="4320"/>
        </w:tabs>
        <w:ind w:left="720" w:hanging="720"/>
        <w:rPr>
          <w:rFonts w:cs="Arial"/>
        </w:rPr>
      </w:pPr>
      <w:r w:rsidRPr="00C1517E">
        <w:rPr>
          <w:rFonts w:cs="Arial"/>
        </w:rPr>
        <w:t xml:space="preserve">Organic Chemistry with lab* </w:t>
      </w:r>
      <w:r>
        <w:rPr>
          <w:rFonts w:cs="Arial"/>
        </w:rPr>
        <w:tab/>
      </w:r>
      <w:r w:rsidRPr="00C1517E">
        <w:rPr>
          <w:rFonts w:cs="Arial"/>
        </w:rPr>
        <w:t>(2 / 3)</w:t>
      </w:r>
    </w:p>
    <w:p w14:paraId="7BC3893D" w14:textId="77777777" w:rsidR="00371B8B" w:rsidRDefault="00371B8B" w:rsidP="00371B8B">
      <w:pPr>
        <w:tabs>
          <w:tab w:val="left" w:pos="4320"/>
        </w:tabs>
        <w:ind w:left="720" w:hanging="720"/>
        <w:rPr>
          <w:rFonts w:cs="Arial"/>
        </w:rPr>
      </w:pPr>
      <w:r w:rsidRPr="00C1517E">
        <w:rPr>
          <w:rFonts w:cs="Arial"/>
        </w:rPr>
        <w:t>Physics with lab*</w:t>
      </w:r>
      <w:r w:rsidRPr="00C1517E">
        <w:rPr>
          <w:rFonts w:cs="Arial"/>
        </w:rPr>
        <w:tab/>
        <w:t>(1 / 2)</w:t>
      </w:r>
    </w:p>
    <w:p w14:paraId="1774E984" w14:textId="77777777" w:rsidR="00371B8B" w:rsidRDefault="00371B8B" w:rsidP="00371B8B">
      <w:pPr>
        <w:tabs>
          <w:tab w:val="left" w:pos="4320"/>
        </w:tabs>
        <w:ind w:left="720" w:hanging="720"/>
        <w:rPr>
          <w:rFonts w:cs="Arial"/>
        </w:rPr>
      </w:pPr>
      <w:r>
        <w:rPr>
          <w:rFonts w:cs="Arial"/>
        </w:rPr>
        <w:t>Biochemistry</w:t>
      </w:r>
      <w:r>
        <w:rPr>
          <w:rFonts w:cs="Arial"/>
        </w:rPr>
        <w:tab/>
        <w:t>(1 / 2)</w:t>
      </w:r>
    </w:p>
    <w:p w14:paraId="7B2F2645" w14:textId="77777777" w:rsidR="00371B8B" w:rsidRPr="00C1517E" w:rsidRDefault="00371B8B" w:rsidP="00371B8B">
      <w:pPr>
        <w:tabs>
          <w:tab w:val="left" w:pos="4320"/>
        </w:tabs>
        <w:ind w:left="720" w:hanging="720"/>
        <w:rPr>
          <w:rFonts w:cs="Arial"/>
        </w:rPr>
      </w:pPr>
      <w:r>
        <w:rPr>
          <w:rFonts w:cs="Arial"/>
        </w:rPr>
        <w:t>Microbiology</w:t>
      </w:r>
      <w:r>
        <w:rPr>
          <w:rFonts w:cs="Arial"/>
        </w:rPr>
        <w:tab/>
        <w:t>(1 / 2)</w:t>
      </w:r>
    </w:p>
    <w:p w14:paraId="5ADC238B" w14:textId="77777777" w:rsidR="00371B8B" w:rsidRPr="00C1517E" w:rsidRDefault="00371B8B" w:rsidP="00371B8B">
      <w:pPr>
        <w:tabs>
          <w:tab w:val="left" w:pos="4320"/>
        </w:tabs>
        <w:ind w:left="720" w:hanging="720"/>
        <w:rPr>
          <w:rFonts w:cs="Arial"/>
        </w:rPr>
      </w:pPr>
      <w:r w:rsidRPr="00C1517E">
        <w:rPr>
          <w:rFonts w:cs="Arial"/>
        </w:rPr>
        <w:t xml:space="preserve">English Composition with emphasis on </w:t>
      </w:r>
      <w:r>
        <w:rPr>
          <w:rFonts w:cs="Arial"/>
        </w:rPr>
        <w:br/>
      </w:r>
      <w:r w:rsidRPr="00C1517E">
        <w:rPr>
          <w:rFonts w:cs="Arial"/>
        </w:rPr>
        <w:t xml:space="preserve">Communication Skills* </w:t>
      </w:r>
      <w:r w:rsidRPr="00C1517E">
        <w:rPr>
          <w:rFonts w:cs="Arial"/>
        </w:rPr>
        <w:tab/>
        <w:t>(2 / 3)</w:t>
      </w:r>
    </w:p>
    <w:p w14:paraId="4A4C7CB6" w14:textId="77777777" w:rsidR="00371B8B" w:rsidRPr="00C1517E" w:rsidRDefault="00371B8B" w:rsidP="00371B8B">
      <w:pPr>
        <w:tabs>
          <w:tab w:val="left" w:pos="4320"/>
        </w:tabs>
        <w:rPr>
          <w:rFonts w:cs="Arial"/>
        </w:rPr>
      </w:pPr>
    </w:p>
    <w:p w14:paraId="73593D90" w14:textId="77777777" w:rsidR="00371B8B" w:rsidRPr="00C1517E" w:rsidRDefault="00371B8B" w:rsidP="00371B8B">
      <w:pPr>
        <w:tabs>
          <w:tab w:val="left" w:pos="4320"/>
        </w:tabs>
        <w:ind w:left="720"/>
        <w:rPr>
          <w:rFonts w:cs="Arial"/>
        </w:rPr>
      </w:pPr>
      <w:r w:rsidRPr="00C1517E">
        <w:rPr>
          <w:rFonts w:cs="Arial"/>
        </w:rPr>
        <w:t xml:space="preserve">*or equivalent </w:t>
      </w:r>
    </w:p>
    <w:p w14:paraId="419BA949" w14:textId="77777777" w:rsidR="00371B8B" w:rsidRPr="00C1517E" w:rsidRDefault="00371B8B" w:rsidP="00371B8B">
      <w:pPr>
        <w:rPr>
          <w:rFonts w:cs="Arial"/>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rPr>
      </w:pPr>
    </w:p>
    <w:p w14:paraId="21DCE253" w14:textId="77777777" w:rsidR="00371B8B" w:rsidRPr="00C1517E" w:rsidRDefault="00371B8B" w:rsidP="00371B8B">
      <w:pPr>
        <w:rPr>
          <w:rFonts w:cs="Arial"/>
        </w:rPr>
      </w:pPr>
      <w:r w:rsidRPr="00C1517E">
        <w:rPr>
          <w:rFonts w:cs="Arial"/>
        </w:rPr>
        <w:t>Mandatory; scores of 17 or higher</w:t>
      </w:r>
      <w:r>
        <w:rPr>
          <w:rFonts w:cs="Arial"/>
        </w:rPr>
        <w:t xml:space="preserve"> </w:t>
      </w:r>
      <w:r w:rsidRPr="00C1517E">
        <w:rPr>
          <w:rFonts w:cs="Arial"/>
        </w:rPr>
        <w:t>preferred</w:t>
      </w:r>
      <w:r>
        <w:rPr>
          <w:rFonts w:cs="Arial"/>
        </w:rPr>
        <w:t>.</w:t>
      </w:r>
    </w:p>
    <w:p w14:paraId="31E34E1D" w14:textId="77777777" w:rsidR="00371B8B" w:rsidRDefault="00371B8B" w:rsidP="00371B8B">
      <w:pPr>
        <w:rPr>
          <w:rFonts w:cs="Arial"/>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rPr>
      </w:pPr>
    </w:p>
    <w:p w14:paraId="050B246F" w14:textId="77777777" w:rsidR="00371B8B" w:rsidRDefault="00371B8B" w:rsidP="00371B8B">
      <w:pPr>
        <w:rPr>
          <w:rFonts w:cs="Arial"/>
        </w:rPr>
      </w:pPr>
      <w:r w:rsidRPr="00C1517E">
        <w:rPr>
          <w:rFonts w:cs="Arial"/>
        </w:rPr>
        <w:t>3.0 or higher preferred</w:t>
      </w:r>
      <w:r>
        <w:rPr>
          <w:rFonts w:cs="Arial"/>
        </w:rPr>
        <w:t>.</w:t>
      </w:r>
    </w:p>
    <w:p w14:paraId="17815B31" w14:textId="77777777" w:rsidR="00371B8B" w:rsidRPr="00C1517E" w:rsidRDefault="00371B8B" w:rsidP="00371B8B">
      <w:pPr>
        <w:rPr>
          <w:rFonts w:cs="Arial"/>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rPr>
      </w:pPr>
    </w:p>
    <w:p w14:paraId="33325D11" w14:textId="0B64F1BE" w:rsidR="00371B8B" w:rsidRPr="00C1517E" w:rsidRDefault="00371B8B" w:rsidP="00371B8B">
      <w:pPr>
        <w:rPr>
          <w:rFonts w:cs="Arial"/>
        </w:rPr>
      </w:pPr>
      <w:r w:rsidRPr="00C1517E">
        <w:rPr>
          <w:rFonts w:cs="Arial"/>
        </w:rPr>
        <w:t xml:space="preserve">Applicants are encouraged to pursue a well-rounded curriculum including </w:t>
      </w:r>
      <w:r w:rsidR="0033447F" w:rsidRPr="0033447F">
        <w:rPr>
          <w:rFonts w:cs="Arial"/>
          <w:u w:val="words"/>
        </w:rPr>
        <w:t>courses</w:t>
      </w:r>
      <w:r w:rsidRPr="00C1517E">
        <w:rPr>
          <w:rFonts w:cs="Arial"/>
        </w:rPr>
        <w:t xml:space="preserve"> both in the sciences and the humanities. Applicants are encouraged to take additional basic science </w:t>
      </w:r>
      <w:r w:rsidR="0033447F" w:rsidRPr="0033447F">
        <w:rPr>
          <w:rFonts w:cs="Arial"/>
          <w:u w:val="words"/>
        </w:rPr>
        <w:t>courses</w:t>
      </w:r>
      <w:r w:rsidRPr="00C1517E">
        <w:rPr>
          <w:rFonts w:cs="Arial"/>
        </w:rPr>
        <w:t xml:space="preserve">. Examples of </w:t>
      </w:r>
      <w:r w:rsidR="0033447F" w:rsidRPr="0033447F">
        <w:rPr>
          <w:rFonts w:cs="Arial"/>
          <w:u w:val="words"/>
        </w:rPr>
        <w:t>courses</w:t>
      </w:r>
      <w:r w:rsidRPr="00C1517E">
        <w:rPr>
          <w:rFonts w:cs="Arial"/>
        </w:rPr>
        <w:t xml:space="preserve"> that will be helpful include immunology, genetics, cell biology, molecular biology, and physiology. An applicant’s curriculum will be enriched if she or he also takes </w:t>
      </w:r>
      <w:r w:rsidR="0033447F" w:rsidRPr="0033447F">
        <w:rPr>
          <w:rFonts w:cs="Arial"/>
          <w:u w:val="words"/>
        </w:rPr>
        <w:t>courses</w:t>
      </w:r>
      <w:r w:rsidRPr="00C1517E">
        <w:rPr>
          <w:rFonts w:cs="Arial"/>
        </w:rPr>
        <w:t xml:space="preserve"> or has experiences that expand social awareness and ensure manual dexterity. Examples of such enriching </w:t>
      </w:r>
      <w:r w:rsidR="0033447F" w:rsidRPr="0033447F">
        <w:rPr>
          <w:rFonts w:cs="Arial"/>
          <w:u w:val="words"/>
        </w:rPr>
        <w:t>courses</w:t>
      </w:r>
      <w:r w:rsidRPr="00C1517E">
        <w:rPr>
          <w:rFonts w:cs="Arial"/>
        </w:rPr>
        <w:t xml:space="preserve"> include </w:t>
      </w:r>
      <w:r w:rsidR="0033447F" w:rsidRPr="0033447F">
        <w:rPr>
          <w:rFonts w:cs="Arial"/>
          <w:u w:val="words"/>
        </w:rPr>
        <w:t>courses</w:t>
      </w:r>
      <w:r w:rsidRPr="00C1517E">
        <w:rPr>
          <w:rFonts w:cs="Arial"/>
        </w:rPr>
        <w:t xml:space="preserve"> in the social sciences, history, literature, economics, philosophy, and psychology.</w:t>
      </w:r>
    </w:p>
    <w:p w14:paraId="2E291D1C" w14:textId="77777777" w:rsidR="00371B8B" w:rsidRDefault="00371B8B" w:rsidP="00371B8B">
      <w:pPr>
        <w:rPr>
          <w:rFonts w:cs="Arial"/>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rPr>
      </w:pPr>
    </w:p>
    <w:p w14:paraId="45C3665E" w14:textId="77777777" w:rsidR="00371B8B" w:rsidRDefault="00371B8B" w:rsidP="00371B8B">
      <w:pPr>
        <w:rPr>
          <w:rFonts w:cs="Arial"/>
        </w:rPr>
      </w:pPr>
      <w:r w:rsidRPr="00C1517E">
        <w:rPr>
          <w:rFonts w:cs="Arial"/>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rPr>
      </w:pPr>
    </w:p>
    <w:p w14:paraId="15CFC8DA" w14:textId="0E1E1C4F" w:rsidR="00371B8B" w:rsidRPr="00C1517E" w:rsidRDefault="00371B8B" w:rsidP="00371B8B">
      <w:pPr>
        <w:rPr>
          <w:rFonts w:cs="Arial"/>
        </w:rPr>
      </w:pPr>
      <w:r w:rsidRPr="00C1517E">
        <w:rPr>
          <w:rFonts w:cs="Arial"/>
        </w:rPr>
        <w:t>The College of Dentistry</w:t>
      </w:r>
      <w:r w:rsidRPr="00CF3133">
        <w:rPr>
          <w:rFonts w:cs="Arial"/>
        </w:rPr>
        <w:t xml:space="preserve"> </w:t>
      </w:r>
      <w:r>
        <w:rPr>
          <w:rFonts w:cs="Arial"/>
        </w:rPr>
        <w:t xml:space="preserve">will consider </w:t>
      </w:r>
      <w:r w:rsidRPr="00C1517E">
        <w:rPr>
          <w:rFonts w:cs="Arial"/>
        </w:rPr>
        <w:t xml:space="preserve">for admission any applicant who demonstrates the ability to perform or to learn to perform, the skills listed in the College's Technical Standards policy. The specific standards are included in the new </w:t>
      </w:r>
      <w:r w:rsidRPr="00C1517E">
        <w:rPr>
          <w:rFonts w:cs="Arial"/>
          <w:i/>
        </w:rPr>
        <w:t>College Bulletin</w:t>
      </w:r>
      <w:r w:rsidRPr="00C1517E">
        <w:rPr>
          <w:rFonts w:cs="Arial"/>
        </w:rPr>
        <w:t xml:space="preserve"> and </w:t>
      </w:r>
      <w:r w:rsidRPr="00C1517E">
        <w:rPr>
          <w:rFonts w:cs="Arial"/>
          <w:i/>
        </w:rPr>
        <w:t>Student Handbook</w:t>
      </w:r>
      <w:r w:rsidRPr="00C1517E">
        <w:rPr>
          <w:rFonts w:cs="Arial"/>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rPr>
      </w:pPr>
    </w:p>
    <w:p w14:paraId="3417006E" w14:textId="77777777" w:rsidR="002E10F8" w:rsidRDefault="002E10F8" w:rsidP="002E10F8">
      <w:pPr>
        <w:rPr>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5037" w:name="_Academic_probation,_suspension,"/>
      <w:bookmarkStart w:id="5038" w:name="_Toc137618471"/>
      <w:bookmarkStart w:id="5039" w:name="_Toc22143393"/>
      <w:bookmarkStart w:id="5040" w:name="_Toc167097289"/>
      <w:bookmarkStart w:id="5041" w:name="_Toc22143614"/>
      <w:bookmarkEnd w:id="5037"/>
      <w:r>
        <w:t>EXCEPTIONS TO THE GRADING SYSTEM</w:t>
      </w:r>
      <w:bookmarkEnd w:id="5038"/>
      <w:bookmarkEnd w:id="5039"/>
      <w:bookmarkEnd w:id="5040"/>
    </w:p>
    <w:p w14:paraId="3777C11B" w14:textId="77777777" w:rsidR="002570A0" w:rsidRPr="00E461AE" w:rsidRDefault="002570A0" w:rsidP="002570A0">
      <w:bookmarkStart w:id="5042" w:name="_Toc137618472"/>
    </w:p>
    <w:p w14:paraId="0837EFFF" w14:textId="7AAC8EE7" w:rsidR="002570A0" w:rsidRPr="00176999" w:rsidRDefault="00FF778F" w:rsidP="00916AE5">
      <w:pPr>
        <w:pStyle w:val="Heading3"/>
      </w:pPr>
      <w:bookmarkStart w:id="5043" w:name="_Toc22143394"/>
      <w:bookmarkStart w:id="5044" w:name="_Toc167097290"/>
      <w:r w:rsidRPr="00B2327E">
        <w:t xml:space="preserve">University of Kentucky J. David Rosenberg </w:t>
      </w:r>
      <w:r w:rsidR="002570A0" w:rsidRPr="00176999">
        <w:t>College of Law</w:t>
      </w:r>
      <w:bookmarkEnd w:id="5042"/>
      <w:bookmarkEnd w:id="5043"/>
      <w:bookmarkEnd w:id="5044"/>
    </w:p>
    <w:p w14:paraId="64FEAC2D" w14:textId="0AE0D7D4" w:rsidR="002570A0" w:rsidRPr="00577ED7" w:rsidRDefault="00FF778F" w:rsidP="002570A0">
      <w:pPr>
        <w:rPr>
          <w:szCs w:val="22"/>
        </w:rPr>
      </w:pPr>
      <w:r w:rsidRPr="00577ED7">
        <w:rPr>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5045" w:name="_Toc167097291"/>
      <w:r w:rsidRPr="005C79FE">
        <w:t>Grading System</w:t>
      </w:r>
      <w:bookmarkEnd w:id="5045"/>
    </w:p>
    <w:p w14:paraId="02EEF65C" w14:textId="77777777" w:rsidR="002570A0" w:rsidRDefault="002570A0" w:rsidP="002570A0">
      <w:pPr>
        <w:spacing w:line="240" w:lineRule="atLeast"/>
      </w:pPr>
    </w:p>
    <w:p w14:paraId="246DC758" w14:textId="6E4A99EB" w:rsidR="002570A0" w:rsidRPr="004562EC" w:rsidRDefault="002570A0" w:rsidP="002570A0">
      <w:pPr>
        <w:spacing w:line="240" w:lineRule="atLeast"/>
      </w:pPr>
      <w:r w:rsidRPr="004562EC">
        <w:t xml:space="preserve">The </w:t>
      </w:r>
      <w:r w:rsidR="00FF778F" w:rsidRPr="00B2327E">
        <w:t>Rosenberg</w:t>
      </w:r>
      <w:r w:rsidR="00FF778F" w:rsidRPr="004562EC">
        <w:t xml:space="preserve"> </w:t>
      </w:r>
      <w:r w:rsidRPr="004562EC">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lang w:val="pt-BR"/>
        </w:rPr>
      </w:pPr>
      <w:r>
        <w:t xml:space="preserve"> </w:t>
      </w:r>
      <w:r w:rsidRPr="00A132CA">
        <w:rPr>
          <w:lang w:val="pt-BR"/>
        </w:rPr>
        <w:t>A+</w:t>
      </w:r>
      <w:r w:rsidRPr="00A132CA">
        <w:rPr>
          <w:lang w:val="pt-BR"/>
        </w:rPr>
        <w:tab/>
        <w:t>4.3</w:t>
      </w:r>
      <w:r w:rsidRPr="00A132CA">
        <w:rPr>
          <w:lang w:val="pt-BR"/>
        </w:rPr>
        <w:tab/>
        <w:t>B+</w:t>
      </w:r>
      <w:r w:rsidRPr="00A132CA">
        <w:rPr>
          <w:lang w:val="pt-BR"/>
        </w:rPr>
        <w:tab/>
        <w:t>3.3</w:t>
      </w:r>
      <w:r w:rsidRPr="00A132CA">
        <w:rPr>
          <w:lang w:val="pt-BR"/>
        </w:rPr>
        <w:tab/>
        <w:t>C+</w:t>
      </w:r>
      <w:r w:rsidRPr="00A132CA">
        <w:rPr>
          <w:lang w:val="pt-BR"/>
        </w:rPr>
        <w:tab/>
        <w:t>2.3</w:t>
      </w:r>
      <w:r w:rsidRPr="00A132CA">
        <w:rPr>
          <w:lang w:val="pt-BR"/>
        </w:rPr>
        <w:tab/>
        <w:t>D+</w:t>
      </w:r>
      <w:r w:rsidRPr="00A132CA">
        <w:rPr>
          <w:lang w:val="pt-BR"/>
        </w:rPr>
        <w:tab/>
        <w:t>1.3</w:t>
      </w:r>
      <w:r w:rsidRPr="00A132CA">
        <w:rPr>
          <w:lang w:val="pt-BR"/>
        </w:rPr>
        <w:tab/>
        <w:t>E=0</w:t>
      </w:r>
    </w:p>
    <w:p w14:paraId="6C815AFF" w14:textId="77777777" w:rsidR="002570A0" w:rsidRPr="00A132CA" w:rsidRDefault="002570A0" w:rsidP="002570A0">
      <w:pPr>
        <w:spacing w:line="240" w:lineRule="atLeast"/>
        <w:rPr>
          <w:lang w:val="pt-BR"/>
        </w:rPr>
      </w:pPr>
      <w:r w:rsidRPr="00A132CA">
        <w:rPr>
          <w:lang w:val="pt-BR"/>
        </w:rPr>
        <w:tab/>
        <w:t>A</w:t>
      </w:r>
      <w:r w:rsidRPr="00A132CA">
        <w:rPr>
          <w:lang w:val="pt-BR"/>
        </w:rPr>
        <w:tab/>
        <w:t>4.0</w:t>
      </w:r>
      <w:r w:rsidRPr="00A132CA">
        <w:rPr>
          <w:lang w:val="pt-BR"/>
        </w:rPr>
        <w:tab/>
        <w:t>B</w:t>
      </w:r>
      <w:r w:rsidRPr="00A132CA">
        <w:rPr>
          <w:lang w:val="pt-BR"/>
        </w:rPr>
        <w:tab/>
        <w:t>3.0</w:t>
      </w:r>
      <w:r w:rsidRPr="00A132CA">
        <w:rPr>
          <w:lang w:val="pt-BR"/>
        </w:rPr>
        <w:tab/>
        <w:t>C</w:t>
      </w:r>
      <w:r w:rsidRPr="00A132CA">
        <w:rPr>
          <w:lang w:val="pt-BR"/>
        </w:rPr>
        <w:tab/>
        <w:t>2.0</w:t>
      </w:r>
      <w:r w:rsidRPr="00A132CA">
        <w:rPr>
          <w:lang w:val="pt-BR"/>
        </w:rPr>
        <w:tab/>
        <w:t>D</w:t>
      </w:r>
      <w:r w:rsidRPr="00A132CA">
        <w:rPr>
          <w:lang w:val="pt-BR"/>
        </w:rPr>
        <w:tab/>
        <w:t>1.0</w:t>
      </w:r>
    </w:p>
    <w:p w14:paraId="398CE578" w14:textId="77777777" w:rsidR="002570A0" w:rsidRPr="00A132CA" w:rsidRDefault="002570A0" w:rsidP="002570A0">
      <w:pPr>
        <w:spacing w:line="240" w:lineRule="atLeast"/>
        <w:rPr>
          <w:lang w:val="pt-BR"/>
        </w:rPr>
      </w:pPr>
      <w:r w:rsidRPr="00A132CA">
        <w:rPr>
          <w:lang w:val="pt-BR"/>
        </w:rPr>
        <w:tab/>
        <w:t>A-</w:t>
      </w:r>
      <w:r w:rsidRPr="00A132CA">
        <w:rPr>
          <w:lang w:val="pt-BR"/>
        </w:rPr>
        <w:tab/>
        <w:t>3.7</w:t>
      </w:r>
      <w:r w:rsidRPr="00A132CA">
        <w:rPr>
          <w:lang w:val="pt-BR"/>
        </w:rPr>
        <w:tab/>
        <w:t>B</w:t>
      </w:r>
      <w:r>
        <w:rPr>
          <w:lang w:val="pt-BR"/>
        </w:rPr>
        <w:t>-</w:t>
      </w:r>
      <w:r w:rsidRPr="00A132CA">
        <w:rPr>
          <w:lang w:val="pt-BR"/>
        </w:rPr>
        <w:tab/>
        <w:t>2.7</w:t>
      </w:r>
      <w:r w:rsidRPr="00A132CA">
        <w:rPr>
          <w:lang w:val="pt-BR"/>
        </w:rPr>
        <w:tab/>
        <w:t>C-</w:t>
      </w:r>
      <w:r w:rsidRPr="00A132CA">
        <w:rPr>
          <w:lang w:val="pt-BR"/>
        </w:rPr>
        <w:tab/>
        <w:t>1.7</w:t>
      </w:r>
      <w:r w:rsidRPr="00A132CA">
        <w:rPr>
          <w:lang w:val="pt-BR"/>
        </w:rPr>
        <w:tab/>
        <w:t>D-</w:t>
      </w:r>
      <w:r w:rsidRPr="00A132CA">
        <w:rPr>
          <w:lang w:val="pt-BR"/>
        </w:rPr>
        <w:tab/>
        <w:t>0.7</w:t>
      </w:r>
    </w:p>
    <w:p w14:paraId="6D4BF7BF" w14:textId="77777777" w:rsidR="002570A0" w:rsidRPr="00A132CA" w:rsidRDefault="002570A0" w:rsidP="002570A0">
      <w:pPr>
        <w:spacing w:line="240" w:lineRule="atLeast"/>
        <w:ind w:left="720" w:hanging="720"/>
        <w:rPr>
          <w:lang w:val="pt-BR"/>
        </w:rPr>
      </w:pPr>
    </w:p>
    <w:p w14:paraId="166C3B59" w14:textId="77777777" w:rsidR="002570A0" w:rsidRDefault="002570A0" w:rsidP="002570A0">
      <w:pPr>
        <w:pStyle w:val="Heading4"/>
      </w:pPr>
      <w:bookmarkStart w:id="5046" w:name="_Toc167097292"/>
      <w:r>
        <w:t>Calculation of GPA</w:t>
      </w:r>
      <w:bookmarkEnd w:id="5046"/>
    </w:p>
    <w:p w14:paraId="512D7A9B" w14:textId="77777777" w:rsidR="002570A0" w:rsidRDefault="002570A0" w:rsidP="002570A0">
      <w:pPr>
        <w:spacing w:line="240" w:lineRule="atLeast"/>
      </w:pPr>
    </w:p>
    <w:p w14:paraId="58C56BC4" w14:textId="64B4A5EA" w:rsidR="002570A0" w:rsidRDefault="002570A0" w:rsidP="002570A0">
      <w:pPr>
        <w:spacing w:line="240" w:lineRule="atLeast"/>
      </w:pPr>
      <w:r>
        <w:t xml:space="preserve">A student's academic grade record is expressed as a </w:t>
      </w:r>
      <w:r w:rsidR="007923B5" w:rsidRPr="007923B5">
        <w:t>grade point average (GPA)</w:t>
      </w:r>
      <w:r>
        <w:t xml:space="preserve"> computed by multiplying the semester hours of credit for each </w:t>
      </w:r>
      <w:r w:rsidR="0033447F" w:rsidRPr="0033447F">
        <w:rPr>
          <w:u w:val="words"/>
        </w:rPr>
        <w:t>course</w:t>
      </w:r>
      <w:r>
        <w:t xml:space="preserve"> by the quality point value of the grade received in the </w:t>
      </w:r>
      <w:r w:rsidR="0033447F" w:rsidRPr="0033447F">
        <w:rPr>
          <w:u w:val="words"/>
        </w:rPr>
        <w:t>course</w:t>
      </w:r>
      <w:r>
        <w:t xml:space="preserve">. These products are added together, and the sum is divided by the total semester hours attempted. The </w:t>
      </w:r>
      <w:r w:rsidR="007923B5" w:rsidRPr="007923B5">
        <w:t>grade point average (GPA)</w:t>
      </w:r>
      <w:r>
        <w:t xml:space="preserve"> th</w:t>
      </w:r>
      <w:r w:rsidR="00AE28B2">
        <w:t xml:space="preserve">us </w:t>
      </w:r>
      <w:r>
        <w:t>derived is the basis for each student's academic stat</w:t>
      </w:r>
      <w:r w:rsidR="00AE28B2">
        <w:t xml:space="preserve">us </w:t>
      </w:r>
      <w:r>
        <w:t xml:space="preserve">as indicated in the published rules and policies of the </w:t>
      </w:r>
      <w:r w:rsidR="00FF778F" w:rsidRPr="00B2327E">
        <w:t>Rosenberg</w:t>
      </w:r>
      <w:r w:rsidR="00FF778F">
        <w:t xml:space="preserve"> </w:t>
      </w:r>
      <w:r>
        <w:t>College of Law Faculty.</w:t>
      </w:r>
    </w:p>
    <w:p w14:paraId="28C427C7" w14:textId="77777777" w:rsidR="002570A0" w:rsidRDefault="002570A0" w:rsidP="002570A0">
      <w:pPr>
        <w:spacing w:line="240" w:lineRule="atLeast"/>
      </w:pPr>
    </w:p>
    <w:p w14:paraId="0836D483" w14:textId="496038F8" w:rsidR="002570A0" w:rsidRDefault="002570A0" w:rsidP="002570A0">
      <w:pPr>
        <w:pStyle w:val="Heading4"/>
      </w:pPr>
      <w:bookmarkStart w:id="5047" w:name="_Toc167097293"/>
      <w:r>
        <w:t xml:space="preserve">Pass/Fail </w:t>
      </w:r>
      <w:r w:rsidR="00F2481B">
        <w:rPr>
          <w:u w:val="words"/>
        </w:rPr>
        <w:t>C</w:t>
      </w:r>
      <w:r w:rsidR="00F2481B" w:rsidRPr="0033447F">
        <w:rPr>
          <w:u w:val="words"/>
        </w:rPr>
        <w:t>ourses</w:t>
      </w:r>
      <w:bookmarkEnd w:id="5047"/>
    </w:p>
    <w:p w14:paraId="3A83698D" w14:textId="77777777" w:rsidR="002570A0" w:rsidRDefault="002570A0" w:rsidP="002570A0">
      <w:pPr>
        <w:spacing w:line="240" w:lineRule="atLeast"/>
      </w:pPr>
    </w:p>
    <w:p w14:paraId="5E751665" w14:textId="2FBC1ACE" w:rsidR="002570A0" w:rsidRDefault="002570A0" w:rsidP="002570A0">
      <w:pPr>
        <w:spacing w:line="240" w:lineRule="atLeast"/>
      </w:pPr>
      <w:r>
        <w:t xml:space="preserve">Selected </w:t>
      </w:r>
      <w:r w:rsidR="00FF778F" w:rsidRPr="00B2327E">
        <w:t>Rosenberg</w:t>
      </w:r>
      <w:r w:rsidR="00FF778F">
        <w:t xml:space="preserve"> </w:t>
      </w:r>
      <w:r>
        <w:t xml:space="preserve">College of Law </w:t>
      </w:r>
      <w:r w:rsidR="0033447F" w:rsidRPr="0033447F">
        <w:rPr>
          <w:u w:val="words"/>
        </w:rPr>
        <w:t>courses</w:t>
      </w:r>
      <w:r>
        <w:t xml:space="preserve"> are graded on a pass/fail basis, and law students enrolled in graduate </w:t>
      </w:r>
      <w:r w:rsidR="0033447F" w:rsidRPr="0033447F">
        <w:rPr>
          <w:u w:val="words"/>
        </w:rPr>
        <w:t>courses</w:t>
      </w:r>
      <w:r>
        <w:t xml:space="preserve"> for which the </w:t>
      </w:r>
      <w:r w:rsidR="00FF778F" w:rsidRPr="00B2327E">
        <w:t>Rosenberg</w:t>
      </w:r>
      <w:r w:rsidR="00FF778F">
        <w:t xml:space="preserve"> </w:t>
      </w:r>
      <w:r>
        <w:t xml:space="preserve">College of Law grants credit toward graduation are treated by the </w:t>
      </w:r>
      <w:r w:rsidR="00FF778F" w:rsidRPr="00B2327E">
        <w:t>Rosenberg</w:t>
      </w:r>
      <w:r w:rsidR="00FF778F">
        <w:t xml:space="preserve"> </w:t>
      </w:r>
      <w:r>
        <w:t xml:space="preserve">College of Law as pass/fail </w:t>
      </w:r>
      <w:r w:rsidR="0033447F" w:rsidRPr="0033447F">
        <w:rPr>
          <w:u w:val="words"/>
        </w:rPr>
        <w:t>courses</w:t>
      </w:r>
      <w:r>
        <w:t xml:space="preserve">. A failing grade (F) in any pass/fail </w:t>
      </w:r>
      <w:r w:rsidR="0033447F" w:rsidRPr="0033447F">
        <w:rPr>
          <w:u w:val="words"/>
        </w:rPr>
        <w:t>course</w:t>
      </w:r>
      <w:r>
        <w:t xml:space="preserve"> in the </w:t>
      </w:r>
      <w:r w:rsidR="00FF778F" w:rsidRPr="00B2327E">
        <w:t>Rosenberg</w:t>
      </w:r>
      <w:r w:rsidR="00FF778F">
        <w:t xml:space="preserve"> </w:t>
      </w:r>
      <w:r>
        <w:t xml:space="preserve">College of Law or any graduate </w:t>
      </w:r>
      <w:r w:rsidR="0033447F" w:rsidRPr="0033447F">
        <w:rPr>
          <w:u w:val="words"/>
        </w:rPr>
        <w:t>course</w:t>
      </w:r>
      <w:r>
        <w:t xml:space="preserve"> in which a student in the </w:t>
      </w:r>
      <w:r w:rsidR="00FF778F" w:rsidRPr="00B2327E">
        <w:t>Rosenberg</w:t>
      </w:r>
      <w:r w:rsidR="00FF778F">
        <w:t xml:space="preserve"> </w:t>
      </w:r>
      <w:r>
        <w:t xml:space="preserve">College of Law enrolls for credit toward graduation from the </w:t>
      </w:r>
      <w:r w:rsidR="00FF778F" w:rsidRPr="00B2327E">
        <w:t>Rosenberg</w:t>
      </w:r>
      <w:r w:rsidR="00FF778F">
        <w:t xml:space="preserve"> </w:t>
      </w:r>
      <w:r>
        <w:t xml:space="preserve">College of Law will be taken into account at a quality point value of zero (0) in computing the student's </w:t>
      </w:r>
      <w:r w:rsidR="007923B5" w:rsidRPr="007923B5">
        <w:t>grade point average (GPA)</w:t>
      </w:r>
      <w:r>
        <w:t>. [US: 4/12/93]</w:t>
      </w:r>
    </w:p>
    <w:p w14:paraId="4CE9082B" w14:textId="77777777" w:rsidR="002570A0" w:rsidRDefault="002570A0" w:rsidP="002570A0">
      <w:pPr>
        <w:spacing w:line="240" w:lineRule="atLeast"/>
      </w:pPr>
    </w:p>
    <w:p w14:paraId="22EB2D8B" w14:textId="1744FC8A" w:rsidR="002570A0" w:rsidRDefault="002570A0" w:rsidP="002570A0">
      <w:pPr>
        <w:pStyle w:val="Heading4"/>
      </w:pPr>
      <w:bookmarkStart w:id="5048" w:name="_Ref529372682"/>
      <w:bookmarkStart w:id="5049" w:name="_Toc167097294"/>
      <w:r>
        <w:t xml:space="preserve">Limitation on Pass/fail Units Creditable for </w:t>
      </w:r>
      <w:r w:rsidR="00FF778F" w:rsidRPr="00B2327E">
        <w:t xml:space="preserve">Rosenberg </w:t>
      </w:r>
      <w:r>
        <w:t>College of Law Students</w:t>
      </w:r>
      <w:bookmarkEnd w:id="5048"/>
      <w:bookmarkEnd w:id="5049"/>
      <w:r>
        <w:t xml:space="preserve"> </w:t>
      </w:r>
    </w:p>
    <w:p w14:paraId="333EF1C2" w14:textId="77777777" w:rsidR="002570A0" w:rsidRDefault="002570A0" w:rsidP="002570A0">
      <w:pPr>
        <w:spacing w:line="240" w:lineRule="atLeast"/>
        <w:ind w:left="720" w:right="-18" w:hanging="720"/>
      </w:pPr>
    </w:p>
    <w:p w14:paraId="10CD652A" w14:textId="77777777" w:rsidR="002570A0" w:rsidRDefault="002570A0" w:rsidP="002570A0">
      <w:pPr>
        <w:spacing w:line="240" w:lineRule="atLeast"/>
        <w:ind w:left="720" w:right="-18" w:hanging="720"/>
      </w:pPr>
      <w:r>
        <w:t>[US: 4/12/93; US: 12/8/2014]</w:t>
      </w:r>
    </w:p>
    <w:p w14:paraId="32AEACE3" w14:textId="77777777" w:rsidR="002570A0" w:rsidRDefault="002570A0" w:rsidP="002570A0">
      <w:pPr>
        <w:spacing w:line="240" w:lineRule="atLeast"/>
        <w:ind w:left="720" w:right="-18" w:hanging="720"/>
      </w:pPr>
    </w:p>
    <w:p w14:paraId="722B55E1" w14:textId="77777777" w:rsidR="002570A0" w:rsidRDefault="002570A0" w:rsidP="002570A0">
      <w:pPr>
        <w:spacing w:line="240" w:lineRule="atLeast"/>
        <w:ind w:left="720" w:right="-18" w:hanging="720"/>
      </w:pPr>
      <w:r w:rsidRPr="006C7D58">
        <w:t>In determining the number of hours credited toward the requirement for the J.D. degree</w:t>
      </w:r>
      <w:r>
        <w:t>:</w:t>
      </w:r>
    </w:p>
    <w:p w14:paraId="038A9BA4" w14:textId="77777777" w:rsidR="002570A0" w:rsidRDefault="002570A0" w:rsidP="002570A0">
      <w:pPr>
        <w:spacing w:line="240" w:lineRule="atLeast"/>
        <w:ind w:left="720" w:right="-18" w:hanging="720"/>
      </w:pPr>
    </w:p>
    <w:p w14:paraId="7781A2A4" w14:textId="42995146" w:rsidR="002570A0" w:rsidRPr="00653959" w:rsidRDefault="002570A0" w:rsidP="002570A0">
      <w:pPr>
        <w:pStyle w:val="ListParagraph"/>
        <w:numPr>
          <w:ilvl w:val="0"/>
          <w:numId w:val="454"/>
        </w:numPr>
        <w:spacing w:after="60" w:line="240" w:lineRule="atLeast"/>
        <w:ind w:right="-18"/>
      </w:pPr>
      <w:r w:rsidRPr="00653959">
        <w:t xml:space="preserve">No more than 6 hours of graduate </w:t>
      </w:r>
      <w:r w:rsidR="0033447F" w:rsidRPr="0033447F">
        <w:rPr>
          <w:u w:val="words"/>
        </w:rPr>
        <w:t>courses</w:t>
      </w:r>
      <w:r w:rsidRPr="00653959">
        <w:t xml:space="preserve"> outside of the </w:t>
      </w:r>
      <w:r w:rsidR="00FF778F" w:rsidRPr="00B2327E">
        <w:t>Rosenberg</w:t>
      </w:r>
      <w:r w:rsidR="00FF778F" w:rsidRPr="00653959">
        <w:t xml:space="preserve"> </w:t>
      </w:r>
      <w:r w:rsidRPr="00653959">
        <w:t xml:space="preserve">College of Law shall be counted. All such </w:t>
      </w:r>
      <w:r w:rsidR="0033447F" w:rsidRPr="0033447F">
        <w:rPr>
          <w:u w:val="words"/>
        </w:rPr>
        <w:t>courses</w:t>
      </w:r>
      <w:r w:rsidRPr="00653959">
        <w:t xml:space="preserve"> must be approved by the faculty in advance. The </w:t>
      </w:r>
      <w:r w:rsidR="00FF778F" w:rsidRPr="00B2327E">
        <w:t>Rosenberg</w:t>
      </w:r>
      <w:r w:rsidR="00FF778F" w:rsidRPr="00653959">
        <w:t xml:space="preserve"> </w:t>
      </w:r>
      <w:r w:rsidRPr="00653959">
        <w:t xml:space="preserve">College of Law will assign a grade of P if a student receives an “A” or “B” in the </w:t>
      </w:r>
      <w:r w:rsidR="0033447F" w:rsidRPr="0033447F">
        <w:rPr>
          <w:u w:val="words"/>
        </w:rPr>
        <w:t>course</w:t>
      </w:r>
      <w:r w:rsidRPr="00653959">
        <w:t xml:space="preserve">; the </w:t>
      </w:r>
      <w:r w:rsidR="00FF778F" w:rsidRPr="00B2327E">
        <w:t>Rosenberg</w:t>
      </w:r>
      <w:r w:rsidR="00FF778F" w:rsidRPr="00653959">
        <w:t xml:space="preserve"> </w:t>
      </w:r>
      <w:r w:rsidRPr="00653959">
        <w:t>College of Law will assign an “E” if the student receives a C, D, or E.</w:t>
      </w:r>
    </w:p>
    <w:p w14:paraId="43495308" w14:textId="77777777" w:rsidR="002570A0" w:rsidRDefault="002570A0" w:rsidP="002570A0">
      <w:pPr>
        <w:spacing w:after="60" w:line="240" w:lineRule="atLeast"/>
        <w:ind w:right="-18"/>
      </w:pPr>
    </w:p>
    <w:p w14:paraId="6F0331A5" w14:textId="545B94B8" w:rsidR="002570A0" w:rsidRPr="00653959" w:rsidRDefault="002570A0" w:rsidP="002570A0">
      <w:pPr>
        <w:pStyle w:val="ListParagraph"/>
        <w:numPr>
          <w:ilvl w:val="0"/>
          <w:numId w:val="454"/>
        </w:numPr>
        <w:spacing w:after="60" w:line="240" w:lineRule="atLeast"/>
        <w:ind w:right="-18"/>
      </w:pPr>
      <w:r w:rsidRPr="00653959">
        <w:t xml:space="preserve">No more than 9 hours of </w:t>
      </w:r>
      <w:r w:rsidR="0033447F" w:rsidRPr="0033447F">
        <w:rPr>
          <w:u w:val="words"/>
        </w:rPr>
        <w:t>courses</w:t>
      </w:r>
      <w:r w:rsidRPr="00653959">
        <w:t xml:space="preserve"> in the </w:t>
      </w:r>
      <w:r w:rsidR="00FF778F" w:rsidRPr="00B2327E">
        <w:t>Rosenberg</w:t>
      </w:r>
      <w:r w:rsidR="00FF778F" w:rsidRPr="00653959">
        <w:t xml:space="preserve"> </w:t>
      </w:r>
      <w:r w:rsidRPr="00653959">
        <w:t xml:space="preserve">College of Law that are offered on a </w:t>
      </w:r>
      <w:r>
        <w:t>pass/fail</w:t>
      </w:r>
      <w:r w:rsidRPr="00653959">
        <w:t xml:space="preserve"> basis shall be counted.</w:t>
      </w:r>
    </w:p>
    <w:p w14:paraId="68947BAD" w14:textId="77777777" w:rsidR="002570A0" w:rsidRDefault="002570A0" w:rsidP="002570A0">
      <w:pPr>
        <w:spacing w:after="60" w:line="240" w:lineRule="atLeast"/>
        <w:ind w:right="-18"/>
      </w:pPr>
    </w:p>
    <w:p w14:paraId="23599C0D" w14:textId="77777777" w:rsidR="002570A0" w:rsidRPr="00653959" w:rsidRDefault="002570A0" w:rsidP="002570A0">
      <w:pPr>
        <w:pStyle w:val="ListParagraph"/>
        <w:numPr>
          <w:ilvl w:val="0"/>
          <w:numId w:val="454"/>
        </w:numPr>
        <w:spacing w:after="60" w:line="240" w:lineRule="atLeast"/>
        <w:ind w:right="-18"/>
      </w:pPr>
      <w:r w:rsidRPr="00653959">
        <w:t xml:space="preserve">No more than 12 of the total number of </w:t>
      </w:r>
      <w:r>
        <w:t>pass/fail</w:t>
      </w:r>
      <w:r w:rsidRPr="00653959">
        <w:t xml:space="preserve"> credit hours, whether earned under </w:t>
      </w:r>
      <w:r w:rsidRPr="00653959">
        <w:rPr>
          <w:b/>
        </w:rPr>
        <w:t>1.</w:t>
      </w:r>
      <w:r w:rsidRPr="00653959">
        <w:t xml:space="preserve"> (above) or under </w:t>
      </w:r>
      <w:r w:rsidRPr="00653959">
        <w:rPr>
          <w:b/>
        </w:rPr>
        <w:t>2.</w:t>
      </w:r>
      <w:r w:rsidRPr="00653959">
        <w:t xml:space="preserve"> (above) shall be counted.</w:t>
      </w:r>
    </w:p>
    <w:p w14:paraId="3FC47065" w14:textId="77777777" w:rsidR="002570A0" w:rsidRDefault="002570A0" w:rsidP="002570A0">
      <w:pPr>
        <w:spacing w:after="60" w:line="240" w:lineRule="atLeast"/>
        <w:ind w:right="-18"/>
      </w:pPr>
    </w:p>
    <w:p w14:paraId="6E18AC14" w14:textId="164A97CF" w:rsidR="002570A0" w:rsidRPr="00653959" w:rsidRDefault="002570A0" w:rsidP="002570A0">
      <w:pPr>
        <w:pStyle w:val="ListParagraph"/>
        <w:numPr>
          <w:ilvl w:val="0"/>
          <w:numId w:val="454"/>
        </w:numPr>
        <w:spacing w:after="60" w:line="240" w:lineRule="atLeast"/>
        <w:ind w:right="-18"/>
      </w:pPr>
      <w:r w:rsidRPr="00653959">
        <w:t xml:space="preserve">No more than one graduate </w:t>
      </w:r>
      <w:r w:rsidR="0033447F" w:rsidRPr="0033447F">
        <w:rPr>
          <w:u w:val="words"/>
        </w:rPr>
        <w:t>course</w:t>
      </w:r>
      <w:r w:rsidRPr="00653959">
        <w:t xml:space="preserve"> outside the </w:t>
      </w:r>
      <w:r w:rsidR="00FF778F" w:rsidRPr="00B2327E">
        <w:t>Rosenberg</w:t>
      </w:r>
      <w:r w:rsidR="00FF778F" w:rsidRPr="00653959">
        <w:t xml:space="preserve"> </w:t>
      </w:r>
      <w:r w:rsidRPr="00653959">
        <w:t xml:space="preserve">College of Law, graded on a </w:t>
      </w:r>
      <w:r>
        <w:t>pass/fail</w:t>
      </w:r>
      <w:r w:rsidRPr="00653959">
        <w:t xml:space="preserve"> basis, may be credited in any one semester.</w:t>
      </w:r>
    </w:p>
    <w:p w14:paraId="438E6FDB" w14:textId="77777777" w:rsidR="002570A0" w:rsidRDefault="002570A0" w:rsidP="002570A0">
      <w:pPr>
        <w:spacing w:line="240" w:lineRule="atLeast"/>
        <w:ind w:right="-18"/>
      </w:pPr>
    </w:p>
    <w:p w14:paraId="4A65F050" w14:textId="00086ED1" w:rsidR="002570A0" w:rsidRDefault="002570A0" w:rsidP="002570A0">
      <w:pPr>
        <w:spacing w:line="240" w:lineRule="atLeast"/>
        <w:ind w:right="-18"/>
      </w:pPr>
      <w:r>
        <w:t xml:space="preserve">Students in joint degree </w:t>
      </w:r>
      <w:r w:rsidR="0033447F" w:rsidRPr="0033447F">
        <w:rPr>
          <w:u w:val="words"/>
        </w:rPr>
        <w:t>programs</w:t>
      </w:r>
      <w:r>
        <w:t xml:space="preserve"> may only take up to nine pass/fail </w:t>
      </w:r>
      <w:r w:rsidR="0033447F" w:rsidRPr="0033447F">
        <w:rPr>
          <w:u w:val="words"/>
        </w:rPr>
        <w:t>course</w:t>
      </w:r>
      <w:r>
        <w:t xml:space="preserve"> credit hours in the </w:t>
      </w:r>
      <w:r w:rsidR="00FF778F" w:rsidRPr="00B2327E">
        <w:t>Rosenberg</w:t>
      </w:r>
      <w:r w:rsidR="00FF778F">
        <w:t xml:space="preserve"> </w:t>
      </w:r>
      <w:r>
        <w:t xml:space="preserve">College of Law and may take no </w:t>
      </w:r>
      <w:r w:rsidR="0033447F" w:rsidRPr="0033447F">
        <w:rPr>
          <w:u w:val="words"/>
        </w:rPr>
        <w:t>courses</w:t>
      </w:r>
      <w:r>
        <w:t xml:space="preserve"> outside the </w:t>
      </w:r>
      <w:r w:rsidR="00FF778F" w:rsidRPr="00B2327E">
        <w:t>Rosenberg</w:t>
      </w:r>
      <w:r w:rsidR="00FF778F">
        <w:t xml:space="preserve"> </w:t>
      </w:r>
      <w:r>
        <w:t xml:space="preserve">College of Law for credit toward the J.D. </w:t>
      </w:r>
    </w:p>
    <w:p w14:paraId="43C0F90A" w14:textId="77777777" w:rsidR="002570A0" w:rsidRDefault="002570A0" w:rsidP="002570A0">
      <w:pPr>
        <w:spacing w:line="240" w:lineRule="atLeast"/>
        <w:ind w:right="-18"/>
      </w:pPr>
    </w:p>
    <w:p w14:paraId="5D1ED583" w14:textId="77777777" w:rsidR="002570A0" w:rsidRPr="00B205CF" w:rsidRDefault="002570A0" w:rsidP="00916AE5">
      <w:pPr>
        <w:pStyle w:val="Heading3"/>
      </w:pPr>
      <w:bookmarkStart w:id="5050" w:name="_Toc137618473"/>
      <w:bookmarkStart w:id="5051" w:name="_Toc22143395"/>
      <w:bookmarkStart w:id="5052" w:name="_Toc167097295"/>
      <w:r w:rsidRPr="00B205CF">
        <w:t>College of Dentistry</w:t>
      </w:r>
      <w:bookmarkEnd w:id="5050"/>
      <w:bookmarkEnd w:id="5051"/>
      <w:bookmarkEnd w:id="5052"/>
      <w:r w:rsidRPr="00B205CF">
        <w:t xml:space="preserve"> </w:t>
      </w:r>
    </w:p>
    <w:p w14:paraId="02F1FD7A" w14:textId="77777777" w:rsidR="002570A0" w:rsidRDefault="002570A0" w:rsidP="002570A0">
      <w:pPr>
        <w:spacing w:line="240" w:lineRule="atLeast"/>
        <w:ind w:right="-18"/>
        <w:rPr>
          <w:b/>
        </w:rPr>
      </w:pPr>
    </w:p>
    <w:p w14:paraId="1895E09A" w14:textId="77777777" w:rsidR="002570A0" w:rsidRDefault="002570A0" w:rsidP="002570A0">
      <w:pPr>
        <w:spacing w:line="240" w:lineRule="atLeast"/>
        <w:ind w:right="-18"/>
        <w:rPr>
          <w:b/>
        </w:rPr>
      </w:pPr>
      <w:r w:rsidRPr="00592018">
        <w:t>[</w:t>
      </w:r>
      <w:r>
        <w:t>US: 11/8/99]</w:t>
      </w:r>
    </w:p>
    <w:p w14:paraId="48D63F07" w14:textId="77777777" w:rsidR="002570A0" w:rsidRDefault="002570A0" w:rsidP="002570A0">
      <w:pPr>
        <w:spacing w:line="240" w:lineRule="atLeast"/>
        <w:ind w:right="-18"/>
        <w:rPr>
          <w:b/>
        </w:rPr>
      </w:pPr>
    </w:p>
    <w:p w14:paraId="5E3CBA2C" w14:textId="2F5B5F99" w:rsidR="002570A0" w:rsidRDefault="002570A0" w:rsidP="002570A0">
      <w:pPr>
        <w:ind w:right="-18"/>
      </w:pPr>
      <w:r>
        <w:t xml:space="preserve">An </w:t>
      </w:r>
      <w:r>
        <w:rPr>
          <w:b/>
        </w:rPr>
        <w:t>A</w:t>
      </w:r>
      <w:r>
        <w:t xml:space="preserve">, </w:t>
      </w:r>
      <w:r>
        <w:rPr>
          <w:b/>
        </w:rPr>
        <w:t>B+</w:t>
      </w:r>
      <w:r>
        <w:t xml:space="preserve"> or a </w:t>
      </w:r>
      <w:r>
        <w:rPr>
          <w:b/>
        </w:rPr>
        <w:t>B</w:t>
      </w:r>
      <w:r>
        <w:t xml:space="preserve"> is within the expected range of performance. A </w:t>
      </w:r>
      <w:r>
        <w:rPr>
          <w:b/>
        </w:rPr>
        <w:t>C</w:t>
      </w:r>
      <w:r>
        <w:t xml:space="preserve"> is a marginal level of performance. To remain in good academic standing and to graduate, a student must maintain a </w:t>
      </w:r>
      <w:r w:rsidR="007923B5" w:rsidRPr="007923B5">
        <w:t>grade point average (GPA)</w:t>
      </w:r>
      <w:r>
        <w:t xml:space="preserve"> (GPA) of 2.75 or more. Student performance will be reported to the University Registrar’s office as follows:</w:t>
      </w:r>
    </w:p>
    <w:p w14:paraId="5ABF0086" w14:textId="77777777" w:rsidR="002570A0" w:rsidRDefault="002570A0" w:rsidP="002570A0">
      <w:pPr>
        <w:ind w:right="-18"/>
      </w:pPr>
    </w:p>
    <w:p w14:paraId="6C840D03" w14:textId="5F6F3690" w:rsidR="002570A0" w:rsidRDefault="002570A0" w:rsidP="002570A0">
      <w:pPr>
        <w:ind w:left="720" w:right="-18" w:hanging="720"/>
      </w:pPr>
      <w:r>
        <w:rPr>
          <w:b/>
        </w:rPr>
        <w:t>A</w:t>
      </w:r>
      <w:r>
        <w:tab/>
        <w:t xml:space="preserve">Represents exceptionally high level of performance; four (4) </w:t>
      </w:r>
      <w:r w:rsidR="007923B5" w:rsidRPr="007923B5">
        <w:rPr>
          <w:u w:val="single"/>
        </w:rPr>
        <w:t>quality points</w:t>
      </w:r>
      <w:r>
        <w:t xml:space="preserve"> are awarded to each credit hour.</w:t>
      </w:r>
    </w:p>
    <w:p w14:paraId="20F4215B" w14:textId="77777777" w:rsidR="002570A0" w:rsidRDefault="002570A0" w:rsidP="002570A0">
      <w:pPr>
        <w:ind w:right="-18"/>
      </w:pPr>
    </w:p>
    <w:p w14:paraId="50B05DE0" w14:textId="488D252D" w:rsidR="002570A0" w:rsidRDefault="002570A0" w:rsidP="002570A0">
      <w:pPr>
        <w:ind w:left="720" w:right="-18" w:hanging="720"/>
      </w:pPr>
      <w:r>
        <w:rPr>
          <w:b/>
        </w:rPr>
        <w:t>B+</w:t>
      </w:r>
      <w:r>
        <w:tab/>
        <w:t xml:space="preserve">Represents a high level of performance; three and one-half (3.5) </w:t>
      </w:r>
      <w:r w:rsidR="007923B5" w:rsidRPr="007923B5">
        <w:rPr>
          <w:u w:val="single"/>
        </w:rPr>
        <w:t>quality points</w:t>
      </w:r>
      <w:r>
        <w:t xml:space="preserve"> are awarded for each credit hour.</w:t>
      </w:r>
    </w:p>
    <w:p w14:paraId="190E2E99" w14:textId="77777777" w:rsidR="002570A0" w:rsidRDefault="002570A0" w:rsidP="002570A0">
      <w:pPr>
        <w:ind w:right="-18"/>
      </w:pPr>
    </w:p>
    <w:p w14:paraId="501E5D5A" w14:textId="69D81AA5" w:rsidR="002570A0" w:rsidRDefault="002570A0" w:rsidP="002570A0">
      <w:pPr>
        <w:ind w:left="720" w:right="-18" w:hanging="720"/>
      </w:pPr>
      <w:r>
        <w:rPr>
          <w:b/>
        </w:rPr>
        <w:t>B</w:t>
      </w:r>
      <w:r>
        <w:tab/>
        <w:t xml:space="preserve">Represents the minimum expected level of performance; three (3) </w:t>
      </w:r>
      <w:r w:rsidR="007923B5" w:rsidRPr="007923B5">
        <w:rPr>
          <w:u w:val="single"/>
        </w:rPr>
        <w:t>quality points</w:t>
      </w:r>
      <w:r>
        <w:t xml:space="preserve"> are awarded for each credit hours.</w:t>
      </w:r>
    </w:p>
    <w:p w14:paraId="37F02142" w14:textId="77777777" w:rsidR="002570A0" w:rsidRDefault="002570A0" w:rsidP="002570A0">
      <w:pPr>
        <w:ind w:right="-18"/>
      </w:pPr>
    </w:p>
    <w:p w14:paraId="1238B978" w14:textId="228309FB" w:rsidR="002570A0" w:rsidRDefault="002570A0" w:rsidP="002570A0">
      <w:pPr>
        <w:ind w:left="720" w:right="-18" w:hanging="720"/>
      </w:pPr>
      <w:r>
        <w:rPr>
          <w:b/>
        </w:rPr>
        <w:t>C</w:t>
      </w:r>
      <w:r>
        <w:tab/>
        <w:t xml:space="preserve">Represents a marginal level of performance; two (2.0) </w:t>
      </w:r>
      <w:r w:rsidR="007923B5" w:rsidRPr="007923B5">
        <w:rPr>
          <w:u w:val="single"/>
        </w:rPr>
        <w:t>quality points</w:t>
      </w:r>
      <w:r>
        <w:t xml:space="preserve"> are awarded for each credit hour.</w:t>
      </w:r>
    </w:p>
    <w:p w14:paraId="252FF7ED" w14:textId="77777777" w:rsidR="002570A0" w:rsidRDefault="002570A0" w:rsidP="002570A0">
      <w:pPr>
        <w:ind w:right="-18"/>
      </w:pPr>
    </w:p>
    <w:p w14:paraId="3C4715F1" w14:textId="18229417" w:rsidR="002570A0" w:rsidRDefault="002570A0" w:rsidP="002570A0">
      <w:pPr>
        <w:ind w:left="720" w:right="-18" w:hanging="720"/>
      </w:pPr>
      <w:r>
        <w:rPr>
          <w:b/>
        </w:rPr>
        <w:t>E</w:t>
      </w:r>
      <w:r>
        <w:tab/>
        <w:t xml:space="preserve">Represents an unacceptable level of performance; zero (0) </w:t>
      </w:r>
      <w:r w:rsidR="007923B5" w:rsidRPr="007923B5">
        <w:rPr>
          <w:u w:val="single"/>
        </w:rPr>
        <w:t>quality points</w:t>
      </w:r>
      <w:r>
        <w:t xml:space="preserve"> are awarded for each credit hour.</w:t>
      </w:r>
    </w:p>
    <w:p w14:paraId="0E218609" w14:textId="77777777" w:rsidR="002570A0" w:rsidRDefault="002570A0" w:rsidP="002570A0">
      <w:pPr>
        <w:ind w:right="-18"/>
      </w:pPr>
    </w:p>
    <w:p w14:paraId="371FC5B0" w14:textId="1C818916" w:rsidR="002570A0" w:rsidRDefault="002570A0" w:rsidP="002570A0">
      <w:pPr>
        <w:ind w:left="720" w:right="-18" w:hanging="720"/>
      </w:pPr>
      <w:r>
        <w:rPr>
          <w:b/>
        </w:rPr>
        <w:t>P</w:t>
      </w:r>
      <w:r>
        <w:tab/>
        <w:t xml:space="preserve">Represents a passing grade in </w:t>
      </w:r>
      <w:r w:rsidR="0033447F" w:rsidRPr="0033447F">
        <w:rPr>
          <w:u w:val="words"/>
        </w:rPr>
        <w:t>courses</w:t>
      </w:r>
      <w:r>
        <w:t xml:space="preserve"> taken on a pass/fail basis. It is not used in GPA calculations.</w:t>
      </w:r>
    </w:p>
    <w:p w14:paraId="58EFB02D" w14:textId="77777777" w:rsidR="002570A0" w:rsidRDefault="002570A0" w:rsidP="002570A0"/>
    <w:p w14:paraId="7E4693DF" w14:textId="0BD8734D" w:rsidR="002570A0" w:rsidRDefault="002570A0" w:rsidP="002570A0">
      <w:pPr>
        <w:ind w:left="720" w:right="-18" w:hanging="720"/>
      </w:pPr>
      <w:r>
        <w:rPr>
          <w:b/>
        </w:rPr>
        <w:t>F</w:t>
      </w:r>
      <w:r>
        <w:tab/>
        <w:t xml:space="preserve">Represents an unacceptable level of performance in </w:t>
      </w:r>
      <w:r w:rsidR="0033447F" w:rsidRPr="0033447F">
        <w:rPr>
          <w:u w:val="words"/>
        </w:rPr>
        <w:t>courses</w:t>
      </w:r>
      <w:r>
        <w:t xml:space="preserve"> taught on a pass/fail basis. It is not used in GPA calculations.</w:t>
      </w:r>
    </w:p>
    <w:p w14:paraId="74A3D6EE" w14:textId="77777777" w:rsidR="002570A0" w:rsidRDefault="002570A0" w:rsidP="002570A0">
      <w:pPr>
        <w:ind w:right="-18"/>
      </w:pPr>
    </w:p>
    <w:p w14:paraId="4C7971A7" w14:textId="1321B4DA" w:rsidR="002570A0" w:rsidRDefault="002570A0" w:rsidP="002570A0">
      <w:pPr>
        <w:ind w:left="720" w:right="-18" w:hanging="720"/>
      </w:pPr>
      <w:r>
        <w:rPr>
          <w:b/>
        </w:rPr>
        <w:t>I</w:t>
      </w:r>
      <w:r>
        <w:tab/>
        <w:t xml:space="preserve">Incomplete; </w:t>
      </w:r>
      <w:r w:rsidR="0033447F" w:rsidRPr="0033447F">
        <w:rPr>
          <w:u w:val="words"/>
        </w:rPr>
        <w:t>course</w:t>
      </w:r>
      <w:r>
        <w:t xml:space="preserve"> objectives have not been completed during the allotted </w:t>
      </w:r>
      <w:r w:rsidR="0033447F" w:rsidRPr="0033447F">
        <w:rPr>
          <w:u w:val="words"/>
        </w:rPr>
        <w:t>course</w:t>
      </w:r>
      <w:r>
        <w:t xml:space="preserve"> time due to circumstances usually beyond the student’s control. An </w:t>
      </w:r>
      <w:r>
        <w:rPr>
          <w:b/>
        </w:rPr>
        <w:t>I</w:t>
      </w:r>
      <w:r>
        <w:t xml:space="preserve"> grade shall be conferred only when there is a reasonable possibility that a passing grade will result when work is completed. An </w:t>
      </w:r>
      <w:r>
        <w:rPr>
          <w:b/>
        </w:rPr>
        <w:t>I</w:t>
      </w:r>
      <w:r>
        <w:t xml:space="preserve"> must be replaced by another grade within 12 months or before graduation, whichever occurs sooner. After this period, an </w:t>
      </w:r>
      <w:r>
        <w:rPr>
          <w:b/>
        </w:rPr>
        <w:t>I</w:t>
      </w:r>
      <w:r>
        <w:t xml:space="preserve"> grade will automatically convert to an </w:t>
      </w:r>
      <w:r>
        <w:rPr>
          <w:b/>
        </w:rPr>
        <w:t>E</w:t>
      </w:r>
      <w:r>
        <w:t xml:space="preserve"> or an </w:t>
      </w:r>
      <w:r>
        <w:rPr>
          <w:b/>
        </w:rPr>
        <w:t>F</w:t>
      </w:r>
      <w:r>
        <w:t xml:space="preserve"> grade as appropriate.</w:t>
      </w:r>
    </w:p>
    <w:p w14:paraId="6A0A03FC" w14:textId="77777777" w:rsidR="002570A0" w:rsidRDefault="002570A0" w:rsidP="002570A0">
      <w:pPr>
        <w:ind w:right="-18"/>
      </w:pPr>
    </w:p>
    <w:p w14:paraId="1D47BF1A" w14:textId="6DB306D4" w:rsidR="002570A0" w:rsidRDefault="002570A0" w:rsidP="002570A0">
      <w:pPr>
        <w:ind w:left="720" w:right="-18" w:hanging="720"/>
      </w:pPr>
      <w:r>
        <w:rPr>
          <w:b/>
        </w:rPr>
        <w:t>W</w:t>
      </w:r>
      <w:r>
        <w:tab/>
        <w:t xml:space="preserve">Withdrawn; this grade will be awarded to a student who withdraws from a </w:t>
      </w:r>
      <w:r w:rsidR="0033447F" w:rsidRPr="0033447F">
        <w:rPr>
          <w:u w:val="words"/>
        </w:rPr>
        <w:t>course</w:t>
      </w:r>
      <w:r>
        <w:t xml:space="preserve"> or from the college. It shall be awarded only after recommendation by the Academic Performance Committee and approval by the dean.</w:t>
      </w:r>
    </w:p>
    <w:p w14:paraId="647B1924" w14:textId="77777777" w:rsidR="002570A0" w:rsidRDefault="002570A0" w:rsidP="002570A0">
      <w:pPr>
        <w:ind w:right="-18"/>
      </w:pPr>
    </w:p>
    <w:p w14:paraId="61806BF8" w14:textId="66975CE2" w:rsidR="002570A0" w:rsidRDefault="002570A0" w:rsidP="002570A0">
      <w:pPr>
        <w:ind w:right="-18"/>
      </w:pPr>
      <w:r>
        <w:rPr>
          <w:u w:val="single"/>
        </w:rPr>
        <w:t>Responsible Agent</w:t>
      </w:r>
      <w:r>
        <w:t xml:space="preserve">: The Instructor of Record will evaluate the performance of each student with respect to the </w:t>
      </w:r>
      <w:r w:rsidR="0033447F" w:rsidRPr="0033447F">
        <w:rPr>
          <w:u w:val="words"/>
        </w:rPr>
        <w:t>course</w:t>
      </w:r>
      <w:r>
        <w:t xml:space="preserve"> objectives and assign the appropriate grades</w:t>
      </w:r>
    </w:p>
    <w:p w14:paraId="16BAE688" w14:textId="77777777" w:rsidR="002570A0" w:rsidRPr="00B205CF" w:rsidRDefault="002570A0" w:rsidP="002570A0">
      <w:pPr>
        <w:ind w:right="-18"/>
      </w:pPr>
      <w:bookmarkStart w:id="5053" w:name="_Toc137618474"/>
    </w:p>
    <w:p w14:paraId="1B2AB64A" w14:textId="77777777" w:rsidR="002570A0" w:rsidRPr="00B205CF" w:rsidRDefault="002570A0" w:rsidP="00916AE5">
      <w:pPr>
        <w:pStyle w:val="Heading3"/>
      </w:pPr>
      <w:bookmarkStart w:id="5054" w:name="_Toc22143396"/>
      <w:bookmarkStart w:id="5055" w:name="_Toc167097296"/>
      <w:r w:rsidRPr="00B205CF">
        <w:t>College of Medicine</w:t>
      </w:r>
      <w:bookmarkEnd w:id="5053"/>
      <w:bookmarkEnd w:id="5054"/>
      <w:bookmarkEnd w:id="5055"/>
      <w:r w:rsidRPr="00B205CF">
        <w:t xml:space="preserve"> </w:t>
      </w:r>
    </w:p>
    <w:p w14:paraId="50A00847" w14:textId="77777777" w:rsidR="002570A0" w:rsidRDefault="002570A0" w:rsidP="002570A0">
      <w:pPr>
        <w:autoSpaceDE w:val="0"/>
        <w:autoSpaceDN w:val="0"/>
        <w:adjustRightInd w:val="0"/>
        <w:rPr>
          <w:rFonts w:cs="Arial"/>
          <w:color w:val="auto"/>
          <w:szCs w:val="22"/>
        </w:rPr>
      </w:pPr>
    </w:p>
    <w:p w14:paraId="266A6C01" w14:textId="77777777" w:rsidR="002570A0" w:rsidRDefault="002570A0" w:rsidP="002570A0">
      <w:pPr>
        <w:autoSpaceDE w:val="0"/>
        <w:autoSpaceDN w:val="0"/>
        <w:adjustRightInd w:val="0"/>
        <w:rPr>
          <w:rFonts w:cs="Arial"/>
          <w:color w:val="auto"/>
          <w:szCs w:val="22"/>
        </w:rPr>
      </w:pPr>
      <w:r>
        <w:t>[US: 3/10/86; 5/9/2011; 12/14/2016: 4/23/2018]</w:t>
      </w:r>
    </w:p>
    <w:p w14:paraId="5BBE1E88" w14:textId="77777777" w:rsidR="002570A0" w:rsidRDefault="002570A0" w:rsidP="002570A0">
      <w:pPr>
        <w:autoSpaceDE w:val="0"/>
        <w:autoSpaceDN w:val="0"/>
        <w:adjustRightInd w:val="0"/>
        <w:rPr>
          <w:rFonts w:cs="Arial"/>
          <w:color w:val="auto"/>
          <w:szCs w:val="22"/>
        </w:rPr>
      </w:pPr>
    </w:p>
    <w:p w14:paraId="27A61BC7" w14:textId="40834FD2" w:rsidR="002570A0" w:rsidRPr="006A48FE" w:rsidRDefault="002570A0" w:rsidP="002570A0">
      <w:pPr>
        <w:autoSpaceDE w:val="0"/>
        <w:autoSpaceDN w:val="0"/>
        <w:adjustRightInd w:val="0"/>
        <w:rPr>
          <w:rFonts w:cs="Arial"/>
          <w:color w:val="auto"/>
          <w:szCs w:val="22"/>
        </w:rPr>
      </w:pPr>
      <w:r w:rsidRPr="006A48FE">
        <w:rPr>
          <w:rFonts w:cs="Arial"/>
          <w:color w:val="auto"/>
          <w:szCs w:val="22"/>
        </w:rPr>
        <w:t xml:space="preserve">All professional </w:t>
      </w:r>
      <w:r w:rsidR="0033447F" w:rsidRPr="0033447F">
        <w:rPr>
          <w:rFonts w:cs="Arial"/>
          <w:color w:val="auto"/>
          <w:szCs w:val="22"/>
          <w:u w:val="words"/>
        </w:rPr>
        <w:t>program</w:t>
      </w:r>
      <w:r w:rsidRPr="006A48FE">
        <w:rPr>
          <w:rFonts w:cs="Arial"/>
          <w:color w:val="auto"/>
          <w:szCs w:val="22"/>
        </w:rPr>
        <w:t xml:space="preserve"> (MD degree) </w:t>
      </w:r>
      <w:r w:rsidR="0033447F" w:rsidRPr="0033447F">
        <w:rPr>
          <w:rFonts w:cs="Arial"/>
          <w:color w:val="auto"/>
          <w:szCs w:val="22"/>
          <w:u w:val="words"/>
        </w:rPr>
        <w:t>courses</w:t>
      </w:r>
      <w:r w:rsidRPr="006A48FE">
        <w:rPr>
          <w:rFonts w:cs="Arial"/>
          <w:color w:val="auto"/>
          <w:szCs w:val="22"/>
        </w:rPr>
        <w:t xml:space="preserve"> in the College of Medicine will determine a level of competency. Students </w:t>
      </w:r>
      <w:r>
        <w:rPr>
          <w:rFonts w:cs="Arial"/>
          <w:color w:val="auto"/>
          <w:szCs w:val="22"/>
        </w:rPr>
        <w:t xml:space="preserve">will </w:t>
      </w:r>
      <w:r w:rsidRPr="006A48FE">
        <w:rPr>
          <w:rFonts w:cs="Arial"/>
          <w:color w:val="auto"/>
          <w:szCs w:val="22"/>
        </w:rPr>
        <w:t xml:space="preserve">receive one of the grades below. </w:t>
      </w:r>
    </w:p>
    <w:p w14:paraId="2A846900" w14:textId="77777777" w:rsidR="002570A0" w:rsidRDefault="002570A0" w:rsidP="002570A0">
      <w:pPr>
        <w:spacing w:line="240" w:lineRule="atLeast"/>
        <w:ind w:left="720" w:right="-18" w:hanging="720"/>
      </w:pPr>
    </w:p>
    <w:p w14:paraId="34BCF852" w14:textId="5F270BE5" w:rsidR="002570A0" w:rsidRDefault="002570A0" w:rsidP="002570A0">
      <w:pPr>
        <w:spacing w:line="240" w:lineRule="atLeast"/>
        <w:ind w:left="720" w:right="-18" w:hanging="720"/>
      </w:pPr>
      <w:r>
        <w:rPr>
          <w:b/>
        </w:rPr>
        <w:t>E</w:t>
      </w:r>
      <w:r>
        <w:tab/>
        <w:t xml:space="preserve">Represents failure to achieve competency and unacceptable performance in a pass/fail </w:t>
      </w:r>
      <w:r w:rsidR="0033447F" w:rsidRPr="0033447F">
        <w:rPr>
          <w:u w:val="words"/>
        </w:rPr>
        <w:t>course</w:t>
      </w:r>
      <w:r>
        <w:t xml:space="preserve">. </w:t>
      </w:r>
    </w:p>
    <w:p w14:paraId="508F3B07" w14:textId="77777777" w:rsidR="002570A0" w:rsidRDefault="002570A0" w:rsidP="002570A0">
      <w:pPr>
        <w:spacing w:line="240" w:lineRule="atLeast"/>
        <w:ind w:left="720" w:right="-18" w:hanging="720"/>
      </w:pPr>
    </w:p>
    <w:p w14:paraId="21D86232" w14:textId="3C7582C1" w:rsidR="002570A0" w:rsidRDefault="002570A0" w:rsidP="002570A0">
      <w:pPr>
        <w:spacing w:line="240" w:lineRule="atLeast"/>
        <w:ind w:left="720" w:right="-18" w:hanging="720"/>
      </w:pPr>
      <w:r w:rsidRPr="00CF3133">
        <w:rPr>
          <w:b/>
        </w:rPr>
        <w:t>P</w:t>
      </w:r>
      <w:r>
        <w:tab/>
        <w:t xml:space="preserve">Represents achievement of competency and a passing grade in a pass/fail </w:t>
      </w:r>
      <w:r w:rsidR="0033447F" w:rsidRPr="0033447F">
        <w:rPr>
          <w:u w:val="words"/>
        </w:rPr>
        <w:t>course</w:t>
      </w:r>
      <w:r>
        <w:t xml:space="preserve">. </w:t>
      </w:r>
    </w:p>
    <w:p w14:paraId="053BEC2A" w14:textId="77777777" w:rsidR="002570A0" w:rsidRDefault="002570A0" w:rsidP="002570A0">
      <w:pPr>
        <w:spacing w:line="240" w:lineRule="atLeast"/>
        <w:ind w:left="720" w:right="-18" w:hanging="720"/>
      </w:pPr>
    </w:p>
    <w:p w14:paraId="66DFAC1F" w14:textId="07C38AB4" w:rsidR="002570A0" w:rsidRDefault="002570A0" w:rsidP="002570A0">
      <w:pPr>
        <w:spacing w:line="240" w:lineRule="atLeast"/>
        <w:ind w:left="720" w:right="-18" w:hanging="720"/>
      </w:pPr>
      <w:r w:rsidRPr="00CF3133">
        <w:rPr>
          <w:b/>
        </w:rPr>
        <w:t>W</w:t>
      </w:r>
      <w:r>
        <w:tab/>
        <w:t xml:space="preserve">Denotes withdrawal from the college or from an elective </w:t>
      </w:r>
      <w:r w:rsidR="0033447F" w:rsidRPr="0033447F">
        <w:rPr>
          <w:u w:val="words"/>
        </w:rPr>
        <w:t>course</w:t>
      </w:r>
      <w:r>
        <w:t xml:space="preserve">. W must be approved or recommended by the Student Progress and Promotion Committee. Withdrawal from a required </w:t>
      </w:r>
      <w:r w:rsidR="0033447F" w:rsidRPr="0033447F">
        <w:rPr>
          <w:u w:val="words"/>
        </w:rPr>
        <w:t>course</w:t>
      </w:r>
      <w:r>
        <w:t xml:space="preserv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pPr>
    </w:p>
    <w:p w14:paraId="46FC4DCE" w14:textId="6908BC54" w:rsidR="002570A0" w:rsidRDefault="002570A0" w:rsidP="002570A0">
      <w:pPr>
        <w:spacing w:line="240" w:lineRule="atLeast"/>
        <w:ind w:left="720" w:right="-18" w:hanging="720"/>
      </w:pPr>
      <w:r w:rsidRPr="00CF3133">
        <w:rPr>
          <w:b/>
        </w:rPr>
        <w:t>I</w:t>
      </w:r>
      <w:r>
        <w:tab/>
        <w:t xml:space="preserve">Represents incomplete work at the time grades are submitted for </w:t>
      </w:r>
      <w:r w:rsidR="0033447F" w:rsidRPr="0033447F">
        <w:rPr>
          <w:u w:val="words"/>
        </w:rPr>
        <w:t>courses</w:t>
      </w:r>
      <w:r>
        <w:t xml:space="preserve">. It is conferred only when there is a reasonable possibility that achievement of competency will be demonstrated upon completion of the work. All I grades in required </w:t>
      </w:r>
      <w:r w:rsidR="0033447F" w:rsidRPr="0033447F">
        <w:rPr>
          <w:u w:val="words"/>
        </w:rPr>
        <w:t>courses</w:t>
      </w:r>
      <w:r>
        <w:t xml:space="preserve">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Cs w:val="22"/>
        </w:rPr>
      </w:pPr>
    </w:p>
    <w:p w14:paraId="6A19593A" w14:textId="77777777" w:rsidR="002570A0" w:rsidRPr="007C34DE" w:rsidRDefault="002570A0" w:rsidP="00916AE5">
      <w:pPr>
        <w:pStyle w:val="Heading3"/>
      </w:pPr>
      <w:bookmarkStart w:id="5056" w:name="_Toc22143397"/>
      <w:bookmarkStart w:id="5057" w:name="_Toc167097297"/>
      <w:bookmarkStart w:id="5058" w:name="_Toc137618475"/>
      <w:r w:rsidRPr="007C34DE">
        <w:t>College of Pharmacy</w:t>
      </w:r>
      <w:bookmarkEnd w:id="5056"/>
      <w:bookmarkEnd w:id="5057"/>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Cs w:val="22"/>
        </w:rPr>
        <w:t>[US: 3/21/11]</w:t>
      </w:r>
    </w:p>
    <w:p w14:paraId="21F9CAD3" w14:textId="77777777" w:rsidR="002570A0" w:rsidRPr="007C34DE" w:rsidRDefault="002570A0" w:rsidP="002570A0">
      <w:pPr>
        <w:rPr>
          <w:bCs/>
          <w:caps/>
          <w:szCs w:val="22"/>
        </w:rPr>
      </w:pPr>
    </w:p>
    <w:p w14:paraId="06E6CA16" w14:textId="49B9731A" w:rsidR="002570A0" w:rsidRPr="00767B33" w:rsidRDefault="002570A0" w:rsidP="002570A0">
      <w:pPr>
        <w:rPr>
          <w:szCs w:val="22"/>
        </w:rPr>
      </w:pPr>
      <w:bookmarkStart w:id="5059" w:name="_Toc306115612"/>
      <w:r w:rsidRPr="00767B33">
        <w:rPr>
          <w:szCs w:val="22"/>
        </w:rPr>
        <w:t xml:space="preserve">Grades in all experiential </w:t>
      </w:r>
      <w:r w:rsidR="0033447F" w:rsidRPr="0033447F">
        <w:rPr>
          <w:szCs w:val="22"/>
          <w:u w:val="words"/>
        </w:rPr>
        <w:t>course</w:t>
      </w:r>
      <w:r w:rsidRPr="00767B33">
        <w:rPr>
          <w:szCs w:val="22"/>
        </w:rPr>
        <w:t xml:space="preserve"> work in the professional curriculum (i.e. Introductory Pharmacy Practice Experiences, IPPE I and IPPE II; and Advanced Pharmacy Practice Experiences, APPE) shall be assigned on the following basis:</w:t>
      </w:r>
      <w:bookmarkEnd w:id="5059"/>
    </w:p>
    <w:p w14:paraId="5EE361C4" w14:textId="77777777" w:rsidR="002570A0" w:rsidRPr="00767B33" w:rsidRDefault="002570A0" w:rsidP="002570A0">
      <w:pPr>
        <w:rPr>
          <w:szCs w:val="22"/>
        </w:rPr>
      </w:pPr>
    </w:p>
    <w:p w14:paraId="542A89BF" w14:textId="0648AD5A" w:rsidR="002570A0" w:rsidRPr="00767B33" w:rsidRDefault="002570A0" w:rsidP="002570A0">
      <w:pPr>
        <w:rPr>
          <w:szCs w:val="22"/>
        </w:rPr>
      </w:pPr>
      <w:bookmarkStart w:id="5060" w:name="_Toc306115613"/>
      <w:r w:rsidRPr="00767B33">
        <w:rPr>
          <w:szCs w:val="22"/>
        </w:rPr>
        <w:t>PH</w:t>
      </w:r>
      <w:r w:rsidRPr="00767B33">
        <w:rPr>
          <w:szCs w:val="22"/>
        </w:rPr>
        <w:tab/>
        <w:t xml:space="preserve">Pass with honors. Represents exceptionally high achievement in all </w:t>
      </w:r>
      <w:r w:rsidR="0033447F" w:rsidRPr="0033447F">
        <w:rPr>
          <w:szCs w:val="22"/>
          <w:u w:val="words"/>
        </w:rPr>
        <w:t>course</w:t>
      </w:r>
      <w:r w:rsidRPr="00767B33">
        <w:rPr>
          <w:szCs w:val="22"/>
        </w:rPr>
        <w:t xml:space="preserve"> requirements as a result of aptitude, effort and intellectual initiative.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5060"/>
    </w:p>
    <w:p w14:paraId="7EF353A7" w14:textId="77777777" w:rsidR="002570A0" w:rsidRPr="00767B33" w:rsidRDefault="002570A0" w:rsidP="002570A0">
      <w:pPr>
        <w:rPr>
          <w:szCs w:val="22"/>
        </w:rPr>
      </w:pPr>
    </w:p>
    <w:p w14:paraId="57DD23C1" w14:textId="7E57C77C" w:rsidR="002570A0" w:rsidRPr="00767B33" w:rsidRDefault="002570A0" w:rsidP="002570A0">
      <w:pPr>
        <w:rPr>
          <w:szCs w:val="22"/>
        </w:rPr>
      </w:pPr>
      <w:bookmarkStart w:id="5061" w:name="_Toc306115614"/>
      <w:r w:rsidRPr="00767B33">
        <w:rPr>
          <w:szCs w:val="22"/>
        </w:rPr>
        <w:t>P</w:t>
      </w:r>
      <w:r w:rsidRPr="00767B33">
        <w:rPr>
          <w:szCs w:val="22"/>
        </w:rPr>
        <w:tab/>
        <w:t xml:space="preserve">Pass. Represents high achievement as a result of ability and effort and reflects student competence in all </w:t>
      </w:r>
      <w:r w:rsidR="0033447F" w:rsidRPr="0033447F">
        <w:rPr>
          <w:szCs w:val="22"/>
          <w:u w:val="words"/>
        </w:rPr>
        <w:t>course</w:t>
      </w:r>
      <w:r w:rsidRPr="00767B33">
        <w:rPr>
          <w:szCs w:val="22"/>
        </w:rPr>
        <w:t xml:space="preserve"> requirements.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5061"/>
      <w:r w:rsidRPr="00767B33">
        <w:rPr>
          <w:szCs w:val="22"/>
        </w:rPr>
        <w:t xml:space="preserve"> </w:t>
      </w:r>
    </w:p>
    <w:p w14:paraId="59B18724" w14:textId="77777777" w:rsidR="002570A0" w:rsidRPr="00767B33" w:rsidRDefault="002570A0" w:rsidP="002570A0">
      <w:pPr>
        <w:rPr>
          <w:szCs w:val="22"/>
        </w:rPr>
      </w:pPr>
    </w:p>
    <w:p w14:paraId="0A9A5CBA" w14:textId="1D4AA29B" w:rsidR="002570A0" w:rsidRPr="00767B33" w:rsidRDefault="002570A0" w:rsidP="002570A0">
      <w:pPr>
        <w:rPr>
          <w:szCs w:val="22"/>
        </w:rPr>
      </w:pPr>
      <w:bookmarkStart w:id="5062" w:name="_Toc306115615"/>
      <w:r w:rsidRPr="00767B33">
        <w:rPr>
          <w:szCs w:val="22"/>
        </w:rPr>
        <w:t>F</w:t>
      </w:r>
      <w:r w:rsidRPr="00767B33">
        <w:rPr>
          <w:szCs w:val="22"/>
        </w:rPr>
        <w:tab/>
        <w:t xml:space="preserve">Fail. Represents a marginal or unsatisfactory level of achievement in any of the </w:t>
      </w:r>
      <w:r w:rsidR="0033447F" w:rsidRPr="0033447F">
        <w:rPr>
          <w:szCs w:val="22"/>
          <w:u w:val="words"/>
        </w:rPr>
        <w:t>course</w:t>
      </w:r>
      <w:r w:rsidRPr="00767B33">
        <w:rPr>
          <w:szCs w:val="22"/>
        </w:rPr>
        <w:t xml:space="preserve"> requirements. Credit hours under this grade will not count towards graduation but will be used in calculating grade</w:t>
      </w:r>
      <w:r w:rsidRPr="00767B33">
        <w:rPr>
          <w:rFonts w:ascii="Cambria Math" w:hAnsi="Cambria Math" w:cs="Cambria Math"/>
          <w:szCs w:val="22"/>
        </w:rPr>
        <w:t>‐</w:t>
      </w:r>
      <w:r w:rsidRPr="00767B33">
        <w:rPr>
          <w:szCs w:val="22"/>
        </w:rPr>
        <w:t>point averages.</w:t>
      </w:r>
      <w:bookmarkEnd w:id="5062"/>
    </w:p>
    <w:p w14:paraId="5EE40D95" w14:textId="77777777" w:rsidR="002570A0" w:rsidRPr="00170C43" w:rsidRDefault="002570A0" w:rsidP="002570A0">
      <w:pPr>
        <w:rPr>
          <w:szCs w:val="22"/>
        </w:rPr>
      </w:pPr>
    </w:p>
    <w:p w14:paraId="6DE9E7F1" w14:textId="77777777" w:rsidR="002570A0" w:rsidRPr="00170C43" w:rsidRDefault="002570A0" w:rsidP="00916AE5">
      <w:pPr>
        <w:pStyle w:val="Heading3"/>
      </w:pPr>
      <w:bookmarkStart w:id="5063" w:name="_Toc22143398"/>
      <w:bookmarkStart w:id="5064" w:name="_Toc167097298"/>
      <w:bookmarkStart w:id="5065" w:name="_Hlk4437583"/>
      <w:r w:rsidRPr="00170C43">
        <w:t>Design &amp; Landscape Architecture</w:t>
      </w:r>
      <w:bookmarkEnd w:id="5058"/>
      <w:bookmarkEnd w:id="5063"/>
      <w:bookmarkEnd w:id="5064"/>
    </w:p>
    <w:p w14:paraId="4173E816" w14:textId="77777777" w:rsidR="002570A0" w:rsidRPr="00170C43" w:rsidRDefault="002570A0" w:rsidP="002570A0">
      <w:pPr>
        <w:rPr>
          <w:szCs w:val="22"/>
        </w:rPr>
      </w:pPr>
    </w:p>
    <w:p w14:paraId="169B5E40" w14:textId="721AF78F" w:rsidR="002570A0" w:rsidRDefault="002570A0" w:rsidP="002570A0">
      <w:pPr>
        <w:spacing w:line="240" w:lineRule="atLeast"/>
        <w:ind w:right="-18"/>
      </w:pPr>
      <w:r>
        <w:t xml:space="preserve">Students enrolled in </w:t>
      </w:r>
      <w:r w:rsidR="0033447F" w:rsidRPr="0033447F">
        <w:rPr>
          <w:u w:val="words"/>
        </w:rPr>
        <w:t>courses</w:t>
      </w:r>
      <w:r>
        <w:t xml:space="preserve"> numbered 800 or higher in the College of Design or the </w:t>
      </w:r>
      <w:r w:rsidR="0033447F" w:rsidRPr="0033447F">
        <w:rPr>
          <w:u w:val="words"/>
        </w:rPr>
        <w:t>Program</w:t>
      </w:r>
      <w:r>
        <w:t xml:space="preserve"> in Landscape Architecture in the </w:t>
      </w:r>
      <w:r w:rsidR="000E3D28">
        <w:t xml:space="preserve">Martin-Gatton </w:t>
      </w:r>
      <w:r>
        <w:t>College of Agriculture</w:t>
      </w:r>
      <w:bookmarkEnd w:id="5065"/>
      <w:r>
        <w:t>, Food and Environment shall be conferred the following grades with the respective quality point value indicated [US: 4/13/98]:</w:t>
      </w:r>
    </w:p>
    <w:p w14:paraId="617B70F3" w14:textId="77777777" w:rsidR="002570A0" w:rsidRDefault="002570A0" w:rsidP="002570A0">
      <w:pPr>
        <w:spacing w:line="240" w:lineRule="atLeast"/>
        <w:ind w:right="-18"/>
      </w:pPr>
    </w:p>
    <w:p w14:paraId="08A159E1" w14:textId="77777777" w:rsidR="0055331B" w:rsidRDefault="002570A0" w:rsidP="002570A0">
      <w:pPr>
        <w:spacing w:line="240" w:lineRule="atLeast"/>
        <w:ind w:right="-18"/>
        <w:rPr>
          <w:lang w:val="pt-BR"/>
        </w:rPr>
      </w:pPr>
      <w:r>
        <w:tab/>
      </w:r>
      <w:r w:rsidRPr="00A132CA">
        <w:rPr>
          <w:lang w:val="pt-BR"/>
        </w:rPr>
        <w:t>A</w:t>
      </w:r>
      <w:r w:rsidRPr="00A132CA">
        <w:rPr>
          <w:lang w:val="pt-BR"/>
        </w:rPr>
        <w:tab/>
        <w:t>4.0</w:t>
      </w:r>
      <w:r w:rsidRPr="00A132CA">
        <w:rPr>
          <w:lang w:val="pt-BR"/>
        </w:rPr>
        <w:tab/>
      </w:r>
      <w:r w:rsidRPr="00A132CA">
        <w:rPr>
          <w:lang w:val="pt-BR"/>
        </w:rPr>
        <w:tab/>
      </w:r>
      <w:r w:rsidR="0055331B">
        <w:rPr>
          <w:lang w:val="pt-BR"/>
        </w:rPr>
        <w:t>A-</w:t>
      </w:r>
      <w:r w:rsidR="0055331B">
        <w:rPr>
          <w:lang w:val="pt-BR"/>
        </w:rPr>
        <w:tab/>
        <w:t>3.7</w:t>
      </w:r>
      <w:r w:rsidR="0055331B">
        <w:rPr>
          <w:lang w:val="pt-BR"/>
        </w:rPr>
        <w:tab/>
      </w:r>
      <w:r w:rsidR="0055331B">
        <w:rPr>
          <w:lang w:val="pt-BR"/>
        </w:rPr>
        <w:tab/>
      </w:r>
      <w:r w:rsidRPr="00A132CA">
        <w:rPr>
          <w:lang w:val="pt-BR"/>
        </w:rPr>
        <w:t>B</w:t>
      </w:r>
      <w:r w:rsidRPr="00A132CA">
        <w:rPr>
          <w:lang w:val="pt-BR"/>
        </w:rPr>
        <w:tab/>
        <w:t>3.0</w:t>
      </w:r>
      <w:r w:rsidRPr="00A132CA">
        <w:rPr>
          <w:lang w:val="pt-BR"/>
        </w:rPr>
        <w:tab/>
      </w:r>
      <w:r w:rsidRPr="00A132CA">
        <w:rPr>
          <w:lang w:val="pt-BR"/>
        </w:rPr>
        <w:tab/>
      </w:r>
      <w:r w:rsidR="0055331B">
        <w:rPr>
          <w:lang w:val="pt-BR"/>
        </w:rPr>
        <w:t>B+</w:t>
      </w:r>
      <w:r w:rsidR="0055331B">
        <w:rPr>
          <w:lang w:val="pt-BR"/>
        </w:rPr>
        <w:tab/>
        <w:t>3.3</w:t>
      </w:r>
    </w:p>
    <w:p w14:paraId="00B4B3DB" w14:textId="77777777" w:rsidR="0055331B" w:rsidRDefault="0055331B" w:rsidP="0055331B">
      <w:pPr>
        <w:spacing w:line="240" w:lineRule="atLeast"/>
        <w:ind w:right="-18" w:firstLine="720"/>
        <w:rPr>
          <w:lang w:val="pt-BR"/>
        </w:rPr>
      </w:pPr>
      <w:r>
        <w:rPr>
          <w:lang w:val="pt-BR"/>
        </w:rPr>
        <w:t>B-</w:t>
      </w:r>
      <w:r>
        <w:rPr>
          <w:lang w:val="pt-BR"/>
        </w:rPr>
        <w:tab/>
        <w:t>2.7</w:t>
      </w:r>
      <w:r>
        <w:rPr>
          <w:lang w:val="pt-BR"/>
        </w:rPr>
        <w:tab/>
      </w:r>
      <w:r>
        <w:rPr>
          <w:lang w:val="pt-BR"/>
        </w:rPr>
        <w:tab/>
        <w:t>C+</w:t>
      </w:r>
      <w:r>
        <w:rPr>
          <w:lang w:val="pt-BR"/>
        </w:rPr>
        <w:tab/>
        <w:t>2.3</w:t>
      </w:r>
      <w:r>
        <w:rPr>
          <w:lang w:val="pt-BR"/>
        </w:rPr>
        <w:tab/>
      </w:r>
      <w:r>
        <w:rPr>
          <w:lang w:val="pt-BR"/>
        </w:rPr>
        <w:tab/>
      </w:r>
      <w:r w:rsidR="002570A0" w:rsidRPr="00A132CA">
        <w:rPr>
          <w:lang w:val="pt-BR"/>
        </w:rPr>
        <w:t>C</w:t>
      </w:r>
      <w:r w:rsidR="002570A0" w:rsidRPr="00A132CA">
        <w:rPr>
          <w:lang w:val="pt-BR"/>
        </w:rPr>
        <w:tab/>
        <w:t>2.0</w:t>
      </w:r>
      <w:r w:rsidR="002570A0" w:rsidRPr="00A132CA">
        <w:rPr>
          <w:lang w:val="pt-BR"/>
        </w:rPr>
        <w:tab/>
      </w:r>
      <w:r w:rsidR="002570A0" w:rsidRPr="00A132CA">
        <w:rPr>
          <w:lang w:val="pt-BR"/>
        </w:rPr>
        <w:tab/>
      </w:r>
      <w:r>
        <w:rPr>
          <w:lang w:val="pt-BR"/>
        </w:rPr>
        <w:t>C-</w:t>
      </w:r>
      <w:r>
        <w:rPr>
          <w:lang w:val="pt-BR"/>
        </w:rPr>
        <w:tab/>
        <w:t>1.7</w:t>
      </w:r>
    </w:p>
    <w:p w14:paraId="4CA4BEC5" w14:textId="0487F50F" w:rsidR="0055331B" w:rsidRDefault="002570A0" w:rsidP="0055331B">
      <w:pPr>
        <w:spacing w:line="240" w:lineRule="atLeast"/>
        <w:ind w:right="-18" w:firstLine="720"/>
        <w:rPr>
          <w:lang w:val="pt-BR"/>
        </w:rPr>
      </w:pPr>
      <w:r w:rsidRPr="00A132CA">
        <w:rPr>
          <w:lang w:val="pt-BR"/>
        </w:rPr>
        <w:t>D</w:t>
      </w:r>
      <w:r w:rsidR="0055331B">
        <w:rPr>
          <w:lang w:val="pt-BR"/>
        </w:rPr>
        <w:t>+</w:t>
      </w:r>
      <w:r w:rsidRPr="00A132CA">
        <w:rPr>
          <w:lang w:val="pt-BR"/>
        </w:rPr>
        <w:tab/>
      </w:r>
      <w:r w:rsidR="0055331B">
        <w:rPr>
          <w:lang w:val="pt-BR"/>
        </w:rPr>
        <w:t>1.3</w:t>
      </w:r>
      <w:r w:rsidR="0055331B">
        <w:rPr>
          <w:lang w:val="pt-BR"/>
        </w:rPr>
        <w:tab/>
      </w:r>
      <w:r w:rsidR="0055331B">
        <w:rPr>
          <w:lang w:val="pt-BR"/>
        </w:rPr>
        <w:tab/>
        <w:t>D</w:t>
      </w:r>
      <w:r w:rsidR="0055331B">
        <w:rPr>
          <w:lang w:val="pt-BR"/>
        </w:rPr>
        <w:tab/>
        <w:t>1.0</w:t>
      </w:r>
      <w:r w:rsidR="0055331B">
        <w:rPr>
          <w:lang w:val="pt-BR"/>
        </w:rPr>
        <w:tab/>
      </w:r>
      <w:r w:rsidR="0055331B">
        <w:rPr>
          <w:lang w:val="pt-BR"/>
        </w:rPr>
        <w:tab/>
        <w:t>D-</w:t>
      </w:r>
      <w:r w:rsidR="0055331B">
        <w:rPr>
          <w:lang w:val="pt-BR"/>
        </w:rPr>
        <w:tab/>
        <w:t>0.7</w:t>
      </w:r>
      <w:r w:rsidR="0055331B">
        <w:rPr>
          <w:lang w:val="pt-BR"/>
        </w:rPr>
        <w:tab/>
      </w:r>
      <w:r w:rsidR="0055331B">
        <w:rPr>
          <w:lang w:val="pt-BR"/>
        </w:rPr>
        <w:tab/>
        <w:t>E</w:t>
      </w:r>
      <w:r w:rsidR="0055331B">
        <w:rPr>
          <w:lang w:val="pt-BR"/>
        </w:rPr>
        <w:tab/>
        <w:t>0.0</w:t>
      </w:r>
    </w:p>
    <w:p w14:paraId="54062F45" w14:textId="77777777" w:rsidR="0055331B" w:rsidRDefault="0055331B" w:rsidP="0055331B">
      <w:pPr>
        <w:spacing w:line="240" w:lineRule="atLeast"/>
        <w:ind w:right="-18" w:firstLine="720"/>
        <w:rPr>
          <w:lang w:val="pt-BR"/>
        </w:rPr>
      </w:pPr>
    </w:p>
    <w:p w14:paraId="57A900DA" w14:textId="07605843" w:rsidR="002570A0" w:rsidRPr="00A132CA" w:rsidRDefault="0055331B" w:rsidP="00245193">
      <w:pPr>
        <w:spacing w:line="240" w:lineRule="atLeast"/>
        <w:ind w:right="-18" w:firstLine="720"/>
        <w:rPr>
          <w:lang w:val="pt-BR"/>
        </w:rPr>
      </w:pPr>
      <w:r>
        <w:rPr>
          <w:lang w:val="pt-BR"/>
        </w:rPr>
        <w:t xml:space="preserve"> </w:t>
      </w:r>
    </w:p>
    <w:p w14:paraId="09929E97" w14:textId="77777777" w:rsidR="002570A0" w:rsidRPr="00A132CA" w:rsidRDefault="002570A0" w:rsidP="002570A0">
      <w:pPr>
        <w:spacing w:line="240" w:lineRule="atLeast"/>
        <w:ind w:right="-18"/>
        <w:rPr>
          <w:lang w:val="pt-BR"/>
        </w:rPr>
      </w:pPr>
    </w:p>
    <w:p w14:paraId="58DAAFD7" w14:textId="110003D1" w:rsidR="002570A0" w:rsidRDefault="002570A0" w:rsidP="002570A0">
      <w:pPr>
        <w:spacing w:line="240" w:lineRule="atLeast"/>
        <w:ind w:right="-18"/>
      </w:pPr>
      <w:r>
        <w:t>The use of the plus-min</w:t>
      </w:r>
      <w:r w:rsidR="00AE28B2">
        <w:t xml:space="preserve">us </w:t>
      </w:r>
      <w: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pPr>
    </w:p>
    <w:p w14:paraId="750AB1EB" w14:textId="44B59DDC" w:rsidR="002570A0" w:rsidRDefault="002570A0" w:rsidP="002570A0">
      <w:pPr>
        <w:spacing w:line="240" w:lineRule="atLeast"/>
        <w:ind w:right="-18"/>
      </w:pPr>
      <w:r>
        <w:t xml:space="preserve">All students enrolled in </w:t>
      </w:r>
      <w:r w:rsidR="0033447F" w:rsidRPr="0033447F">
        <w:rPr>
          <w:u w:val="words"/>
        </w:rPr>
        <w:t>courses</w:t>
      </w:r>
      <w:r>
        <w:t xml:space="preserve"> using the plus/min</w:t>
      </w:r>
      <w:r w:rsidR="00AE28B2">
        <w:t xml:space="preserve">us </w:t>
      </w:r>
      <w: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pPr>
    </w:p>
    <w:p w14:paraId="7908D96E" w14:textId="57AF7A1C" w:rsidR="002570A0" w:rsidRDefault="002570A0" w:rsidP="002570A0">
      <w:pPr>
        <w:spacing w:line="240" w:lineRule="atLeast"/>
        <w:ind w:right="-18"/>
      </w:pPr>
      <w:r>
        <w:t xml:space="preserve">In the </w:t>
      </w:r>
      <w:r w:rsidR="0033447F" w:rsidRPr="0033447F">
        <w:rPr>
          <w:u w:val="words"/>
        </w:rPr>
        <w:t>Program</w:t>
      </w:r>
      <w:r>
        <w:t xml:space="preserve"> in Landscape Architecture students must earn a C grade or better in </w:t>
      </w:r>
      <w:r w:rsidRPr="008A3892">
        <w:rPr>
          <w:u w:val="single"/>
        </w:rPr>
        <w:t xml:space="preserve">major </w:t>
      </w:r>
      <w:r>
        <w:t>design studios in order to advance to the next level in the curriculum.</w:t>
      </w:r>
    </w:p>
    <w:p w14:paraId="638A4ACB" w14:textId="77777777" w:rsidR="002570A0" w:rsidRDefault="002570A0" w:rsidP="002570A0">
      <w:pPr>
        <w:spacing w:line="240" w:lineRule="atLeast"/>
        <w:ind w:right="-18"/>
      </w:pPr>
    </w:p>
    <w:p w14:paraId="4B643512" w14:textId="77777777" w:rsidR="002570A0" w:rsidRPr="00EF69F9" w:rsidRDefault="002570A0" w:rsidP="002570A0">
      <w:pPr>
        <w:rPr>
          <w:szCs w:val="22"/>
        </w:rPr>
      </w:pPr>
    </w:p>
    <w:p w14:paraId="5E54DFE2" w14:textId="77777777" w:rsidR="002570A0" w:rsidRDefault="002570A0" w:rsidP="002570A0">
      <w:pPr>
        <w:rPr>
          <w:b/>
          <w:color w:val="auto"/>
        </w:rPr>
      </w:pPr>
      <w:r>
        <w:br w:type="page"/>
      </w:r>
    </w:p>
    <w:p w14:paraId="20CAA6DE" w14:textId="54113713" w:rsidR="00460114" w:rsidRDefault="00460114" w:rsidP="00460114">
      <w:pPr>
        <w:pStyle w:val="Heading2"/>
      </w:pPr>
      <w:bookmarkStart w:id="5066" w:name="_Toc167097299"/>
      <w:bookmarkStart w:id="5067" w:name="_Hlk73614823"/>
      <w:r>
        <w:t xml:space="preserve">Academic probation, suspension, and dismissal policies for particular </w:t>
      </w:r>
      <w:r w:rsidR="0033447F" w:rsidRPr="0033447F">
        <w:rPr>
          <w:u w:val="words"/>
        </w:rPr>
        <w:t>programs</w:t>
      </w:r>
      <w:bookmarkEnd w:id="5041"/>
      <w:bookmarkEnd w:id="5066"/>
      <w:r w:rsidRPr="00DC613B">
        <w:rPr>
          <w:b w:val="0"/>
        </w:rPr>
        <w:t xml:space="preserve"> </w:t>
      </w:r>
    </w:p>
    <w:bookmarkEnd w:id="5067"/>
    <w:p w14:paraId="19705D21" w14:textId="77777777" w:rsidR="00460114" w:rsidRDefault="00460114" w:rsidP="00460114">
      <w:pPr>
        <w:rPr>
          <w:szCs w:val="22"/>
        </w:rPr>
      </w:pPr>
    </w:p>
    <w:p w14:paraId="7519B986" w14:textId="54A1DA1F" w:rsidR="005E21CE" w:rsidRDefault="005E21CE" w:rsidP="00916AE5">
      <w:pPr>
        <w:pStyle w:val="Heading3"/>
      </w:pPr>
      <w:bookmarkStart w:id="5068" w:name="_Toc22143615"/>
      <w:bookmarkStart w:id="5069" w:name="_Toc137618526"/>
      <w:bookmarkStart w:id="5070" w:name="_Toc167097300"/>
      <w:bookmarkStart w:id="5071" w:name="_Hlk16193185"/>
      <w:r w:rsidRPr="00CD1E03">
        <w:t xml:space="preserve">UNDERGRADUATE </w:t>
      </w:r>
      <w:r w:rsidR="0033447F" w:rsidRPr="0033447F">
        <w:rPr>
          <w:u w:val="words"/>
        </w:rPr>
        <w:t>programs</w:t>
      </w:r>
      <w:bookmarkEnd w:id="5068"/>
      <w:bookmarkEnd w:id="5069"/>
      <w:bookmarkEnd w:id="5070"/>
    </w:p>
    <w:p w14:paraId="76EF4B14" w14:textId="77777777" w:rsidR="005E21CE" w:rsidRPr="00D677F4" w:rsidRDefault="005E21CE" w:rsidP="005E21CE"/>
    <w:p w14:paraId="552032C7" w14:textId="224BDC65" w:rsidR="005E21CE" w:rsidRDefault="005E21CE" w:rsidP="005E21CE">
      <w:pPr>
        <w:spacing w:line="240" w:lineRule="atLeast"/>
        <w:ind w:right="-18"/>
      </w:pPr>
      <w:r>
        <w:t xml:space="preserve">Individual colleges (SR 9.19) may establish policies regarding academic probation and suspension with regard to a student's academic standing within the college in addition to the University-wide policies prescribed in </w:t>
      </w:r>
      <w:r w:rsidRPr="008E7EFC">
        <w:t xml:space="preserve">SR </w:t>
      </w:r>
      <w:hyperlink w:anchor="_SCHOLASTIC_PROBATION,_SUSPENSION" w:history="1">
        <w:r w:rsidR="00876AAC" w:rsidRPr="00E8563B">
          <w:rPr>
            <w:rStyle w:val="Hyperlink"/>
            <w:b/>
            <w:bCs/>
            <w:u w:val="none"/>
          </w:rPr>
          <w:t>5.4</w:t>
        </w:r>
      </w:hyperlink>
      <w:r w:rsidR="0030673C">
        <w:t xml:space="preserve">. </w:t>
      </w:r>
      <w:r>
        <w:t>If a college establishes such a policy, the policy must be approved by the University Senate, and the policy shall be made available in writing to the students.  [US: 4/25/84]</w:t>
      </w:r>
    </w:p>
    <w:bookmarkEnd w:id="5071"/>
    <w:p w14:paraId="4F48E784" w14:textId="77777777" w:rsidR="005E21CE" w:rsidRDefault="005E21CE" w:rsidP="005E21CE">
      <w:pPr>
        <w:spacing w:line="240" w:lineRule="atLeast"/>
        <w:ind w:right="-18"/>
      </w:pPr>
    </w:p>
    <w:p w14:paraId="3AE68A05" w14:textId="77777777" w:rsidR="005E21CE" w:rsidRPr="0078751C" w:rsidRDefault="005E21CE" w:rsidP="005E21CE">
      <w:pPr>
        <w:pStyle w:val="Heading4"/>
      </w:pPr>
      <w:bookmarkStart w:id="5072" w:name="_Toc137618527"/>
      <w:bookmarkStart w:id="5073" w:name="_Toc22143616"/>
      <w:bookmarkStart w:id="5074" w:name="_Toc167097301"/>
      <w:r w:rsidRPr="0078751C">
        <w:t xml:space="preserve">College of </w:t>
      </w:r>
      <w:bookmarkEnd w:id="5072"/>
      <w:r w:rsidRPr="0078751C">
        <w:t>Design</w:t>
      </w:r>
      <w:bookmarkEnd w:id="5073"/>
      <w:bookmarkEnd w:id="5074"/>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pPr>
      <w: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pPr>
    </w:p>
    <w:p w14:paraId="0AD3CCC7" w14:textId="77777777" w:rsidR="005E21CE" w:rsidRDefault="005E21CE" w:rsidP="005E21CE">
      <w:pPr>
        <w:spacing w:line="240" w:lineRule="atLeast"/>
        <w:ind w:right="-18"/>
      </w:pPr>
      <w: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pPr>
    </w:p>
    <w:p w14:paraId="5E32F25A" w14:textId="77777777" w:rsidR="005E21CE" w:rsidRDefault="005E21CE" w:rsidP="005E21CE">
      <w:pPr>
        <w:spacing w:line="240" w:lineRule="atLeast"/>
        <w:ind w:right="-18"/>
      </w:pPr>
      <w: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pPr>
    </w:p>
    <w:p w14:paraId="01FA6194" w14:textId="77777777" w:rsidR="005E21CE" w:rsidRDefault="005E21CE" w:rsidP="005E21CE">
      <w:pPr>
        <w:spacing w:line="240" w:lineRule="atLeast"/>
        <w:ind w:right="-18"/>
      </w:pPr>
      <w:r>
        <w:t>A student will be suspended from the college for:</w:t>
      </w:r>
    </w:p>
    <w:p w14:paraId="7D7E0E34" w14:textId="77777777" w:rsidR="005E21CE" w:rsidRDefault="005E21CE" w:rsidP="005E21CE">
      <w:pPr>
        <w:spacing w:line="240" w:lineRule="atLeast"/>
        <w:ind w:right="-18"/>
      </w:pPr>
    </w:p>
    <w:p w14:paraId="67F3DDDF"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architectural design studio for the second time; or</w:t>
      </w:r>
    </w:p>
    <w:p w14:paraId="1193A408" w14:textId="77777777" w:rsidR="005E21CE" w:rsidRDefault="005E21CE" w:rsidP="005E21CE">
      <w:pPr>
        <w:spacing w:line="240" w:lineRule="atLeast"/>
        <w:ind w:right="-18"/>
      </w:pPr>
    </w:p>
    <w:p w14:paraId="68088F96"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pPr>
    </w:p>
    <w:p w14:paraId="67CC0CE0" w14:textId="77777777" w:rsidR="005E21CE" w:rsidRPr="00167E4C" w:rsidRDefault="005E21CE" w:rsidP="005E21CE">
      <w:pPr>
        <w:pStyle w:val="ListParagraph"/>
        <w:numPr>
          <w:ilvl w:val="0"/>
          <w:numId w:val="467"/>
        </w:numPr>
        <w:spacing w:line="240" w:lineRule="atLeast"/>
        <w:ind w:right="-18"/>
      </w:pPr>
      <w:r w:rsidRPr="00167E4C">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pPr>
    </w:p>
    <w:p w14:paraId="798BBC21" w14:textId="77777777" w:rsidR="005E21CE" w:rsidRDefault="005E21CE" w:rsidP="005E21CE">
      <w:pPr>
        <w:spacing w:line="240" w:lineRule="atLeast"/>
        <w:ind w:right="-18"/>
      </w:pPr>
      <w:r>
        <w:t>Provision 3 does not apply to first year architectural design students.</w:t>
      </w:r>
    </w:p>
    <w:p w14:paraId="00BD3042" w14:textId="77777777" w:rsidR="005E21CE" w:rsidRDefault="005E21CE" w:rsidP="005E21CE">
      <w:pPr>
        <w:spacing w:line="240" w:lineRule="atLeast"/>
        <w:ind w:right="-18"/>
      </w:pPr>
    </w:p>
    <w:p w14:paraId="74F10799" w14:textId="77777777" w:rsidR="005E21CE" w:rsidRDefault="005E21CE" w:rsidP="005E21CE">
      <w:pPr>
        <w:spacing w:line="240" w:lineRule="atLeast"/>
        <w:ind w:right="-18"/>
      </w:pPr>
      <w:r>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pPr>
    </w:p>
    <w:p w14:paraId="49ACEA46" w14:textId="77777777" w:rsidR="005E21CE" w:rsidRDefault="005E21CE" w:rsidP="005E21CE">
      <w:pPr>
        <w:spacing w:line="240" w:lineRule="atLeast"/>
        <w:ind w:right="-18"/>
      </w:pPr>
      <w: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rPr>
      </w:pPr>
    </w:p>
    <w:p w14:paraId="7F38724C" w14:textId="77777777" w:rsidR="005E21CE" w:rsidRPr="00115FC7" w:rsidRDefault="005E21CE" w:rsidP="005E21CE">
      <w:pPr>
        <w:pStyle w:val="Heading4"/>
      </w:pPr>
      <w:bookmarkStart w:id="5075" w:name="_Toc137618528"/>
      <w:bookmarkStart w:id="5076" w:name="_Toc22143617"/>
      <w:bookmarkStart w:id="5077" w:name="_Toc167097302"/>
      <w:r w:rsidRPr="00115FC7">
        <w:t>College of Health Sciences</w:t>
      </w:r>
      <w:bookmarkEnd w:id="5075"/>
      <w:bookmarkEnd w:id="5076"/>
      <w:bookmarkEnd w:id="5077"/>
      <w:r w:rsidRPr="00115FC7">
        <w:t xml:space="preserve"> </w:t>
      </w:r>
    </w:p>
    <w:p w14:paraId="3385D06F" w14:textId="77777777" w:rsidR="005E21CE" w:rsidRDefault="005E21CE" w:rsidP="005E21CE">
      <w:pPr>
        <w:spacing w:line="240" w:lineRule="atLeast"/>
        <w:ind w:right="-18"/>
      </w:pPr>
    </w:p>
    <w:p w14:paraId="2F9A11DC" w14:textId="28ED8D3E" w:rsidR="005E21CE" w:rsidRDefault="005E21CE" w:rsidP="005E21CE">
      <w:pPr>
        <w:spacing w:line="240" w:lineRule="atLeast"/>
        <w:ind w:right="-18"/>
      </w:pPr>
      <w:r w:rsidRPr="00CA0B0F">
        <w:rPr>
          <w:rFonts w:cs="Arial"/>
          <w:bCs/>
          <w:szCs w:val="26"/>
        </w:rPr>
        <w:t xml:space="preserve">[US: 4/25/84; </w:t>
      </w:r>
      <w:r w:rsidR="004D649E">
        <w:rPr>
          <w:rFonts w:cs="Arial"/>
          <w:bCs/>
          <w:szCs w:val="26"/>
        </w:rPr>
        <w:t>1</w:t>
      </w:r>
      <w:r w:rsidRPr="00CA0B0F">
        <w:rPr>
          <w:rFonts w:cs="Arial"/>
          <w:bCs/>
          <w:szCs w:val="26"/>
        </w:rPr>
        <w:t>2/14/92</w:t>
      </w:r>
      <w:r w:rsidRPr="00CA0B0F">
        <w:t>;</w:t>
      </w:r>
      <w:r w:rsidRPr="005444AF">
        <w:t xml:space="preserve"> 5/5/2014</w:t>
      </w:r>
      <w:r w:rsidRPr="00225F30">
        <w:t>]</w:t>
      </w:r>
    </w:p>
    <w:p w14:paraId="44ABEF1A" w14:textId="77777777" w:rsidR="005E21CE" w:rsidRPr="007B54DA" w:rsidRDefault="005E21CE" w:rsidP="005E21CE">
      <w:pPr>
        <w:spacing w:line="240" w:lineRule="atLeast"/>
        <w:ind w:right="-18"/>
      </w:pPr>
    </w:p>
    <w:p w14:paraId="13008B8B" w14:textId="196115B5" w:rsidR="005E21CE" w:rsidRPr="005444AF" w:rsidRDefault="005E21CE" w:rsidP="005E21CE">
      <w:pPr>
        <w:spacing w:line="240" w:lineRule="atLeast"/>
        <w:ind w:right="-18"/>
      </w:pPr>
      <w:r w:rsidRPr="00225F30">
        <w:t>The following standards apply to Health Science</w:t>
      </w:r>
      <w:r w:rsidRPr="005444AF">
        <w:t>s</w:t>
      </w:r>
      <w:r w:rsidRPr="00225F30">
        <w:t xml:space="preserve"> student</w:t>
      </w:r>
      <w:r w:rsidRPr="005444AF">
        <w:t>s</w:t>
      </w:r>
      <w:r w:rsidRPr="00225F30">
        <w:t xml:space="preserve"> in professional </w:t>
      </w:r>
      <w:r w:rsidR="0033447F" w:rsidRPr="0033447F">
        <w:rPr>
          <w:u w:val="words"/>
        </w:rPr>
        <w:t>programs</w:t>
      </w:r>
      <w:r w:rsidRPr="00225F30">
        <w:t>:</w:t>
      </w:r>
    </w:p>
    <w:p w14:paraId="16F617D5" w14:textId="77777777" w:rsidR="005E21CE" w:rsidRPr="005444AF" w:rsidRDefault="005E21CE" w:rsidP="005E21CE">
      <w:pPr>
        <w:spacing w:line="240" w:lineRule="atLeast"/>
        <w:ind w:right="-18"/>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rPr>
      </w:pPr>
    </w:p>
    <w:p w14:paraId="4FBB643C" w14:textId="186B0771" w:rsidR="005E21CE" w:rsidRPr="005444AF" w:rsidRDefault="005E21CE" w:rsidP="005E21CE">
      <w:pPr>
        <w:spacing w:line="240" w:lineRule="atLeast"/>
        <w:ind w:right="-18"/>
      </w:pPr>
      <w:r w:rsidRPr="00225F30">
        <w:rPr>
          <w:rFonts w:cs="Arial"/>
          <w:bCs/>
          <w:szCs w:val="26"/>
        </w:rPr>
        <w:t xml:space="preserve">A student will be placed on </w:t>
      </w:r>
      <w:r>
        <w:rPr>
          <w:rFonts w:cs="Arial"/>
          <w:bCs/>
          <w:szCs w:val="26"/>
        </w:rPr>
        <w:t xml:space="preserve">probation in the </w:t>
      </w:r>
      <w:r w:rsidRPr="00225F30">
        <w:rPr>
          <w:rFonts w:cs="Arial"/>
          <w:bCs/>
          <w:szCs w:val="26"/>
        </w:rPr>
        <w:t xml:space="preserve">professional </w:t>
      </w:r>
      <w:r w:rsidR="0033447F" w:rsidRPr="0033447F">
        <w:rPr>
          <w:rFonts w:cs="Arial"/>
          <w:bCs/>
          <w:szCs w:val="26"/>
          <w:u w:val="words"/>
        </w:rPr>
        <w:t>program</w:t>
      </w:r>
      <w:r w:rsidRPr="00225F30">
        <w:rPr>
          <w:rFonts w:cs="Arial"/>
          <w:bCs/>
          <w:szCs w:val="26"/>
        </w:rPr>
        <w:t xml:space="preserve"> when:</w:t>
      </w:r>
    </w:p>
    <w:p w14:paraId="630138D2" w14:textId="77777777" w:rsidR="005E21CE" w:rsidRPr="005444AF" w:rsidRDefault="005E21CE" w:rsidP="005E21CE">
      <w:pPr>
        <w:spacing w:line="240" w:lineRule="atLeast"/>
        <w:ind w:right="-18"/>
      </w:pPr>
    </w:p>
    <w:p w14:paraId="40EDC720" w14:textId="4563775C"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the semester GPA falls below 2.0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or,</w:t>
      </w:r>
    </w:p>
    <w:p w14:paraId="7CFCF39C" w14:textId="77777777" w:rsidR="005E21CE" w:rsidRPr="005444AF" w:rsidRDefault="005E21CE" w:rsidP="005E21CE">
      <w:pPr>
        <w:spacing w:line="240" w:lineRule="atLeast"/>
        <w:ind w:right="-18"/>
      </w:pPr>
    </w:p>
    <w:p w14:paraId="0F1A9179" w14:textId="1B485DBF"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a failing grade is earned in any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094B94B8" w14:textId="77777777" w:rsidR="005E21CE" w:rsidRPr="005444AF" w:rsidRDefault="005E21CE" w:rsidP="005E21CE">
      <w:pPr>
        <w:spacing w:line="240" w:lineRule="atLeast"/>
        <w:ind w:left="900" w:right="-18" w:hanging="900"/>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rPr>
      </w:pPr>
    </w:p>
    <w:p w14:paraId="5CC6F13E" w14:textId="77777777" w:rsidR="005E21CE" w:rsidRPr="005444AF" w:rsidRDefault="005E21CE" w:rsidP="005E21CE">
      <w:pPr>
        <w:spacing w:line="240" w:lineRule="atLeast"/>
        <w:ind w:right="-18"/>
      </w:pPr>
      <w:r w:rsidRPr="00225F30">
        <w:rPr>
          <w:rFonts w:cs="Arial"/>
          <w:bCs/>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pPr>
    </w:p>
    <w:p w14:paraId="43F6FEF0" w14:textId="59634199"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in the semester following probation, a 2.0 or above semester GPA is achieved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and</w:t>
      </w:r>
    </w:p>
    <w:p w14:paraId="759F1AC5" w14:textId="77777777" w:rsidR="005E21CE" w:rsidRPr="005444AF" w:rsidRDefault="005E21CE" w:rsidP="005E21CE">
      <w:pPr>
        <w:spacing w:line="240" w:lineRule="atLeast"/>
        <w:ind w:right="-18"/>
      </w:pPr>
    </w:p>
    <w:p w14:paraId="73D2F2BF" w14:textId="3F098CF2"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a passing grade is earned in any previously failed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7EB77AE6" w14:textId="77777777" w:rsidR="005E21CE" w:rsidRPr="005444AF" w:rsidRDefault="005E21CE" w:rsidP="005E21CE">
      <w:pPr>
        <w:spacing w:line="240" w:lineRule="atLeast"/>
        <w:ind w:right="-18"/>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rPr>
      </w:pPr>
    </w:p>
    <w:p w14:paraId="1691C592" w14:textId="43FC605D" w:rsidR="005E21CE" w:rsidRPr="005444AF" w:rsidRDefault="005E21CE" w:rsidP="005E21CE">
      <w:pPr>
        <w:spacing w:line="240" w:lineRule="atLeast"/>
        <w:ind w:right="-18"/>
      </w:pPr>
      <w:r w:rsidRPr="00225F30">
        <w:rPr>
          <w:rFonts w:cs="Arial"/>
          <w:bCs/>
          <w:szCs w:val="26"/>
        </w:rPr>
        <w:t xml:space="preserve">A student will be suspended from the professional </w:t>
      </w:r>
      <w:r w:rsidR="0033447F" w:rsidRPr="0033447F">
        <w:rPr>
          <w:rFonts w:cs="Arial"/>
          <w:bCs/>
          <w:szCs w:val="26"/>
          <w:u w:val="words"/>
        </w:rPr>
        <w:t>program</w:t>
      </w:r>
      <w:r w:rsidRPr="00225F30">
        <w:rPr>
          <w:rFonts w:cs="Arial"/>
          <w:bCs/>
          <w:szCs w:val="26"/>
        </w:rPr>
        <w:t xml:space="preserve"> when:</w:t>
      </w:r>
    </w:p>
    <w:p w14:paraId="715539BE" w14:textId="77777777" w:rsidR="005E21CE" w:rsidRPr="005444AF" w:rsidRDefault="005E21CE" w:rsidP="005E21CE">
      <w:pPr>
        <w:spacing w:line="240" w:lineRule="atLeast"/>
        <w:ind w:right="-18"/>
      </w:pPr>
    </w:p>
    <w:p w14:paraId="6D953335" w14:textId="4349DEF3"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does not earn a 2.0 semester GPA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is not earned either at the end of the probationary semester, or in any subsequent semester; or</w:t>
      </w:r>
    </w:p>
    <w:p w14:paraId="0FDA602F" w14:textId="77777777" w:rsidR="005E21CE" w:rsidRPr="005444AF" w:rsidRDefault="005E21CE" w:rsidP="005E21CE">
      <w:pPr>
        <w:spacing w:line="240" w:lineRule="atLeast"/>
        <w:ind w:right="-18"/>
      </w:pPr>
    </w:p>
    <w:p w14:paraId="47A89C27" w14:textId="4CE5C7B5"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a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a second time; or</w:t>
      </w:r>
    </w:p>
    <w:p w14:paraId="2A7B5D09" w14:textId="77777777" w:rsidR="005E21CE" w:rsidRPr="005444AF" w:rsidRDefault="005E21CE" w:rsidP="005E21CE">
      <w:pPr>
        <w:spacing w:line="240" w:lineRule="atLeast"/>
        <w:ind w:right="-18"/>
      </w:pPr>
    </w:p>
    <w:p w14:paraId="59ACE614" w14:textId="64274787"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two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unless alternative action is recommended by the </w:t>
      </w:r>
      <w:r w:rsidR="0033447F" w:rsidRPr="0033447F">
        <w:rPr>
          <w:rFonts w:cs="Arial"/>
          <w:bCs/>
          <w:szCs w:val="26"/>
          <w:u w:val="words"/>
        </w:rPr>
        <w:t>Program</w:t>
      </w:r>
      <w:r w:rsidRPr="00115FC7">
        <w:rPr>
          <w:rFonts w:cs="Arial"/>
          <w:bCs/>
          <w:szCs w:val="26"/>
        </w:rPr>
        <w:t xml:space="preserve"> Director and approved by the Dean.</w:t>
      </w:r>
    </w:p>
    <w:p w14:paraId="1922026B" w14:textId="77777777" w:rsidR="005E21CE" w:rsidRDefault="005E21CE" w:rsidP="005E21CE">
      <w:pPr>
        <w:spacing w:line="240" w:lineRule="atLeast"/>
        <w:ind w:right="-18"/>
      </w:pPr>
    </w:p>
    <w:p w14:paraId="48C37778" w14:textId="77777777" w:rsidR="005E21CE" w:rsidRPr="007B0E16" w:rsidRDefault="005E21CE" w:rsidP="005E21CE">
      <w:pPr>
        <w:pStyle w:val="Heading4"/>
      </w:pPr>
      <w:bookmarkStart w:id="5078" w:name="_Toc137618531"/>
      <w:bookmarkStart w:id="5079" w:name="_Toc22143619"/>
      <w:bookmarkStart w:id="5080" w:name="_Toc167097303"/>
      <w:r w:rsidRPr="007B0E16">
        <w:t>College of Education</w:t>
      </w:r>
      <w:bookmarkEnd w:id="5078"/>
      <w:bookmarkEnd w:id="5079"/>
      <w:bookmarkEnd w:id="5080"/>
      <w:r w:rsidRPr="007B0E16">
        <w:t xml:space="preserve"> </w:t>
      </w:r>
    </w:p>
    <w:p w14:paraId="0DCB2411" w14:textId="77777777" w:rsidR="005E21CE" w:rsidRDefault="005E21CE" w:rsidP="005E21CE">
      <w:pPr>
        <w:spacing w:line="240" w:lineRule="atLeast"/>
        <w:ind w:right="-18"/>
      </w:pPr>
    </w:p>
    <w:p w14:paraId="4533621D" w14:textId="77777777" w:rsidR="005E21CE" w:rsidRDefault="005E21CE" w:rsidP="005E21CE">
      <w:pPr>
        <w:spacing w:line="240" w:lineRule="atLeast"/>
        <w:ind w:right="-18"/>
      </w:pPr>
      <w:r>
        <w:t>[US: 3/9/87; US: 11/14/88; US: 9/8/97]</w:t>
      </w:r>
    </w:p>
    <w:p w14:paraId="5F47C661" w14:textId="77777777" w:rsidR="005E21CE" w:rsidRDefault="005E21CE" w:rsidP="005E21CE">
      <w:pPr>
        <w:spacing w:line="240" w:lineRule="atLeast"/>
        <w:ind w:right="-18"/>
      </w:pPr>
    </w:p>
    <w:p w14:paraId="5F925AE4" w14:textId="7C2A55BA" w:rsidR="005E21CE" w:rsidRDefault="005E21CE" w:rsidP="005E21CE">
      <w:pPr>
        <w:spacing w:line="240" w:lineRule="atLeast"/>
        <w:ind w:right="-18"/>
      </w:pPr>
      <w:r w:rsidRPr="006F4E3E">
        <w:t>The teacher</w:t>
      </w:r>
      <w:r>
        <w:t xml:space="preserve"> candidate's progress in a Teacher Education </w:t>
      </w:r>
      <w:r w:rsidR="0033447F" w:rsidRPr="0033447F">
        <w:rPr>
          <w:u w:val="words"/>
        </w:rPr>
        <w:t>Program</w:t>
      </w:r>
      <w:r>
        <w:t xml:space="preserve"> is continuously monitored. A student may be placed on probationary stat</w:t>
      </w:r>
      <w:r w:rsidR="00AE28B2">
        <w:t xml:space="preserve">us </w:t>
      </w:r>
      <w:r>
        <w:t xml:space="preserve">or suspended from the </w:t>
      </w:r>
      <w:r w:rsidR="0033447F" w:rsidRPr="0033447F">
        <w:rPr>
          <w:u w:val="words"/>
        </w:rPr>
        <w:t>program</w:t>
      </w:r>
      <w:r>
        <w:t xml:space="preserve"> for failure to make satisfactory progress. Conditions resulting in probation or suspension include the following:</w:t>
      </w:r>
    </w:p>
    <w:p w14:paraId="0CB5CD00" w14:textId="77777777" w:rsidR="005E21CE" w:rsidRDefault="005E21CE" w:rsidP="005E21CE">
      <w:pPr>
        <w:spacing w:line="240" w:lineRule="atLeast"/>
        <w:ind w:right="-18"/>
      </w:pPr>
    </w:p>
    <w:p w14:paraId="35862941" w14:textId="4B21C46A" w:rsidR="005E21CE" w:rsidRDefault="005E21CE" w:rsidP="005E21CE">
      <w:pPr>
        <w:pStyle w:val="Heading5"/>
      </w:pPr>
      <w:r w:rsidRPr="000D1BEF">
        <w:t xml:space="preserve">Retention of Candidates In Teacher Education </w:t>
      </w:r>
      <w:r w:rsidR="00AF5E41" w:rsidRPr="00AF5E41">
        <w:rPr>
          <w:u w:val="words"/>
        </w:rPr>
        <w:t>Programs</w:t>
      </w:r>
    </w:p>
    <w:p w14:paraId="76E97B8D" w14:textId="77777777" w:rsidR="005E21CE" w:rsidRDefault="005E21CE" w:rsidP="005E21CE">
      <w:pPr>
        <w:ind w:right="-18"/>
        <w:rPr>
          <w:b/>
        </w:rPr>
      </w:pPr>
    </w:p>
    <w:p w14:paraId="7635C15D" w14:textId="19E96169" w:rsidR="005E21CE" w:rsidRPr="006F4E3E" w:rsidRDefault="005E21CE" w:rsidP="005E21CE">
      <w:pPr>
        <w:rPr>
          <w:szCs w:val="22"/>
        </w:rPr>
      </w:pPr>
      <w:r w:rsidRPr="006F4E3E">
        <w:rPr>
          <w:szCs w:val="22"/>
        </w:rPr>
        <w:t xml:space="preserve">The progress of candidates who have been admitted to a teacher education </w:t>
      </w:r>
      <w:r w:rsidR="0033447F" w:rsidRPr="0033447F">
        <w:rPr>
          <w:szCs w:val="22"/>
          <w:u w:val="words"/>
        </w:rPr>
        <w:t>program</w:t>
      </w:r>
      <w:r w:rsidRPr="006F4E3E">
        <w:rPr>
          <w:szCs w:val="22"/>
        </w:rPr>
        <w:t xml:space="preserve">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Cs w:val="22"/>
        </w:rPr>
      </w:pPr>
    </w:p>
    <w:p w14:paraId="6E05473F" w14:textId="328D8D43" w:rsidR="005E21CE" w:rsidRDefault="005E21CE" w:rsidP="005E21CE">
      <w:pPr>
        <w:rPr>
          <w:szCs w:val="22"/>
        </w:rPr>
      </w:pPr>
      <w:r w:rsidRPr="006F4E3E">
        <w:rPr>
          <w:szCs w:val="22"/>
        </w:rPr>
        <w:t xml:space="preserve">If problems are identified, </w:t>
      </w:r>
      <w:r w:rsidR="0033447F" w:rsidRPr="0033447F">
        <w:rPr>
          <w:szCs w:val="22"/>
          <w:u w:val="words"/>
        </w:rPr>
        <w:t>program</w:t>
      </w:r>
      <w:r w:rsidRPr="006F4E3E">
        <w:rPr>
          <w:szCs w:val="22"/>
        </w:rPr>
        <w:t xml:space="preserve"> faculty will determine a plan for addressing the problems and implement the plan including feedback and direction to the student.  </w:t>
      </w:r>
    </w:p>
    <w:p w14:paraId="5B8B30A0" w14:textId="77777777" w:rsidR="005E21CE" w:rsidRDefault="005E21CE" w:rsidP="005E21CE">
      <w:pPr>
        <w:rPr>
          <w:szCs w:val="22"/>
        </w:rPr>
      </w:pPr>
    </w:p>
    <w:p w14:paraId="05D543F8" w14:textId="6978F6DD" w:rsidR="005E21CE" w:rsidRPr="00D677F4" w:rsidRDefault="005E21CE" w:rsidP="005E21CE">
      <w:pPr>
        <w:pStyle w:val="Heading5"/>
        <w:rPr>
          <w:szCs w:val="22"/>
        </w:rPr>
      </w:pPr>
      <w:r w:rsidRPr="000D1BEF">
        <w:t>Continuo</w:t>
      </w:r>
      <w:r w:rsidR="00AE28B2">
        <w:t xml:space="preserve">us </w:t>
      </w:r>
      <w:r w:rsidRPr="000D1BEF">
        <w:t xml:space="preserve">Assessment In Teacher Education </w:t>
      </w:r>
      <w:r w:rsidR="00AF5E41" w:rsidRPr="00AF5E41">
        <w:rPr>
          <w:u w:val="words"/>
        </w:rPr>
        <w:t>Programs</w:t>
      </w:r>
    </w:p>
    <w:p w14:paraId="619D2C67" w14:textId="77777777" w:rsidR="005E21CE" w:rsidRPr="000D1BEF" w:rsidRDefault="005E21CE" w:rsidP="005E21CE">
      <w:pPr>
        <w:rPr>
          <w:b/>
          <w:szCs w:val="22"/>
        </w:rPr>
      </w:pPr>
    </w:p>
    <w:p w14:paraId="65BD44CE" w14:textId="28AD952F" w:rsidR="005E21CE" w:rsidRDefault="005E21CE" w:rsidP="005E21CE">
      <w:pPr>
        <w:ind w:right="-18"/>
      </w:pPr>
      <w:r>
        <w:t xml:space="preserve">A student’s progress through all teacher preparation </w:t>
      </w:r>
      <w:r w:rsidR="0033447F" w:rsidRPr="0033447F">
        <w:rPr>
          <w:u w:val="words"/>
        </w:rPr>
        <w:t>programs</w:t>
      </w:r>
      <w:r>
        <w:t xml:space="preserve"> is continuously monitored, assessed, and reviewed. In addition to typical evaluation processes that occur as part of their </w:t>
      </w:r>
      <w:r w:rsidR="0033447F" w:rsidRPr="0033447F">
        <w:rPr>
          <w:u w:val="words"/>
        </w:rPr>
        <w:t>course</w:t>
      </w:r>
      <w:r>
        <w:t xml:space="preserve"> work and field placements, students will be assessed a minimum of three times during their </w:t>
      </w:r>
      <w:r w:rsidR="0033447F" w:rsidRPr="0033447F">
        <w:rPr>
          <w:u w:val="words"/>
        </w:rPr>
        <w:t>program</w:t>
      </w:r>
      <w:r>
        <w:t xml:space="preserve"> by representatives of their respective </w:t>
      </w:r>
      <w:r w:rsidR="0033447F" w:rsidRPr="0033447F">
        <w:rPr>
          <w:u w:val="words"/>
        </w:rPr>
        <w:t>program</w:t>
      </w:r>
      <w:r>
        <w:t xml:space="preserve"> faculty.  </w:t>
      </w:r>
    </w:p>
    <w:p w14:paraId="2905876D" w14:textId="77777777" w:rsidR="005E21CE" w:rsidRDefault="005E21CE" w:rsidP="005E21CE">
      <w:pPr>
        <w:ind w:right="-18"/>
      </w:pPr>
    </w:p>
    <w:p w14:paraId="54292C59" w14:textId="4EDE30D3" w:rsidR="005E21CE" w:rsidRDefault="005E21CE" w:rsidP="005E21CE">
      <w:pPr>
        <w:ind w:right="-18"/>
      </w:pPr>
      <w:r>
        <w:t xml:space="preserve">The three assessments will occur upon entry into the Teacher Education Program, at a midpoint in the </w:t>
      </w:r>
      <w:r w:rsidR="0033447F" w:rsidRPr="0033447F">
        <w:rPr>
          <w:u w:val="words"/>
        </w:rPr>
        <w:t>program</w:t>
      </w:r>
      <w:r>
        <w:t xml:space="preserve"> (no later than the semester prior to student teaching), and as students exit the </w:t>
      </w:r>
      <w:r w:rsidR="0033447F" w:rsidRPr="0033447F">
        <w:rPr>
          <w:u w:val="words"/>
        </w:rPr>
        <w:t>program</w:t>
      </w:r>
      <w:r>
        <w:t xml:space="preserve"> following student teaching. Assessments will include, but are not limited to: (a) basic skills assessment, (b) review of grades via transcript, (c) personal and professional skills assessed during interviews with </w:t>
      </w:r>
      <w:r w:rsidR="0033447F" w:rsidRPr="0033447F">
        <w:rPr>
          <w:u w:val="words"/>
        </w:rPr>
        <w:t>program</w:t>
      </w:r>
      <w:r>
        <w:t xml:space="preserve"> faculty when taking camp</w:t>
      </w:r>
      <w:r w:rsidR="00AE28B2">
        <w:t xml:space="preserve">us </w:t>
      </w:r>
      <w:r>
        <w:t xml:space="preserve">based </w:t>
      </w:r>
      <w:r w:rsidR="0033447F" w:rsidRPr="0033447F">
        <w:rPr>
          <w:u w:val="words"/>
        </w:rPr>
        <w:t>courses</w:t>
      </w:r>
      <w:r>
        <w:t>, and during field experiences, (d) portfolio documents, and (e) continued adherence to the KY Professional Code of Ethics.</w:t>
      </w:r>
    </w:p>
    <w:p w14:paraId="4A9744AC" w14:textId="77777777" w:rsidR="005E21CE" w:rsidRDefault="005E21CE" w:rsidP="005E21CE">
      <w:pPr>
        <w:ind w:right="-18"/>
      </w:pPr>
    </w:p>
    <w:p w14:paraId="28325B5E" w14:textId="5B25EDFE" w:rsidR="005E21CE" w:rsidRDefault="005E21CE" w:rsidP="005E21CE">
      <w:pPr>
        <w:ind w:right="-18"/>
      </w:pPr>
      <w:r>
        <w:t xml:space="preserve">Following admission to a Teacher Education Program, if problems have been identified at any of the assessment points, </w:t>
      </w:r>
      <w:r w:rsidR="0033447F" w:rsidRPr="0033447F">
        <w:rPr>
          <w:u w:val="words"/>
        </w:rPr>
        <w:t>program</w:t>
      </w:r>
      <w:r>
        <w:t xml:space="preserve">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pPr>
    </w:p>
    <w:p w14:paraId="1461EAC4" w14:textId="77777777" w:rsidR="005E21CE" w:rsidRDefault="005E21CE" w:rsidP="005E21CE">
      <w:pPr>
        <w:pStyle w:val="Heading5"/>
      </w:pPr>
      <w:r w:rsidRPr="000D1BEF">
        <w:t>Admission to Student Teaching</w:t>
      </w:r>
    </w:p>
    <w:p w14:paraId="0B782C49" w14:textId="77777777" w:rsidR="005E21CE" w:rsidRPr="000D1BEF" w:rsidRDefault="005E21CE" w:rsidP="005E21CE">
      <w:pPr>
        <w:ind w:right="-18"/>
        <w:rPr>
          <w:b/>
        </w:rPr>
      </w:pPr>
    </w:p>
    <w:p w14:paraId="1C47A026" w14:textId="25E5E800" w:rsidR="005E21CE" w:rsidRPr="00464329" w:rsidRDefault="005E21CE" w:rsidP="005E21CE">
      <w:pPr>
        <w:rPr>
          <w:szCs w:val="22"/>
        </w:rPr>
      </w:pPr>
      <w:r w:rsidRPr="00464329">
        <w:rPr>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szCs w:val="22"/>
          <w:u w:val="words"/>
        </w:rPr>
        <w:t>program</w:t>
      </w:r>
      <w:r w:rsidRPr="00464329">
        <w:rPr>
          <w:szCs w:val="22"/>
        </w:rPr>
        <w:t xml:space="preserve"> faculty, and continued progress through the </w:t>
      </w:r>
      <w:r w:rsidR="0033447F" w:rsidRPr="0033447F">
        <w:rPr>
          <w:szCs w:val="22"/>
          <w:u w:val="words"/>
        </w:rPr>
        <w:t>program</w:t>
      </w:r>
      <w:r w:rsidRPr="00464329">
        <w:rPr>
          <w:szCs w:val="22"/>
        </w:rPr>
        <w:t xml:space="preserve"> will be contingent on the results of this midpoint review.  </w:t>
      </w:r>
    </w:p>
    <w:p w14:paraId="02D78B0E" w14:textId="77777777" w:rsidR="005E21CE" w:rsidRPr="00464329" w:rsidRDefault="005E21CE" w:rsidP="005E21CE">
      <w:pPr>
        <w:rPr>
          <w:szCs w:val="22"/>
        </w:rPr>
      </w:pPr>
    </w:p>
    <w:p w14:paraId="21FE42DF" w14:textId="69A5CBA2" w:rsidR="005E21CE" w:rsidRPr="00464329" w:rsidRDefault="005E21CE" w:rsidP="005E21CE">
      <w:pPr>
        <w:rPr>
          <w:szCs w:val="22"/>
        </w:rPr>
      </w:pPr>
      <w:r w:rsidRPr="00464329">
        <w:rPr>
          <w:szCs w:val="22"/>
        </w:rPr>
        <w:t xml:space="preserve">Admission to student teaching requires a successful midpoint assessment review and recommendation by the </w:t>
      </w:r>
      <w:r w:rsidR="0033447F" w:rsidRPr="0033447F">
        <w:rPr>
          <w:szCs w:val="22"/>
          <w:u w:val="words"/>
        </w:rPr>
        <w:t>program</w:t>
      </w:r>
      <w:r w:rsidRPr="00464329">
        <w:rPr>
          <w:szCs w:val="22"/>
        </w:rPr>
        <w:t xml:space="preserve"> faculty that the candidate be allowed to student teach.</w:t>
      </w:r>
    </w:p>
    <w:p w14:paraId="325833FD" w14:textId="77777777" w:rsidR="005E21CE" w:rsidRDefault="005E21CE" w:rsidP="005E21CE">
      <w:pPr>
        <w:spacing w:line="240" w:lineRule="atLeast"/>
        <w:ind w:right="-18"/>
      </w:pPr>
    </w:p>
    <w:p w14:paraId="7CCF4C9E" w14:textId="77777777" w:rsidR="005E21CE" w:rsidRPr="00DE036C" w:rsidRDefault="005E21CE" w:rsidP="005E21CE">
      <w:pPr>
        <w:pStyle w:val="Heading4"/>
      </w:pPr>
      <w:bookmarkStart w:id="5081" w:name="_Toc137618533"/>
      <w:bookmarkStart w:id="5082" w:name="_Toc22143620"/>
      <w:bookmarkStart w:id="5083" w:name="_Toc167097304"/>
      <w:r w:rsidRPr="00DE036C">
        <w:t>College of Nursing</w:t>
      </w:r>
      <w:bookmarkEnd w:id="5081"/>
      <w:bookmarkEnd w:id="5082"/>
      <w:bookmarkEnd w:id="5083"/>
    </w:p>
    <w:p w14:paraId="37BB5631" w14:textId="77777777" w:rsidR="005E21CE" w:rsidRDefault="005E21CE" w:rsidP="005E21CE">
      <w:pPr>
        <w:spacing w:line="240" w:lineRule="atLeast"/>
        <w:ind w:right="-18"/>
      </w:pPr>
    </w:p>
    <w:p w14:paraId="28E654F8" w14:textId="77777777" w:rsidR="005E21CE" w:rsidRDefault="005E21CE" w:rsidP="005E21CE">
      <w:pPr>
        <w:spacing w:line="240" w:lineRule="atLeast"/>
        <w:ind w:right="-18"/>
      </w:pPr>
      <w:r w:rsidRPr="0091440D">
        <w:t>[US: 10/14/91]</w:t>
      </w:r>
    </w:p>
    <w:p w14:paraId="2756664B" w14:textId="77777777" w:rsidR="005E21CE" w:rsidRPr="00D677F4" w:rsidRDefault="005E21CE" w:rsidP="005E21CE">
      <w:pPr>
        <w:spacing w:line="240" w:lineRule="atLeast"/>
        <w:ind w:right="-18"/>
      </w:pPr>
    </w:p>
    <w:p w14:paraId="389F0790" w14:textId="4CE7A0DF" w:rsidR="005E21CE" w:rsidRDefault="005E21CE" w:rsidP="005E21CE">
      <w:pPr>
        <w:spacing w:line="240" w:lineRule="atLeast"/>
        <w:ind w:right="-18"/>
      </w:pPr>
      <w:r>
        <w:t xml:space="preserve">The following standards apply to undergraduate students in the nursing </w:t>
      </w:r>
      <w:r w:rsidR="0033447F" w:rsidRPr="0033447F">
        <w:rPr>
          <w:u w:val="words"/>
        </w:rPr>
        <w:t>program</w:t>
      </w:r>
      <w:r>
        <w:t>.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pPr>
    </w:p>
    <w:p w14:paraId="2A34F03A" w14:textId="0F1DEB7D" w:rsidR="005E21CE" w:rsidRDefault="005E21CE" w:rsidP="005E21CE">
      <w:pPr>
        <w:spacing w:line="240" w:lineRule="atLeast"/>
        <w:ind w:right="-18"/>
      </w:pPr>
      <w:r>
        <w:t xml:space="preserve">(NOTE: In the statements below, the phrase "in the College of Nursing (CON)" refers to </w:t>
      </w:r>
      <w:r w:rsidR="0033447F" w:rsidRPr="0033447F">
        <w:rPr>
          <w:u w:val="words"/>
        </w:rPr>
        <w:t>courses</w:t>
      </w:r>
      <w:r>
        <w:t xml:space="preserve"> with an NUR prefix that are specific requirements for the degree of Bachelor of Science in Nursing. The phrase "by the CON" refers to other </w:t>
      </w:r>
      <w:r w:rsidR="0033447F" w:rsidRPr="0033447F">
        <w:rPr>
          <w:u w:val="words"/>
        </w:rPr>
        <w:t>courses</w:t>
      </w:r>
      <w:r>
        <w:t xml:space="preserve"> in the student's approved academic plan that do not have the NUR prefix, e.g., ENG, CHE, BIO.)</w:t>
      </w:r>
    </w:p>
    <w:p w14:paraId="4BF0B524" w14:textId="77777777" w:rsidR="005E21CE" w:rsidRDefault="005E21CE" w:rsidP="005E21CE">
      <w:pPr>
        <w:spacing w:line="240" w:lineRule="atLeast"/>
        <w:ind w:right="-18"/>
      </w:pPr>
    </w:p>
    <w:p w14:paraId="6C61F846" w14:textId="288B2B84" w:rsidR="005E21CE" w:rsidRPr="00D677F4" w:rsidRDefault="005E21CE" w:rsidP="005E21CE">
      <w:pPr>
        <w:pStyle w:val="Heading5"/>
      </w:pPr>
      <w:r>
        <w:t xml:space="preserve">Undergraduate </w:t>
      </w:r>
      <w:r w:rsidR="0033447F" w:rsidRPr="0033447F">
        <w:rPr>
          <w:u w:val="words"/>
        </w:rPr>
        <w:t>Program</w:t>
      </w:r>
      <w:r>
        <w:t xml:space="preserve"> Probation</w:t>
      </w:r>
    </w:p>
    <w:p w14:paraId="057E793D" w14:textId="77777777" w:rsidR="005E21CE" w:rsidRPr="00DD40BF" w:rsidRDefault="005E21CE" w:rsidP="005E21CE">
      <w:pPr>
        <w:spacing w:line="240" w:lineRule="atLeast"/>
        <w:ind w:right="-18"/>
      </w:pPr>
    </w:p>
    <w:p w14:paraId="5FFDCA89" w14:textId="77777777" w:rsidR="005E21CE" w:rsidRDefault="005E21CE" w:rsidP="005E21CE">
      <w:pPr>
        <w:spacing w:line="240" w:lineRule="atLeast"/>
        <w:ind w:right="-18"/>
      </w:pPr>
      <w:r>
        <w:t>Regardless of academic standing in the University, a student shall be placed on probation when the student:</w:t>
      </w:r>
    </w:p>
    <w:p w14:paraId="264FDE82" w14:textId="77777777" w:rsidR="005E21CE" w:rsidRDefault="005E21CE" w:rsidP="005E21CE">
      <w:pPr>
        <w:spacing w:line="240" w:lineRule="atLeast"/>
        <w:ind w:right="-18"/>
      </w:pPr>
    </w:p>
    <w:p w14:paraId="6117FAEA" w14:textId="6C265566" w:rsidR="005E21CE" w:rsidRPr="009B6C71" w:rsidRDefault="005E21CE" w:rsidP="005E21CE">
      <w:pPr>
        <w:pStyle w:val="ListParagraph"/>
        <w:numPr>
          <w:ilvl w:val="0"/>
          <w:numId w:val="472"/>
        </w:numPr>
        <w:spacing w:line="240" w:lineRule="atLeast"/>
        <w:ind w:right="-18"/>
      </w:pPr>
      <w:r w:rsidRPr="009B6C71">
        <w:t xml:space="preserve">earns a semester GPA less than 2.0 in </w:t>
      </w:r>
      <w:r w:rsidR="0033447F" w:rsidRPr="0033447F">
        <w:rPr>
          <w:u w:val="words"/>
        </w:rPr>
        <w:t>courses</w:t>
      </w:r>
      <w:r w:rsidRPr="009B6C71">
        <w:t xml:space="preserve"> required by the College of Nursing; OR,</w:t>
      </w:r>
    </w:p>
    <w:p w14:paraId="7001CD1B" w14:textId="77777777" w:rsidR="005E21CE" w:rsidRDefault="005E21CE" w:rsidP="005E21CE">
      <w:pPr>
        <w:spacing w:line="240" w:lineRule="atLeast"/>
        <w:ind w:right="-18"/>
      </w:pPr>
    </w:p>
    <w:p w14:paraId="10266672" w14:textId="0AFBF76C" w:rsidR="005E21CE" w:rsidRPr="009B6C71" w:rsidRDefault="005E21CE" w:rsidP="005E21CE">
      <w:pPr>
        <w:pStyle w:val="ListParagraph"/>
        <w:numPr>
          <w:ilvl w:val="0"/>
          <w:numId w:val="472"/>
        </w:numPr>
        <w:spacing w:line="240" w:lineRule="atLeast"/>
        <w:ind w:right="-18"/>
      </w:pPr>
      <w:r w:rsidRPr="009B6C71">
        <w:t xml:space="preserve">earns a grade less than a C (2.0) for any </w:t>
      </w:r>
      <w:r w:rsidR="0033447F" w:rsidRPr="0033447F">
        <w:rPr>
          <w:u w:val="words"/>
        </w:rPr>
        <w:t>course</w:t>
      </w:r>
      <w:r w:rsidRPr="009B6C71">
        <w:t xml:space="preserve"> required in the CON (NUR prefix).</w:t>
      </w:r>
    </w:p>
    <w:p w14:paraId="2C34CA9A" w14:textId="77777777" w:rsidR="005E21CE" w:rsidRDefault="005E21CE" w:rsidP="005E21CE">
      <w:pPr>
        <w:spacing w:line="240" w:lineRule="atLeast"/>
        <w:ind w:right="-18"/>
      </w:pPr>
    </w:p>
    <w:p w14:paraId="004D4FB7" w14:textId="722414A3" w:rsidR="005E21CE" w:rsidRDefault="005E21CE" w:rsidP="005E21CE">
      <w:pPr>
        <w:pStyle w:val="Heading5"/>
      </w:pPr>
      <w:r>
        <w:t xml:space="preserve">Removal from Undergraduate </w:t>
      </w:r>
      <w:r w:rsidR="0033447F" w:rsidRPr="0033447F">
        <w:rPr>
          <w:u w:val="words"/>
        </w:rPr>
        <w:t>Program</w:t>
      </w:r>
      <w:r>
        <w:t xml:space="preserve"> Probation</w:t>
      </w:r>
    </w:p>
    <w:p w14:paraId="30F7C3D2" w14:textId="77777777" w:rsidR="005E21CE" w:rsidRDefault="005E21CE" w:rsidP="005E21CE">
      <w:pPr>
        <w:spacing w:line="240" w:lineRule="atLeast"/>
        <w:ind w:right="-18"/>
        <w:rPr>
          <w:b/>
        </w:rPr>
      </w:pPr>
    </w:p>
    <w:p w14:paraId="2C202CCD" w14:textId="77777777" w:rsidR="005E21CE" w:rsidRDefault="005E21CE" w:rsidP="005E21CE">
      <w:pPr>
        <w:spacing w:line="240" w:lineRule="atLeast"/>
        <w:ind w:right="-18"/>
      </w:pPr>
      <w:r>
        <w:t>A student shall be removed from probation when the student:</w:t>
      </w:r>
    </w:p>
    <w:p w14:paraId="696390B5" w14:textId="77777777" w:rsidR="005E21CE" w:rsidRDefault="005E21CE" w:rsidP="005E21CE">
      <w:pPr>
        <w:spacing w:line="240" w:lineRule="atLeast"/>
        <w:ind w:right="-810"/>
      </w:pPr>
    </w:p>
    <w:p w14:paraId="2BB36099" w14:textId="46D0F162" w:rsidR="005E21CE" w:rsidRPr="009B6C71" w:rsidRDefault="005E21CE" w:rsidP="005E21CE">
      <w:pPr>
        <w:pStyle w:val="ListParagraph"/>
        <w:numPr>
          <w:ilvl w:val="0"/>
          <w:numId w:val="473"/>
        </w:numPr>
        <w:spacing w:line="240" w:lineRule="atLeast"/>
        <w:ind w:right="-18"/>
      </w:pPr>
      <w:r w:rsidRPr="009B6C71">
        <w:t xml:space="preserve">in the semester following probation earns a semester GPA of at least 2.0 in </w:t>
      </w:r>
      <w:r w:rsidR="0033447F" w:rsidRPr="0033447F">
        <w:rPr>
          <w:u w:val="words"/>
        </w:rPr>
        <w:t>courses</w:t>
      </w:r>
      <w:r w:rsidRPr="009B6C71">
        <w:t xml:space="preserve"> required by the College of Nursing; an</w:t>
      </w:r>
    </w:p>
    <w:p w14:paraId="1B8D9631" w14:textId="77777777" w:rsidR="005E21CE" w:rsidRDefault="005E21CE" w:rsidP="005E21CE">
      <w:pPr>
        <w:spacing w:line="240" w:lineRule="atLeast"/>
        <w:ind w:right="-18"/>
      </w:pPr>
    </w:p>
    <w:p w14:paraId="21C789A7" w14:textId="2BFAA572" w:rsidR="005E21CE" w:rsidRPr="009B6C71" w:rsidRDefault="005E21CE" w:rsidP="005E21CE">
      <w:pPr>
        <w:pStyle w:val="ListParagraph"/>
        <w:numPr>
          <w:ilvl w:val="0"/>
          <w:numId w:val="473"/>
        </w:numPr>
        <w:spacing w:line="240" w:lineRule="atLeast"/>
        <w:ind w:right="-18"/>
      </w:pPr>
      <w:r w:rsidRPr="009B6C71">
        <w:t xml:space="preserve">earns at least a grade of C (2.0) in any </w:t>
      </w:r>
      <w:r w:rsidR="0033447F" w:rsidRPr="0033447F">
        <w:rPr>
          <w:u w:val="words"/>
        </w:rPr>
        <w:t>course</w:t>
      </w:r>
      <w:r w:rsidRPr="009B6C71">
        <w:t xml:space="preserve"> required in the CON (NUR prefix) for which the student previously earned a grade below C (2.0).</w:t>
      </w:r>
    </w:p>
    <w:p w14:paraId="7EF899D1" w14:textId="77777777" w:rsidR="005E21CE" w:rsidRDefault="005E21CE" w:rsidP="005E21CE">
      <w:pPr>
        <w:spacing w:line="240" w:lineRule="atLeast"/>
        <w:ind w:right="-18"/>
      </w:pPr>
    </w:p>
    <w:p w14:paraId="2231D213" w14:textId="322C30EE" w:rsidR="005E21CE" w:rsidRDefault="005E21CE" w:rsidP="005E21CE">
      <w:pPr>
        <w:pStyle w:val="Heading5"/>
      </w:pPr>
      <w:r>
        <w:t xml:space="preserve">Undergraduate </w:t>
      </w:r>
      <w:r w:rsidR="0033447F" w:rsidRPr="0033447F">
        <w:rPr>
          <w:u w:val="words"/>
        </w:rPr>
        <w:t>Program</w:t>
      </w:r>
      <w:r>
        <w:t xml:space="preserve"> Suspension</w:t>
      </w:r>
    </w:p>
    <w:p w14:paraId="6C54F326" w14:textId="77777777" w:rsidR="005E21CE" w:rsidRDefault="005E21CE" w:rsidP="005E21CE">
      <w:pPr>
        <w:spacing w:line="240" w:lineRule="atLeast"/>
        <w:ind w:right="-18"/>
        <w:rPr>
          <w:b/>
        </w:rPr>
      </w:pPr>
    </w:p>
    <w:p w14:paraId="1200E741" w14:textId="77777777" w:rsidR="005E21CE" w:rsidRPr="00167E73" w:rsidRDefault="005E21CE" w:rsidP="005E21CE">
      <w:pPr>
        <w:spacing w:line="240" w:lineRule="atLeast"/>
        <w:ind w:right="-18"/>
      </w:pPr>
      <w:r w:rsidRPr="00167E73">
        <w:t>[US: 3/18/2019]</w:t>
      </w:r>
    </w:p>
    <w:p w14:paraId="47B45233" w14:textId="77777777" w:rsidR="005E21CE" w:rsidRDefault="005E21CE" w:rsidP="005E21CE">
      <w:pPr>
        <w:spacing w:line="240" w:lineRule="atLeast"/>
        <w:ind w:right="-18"/>
        <w:rPr>
          <w:b/>
        </w:rPr>
      </w:pPr>
    </w:p>
    <w:p w14:paraId="6BC24119" w14:textId="1E5B367D" w:rsidR="005E21CE" w:rsidRDefault="005E21CE" w:rsidP="005E21CE">
      <w:pPr>
        <w:spacing w:line="240" w:lineRule="atLeast"/>
        <w:ind w:right="-18"/>
      </w:pPr>
      <w:r>
        <w:t xml:space="preserve">A student shall be dismissed (subject to appeal) from the undergraduate nursing </w:t>
      </w:r>
      <w:r w:rsidR="0033447F" w:rsidRPr="0033447F">
        <w:rPr>
          <w:u w:val="words"/>
        </w:rPr>
        <w:t>program</w:t>
      </w:r>
      <w:r>
        <w:t xml:space="preserve"> when the student:</w:t>
      </w:r>
    </w:p>
    <w:p w14:paraId="16483C5E" w14:textId="77777777" w:rsidR="005E21CE" w:rsidRDefault="005E21CE" w:rsidP="005E21CE">
      <w:pPr>
        <w:spacing w:line="240" w:lineRule="atLeast"/>
        <w:ind w:right="-18"/>
      </w:pPr>
    </w:p>
    <w:p w14:paraId="6C40A55B" w14:textId="3788468A" w:rsidR="005E21CE" w:rsidRPr="009B6C71" w:rsidRDefault="005E21CE" w:rsidP="005E21CE">
      <w:pPr>
        <w:pStyle w:val="ListParagraph"/>
        <w:numPr>
          <w:ilvl w:val="0"/>
          <w:numId w:val="474"/>
        </w:numPr>
        <w:spacing w:line="240" w:lineRule="atLeast"/>
        <w:ind w:right="-18"/>
      </w:pPr>
      <w:r w:rsidRPr="009B6C71">
        <w:t xml:space="preserve">earns less than a semester GPA of 2.0 in </w:t>
      </w:r>
      <w:r w:rsidR="0033447F" w:rsidRPr="0033447F">
        <w:rPr>
          <w:u w:val="words"/>
        </w:rPr>
        <w:t>courses</w:t>
      </w:r>
      <w:r w:rsidRPr="009B6C71">
        <w:t xml:space="preserve"> required by the CON either at the end of the first probationary period or in any subsequent semester; or</w:t>
      </w:r>
    </w:p>
    <w:p w14:paraId="071491A4" w14:textId="77777777" w:rsidR="005E21CE" w:rsidRDefault="005E21CE" w:rsidP="005E21CE">
      <w:pPr>
        <w:spacing w:line="240" w:lineRule="atLeast"/>
        <w:ind w:right="-18"/>
      </w:pPr>
    </w:p>
    <w:p w14:paraId="3B24048A" w14:textId="70CB74E2" w:rsidR="005E21CE" w:rsidRPr="009B6C71" w:rsidRDefault="005E21CE" w:rsidP="005E21CE">
      <w:pPr>
        <w:pStyle w:val="ListParagraph"/>
        <w:numPr>
          <w:ilvl w:val="0"/>
          <w:numId w:val="474"/>
        </w:numPr>
        <w:spacing w:line="240" w:lineRule="atLeast"/>
        <w:ind w:right="-18"/>
      </w:pPr>
      <w:r w:rsidRPr="009B6C71">
        <w:t xml:space="preserve">For a second time fails to earn a grade of C (2.0) </w:t>
      </w:r>
      <w:r>
        <w:t xml:space="preserve">or higher </w:t>
      </w:r>
      <w:r w:rsidRPr="009B6C71">
        <w:t xml:space="preserve">in a </w:t>
      </w:r>
      <w:r>
        <w:t xml:space="preserve">completed attempt of a </w:t>
      </w:r>
      <w:r w:rsidR="0033447F" w:rsidRPr="0033447F">
        <w:rPr>
          <w:u w:val="words"/>
        </w:rPr>
        <w:t>course</w:t>
      </w:r>
      <w:r w:rsidRPr="009B6C71">
        <w:t xml:space="preserve"> required in the CON (NUR prefix); or</w:t>
      </w:r>
    </w:p>
    <w:p w14:paraId="6FCEF24E" w14:textId="77777777" w:rsidR="005E21CE" w:rsidRDefault="005E21CE" w:rsidP="005E21CE">
      <w:pPr>
        <w:spacing w:line="240" w:lineRule="atLeast"/>
        <w:ind w:right="-18"/>
      </w:pPr>
    </w:p>
    <w:p w14:paraId="713281CF" w14:textId="5F8489B9" w:rsidR="005E21CE" w:rsidRPr="009B6C71" w:rsidRDefault="005E21CE" w:rsidP="005E21CE">
      <w:pPr>
        <w:pStyle w:val="ListParagraph"/>
        <w:numPr>
          <w:ilvl w:val="0"/>
          <w:numId w:val="474"/>
        </w:numPr>
        <w:spacing w:line="240" w:lineRule="atLeast"/>
        <w:ind w:right="-18"/>
      </w:pPr>
      <w:r w:rsidRPr="009B6C71">
        <w:t xml:space="preserve">fails to earn a grade of C (2.0) </w:t>
      </w:r>
      <w:r>
        <w:t>or higher on the first completed attempt of</w:t>
      </w:r>
      <w:r w:rsidRPr="009B6C71">
        <w:t xml:space="preserve"> any two </w:t>
      </w:r>
      <w:r w:rsidR="0033447F" w:rsidRPr="0033447F">
        <w:rPr>
          <w:u w:val="words"/>
        </w:rPr>
        <w:t>courses</w:t>
      </w:r>
      <w:r w:rsidRPr="009B6C71">
        <w:t xml:space="preserve"> required in the CON (NUR Prefix); or</w:t>
      </w:r>
    </w:p>
    <w:p w14:paraId="39AADC8F" w14:textId="77777777" w:rsidR="005E21CE" w:rsidRDefault="005E21CE" w:rsidP="005E21CE">
      <w:pPr>
        <w:spacing w:line="240" w:lineRule="atLeast"/>
        <w:ind w:right="-18"/>
      </w:pPr>
    </w:p>
    <w:p w14:paraId="6ADC2540" w14:textId="1081AE21" w:rsidR="005E21CE" w:rsidRPr="009B6C71" w:rsidRDefault="005E21CE" w:rsidP="005E21CE">
      <w:pPr>
        <w:pStyle w:val="ListParagraph"/>
        <w:numPr>
          <w:ilvl w:val="0"/>
          <w:numId w:val="474"/>
        </w:numPr>
        <w:spacing w:line="240" w:lineRule="atLeast"/>
        <w:ind w:right="-18"/>
      </w:pPr>
      <w:r w:rsidRPr="009B6C71">
        <w:t xml:space="preserve">earns less than a GPA of 1.5 in the </w:t>
      </w:r>
      <w:r w:rsidR="0033447F" w:rsidRPr="0033447F">
        <w:rPr>
          <w:u w:val="words"/>
        </w:rPr>
        <w:t>courses</w:t>
      </w:r>
      <w:r w:rsidRPr="009B6C71">
        <w:t xml:space="preserve">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rPr>
      </w:pPr>
    </w:p>
    <w:p w14:paraId="3F4DA707" w14:textId="06AD050A" w:rsidR="005E21CE" w:rsidRDefault="005E21CE" w:rsidP="005E21CE">
      <w:pPr>
        <w:spacing w:line="240" w:lineRule="atLeast"/>
        <w:ind w:right="-18"/>
      </w:pPr>
      <w:r w:rsidRPr="008D46DB">
        <w:t xml:space="preserve"> Repeat options are not recognized by the</w:t>
      </w:r>
      <w:r>
        <w:t xml:space="preserve"> </w:t>
      </w:r>
      <w:r w:rsidRPr="008D46DB">
        <w:t>College of Nursing for dismissal decisions</w:t>
      </w:r>
      <w:r>
        <w:t xml:space="preserve"> </w:t>
      </w:r>
      <w:r w:rsidRPr="008D46DB">
        <w:t>based on failure to earn a C (2.0) or higher</w:t>
      </w:r>
      <w:r>
        <w:t xml:space="preserve"> </w:t>
      </w:r>
      <w:r w:rsidRPr="008D46DB">
        <w:t>on the first completed attempt of any two</w:t>
      </w:r>
      <w:r>
        <w:t xml:space="preserve"> </w:t>
      </w:r>
      <w:r w:rsidRPr="008D46DB">
        <w:t xml:space="preserve">NUR </w:t>
      </w:r>
      <w:r w:rsidR="0033447F" w:rsidRPr="0033447F">
        <w:rPr>
          <w:u w:val="words"/>
        </w:rPr>
        <w:t>courses</w:t>
      </w:r>
      <w:r w:rsidRPr="008D46DB">
        <w:t>. The original grade received in</w:t>
      </w:r>
      <w:r>
        <w:t xml:space="preserve"> </w:t>
      </w:r>
      <w:r w:rsidRPr="008D46DB">
        <w:t xml:space="preserve">each NUR </w:t>
      </w:r>
      <w:r w:rsidR="0033447F" w:rsidRPr="0033447F">
        <w:rPr>
          <w:u w:val="words"/>
        </w:rPr>
        <w:t>course</w:t>
      </w:r>
      <w:r w:rsidRPr="008D46DB">
        <w:t xml:space="preserve"> will be considered for the</w:t>
      </w:r>
      <w:r>
        <w:t xml:space="preserve"> </w:t>
      </w:r>
      <w:r w:rsidRPr="008D46DB">
        <w:t>dismissal decision regardless of any grades</w:t>
      </w:r>
      <w:r>
        <w:t xml:space="preserve"> </w:t>
      </w:r>
      <w:r w:rsidRPr="008D46DB">
        <w:t xml:space="preserve">earned in repeated </w:t>
      </w:r>
      <w:r w:rsidR="0033447F" w:rsidRPr="0033447F">
        <w:rPr>
          <w:u w:val="words"/>
        </w:rPr>
        <w:t>courses</w:t>
      </w:r>
      <w:r w:rsidRPr="008D46DB">
        <w:t xml:space="preserve">. </w:t>
      </w:r>
      <w:r w:rsidRPr="006A2E8D">
        <w:t>[US: 3/18/2019]</w:t>
      </w:r>
    </w:p>
    <w:p w14:paraId="7AAFF0CF" w14:textId="77777777" w:rsidR="00577ED7" w:rsidRDefault="00577ED7" w:rsidP="005E21CE">
      <w:pPr>
        <w:spacing w:line="240" w:lineRule="atLeast"/>
        <w:ind w:right="-18"/>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rPr>
      </w:pPr>
    </w:p>
    <w:p w14:paraId="6F1AB7E4" w14:textId="53C3EC17" w:rsidR="005E21CE" w:rsidRDefault="005E21CE" w:rsidP="005E21CE">
      <w:pPr>
        <w:spacing w:line="240" w:lineRule="atLeast"/>
        <w:ind w:right="-18"/>
      </w:pPr>
      <w:r w:rsidRPr="00D0366C">
        <w:t xml:space="preserve">A minimum of 3.0 GPA in all graduate nursing </w:t>
      </w:r>
      <w:r w:rsidR="0033447F" w:rsidRPr="0033447F">
        <w:rPr>
          <w:u w:val="words"/>
        </w:rPr>
        <w:t>courses</w:t>
      </w:r>
      <w:r w:rsidRPr="00D0366C">
        <w:t xml:space="preserve"> is required for graduation, in addition to a cumulative 3.0 GPA over all graduate </w:t>
      </w:r>
      <w:r w:rsidR="0033447F" w:rsidRPr="0033447F">
        <w:rPr>
          <w:u w:val="words"/>
        </w:rPr>
        <w:t>courses</w:t>
      </w:r>
      <w:r w:rsidRPr="00D0366C">
        <w:t>.</w:t>
      </w:r>
    </w:p>
    <w:p w14:paraId="6F0DA1AF" w14:textId="77777777" w:rsidR="005E21CE" w:rsidRDefault="005E21CE" w:rsidP="005E21CE">
      <w:pPr>
        <w:spacing w:line="240" w:lineRule="atLeast"/>
        <w:ind w:right="-18"/>
        <w:rPr>
          <w:b/>
        </w:rPr>
      </w:pPr>
    </w:p>
    <w:p w14:paraId="79009A27" w14:textId="77777777" w:rsidR="005E21CE" w:rsidRPr="0067620C" w:rsidRDefault="005E21CE" w:rsidP="005E21CE">
      <w:pPr>
        <w:pStyle w:val="Heading4"/>
      </w:pPr>
      <w:bookmarkStart w:id="5084" w:name="_Toc137618534"/>
      <w:bookmarkStart w:id="5085" w:name="_Toc22143621"/>
      <w:bookmarkStart w:id="5086" w:name="_Toc167097305"/>
      <w:r w:rsidRPr="000A55B7">
        <w:t>Gatton College of Business and Economics</w:t>
      </w:r>
      <w:bookmarkEnd w:id="5084"/>
      <w:bookmarkEnd w:id="5085"/>
      <w:bookmarkEnd w:id="5086"/>
      <w:r w:rsidRPr="0067620C">
        <w:t xml:space="preserve"> </w:t>
      </w:r>
    </w:p>
    <w:p w14:paraId="2726B372" w14:textId="77777777" w:rsidR="005E21CE" w:rsidRDefault="005E21CE" w:rsidP="005E21CE">
      <w:pPr>
        <w:spacing w:line="240" w:lineRule="atLeast"/>
        <w:ind w:right="-18"/>
      </w:pPr>
    </w:p>
    <w:p w14:paraId="12BED7D6" w14:textId="02E805DB" w:rsidR="005E21CE" w:rsidRPr="00A75E99" w:rsidRDefault="0033447F" w:rsidP="005E21CE">
      <w:pPr>
        <w:pStyle w:val="Heading5"/>
      </w:pPr>
      <w:bookmarkStart w:id="5087" w:name="_Toc137618532"/>
      <w:r w:rsidRPr="0033447F">
        <w:rPr>
          <w:u w:val="words"/>
        </w:rPr>
        <w:t>Program</w:t>
      </w:r>
      <w:r w:rsidR="005E21CE" w:rsidRPr="00A75E99">
        <w:t xml:space="preserve"> in Accountancy</w:t>
      </w:r>
      <w:bookmarkEnd w:id="5087"/>
      <w:r w:rsidR="005E21CE" w:rsidRPr="00A75E99">
        <w:t xml:space="preserve"> </w:t>
      </w:r>
    </w:p>
    <w:p w14:paraId="3E6AE1CB" w14:textId="77777777" w:rsidR="005E21CE" w:rsidRDefault="005E21CE" w:rsidP="005E21CE">
      <w:pPr>
        <w:spacing w:line="240" w:lineRule="atLeast"/>
        <w:ind w:right="-18"/>
        <w:rPr>
          <w:b/>
        </w:rPr>
      </w:pPr>
    </w:p>
    <w:p w14:paraId="2564F34D" w14:textId="77777777" w:rsidR="005E21CE" w:rsidRDefault="005E21CE" w:rsidP="005E21CE">
      <w:pPr>
        <w:spacing w:line="240" w:lineRule="atLeast"/>
        <w:ind w:right="-18"/>
      </w:pPr>
      <w:r>
        <w:t>[US: 4/13/87]</w:t>
      </w:r>
    </w:p>
    <w:p w14:paraId="2CD6A08C" w14:textId="77777777" w:rsidR="005E21CE" w:rsidRDefault="005E21CE" w:rsidP="005E21CE">
      <w:pPr>
        <w:spacing w:line="240" w:lineRule="atLeast"/>
        <w:ind w:right="-18"/>
        <w:rPr>
          <w:b/>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rPr>
      </w:pPr>
    </w:p>
    <w:p w14:paraId="316A25E3" w14:textId="0C071F61" w:rsidR="005E21CE" w:rsidRDefault="005E21CE" w:rsidP="005E21CE">
      <w:pPr>
        <w:spacing w:line="240" w:lineRule="atLeast"/>
        <w:ind w:right="-18"/>
      </w:pPr>
      <w:r>
        <w:t xml:space="preserve">Students pursuing the Five-Year Professional </w:t>
      </w:r>
      <w:r w:rsidR="0033447F" w:rsidRPr="0033447F">
        <w:rPr>
          <w:u w:val="words"/>
        </w:rPr>
        <w:t>Program</w:t>
      </w:r>
      <w:r>
        <w:t xml:space="preserve"> in Accountancy must maintain a 3.00 GPA in all hours attempted throughout the five-year </w:t>
      </w:r>
      <w:r w:rsidR="0033447F" w:rsidRPr="0033447F">
        <w:rPr>
          <w:u w:val="words"/>
        </w:rPr>
        <w:t>program</w:t>
      </w:r>
      <w:r>
        <w:t xml:space="preserve">. If a student's GPA in the hours attempted after admission to the professional </w:t>
      </w:r>
      <w:r w:rsidR="0033447F" w:rsidRPr="0033447F">
        <w:rPr>
          <w:u w:val="words"/>
        </w:rPr>
        <w:t>program</w:t>
      </w:r>
      <w:r>
        <w:t xml:space="preserve"> falls below 3.00, the student will be given one semester to bring his or her GPA up to 3.00.</w:t>
      </w:r>
    </w:p>
    <w:p w14:paraId="503C30F5" w14:textId="77777777" w:rsidR="005E21CE" w:rsidRDefault="005E21CE" w:rsidP="005E21CE">
      <w:pPr>
        <w:spacing w:line="240" w:lineRule="atLeast"/>
        <w:ind w:right="-18"/>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rPr>
      </w:pPr>
    </w:p>
    <w:p w14:paraId="52DED601" w14:textId="515B9914" w:rsidR="005E21CE" w:rsidRDefault="005E21CE" w:rsidP="005E21CE">
      <w:pPr>
        <w:spacing w:line="240" w:lineRule="atLeast"/>
        <w:ind w:right="-18"/>
      </w:pPr>
      <w:r>
        <w:t xml:space="preserve">In order to graduate with an M.S. in the Professional </w:t>
      </w:r>
      <w:r w:rsidR="0033447F" w:rsidRPr="0033447F">
        <w:rPr>
          <w:u w:val="words"/>
        </w:rPr>
        <w:t>Program</w:t>
      </w:r>
      <w:r>
        <w:t xml:space="preserve">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pPr>
    </w:p>
    <w:p w14:paraId="1AAACF1C" w14:textId="22768E44" w:rsidR="005E21CE" w:rsidRPr="00A75E99" w:rsidRDefault="005E21CE" w:rsidP="005E21CE">
      <w:pPr>
        <w:pStyle w:val="Heading5"/>
      </w:pPr>
      <w:r>
        <w:t xml:space="preserve">Other </w:t>
      </w:r>
      <w:r w:rsidR="0033447F" w:rsidRPr="0033447F">
        <w:rPr>
          <w:u w:val="words"/>
        </w:rPr>
        <w:t>programs</w:t>
      </w:r>
    </w:p>
    <w:p w14:paraId="25D8284F" w14:textId="77777777" w:rsidR="005E21CE" w:rsidRDefault="005E21CE" w:rsidP="005E21CE">
      <w:pPr>
        <w:spacing w:line="240" w:lineRule="atLeast"/>
        <w:ind w:right="-18"/>
        <w:rPr>
          <w:b/>
        </w:rPr>
      </w:pPr>
    </w:p>
    <w:p w14:paraId="708F2EF2" w14:textId="77777777" w:rsidR="005E21CE" w:rsidRDefault="005E21CE" w:rsidP="005E21CE">
      <w:pPr>
        <w:spacing w:line="240" w:lineRule="atLeast"/>
        <w:ind w:right="-18"/>
      </w:pPr>
      <w:r>
        <w:t>[US: 5/5/2003]</w:t>
      </w:r>
    </w:p>
    <w:p w14:paraId="4008E85C" w14:textId="77777777" w:rsidR="005E21CE" w:rsidRDefault="005E21CE" w:rsidP="005E21CE">
      <w:pPr>
        <w:spacing w:line="240" w:lineRule="atLeast"/>
        <w:ind w:right="-18"/>
      </w:pPr>
    </w:p>
    <w:p w14:paraId="30C6E15F" w14:textId="2B986CAD" w:rsidR="005E21CE" w:rsidRDefault="005E21CE" w:rsidP="005E21CE">
      <w:pPr>
        <w:spacing w:line="240" w:lineRule="atLeast"/>
        <w:ind w:right="-18"/>
      </w:pPr>
      <w:bookmarkStart w:id="5088" w:name="_Hlk82413029"/>
      <w:r>
        <w:t>The following rules apply to students in the Gatton College of Business and Economics.</w:t>
      </w:r>
      <w:r w:rsidR="007022D4">
        <w:t xml:space="preserve"> Semester refers to any academic term: fall, winter, spring, and summer.</w:t>
      </w:r>
    </w:p>
    <w:bookmarkEnd w:id="5088"/>
    <w:p w14:paraId="58C0CC15" w14:textId="77777777" w:rsidR="005E21CE" w:rsidRDefault="005E21CE" w:rsidP="005E21CE">
      <w:pPr>
        <w:spacing w:line="240" w:lineRule="atLeast"/>
        <w:ind w:right="-18"/>
      </w:pPr>
    </w:p>
    <w:p w14:paraId="776221E9" w14:textId="77777777" w:rsidR="005E21CE" w:rsidRPr="005E40C9" w:rsidRDefault="005E21CE" w:rsidP="005E21CE">
      <w:pPr>
        <w:pStyle w:val="ListParagraph"/>
        <w:numPr>
          <w:ilvl w:val="0"/>
          <w:numId w:val="475"/>
        </w:numPr>
        <w:spacing w:line="240" w:lineRule="atLeast"/>
        <w:ind w:right="-18"/>
      </w:pPr>
      <w:r w:rsidRPr="005E40C9">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pPr>
    </w:p>
    <w:p w14:paraId="625348B0" w14:textId="77777777" w:rsidR="005E21CE" w:rsidRPr="005E40C9" w:rsidRDefault="005E21CE" w:rsidP="005E21CE">
      <w:pPr>
        <w:pStyle w:val="ListParagraph"/>
        <w:numPr>
          <w:ilvl w:val="0"/>
          <w:numId w:val="475"/>
        </w:numPr>
        <w:spacing w:line="240" w:lineRule="atLeast"/>
        <w:ind w:right="-18"/>
      </w:pPr>
      <w:r w:rsidRPr="005E40C9">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pPr>
    </w:p>
    <w:p w14:paraId="35825D67" w14:textId="3F3502E9" w:rsidR="005E21CE" w:rsidRPr="005E40C9" w:rsidRDefault="005E21CE" w:rsidP="005E21CE">
      <w:pPr>
        <w:pStyle w:val="ListParagraph"/>
        <w:numPr>
          <w:ilvl w:val="0"/>
          <w:numId w:val="475"/>
        </w:numPr>
        <w:spacing w:line="240" w:lineRule="atLeast"/>
        <w:ind w:right="-18"/>
      </w:pPr>
      <w:r w:rsidRPr="005E40C9">
        <w:t xml:space="preserve">Any student on probation who fails to achieve a 2.0 semester GPA will be </w:t>
      </w:r>
      <w:r w:rsidR="00304B18">
        <w:t>suspended</w:t>
      </w:r>
      <w:r w:rsidR="00304B18" w:rsidRPr="005E40C9">
        <w:t xml:space="preserve"> </w:t>
      </w:r>
      <w:r w:rsidRPr="005E40C9">
        <w:t xml:space="preserve">from the Gatton College of Business and Economics and will not be readmitted until </w:t>
      </w:r>
      <w:r w:rsidR="008365F4">
        <w:t>they</w:t>
      </w:r>
      <w:r w:rsidRPr="005E40C9">
        <w:t xml:space="preserve"> </w:t>
      </w:r>
      <w:r w:rsidR="008D7EAC">
        <w:t>have</w:t>
      </w:r>
      <w:r w:rsidR="008D7EAC" w:rsidRPr="005E40C9">
        <w:t xml:space="preserve"> </w:t>
      </w:r>
      <w:r w:rsidRPr="005E40C9">
        <w:t>obtained a semester GPA of 2.0 or greater for one semester and the student’s cumulative GPA is 2.0 or greater.</w:t>
      </w:r>
    </w:p>
    <w:p w14:paraId="6545FD0D" w14:textId="77777777" w:rsidR="005E21CE" w:rsidRDefault="005E21CE" w:rsidP="005E21CE">
      <w:pPr>
        <w:spacing w:line="240" w:lineRule="atLeast"/>
        <w:ind w:right="-18"/>
      </w:pPr>
    </w:p>
    <w:p w14:paraId="4909C43F" w14:textId="77777777" w:rsidR="005E21CE" w:rsidRPr="005E40C9" w:rsidRDefault="005E21CE" w:rsidP="005E21CE">
      <w:pPr>
        <w:pStyle w:val="ListParagraph"/>
        <w:numPr>
          <w:ilvl w:val="0"/>
          <w:numId w:val="475"/>
        </w:numPr>
        <w:spacing w:line="240" w:lineRule="atLeast"/>
        <w:ind w:right="-18"/>
      </w:pPr>
      <w:r w:rsidRPr="005E40C9">
        <w:t>Students who are suspended twice from the Gatton College of Business and Economics will not be readmitted.</w:t>
      </w:r>
    </w:p>
    <w:p w14:paraId="16BA8DA4" w14:textId="77777777" w:rsidR="005E21CE" w:rsidRDefault="005E21CE" w:rsidP="005E21CE">
      <w:pPr>
        <w:spacing w:line="240" w:lineRule="atLeast"/>
        <w:ind w:right="-810"/>
      </w:pPr>
    </w:p>
    <w:p w14:paraId="0DD87D82" w14:textId="77777777" w:rsidR="005E21CE" w:rsidRDefault="005E21CE" w:rsidP="005E21CE">
      <w:pPr>
        <w:pStyle w:val="Heading4"/>
      </w:pPr>
      <w:bookmarkStart w:id="5089" w:name="_Toc22143622"/>
      <w:bookmarkStart w:id="5090" w:name="_Toc167097306"/>
      <w:r>
        <w:t>Lewis Honors College</w:t>
      </w:r>
      <w:bookmarkEnd w:id="5089"/>
      <w:bookmarkEnd w:id="5090"/>
    </w:p>
    <w:p w14:paraId="4553AF28" w14:textId="77777777" w:rsidR="005E21CE" w:rsidRDefault="005E21CE" w:rsidP="005E21CE"/>
    <w:p w14:paraId="36735D96" w14:textId="77777777" w:rsidR="005E21CE" w:rsidRPr="00167E73" w:rsidRDefault="005E21CE" w:rsidP="005E21CE">
      <w:r w:rsidRPr="00167E73">
        <w:t>[US: 12/10/2018]</w:t>
      </w:r>
    </w:p>
    <w:p w14:paraId="02DA04FC" w14:textId="77777777" w:rsidR="005E21CE" w:rsidRPr="00167E73" w:rsidRDefault="005E21CE" w:rsidP="005E21CE"/>
    <w:p w14:paraId="00FDE196" w14:textId="77777777" w:rsidR="005E21CE" w:rsidRPr="00167E73" w:rsidRDefault="005E21CE" w:rsidP="005E21CE">
      <w:r w:rsidRPr="004D64A2">
        <w:t>Students in the Lewis Honors College must maintain a cumulative GPA of 3.40 in order to remain in</w:t>
      </w:r>
      <w:r>
        <w:t xml:space="preserve"> </w:t>
      </w:r>
      <w:r w:rsidRPr="004D64A2">
        <w:t>good standing. If a student’s cumulative GPA falls below a 3.40, the student will be given one</w:t>
      </w:r>
      <w:r>
        <w:t xml:space="preserve"> </w:t>
      </w:r>
      <w:r w:rsidRPr="004D64A2">
        <w:t>semester to bring their cumulative GPA up to a 3.40 and additional academic advising will be</w:t>
      </w:r>
      <w:r>
        <w:t xml:space="preserve"> </w:t>
      </w:r>
      <w:r w:rsidRPr="004D64A2">
        <w:t>required. If a student falls below a cumulative 3.40 for two semesters in a row they will be dismissed</w:t>
      </w:r>
      <w:r>
        <w:t xml:space="preserve"> </w:t>
      </w:r>
      <w:r w:rsidRPr="004D64A2">
        <w:t>from the Lewis Honors College. Affected students may appeal their dismissal to the Dean of the Lewis</w:t>
      </w:r>
      <w:r>
        <w:t xml:space="preserve"> </w:t>
      </w:r>
      <w:r w:rsidRPr="004D64A2">
        <w:t>Honors College. There will be no impact on scholarships unless otherwise stated in the scholarship</w:t>
      </w:r>
      <w:r>
        <w:t xml:space="preserve"> </w:t>
      </w:r>
      <w:r w:rsidRPr="004D64A2">
        <w:t>contract that they received upon enrollment.</w:t>
      </w:r>
    </w:p>
    <w:p w14:paraId="26C3E727" w14:textId="77777777" w:rsidR="005E21CE" w:rsidRPr="00167E73" w:rsidRDefault="005E21CE" w:rsidP="005E21CE"/>
    <w:p w14:paraId="44877B5C" w14:textId="77777777" w:rsidR="005E21CE" w:rsidRDefault="005E21CE" w:rsidP="00916AE5">
      <w:pPr>
        <w:pStyle w:val="Heading3"/>
      </w:pPr>
      <w:bookmarkStart w:id="5091" w:name="_Toc137618535"/>
      <w:bookmarkStart w:id="5092" w:name="_Toc22143623"/>
      <w:bookmarkStart w:id="5093" w:name="_Toc167097307"/>
      <w:r>
        <w:t xml:space="preserve">ATTENDANCE AND ACADEMIC DISCIPLINE IN THE PROFESSIONAL </w:t>
      </w:r>
      <w:bookmarkEnd w:id="5091"/>
      <w:r>
        <w:t>PROGRAMS</w:t>
      </w:r>
      <w:bookmarkEnd w:id="5092"/>
      <w:bookmarkEnd w:id="5093"/>
    </w:p>
    <w:p w14:paraId="1C9447F6" w14:textId="77777777" w:rsidR="005E21CE" w:rsidRDefault="005E21CE" w:rsidP="005E21CE">
      <w:pPr>
        <w:spacing w:line="240" w:lineRule="atLeast"/>
        <w:ind w:right="-18"/>
        <w:rPr>
          <w:b/>
        </w:rPr>
      </w:pPr>
      <w:bookmarkStart w:id="5094" w:name="_Toc137618536"/>
    </w:p>
    <w:p w14:paraId="7F9967C1" w14:textId="63E53D51" w:rsidR="005E21CE" w:rsidRDefault="005E21CE" w:rsidP="005E21CE">
      <w:pPr>
        <w:spacing w:line="240" w:lineRule="atLeast"/>
        <w:ind w:right="-18"/>
      </w:pPr>
      <w:r w:rsidRPr="0018212A">
        <w:t>NOTE</w:t>
      </w:r>
      <w:r>
        <w:t xml:space="preserve">: All students in the professional </w:t>
      </w:r>
      <w:r w:rsidR="0033447F" w:rsidRPr="0033447F">
        <w:rPr>
          <w:u w:val="words"/>
        </w:rPr>
        <w:t>programs</w:t>
      </w:r>
      <w:r>
        <w:t xml:space="preserve">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pPr>
    </w:p>
    <w:p w14:paraId="79EFE628" w14:textId="54ABAAB0" w:rsidR="005E21CE" w:rsidRPr="000A55B7" w:rsidRDefault="005C5AC1" w:rsidP="005E21CE">
      <w:pPr>
        <w:pStyle w:val="Heading4"/>
      </w:pPr>
      <w:bookmarkStart w:id="5095" w:name="_Toc22143624"/>
      <w:bookmarkStart w:id="5096" w:name="_Toc167097308"/>
      <w:r w:rsidRPr="00B2327E">
        <w:t xml:space="preserve">University of Kentucky J. David Rosenberg </w:t>
      </w:r>
      <w:r w:rsidR="005E21CE" w:rsidRPr="000A55B7">
        <w:t>College of Law</w:t>
      </w:r>
      <w:bookmarkEnd w:id="5094"/>
      <w:bookmarkEnd w:id="5095"/>
      <w:bookmarkEnd w:id="5096"/>
    </w:p>
    <w:p w14:paraId="035D76EF" w14:textId="281280F4" w:rsidR="005E21CE" w:rsidRDefault="005C5AC1" w:rsidP="002A7720">
      <w:pPr>
        <w:ind w:left="864"/>
      </w:pPr>
      <w:r>
        <w:t>(hereafter ‘Rosenberg College of Law’)</w:t>
      </w:r>
    </w:p>
    <w:p w14:paraId="572DBFD1" w14:textId="77777777" w:rsidR="00804840" w:rsidRDefault="00804840" w:rsidP="00804840">
      <w:pPr>
        <w:rPr>
          <w:szCs w:val="22"/>
        </w:rPr>
      </w:pPr>
    </w:p>
    <w:p w14:paraId="7D5223AB" w14:textId="532F4318" w:rsidR="00804840" w:rsidRPr="008A0E38" w:rsidRDefault="00804840" w:rsidP="00804840">
      <w:pPr>
        <w:rPr>
          <w:szCs w:val="22"/>
        </w:rPr>
      </w:pPr>
      <w:r w:rsidRPr="008A0E38">
        <w:rPr>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Cs w:val="22"/>
        </w:rPr>
      </w:pPr>
    </w:p>
    <w:p w14:paraId="100D3A6A" w14:textId="307E6F0B" w:rsidR="009A1910" w:rsidRPr="00AC0D38" w:rsidRDefault="009A1910" w:rsidP="009A1910">
      <w:pPr>
        <w:rPr>
          <w:szCs w:val="22"/>
        </w:rPr>
      </w:pPr>
      <w:r w:rsidRPr="00AC0D38">
        <w:rPr>
          <w:szCs w:val="22"/>
        </w:rPr>
        <w:t>A student is placed on probation in any of the following circumstances.</w:t>
      </w:r>
    </w:p>
    <w:p w14:paraId="6686AE93" w14:textId="1535DD63" w:rsidR="009A1910" w:rsidRDefault="009A1910">
      <w:pPr>
        <w:pStyle w:val="ListParagraph"/>
        <w:numPr>
          <w:ilvl w:val="6"/>
          <w:numId w:val="589"/>
        </w:numPr>
        <w:tabs>
          <w:tab w:val="left" w:pos="720"/>
        </w:tabs>
        <w:ind w:left="720"/>
        <w:rPr>
          <w:szCs w:val="22"/>
        </w:rPr>
      </w:pPr>
      <w:r w:rsidRPr="00AC0D38">
        <w:rPr>
          <w:szCs w:val="22"/>
        </w:rPr>
        <w:t xml:space="preserve">After completion of the first semester, the student’s </w:t>
      </w:r>
      <w:r w:rsidR="007923B5" w:rsidRPr="007923B5">
        <w:rPr>
          <w:szCs w:val="22"/>
        </w:rPr>
        <w:t>grade point average (GPA)</w:t>
      </w:r>
      <w:r w:rsidRPr="00AC0D38">
        <w:rPr>
          <w:szCs w:val="22"/>
        </w:rPr>
        <w:t xml:space="preserve"> is below 2.0.</w:t>
      </w:r>
    </w:p>
    <w:p w14:paraId="4443DF2A" w14:textId="77777777" w:rsidR="00CA39FD" w:rsidRPr="00AC0D38" w:rsidRDefault="00CA39FD" w:rsidP="002A7720">
      <w:pPr>
        <w:pStyle w:val="ListParagraph"/>
        <w:tabs>
          <w:tab w:val="left" w:pos="720"/>
        </w:tabs>
        <w:rPr>
          <w:szCs w:val="22"/>
        </w:rPr>
      </w:pPr>
    </w:p>
    <w:p w14:paraId="570F6B3A" w14:textId="4E7AEDA4" w:rsidR="009A1910" w:rsidRPr="00AC0D38" w:rsidRDefault="009A1910" w:rsidP="002A7720">
      <w:pPr>
        <w:pStyle w:val="ListParagraph"/>
        <w:numPr>
          <w:ilvl w:val="6"/>
          <w:numId w:val="589"/>
        </w:numPr>
        <w:tabs>
          <w:tab w:val="left" w:pos="720"/>
        </w:tabs>
        <w:ind w:left="720"/>
        <w:rPr>
          <w:szCs w:val="22"/>
        </w:rPr>
      </w:pPr>
      <w:r w:rsidRPr="00AC0D38">
        <w:rPr>
          <w:szCs w:val="22"/>
        </w:rPr>
        <w:t xml:space="preserve">After completion of any other semester, the student’s cumulative </w:t>
      </w:r>
      <w:r w:rsidR="007923B5" w:rsidRPr="007923B5">
        <w:rPr>
          <w:szCs w:val="22"/>
        </w:rPr>
        <w:t>grade point average (GPA)</w:t>
      </w:r>
      <w:r w:rsidRPr="00AC0D38">
        <w:rPr>
          <w:szCs w:val="22"/>
        </w:rPr>
        <w:t xml:space="preserve"> is below 2.2.</w:t>
      </w:r>
    </w:p>
    <w:p w14:paraId="44602D29" w14:textId="70D5459D" w:rsidR="009A1910" w:rsidRPr="00AC0D38" w:rsidRDefault="009A1910" w:rsidP="005E21CE">
      <w:pPr>
        <w:rPr>
          <w:szCs w:val="22"/>
        </w:rPr>
      </w:pPr>
    </w:p>
    <w:p w14:paraId="2A80D9ED" w14:textId="77777777" w:rsidR="000419AD" w:rsidRPr="00AC0D38" w:rsidRDefault="009A1910" w:rsidP="009A1910">
      <w:pPr>
        <w:pStyle w:val="Heading6"/>
        <w:rPr>
          <w:szCs w:val="22"/>
        </w:rPr>
      </w:pPr>
      <w:bookmarkStart w:id="5097" w:name="_Ref45621111"/>
      <w:r w:rsidRPr="00AC0D38">
        <w:rPr>
          <w:szCs w:val="22"/>
        </w:rPr>
        <w:t>Con</w:t>
      </w:r>
      <w:r w:rsidRPr="00BC142A">
        <w:rPr>
          <w:szCs w:val="22"/>
        </w:rPr>
        <w:t>sequen</w:t>
      </w:r>
      <w:r w:rsidRPr="00AC0D38">
        <w:rPr>
          <w:szCs w:val="22"/>
        </w:rPr>
        <w:t>ces of probation</w:t>
      </w:r>
      <w:bookmarkEnd w:id="5097"/>
    </w:p>
    <w:p w14:paraId="6A5C4012" w14:textId="77777777" w:rsidR="000419AD" w:rsidRPr="00AC0D38" w:rsidRDefault="000419AD" w:rsidP="001F036F"/>
    <w:p w14:paraId="621D3D05" w14:textId="50586660" w:rsidR="009A1910" w:rsidRPr="00BC142A" w:rsidRDefault="009A1910" w:rsidP="001F036F">
      <w:r w:rsidRPr="002A7720">
        <w:t>A student on probation:</w:t>
      </w:r>
    </w:p>
    <w:p w14:paraId="16BAE08E" w14:textId="60BB7BFD" w:rsidR="009A1910" w:rsidRDefault="009A1910">
      <w:pPr>
        <w:pStyle w:val="ListParagraph"/>
        <w:numPr>
          <w:ilvl w:val="8"/>
          <w:numId w:val="591"/>
        </w:numPr>
        <w:tabs>
          <w:tab w:val="left" w:pos="720"/>
        </w:tabs>
        <w:ind w:left="720" w:hanging="360"/>
        <w:rPr>
          <w:szCs w:val="22"/>
        </w:rPr>
      </w:pPr>
      <w:r w:rsidRPr="002A7720">
        <w:rPr>
          <w:szCs w:val="22"/>
        </w:rPr>
        <w:t xml:space="preserve">Must have all </w:t>
      </w:r>
      <w:r w:rsidR="0033447F" w:rsidRPr="0033447F">
        <w:rPr>
          <w:szCs w:val="22"/>
          <w:u w:val="words"/>
        </w:rPr>
        <w:t>course</w:t>
      </w:r>
      <w:r w:rsidRPr="002A7720">
        <w:rPr>
          <w:szCs w:val="22"/>
        </w:rPr>
        <w:t xml:space="preserve"> enrollments approved by the Associate Dean for Academic Affairs; </w:t>
      </w:r>
    </w:p>
    <w:p w14:paraId="5CD50B3F" w14:textId="77777777" w:rsidR="00CA39FD" w:rsidRPr="002A7720" w:rsidRDefault="00CA39FD" w:rsidP="002A7720">
      <w:pPr>
        <w:pStyle w:val="ListParagraph"/>
        <w:tabs>
          <w:tab w:val="left" w:pos="720"/>
        </w:tabs>
        <w:rPr>
          <w:szCs w:val="22"/>
        </w:rPr>
      </w:pPr>
    </w:p>
    <w:p w14:paraId="1A45651B" w14:textId="741D5736" w:rsidR="009A1910" w:rsidRDefault="009A1910">
      <w:pPr>
        <w:pStyle w:val="ListParagraph"/>
        <w:numPr>
          <w:ilvl w:val="8"/>
          <w:numId w:val="591"/>
        </w:numPr>
        <w:tabs>
          <w:tab w:val="left" w:pos="720"/>
        </w:tabs>
        <w:ind w:left="720" w:hanging="360"/>
        <w:rPr>
          <w:szCs w:val="22"/>
        </w:rPr>
      </w:pPr>
      <w:r w:rsidRPr="002A7720">
        <w:rPr>
          <w:szCs w:val="22"/>
        </w:rPr>
        <w:t>May not have outside employment;</w:t>
      </w:r>
    </w:p>
    <w:p w14:paraId="24A79EF7" w14:textId="77777777" w:rsidR="00CA39FD" w:rsidRPr="002A7720" w:rsidRDefault="00CA39FD" w:rsidP="002A7720">
      <w:pPr>
        <w:tabs>
          <w:tab w:val="left" w:pos="720"/>
        </w:tabs>
        <w:rPr>
          <w:szCs w:val="22"/>
        </w:rPr>
      </w:pPr>
    </w:p>
    <w:p w14:paraId="40DC86A1" w14:textId="5CFB7BC7" w:rsidR="009A1910" w:rsidRPr="002A7720" w:rsidRDefault="009A1910" w:rsidP="002A7720">
      <w:pPr>
        <w:pStyle w:val="ListParagraph"/>
        <w:numPr>
          <w:ilvl w:val="8"/>
          <w:numId w:val="591"/>
        </w:numPr>
        <w:tabs>
          <w:tab w:val="left" w:pos="720"/>
        </w:tabs>
        <w:ind w:left="720" w:hanging="360"/>
        <w:rPr>
          <w:szCs w:val="22"/>
        </w:rPr>
      </w:pPr>
      <w:r w:rsidRPr="002A7720">
        <w:rPr>
          <w:szCs w:val="22"/>
        </w:rPr>
        <w:t xml:space="preserve">Must raise his or her </w:t>
      </w:r>
      <w:r w:rsidR="007923B5" w:rsidRPr="007923B5">
        <w:rPr>
          <w:szCs w:val="22"/>
        </w:rPr>
        <w:t>grade point average (GPA)</w:t>
      </w:r>
      <w:r w:rsidRPr="002A7720">
        <w:rPr>
          <w:szCs w:val="22"/>
        </w:rPr>
        <w:t xml:space="preserve"> as follows:</w:t>
      </w:r>
    </w:p>
    <w:p w14:paraId="2B4CE977" w14:textId="0C2C4F97" w:rsidR="009A1910" w:rsidRPr="002A7720" w:rsidRDefault="009A1910" w:rsidP="005E21CE">
      <w:pPr>
        <w:rPr>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Cs w:val="22"/>
        </w:rPr>
      </w:pPr>
    </w:p>
    <w:p w14:paraId="6C97D9AB" w14:textId="30C4904D" w:rsidR="00D944E7" w:rsidRDefault="00D944E7">
      <w:pPr>
        <w:pStyle w:val="ListParagraph"/>
        <w:numPr>
          <w:ilvl w:val="8"/>
          <w:numId w:val="591"/>
        </w:numPr>
        <w:tabs>
          <w:tab w:val="left" w:pos="720"/>
          <w:tab w:val="left" w:pos="1080"/>
        </w:tabs>
        <w:ind w:left="720" w:hanging="360"/>
        <w:rPr>
          <w:szCs w:val="22"/>
        </w:rPr>
      </w:pPr>
      <w:r w:rsidRPr="002A7720">
        <w:rPr>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Cs w:val="22"/>
        </w:rPr>
      </w:pPr>
      <w:r w:rsidRPr="002A7720">
        <w:rPr>
          <w:szCs w:val="22"/>
        </w:rPr>
        <w:t xml:space="preserve">May not graduate from the College of Law. </w:t>
      </w:r>
    </w:p>
    <w:p w14:paraId="76982231" w14:textId="77777777" w:rsidR="00D944E7" w:rsidRPr="002A7720" w:rsidRDefault="00D944E7" w:rsidP="00D944E7">
      <w:pPr>
        <w:rPr>
          <w:szCs w:val="22"/>
        </w:rPr>
      </w:pPr>
    </w:p>
    <w:p w14:paraId="42A4845B" w14:textId="77777777" w:rsidR="004E7DA9" w:rsidRDefault="00D944E7" w:rsidP="004E7DA9">
      <w:pPr>
        <w:pStyle w:val="Heading6"/>
      </w:pPr>
      <w:bookmarkStart w:id="5098" w:name="_Ref45621306"/>
      <w:r w:rsidRPr="00914939">
        <w:t>Removal from probation</w:t>
      </w:r>
      <w:bookmarkEnd w:id="5098"/>
    </w:p>
    <w:p w14:paraId="4564B85F" w14:textId="6071E609" w:rsidR="00D944E7" w:rsidRPr="00BC142A" w:rsidRDefault="00D944E7" w:rsidP="001F036F">
      <w:r w:rsidRPr="002A7720">
        <w:t>A student who meets requirements</w:t>
      </w:r>
      <w:r w:rsidR="004E7DA9">
        <w:t xml:space="preserve"> 1.</w:t>
      </w:r>
      <w:r w:rsidRPr="002A7720">
        <w:t xml:space="preserve"> through </w:t>
      </w:r>
      <w:r w:rsidR="00CA39FD">
        <w:t>4. of</w:t>
      </w:r>
      <w:r w:rsidR="009F64E5">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2954DB">
        <w:rPr>
          <w:color w:val="3333FF"/>
        </w:rPr>
        <w:t>10.5.2.1.1.2</w:t>
      </w:r>
      <w:r w:rsidR="009F64E5" w:rsidRPr="00830B74">
        <w:rPr>
          <w:color w:val="3333FF"/>
        </w:rPr>
        <w:fldChar w:fldCharType="end"/>
      </w:r>
      <w:r w:rsidRPr="002A7720">
        <w:t xml:space="preserve"> shall be removed from probation.</w:t>
      </w:r>
    </w:p>
    <w:p w14:paraId="4401F70B" w14:textId="77777777" w:rsidR="00D944E7" w:rsidRPr="002A7720" w:rsidRDefault="00D944E7" w:rsidP="00D944E7">
      <w:pPr>
        <w:rPr>
          <w:szCs w:val="22"/>
        </w:rPr>
      </w:pPr>
    </w:p>
    <w:p w14:paraId="647538D3" w14:textId="22956DB4" w:rsidR="00CA39FD" w:rsidRDefault="00CA39FD" w:rsidP="002A7720">
      <w:pPr>
        <w:pStyle w:val="Heading5"/>
      </w:pPr>
      <w:r>
        <w:t>Suspension</w:t>
      </w:r>
    </w:p>
    <w:p w14:paraId="46F0FE03" w14:textId="77777777" w:rsidR="00CA39FD" w:rsidRDefault="00CA39FD" w:rsidP="00D944E7">
      <w:pPr>
        <w:rPr>
          <w:szCs w:val="22"/>
        </w:rPr>
      </w:pPr>
    </w:p>
    <w:p w14:paraId="508E4D26" w14:textId="77777777" w:rsidR="00CA39FD" w:rsidRDefault="00D944E7" w:rsidP="002A7720">
      <w:pPr>
        <w:pStyle w:val="Heading6"/>
      </w:pPr>
      <w:r w:rsidRPr="00BC142A">
        <w:t xml:space="preserve"> </w:t>
      </w:r>
      <w:bookmarkStart w:id="5099" w:name="_Ref45621754"/>
      <w:r w:rsidRPr="00BC142A">
        <w:t>Placement on suspension</w:t>
      </w:r>
      <w:bookmarkEnd w:id="5099"/>
    </w:p>
    <w:p w14:paraId="375F1EDB" w14:textId="7173D27E" w:rsidR="00D944E7" w:rsidRPr="009A5703" w:rsidRDefault="00D944E7" w:rsidP="001F036F">
      <w:r w:rsidRPr="002A7720">
        <w:t xml:space="preserve">A student is suspended from the College of Law if </w:t>
      </w:r>
    </w:p>
    <w:p w14:paraId="572F8AE1" w14:textId="77777777" w:rsidR="00D944E7" w:rsidRPr="002A7720" w:rsidRDefault="00D944E7" w:rsidP="00D944E7">
      <w:pPr>
        <w:rPr>
          <w:szCs w:val="22"/>
        </w:rPr>
      </w:pPr>
    </w:p>
    <w:p w14:paraId="63D1FD72" w14:textId="5D4DCD5E" w:rsidR="00CA39FD" w:rsidRDefault="00D944E7" w:rsidP="00CA39FD">
      <w:pPr>
        <w:pStyle w:val="ListParagraph"/>
        <w:numPr>
          <w:ilvl w:val="6"/>
          <w:numId w:val="445"/>
        </w:numPr>
        <w:ind w:left="720"/>
        <w:rPr>
          <w:szCs w:val="22"/>
        </w:rPr>
      </w:pPr>
      <w:bookmarkStart w:id="5100" w:name="_Ref45621749"/>
      <w:r w:rsidRPr="002A7720">
        <w:rPr>
          <w:szCs w:val="22"/>
        </w:rPr>
        <w:t xml:space="preserve">The student is on probation and fails to meet the requirements </w:t>
      </w:r>
      <w:r w:rsidR="00CA39FD">
        <w:rPr>
          <w:szCs w:val="22"/>
        </w:rPr>
        <w:t xml:space="preserve">1. through 4. of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_Ref45621111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10.5.2.1.1.2</w:t>
      </w:r>
      <w:r w:rsidR="009F64E5" w:rsidRPr="00830B74">
        <w:rPr>
          <w:b/>
          <w:bCs/>
          <w:color w:val="3333FF"/>
          <w:szCs w:val="22"/>
        </w:rPr>
        <w:fldChar w:fldCharType="end"/>
      </w:r>
      <w:r w:rsidRPr="002A7720">
        <w:rPr>
          <w:szCs w:val="22"/>
        </w:rPr>
        <w:t xml:space="preserve"> within the time frame provided; or</w:t>
      </w:r>
      <w:bookmarkEnd w:id="5100"/>
    </w:p>
    <w:p w14:paraId="58A8BE84" w14:textId="77777777" w:rsidR="00CA39FD" w:rsidRDefault="00CA39FD" w:rsidP="002A7720">
      <w:pPr>
        <w:pStyle w:val="ListParagraph"/>
        <w:rPr>
          <w:szCs w:val="22"/>
        </w:rPr>
      </w:pPr>
    </w:p>
    <w:p w14:paraId="33D580F4" w14:textId="7C437C8D" w:rsidR="00D944E7" w:rsidRPr="002A7720" w:rsidRDefault="00D944E7" w:rsidP="002A7720">
      <w:pPr>
        <w:pStyle w:val="ListParagraph"/>
        <w:numPr>
          <w:ilvl w:val="6"/>
          <w:numId w:val="445"/>
        </w:numPr>
        <w:ind w:left="720"/>
        <w:rPr>
          <w:szCs w:val="22"/>
        </w:rPr>
      </w:pPr>
      <w:bookmarkStart w:id="5101" w:name="_Ref45621731"/>
      <w:r w:rsidRPr="002A7720">
        <w:rPr>
          <w:szCs w:val="22"/>
        </w:rPr>
        <w:t xml:space="preserve">The student’s cumulative </w:t>
      </w:r>
      <w:r w:rsidR="007923B5" w:rsidRPr="007923B5">
        <w:rPr>
          <w:szCs w:val="22"/>
        </w:rPr>
        <w:t>grade point average (GPA)</w:t>
      </w:r>
      <w:r w:rsidRPr="002A7720">
        <w:rPr>
          <w:szCs w:val="22"/>
        </w:rPr>
        <w:t xml:space="preserve"> is below 2.2 at the end of any semester after having been removed from probation under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_Ref45621306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10.5.2.1.1.3</w:t>
      </w:r>
      <w:r w:rsidR="009F64E5" w:rsidRPr="00830B74">
        <w:rPr>
          <w:b/>
          <w:bCs/>
          <w:color w:val="3333FF"/>
          <w:szCs w:val="22"/>
        </w:rPr>
        <w:fldChar w:fldCharType="end"/>
      </w:r>
      <w:r w:rsidRPr="002A7720">
        <w:rPr>
          <w:szCs w:val="22"/>
        </w:rPr>
        <w:t>.</w:t>
      </w:r>
      <w:bookmarkEnd w:id="5101"/>
    </w:p>
    <w:p w14:paraId="20C0DBDF" w14:textId="77777777" w:rsidR="00D944E7" w:rsidRPr="002A7720" w:rsidRDefault="00D944E7" w:rsidP="00D944E7">
      <w:pPr>
        <w:rPr>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1F036F">
      <w:r w:rsidRPr="002A7720">
        <w:t>A student on suspension may neither attend nor graduate from the College of Law.</w:t>
      </w:r>
    </w:p>
    <w:p w14:paraId="538BCDC5" w14:textId="77777777" w:rsidR="00D944E7" w:rsidRPr="002A7720" w:rsidRDefault="00D944E7" w:rsidP="00D944E7">
      <w:pPr>
        <w:rPr>
          <w:szCs w:val="22"/>
        </w:rPr>
      </w:pPr>
    </w:p>
    <w:p w14:paraId="37242B4E" w14:textId="77777777" w:rsidR="00250990" w:rsidRDefault="00D944E7" w:rsidP="00250990">
      <w:pPr>
        <w:pStyle w:val="Heading6"/>
      </w:pPr>
      <w:r w:rsidRPr="00BC142A">
        <w:t>Removal from suspension</w:t>
      </w:r>
    </w:p>
    <w:p w14:paraId="3561D077" w14:textId="5185A443" w:rsidR="00D944E7" w:rsidRPr="009A5703" w:rsidRDefault="00D944E7" w:rsidP="001F036F">
      <w:r w:rsidRPr="002A7720">
        <w:t>A student may not be removed from suspension except upon approval of the College of Law faculty (after consideration by the Academic Stat</w:t>
      </w:r>
      <w:r w:rsidR="00AE28B2">
        <w:t xml:space="preserve">us </w:t>
      </w:r>
      <w:r w:rsidRPr="002A7720">
        <w:t>Committee) and the Dean. The faculty may impose additional academic standards in individual cases, and</w:t>
      </w:r>
      <w:r w:rsidR="00AE28B2">
        <w:t xml:space="preserve"> </w:t>
      </w:r>
      <w:r w:rsidRPr="002A7720">
        <w:t xml:space="preserve">in any case may impose other reasonable conditions of readmission including, but not limited to, specification of schedule of study (including specification of particular </w:t>
      </w:r>
      <w:r w:rsidR="0033447F" w:rsidRPr="0033447F">
        <w:rPr>
          <w:u w:val="words"/>
        </w:rPr>
        <w:t>courses</w:t>
      </w:r>
      <w:r w:rsidRPr="002A7720">
        <w:t xml:space="preserve"> and limitation of hours), and the limitation of extracurricular activities. The faculty may also require the repetition of </w:t>
      </w:r>
      <w:r w:rsidR="0033447F" w:rsidRPr="0033447F">
        <w:rPr>
          <w:u w:val="words"/>
        </w:rPr>
        <w:t>courses</w:t>
      </w:r>
      <w:r w:rsidRPr="002A7720">
        <w:t xml:space="preserve"> either with or without substitution of the grades awarded in the </w:t>
      </w:r>
      <w:r w:rsidR="0033447F" w:rsidRPr="0033447F">
        <w:rPr>
          <w:u w:val="words"/>
        </w:rPr>
        <w:t>courses</w:t>
      </w:r>
      <w:r w:rsidRPr="002A7720">
        <w:t xml:space="preserve"> retaken. The student may have an opportunity to be heard at any Committee or faculty meeting hereunder. A student removed </w:t>
      </w:r>
      <w:bookmarkStart w:id="5102" w:name="_Hlk82413074"/>
      <w:r w:rsidRPr="002A7720">
        <w:t>from suspension is placed on probation for the student’s next semester or summer</w:t>
      </w:r>
      <w:r w:rsidRPr="00612BCC">
        <w:t xml:space="preserve"> </w:t>
      </w:r>
      <w:r w:rsidRPr="0065624F">
        <w:rPr>
          <w:u w:val="single"/>
        </w:rPr>
        <w:t>term</w:t>
      </w:r>
      <w:r w:rsidRPr="00612BCC">
        <w:t xml:space="preserve"> </w:t>
      </w:r>
      <w:bookmarkEnd w:id="5102"/>
      <w:r w:rsidRPr="002A7720">
        <w:t xml:space="preserve">but is not thereby subject to </w:t>
      </w:r>
      <w:r w:rsidR="0055663F">
        <w:t>subsection</w:t>
      </w:r>
      <w:r w:rsidR="00A701B0">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2954DB">
        <w:rPr>
          <w:color w:val="3333FF"/>
        </w:rPr>
        <w:t>10.5.2.1.2.1</w:t>
      </w:r>
      <w:r w:rsidR="00A701B0" w:rsidRPr="00830B74">
        <w:rPr>
          <w:color w:val="3333FF"/>
        </w:rPr>
        <w:fldChar w:fldCharType="end"/>
      </w:r>
      <w:r w:rsidR="00A701B0" w:rsidRPr="00830B74">
        <w:rPr>
          <w:color w:val="3333FF"/>
        </w:rPr>
        <w:t>(2)</w:t>
      </w:r>
      <w:r w:rsidR="00A701B0">
        <w:t xml:space="preserve"> </w:t>
      </w:r>
      <w:r w:rsidRPr="002A7720">
        <w:t>of this Rule. A student suspended for a second time may not be removed from suspension.</w:t>
      </w:r>
    </w:p>
    <w:p w14:paraId="04872D2A" w14:textId="77777777" w:rsidR="00D944E7" w:rsidRPr="002A7720" w:rsidRDefault="00D944E7" w:rsidP="00D944E7">
      <w:pPr>
        <w:rPr>
          <w:szCs w:val="22"/>
        </w:rPr>
      </w:pPr>
    </w:p>
    <w:p w14:paraId="54A0ED2B" w14:textId="1CD3650E" w:rsidR="00250990" w:rsidRDefault="00D944E7" w:rsidP="00250990">
      <w:pPr>
        <w:pStyle w:val="Heading5"/>
      </w:pPr>
      <w:r w:rsidRPr="00BC142A">
        <w:t xml:space="preserve">Repetition of </w:t>
      </w:r>
      <w:r w:rsidR="0033447F" w:rsidRPr="0033447F">
        <w:rPr>
          <w:u w:val="words"/>
        </w:rPr>
        <w:t>courses</w:t>
      </w:r>
    </w:p>
    <w:p w14:paraId="50DC661E" w14:textId="433C8456" w:rsidR="00D944E7" w:rsidRPr="009A5703" w:rsidRDefault="00D944E7" w:rsidP="001F036F">
      <w:r w:rsidRPr="002A7720">
        <w:t xml:space="preserve">Any student who receives a grade of E in a required </w:t>
      </w:r>
      <w:r w:rsidR="0033447F" w:rsidRPr="0033447F">
        <w:rPr>
          <w:u w:val="words"/>
        </w:rPr>
        <w:t>course</w:t>
      </w:r>
      <w:r w:rsidRPr="002A7720">
        <w:t xml:space="preserve"> must reregister for the </w:t>
      </w:r>
      <w:r w:rsidR="0033447F" w:rsidRPr="0033447F">
        <w:rPr>
          <w:u w:val="words"/>
        </w:rPr>
        <w:t>course</w:t>
      </w:r>
      <w:r w:rsidRPr="002A7720">
        <w:t xml:space="preserve"> and complete all requirements therefor. A student who receives a grade of “D+” or lower in any first-year class must repeat that class until the student receives a grade of “C-” or better. When such a required </w:t>
      </w:r>
      <w:r w:rsidR="0033447F" w:rsidRPr="0033447F">
        <w:rPr>
          <w:u w:val="words"/>
        </w:rPr>
        <w:t>course</w:t>
      </w:r>
      <w:r w:rsidRPr="002A7720">
        <w:t xml:space="preserve"> is retaken or when a student elects to repeat an elective </w:t>
      </w:r>
      <w:r w:rsidR="0033447F" w:rsidRPr="0033447F">
        <w:rPr>
          <w:u w:val="words"/>
        </w:rPr>
        <w:t>course</w:t>
      </w:r>
      <w:r w:rsidRPr="002A7720">
        <w:t xml:space="preserve"> in which the student received a failing grade, both the initial and subsequent grade will be reflected on the student’s record and counted in the computation of </w:t>
      </w:r>
      <w:r w:rsidR="007923B5" w:rsidRPr="007923B5">
        <w:t>grade point average (GPA)</w:t>
      </w:r>
      <w:r w:rsidRPr="002A7720">
        <w:t xml:space="preserve"> for purposes of this Rule. </w:t>
      </w:r>
    </w:p>
    <w:p w14:paraId="32468024" w14:textId="77777777" w:rsidR="00D944E7" w:rsidRPr="002A7720" w:rsidRDefault="00D944E7" w:rsidP="00D944E7">
      <w:pPr>
        <w:rPr>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Cs w:val="22"/>
        </w:rPr>
      </w:pPr>
    </w:p>
    <w:p w14:paraId="39A61A08" w14:textId="433FA2E6" w:rsidR="00D944E7" w:rsidRPr="00BC142A" w:rsidRDefault="00D944E7" w:rsidP="002A7720">
      <w:pPr>
        <w:pStyle w:val="Heading6"/>
      </w:pPr>
      <w:r w:rsidRPr="00BC142A">
        <w:t xml:space="preserve">Juris Doctor degree </w:t>
      </w:r>
    </w:p>
    <w:p w14:paraId="34416C17" w14:textId="3266B731" w:rsidR="00D944E7" w:rsidRPr="002A7720" w:rsidRDefault="00D944E7" w:rsidP="00D944E7">
      <w:pPr>
        <w:rPr>
          <w:szCs w:val="22"/>
        </w:rPr>
      </w:pPr>
      <w:r w:rsidRPr="002A7720">
        <w:rPr>
          <w:szCs w:val="22"/>
        </w:rPr>
        <w:t xml:space="preserve">Students admitted to the College of Law are eligible for the degree of Juris Doctor (J.D.) upon completion of a minimum of three academic years (six full time semesters or equivalent) of residence and 90 semester hours of </w:t>
      </w:r>
      <w:r w:rsidR="0033447F" w:rsidRPr="0033447F">
        <w:rPr>
          <w:szCs w:val="22"/>
          <w:u w:val="words"/>
        </w:rPr>
        <w:t>courses</w:t>
      </w:r>
      <w:r w:rsidRPr="002A7720">
        <w:rPr>
          <w:szCs w:val="22"/>
        </w:rPr>
        <w:t xml:space="preserve"> in the College of Law with a </w:t>
      </w:r>
      <w:r w:rsidR="007923B5" w:rsidRPr="007923B5">
        <w:rPr>
          <w:szCs w:val="22"/>
        </w:rPr>
        <w:t>grade point average (GPA)</w:t>
      </w:r>
      <w:r w:rsidRPr="002A7720">
        <w:rPr>
          <w:szCs w:val="22"/>
        </w:rPr>
        <w:t xml:space="preserve"> of at least 2.2.</w:t>
      </w:r>
    </w:p>
    <w:p w14:paraId="4CDC7743" w14:textId="77777777" w:rsidR="00D944E7" w:rsidRPr="002A7720" w:rsidRDefault="00D944E7" w:rsidP="00D944E7">
      <w:pPr>
        <w:rPr>
          <w:szCs w:val="22"/>
        </w:rPr>
      </w:pPr>
    </w:p>
    <w:p w14:paraId="40D81510" w14:textId="1A82B9F6" w:rsidR="00D944E7" w:rsidRPr="002A7720" w:rsidRDefault="00D944E7" w:rsidP="00D944E7">
      <w:pPr>
        <w:rPr>
          <w:szCs w:val="22"/>
        </w:rPr>
      </w:pPr>
      <w:r w:rsidRPr="002A7720">
        <w:rPr>
          <w:szCs w:val="22"/>
        </w:rPr>
        <w:t xml:space="preserve">All </w:t>
      </w:r>
      <w:r w:rsidR="0033447F" w:rsidRPr="0033447F">
        <w:rPr>
          <w:szCs w:val="22"/>
          <w:u w:val="words"/>
        </w:rPr>
        <w:t>courses</w:t>
      </w:r>
      <w:r w:rsidRPr="002A7720">
        <w:rPr>
          <w:szCs w:val="22"/>
        </w:rPr>
        <w:t xml:space="preserve"> in the first year of law study are required, as is a </w:t>
      </w:r>
      <w:r w:rsidR="0033447F" w:rsidRPr="0033447F">
        <w:rPr>
          <w:szCs w:val="22"/>
          <w:u w:val="words"/>
        </w:rPr>
        <w:t>course</w:t>
      </w:r>
      <w:r w:rsidRPr="002A7720">
        <w:rPr>
          <w:szCs w:val="22"/>
        </w:rPr>
        <w:t xml:space="preserve"> in professional responsibility, an upper division writing </w:t>
      </w:r>
      <w:r w:rsidR="0033447F" w:rsidRPr="0033447F">
        <w:rPr>
          <w:szCs w:val="22"/>
          <w:u w:val="words"/>
        </w:rPr>
        <w:t>course</w:t>
      </w:r>
      <w:r w:rsidRPr="002A7720">
        <w:rPr>
          <w:szCs w:val="22"/>
        </w:rPr>
        <w:t xml:space="preserve">, six upper division substantive </w:t>
      </w:r>
      <w:r w:rsidR="0033447F" w:rsidRPr="0033447F">
        <w:rPr>
          <w:szCs w:val="22"/>
          <w:u w:val="words"/>
        </w:rPr>
        <w:t>courses</w:t>
      </w:r>
      <w:r w:rsidRPr="002A7720">
        <w:rPr>
          <w:szCs w:val="22"/>
        </w:rPr>
        <w:t xml:space="preserve">, and six credit hours of experiential </w:t>
      </w:r>
      <w:r w:rsidR="0033447F" w:rsidRPr="0033447F">
        <w:rPr>
          <w:szCs w:val="22"/>
          <w:u w:val="words"/>
        </w:rPr>
        <w:t>courses</w:t>
      </w:r>
      <w:r w:rsidRPr="002A7720">
        <w:rPr>
          <w:szCs w:val="22"/>
        </w:rPr>
        <w:t>.</w:t>
      </w:r>
    </w:p>
    <w:p w14:paraId="3CACEAD8" w14:textId="77777777" w:rsidR="00D944E7" w:rsidRPr="002A7720" w:rsidRDefault="00D944E7" w:rsidP="00D944E7">
      <w:pPr>
        <w:rPr>
          <w:szCs w:val="22"/>
        </w:rPr>
      </w:pPr>
    </w:p>
    <w:p w14:paraId="78E97669" w14:textId="60A36CC0" w:rsidR="00804840" w:rsidRDefault="00D944E7" w:rsidP="00804840">
      <w:pPr>
        <w:pStyle w:val="Heading6"/>
      </w:pPr>
      <w:r w:rsidRPr="00BC142A">
        <w:t xml:space="preserve">Upper Division Substantive </w:t>
      </w:r>
      <w:r w:rsidR="00AF5E41" w:rsidRPr="00AF5E41">
        <w:rPr>
          <w:u w:val="words"/>
        </w:rPr>
        <w:t>Courses</w:t>
      </w:r>
    </w:p>
    <w:p w14:paraId="4A3C739E" w14:textId="31F4BF13" w:rsidR="00D944E7" w:rsidRDefault="00D944E7" w:rsidP="001F036F">
      <w:r w:rsidRPr="002A7720">
        <w:t xml:space="preserve">A student must successfully complete Professional Responsibility as well as six of the following </w:t>
      </w:r>
      <w:r w:rsidR="0033447F" w:rsidRPr="0033447F">
        <w:rPr>
          <w:u w:val="words"/>
        </w:rPr>
        <w:t>courses</w:t>
      </w:r>
      <w:r w:rsidRPr="002A7720">
        <w:t>: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pPr>
    </w:p>
    <w:p w14:paraId="7C2B04FB" w14:textId="77777777" w:rsidR="005E21CE" w:rsidRDefault="005E21CE" w:rsidP="005E21CE">
      <w:pPr>
        <w:spacing w:line="240" w:lineRule="atLeast"/>
      </w:pPr>
      <w:r w:rsidRPr="004D6FCD">
        <w:t>[</w:t>
      </w:r>
      <w:r>
        <w:t>US: 4/12/93]</w:t>
      </w:r>
    </w:p>
    <w:p w14:paraId="196B15F6" w14:textId="77777777" w:rsidR="005E21CE" w:rsidRDefault="005E21CE" w:rsidP="005E21CE">
      <w:pPr>
        <w:spacing w:line="240" w:lineRule="atLeast"/>
      </w:pPr>
    </w:p>
    <w:p w14:paraId="3C362CC0" w14:textId="77777777" w:rsidR="005E21CE" w:rsidRDefault="005E21CE" w:rsidP="005E21CE">
      <w:pPr>
        <w:pStyle w:val="Heading6"/>
      </w:pPr>
      <w:bookmarkStart w:id="5103" w:name="_Ref529375805"/>
      <w:r>
        <w:t>Withdrawal during the first year</w:t>
      </w:r>
      <w:bookmarkEnd w:id="5103"/>
    </w:p>
    <w:p w14:paraId="055F85F0" w14:textId="77777777" w:rsidR="005E21CE" w:rsidRDefault="005E21CE" w:rsidP="005E21CE">
      <w:pPr>
        <w:spacing w:line="240" w:lineRule="atLeast"/>
      </w:pPr>
    </w:p>
    <w:p w14:paraId="3CA206E7" w14:textId="5FE95CE5" w:rsidR="005E21CE" w:rsidRDefault="005E21CE" w:rsidP="005E21CE">
      <w:pPr>
        <w:spacing w:line="240" w:lineRule="atLeast"/>
      </w:pPr>
      <w:r>
        <w:t>First-year students are expected to complete their first year of law study without interruption. If a student withdraws from the college and University during his or her first year of law study, 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t xml:space="preserve">us </w:t>
      </w:r>
      <w: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pPr>
    </w:p>
    <w:p w14:paraId="3AE7B2F3" w14:textId="77777777" w:rsidR="005E21CE" w:rsidRDefault="005E21CE" w:rsidP="005E21CE">
      <w:pPr>
        <w:pStyle w:val="Heading6"/>
      </w:pPr>
      <w:bookmarkStart w:id="5104" w:name="_Ref529375763"/>
      <w:r>
        <w:t>Withdrawal after the first year</w:t>
      </w:r>
      <w:bookmarkEnd w:id="5104"/>
    </w:p>
    <w:p w14:paraId="65C8F455" w14:textId="77777777" w:rsidR="005E21CE" w:rsidRDefault="005E21CE" w:rsidP="005E21CE">
      <w:pPr>
        <w:spacing w:line="240" w:lineRule="atLeast"/>
      </w:pPr>
    </w:p>
    <w:p w14:paraId="69525BD6" w14:textId="2B42DC11" w:rsidR="005E21CE" w:rsidRDefault="005E21CE" w:rsidP="005E21CE">
      <w:pPr>
        <w:spacing w:line="240" w:lineRule="atLeast"/>
      </w:pPr>
      <w:r>
        <w:t xml:space="preserve">After completion of all required first-year </w:t>
      </w:r>
      <w:r w:rsidR="0033447F" w:rsidRPr="0033447F">
        <w:rPr>
          <w:u w:val="words"/>
        </w:rPr>
        <w:t>courses</w:t>
      </w:r>
      <w:r>
        <w:t xml:space="preserve">, a student who withdraws from the </w:t>
      </w:r>
      <w:r w:rsidR="005C5AC1" w:rsidRPr="00B2327E">
        <w:t>Rosenberg</w:t>
      </w:r>
      <w:r w:rsidR="005C5AC1">
        <w:t xml:space="preserve"> </w:t>
      </w:r>
      <w:r>
        <w:t xml:space="preserve">College of Law and the University is subject to the rules stated herein regarding readmission after a leave of absence and grades for students who withdraw. To officially withdraw from the </w:t>
      </w:r>
      <w:r w:rsidR="005C5AC1" w:rsidRPr="00B2327E">
        <w:t>Rosenberg</w:t>
      </w:r>
      <w:r w:rsidR="005C5AC1">
        <w:t xml:space="preserve"> </w:t>
      </w:r>
      <w:r>
        <w:t xml:space="preserve">College of Law, a student must obtain from Registrar's Office to obtain a withdrawal card; this card must be signed by the Dean of the </w:t>
      </w:r>
      <w:r w:rsidR="005C5AC1" w:rsidRPr="00B2327E">
        <w:t>Rosenberg</w:t>
      </w:r>
      <w:r w:rsidR="005C5AC1">
        <w:t xml:space="preserve"> </w:t>
      </w:r>
      <w:r>
        <w:t xml:space="preserve">College of Law or the Dean's designee. If a student plans to complete a semester, but not reenroll for the subsequent semester, </w:t>
      </w:r>
      <w:r w:rsidR="008365F4">
        <w:t>they</w:t>
      </w:r>
      <w:r>
        <w:t xml:space="preserve"> must give the Dean's designee written notice of such intention.</w:t>
      </w:r>
    </w:p>
    <w:p w14:paraId="1799FD5B" w14:textId="77777777" w:rsidR="005E21CE" w:rsidRDefault="005E21CE" w:rsidP="005E21CE">
      <w:pPr>
        <w:spacing w:line="240" w:lineRule="atLeast"/>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pPr>
    </w:p>
    <w:p w14:paraId="16CA2004" w14:textId="60862B26" w:rsidR="005E21CE" w:rsidRDefault="005E21CE" w:rsidP="005E21CE">
      <w:pPr>
        <w:spacing w:line="240" w:lineRule="atLeast"/>
      </w:pPr>
      <w:r>
        <w:t xml:space="preserve">If a student withdraws from the college and University or does not continue enrollment </w:t>
      </w:r>
      <w:r>
        <w:rPr>
          <w:b/>
        </w:rPr>
        <w:t>and</w:t>
      </w:r>
      <w:r>
        <w:t xml:space="preserve"> has complied with SR </w:t>
      </w:r>
      <w:r w:rsidRPr="001A3CE1">
        <w:rPr>
          <w:b/>
          <w:bCs/>
          <w:color w:val="3333FF"/>
        </w:rPr>
        <w:fldChar w:fldCharType="begin"/>
      </w:r>
      <w:r w:rsidRPr="001A3CE1">
        <w:rPr>
          <w:b/>
          <w:bCs/>
          <w:color w:val="3333FF"/>
        </w:rPr>
        <w:instrText xml:space="preserve"> REF _Ref529375763 \r \h </w:instrText>
      </w:r>
      <w:r w:rsidR="001A3CE1" w:rsidRPr="001A3CE1">
        <w:rPr>
          <w:b/>
          <w:bCs/>
          <w:color w:val="3333FF"/>
        </w:rPr>
        <w:instrText xml:space="preserve"> \* MERGEFORMAT </w:instrText>
      </w:r>
      <w:r w:rsidRPr="001A3CE1">
        <w:rPr>
          <w:b/>
          <w:bCs/>
          <w:color w:val="3333FF"/>
        </w:rPr>
      </w:r>
      <w:r w:rsidRPr="001A3CE1">
        <w:rPr>
          <w:b/>
          <w:bCs/>
          <w:color w:val="3333FF"/>
        </w:rPr>
        <w:fldChar w:fldCharType="separate"/>
      </w:r>
      <w:r w:rsidR="002954DB">
        <w:rPr>
          <w:b/>
          <w:bCs/>
          <w:color w:val="3333FF"/>
        </w:rPr>
        <w:t>10.5.2.1.5.2</w:t>
      </w:r>
      <w:r w:rsidRPr="001A3CE1">
        <w:rPr>
          <w:b/>
          <w:bCs/>
          <w:color w:val="3333FF"/>
        </w:rPr>
        <w:fldChar w:fldCharType="end"/>
      </w:r>
      <w:r>
        <w:t>, the student will routinely be readmitted to the college provided that the student is in good standing and the absence was not longer than two semesters pl</w:t>
      </w:r>
      <w:r w:rsidR="00AE28B2">
        <w:t xml:space="preserve">us </w:t>
      </w:r>
      <w:r>
        <w:t>one summer session. No student will be readmitted pursuant to this paragraph more than one time.</w:t>
      </w:r>
    </w:p>
    <w:p w14:paraId="633AF5FE" w14:textId="77777777" w:rsidR="005E21CE" w:rsidRDefault="005E21CE" w:rsidP="005E21CE">
      <w:pPr>
        <w:spacing w:line="240" w:lineRule="atLeast"/>
      </w:pPr>
    </w:p>
    <w:p w14:paraId="67FC087B" w14:textId="77777777" w:rsidR="005E21CE" w:rsidRDefault="005E21CE" w:rsidP="005E21CE">
      <w:pPr>
        <w:pStyle w:val="Heading6"/>
      </w:pPr>
      <w:r>
        <w:t>Leave of absence</w:t>
      </w:r>
    </w:p>
    <w:p w14:paraId="4ADE5683" w14:textId="77777777" w:rsidR="005E21CE" w:rsidRDefault="005E21CE" w:rsidP="005E21CE">
      <w:pPr>
        <w:spacing w:line="240" w:lineRule="atLeast"/>
      </w:pPr>
    </w:p>
    <w:p w14:paraId="4EA9B4C8" w14:textId="2DE02A5E" w:rsidR="005E21CE" w:rsidRDefault="005E21CE" w:rsidP="005E21CE">
      <w:pPr>
        <w:spacing w:line="240" w:lineRule="atLeast"/>
      </w:pPr>
      <w:r>
        <w:t>A student who intends to remain away from the college for more than 2 semesters pl</w:t>
      </w:r>
      <w:r w:rsidR="00AE28B2">
        <w:t xml:space="preserve">us </w:t>
      </w:r>
      <w:r>
        <w:t>one summer session must request permission for a Leave of Absence. These requests are not routinely granted and will be referred to the Academic Stat</w:t>
      </w:r>
      <w:r w:rsidR="00AE28B2">
        <w:t xml:space="preserve">us </w:t>
      </w:r>
      <w:r>
        <w:t>Committee for recommendation to the Dean.</w:t>
      </w:r>
    </w:p>
    <w:p w14:paraId="5F894AA6" w14:textId="77777777" w:rsidR="005E21CE" w:rsidRDefault="005E21CE" w:rsidP="005E21CE">
      <w:pPr>
        <w:spacing w:line="240" w:lineRule="atLeast"/>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pPr>
    </w:p>
    <w:p w14:paraId="3C4BCAA0" w14:textId="1F585992" w:rsidR="005E21CE" w:rsidRDefault="005E21CE" w:rsidP="005E21CE">
      <w:pPr>
        <w:spacing w:line="240" w:lineRule="atLeast"/>
      </w:pPr>
      <w:r>
        <w:t xml:space="preserve">Readmission for students who are not entitled to readmission pursuant to SR </w:t>
      </w:r>
      <w:r w:rsidRPr="00787291">
        <w:rPr>
          <w:b/>
          <w:bCs/>
          <w:color w:val="3333FF"/>
        </w:rPr>
        <w:fldChar w:fldCharType="begin"/>
      </w:r>
      <w:r w:rsidRPr="00787291">
        <w:rPr>
          <w:b/>
          <w:bCs/>
          <w:color w:val="3333FF"/>
        </w:rPr>
        <w:instrText xml:space="preserve"> REF _Ref529375805 \r \h </w:instrText>
      </w:r>
      <w:r w:rsidR="00787291">
        <w:rPr>
          <w:b/>
          <w:bCs/>
          <w:color w:val="3333FF"/>
        </w:rPr>
        <w:instrText xml:space="preserve"> \* MERGEFORMAT </w:instrText>
      </w:r>
      <w:r w:rsidRPr="00787291">
        <w:rPr>
          <w:b/>
          <w:bCs/>
          <w:color w:val="3333FF"/>
        </w:rPr>
      </w:r>
      <w:r w:rsidRPr="00787291">
        <w:rPr>
          <w:b/>
          <w:bCs/>
          <w:color w:val="3333FF"/>
        </w:rPr>
        <w:fldChar w:fldCharType="separate"/>
      </w:r>
      <w:r w:rsidR="002954DB">
        <w:rPr>
          <w:b/>
          <w:bCs/>
          <w:color w:val="3333FF"/>
        </w:rPr>
        <w:t>10.5.2.1.5.1</w:t>
      </w:r>
      <w:r w:rsidRPr="00787291">
        <w:rPr>
          <w:b/>
          <w:bCs/>
          <w:color w:val="3333FF"/>
        </w:rPr>
        <w:fldChar w:fldCharType="end"/>
      </w:r>
      <w:r w:rsidRPr="00787291">
        <w:rPr>
          <w:b/>
          <w:bCs/>
          <w:color w:val="3333FF"/>
        </w:rPr>
        <w:t xml:space="preserve">–4 </w:t>
      </w:r>
      <w:r>
        <w:t>of this rule is not automatic. Applications for such readmission will be referred to the Academic Stat</w:t>
      </w:r>
      <w:r w:rsidR="00BD1E30">
        <w:t xml:space="preserve">us </w:t>
      </w:r>
      <w:r>
        <w:t>Committee for a recommendation to the Dean. The Academic Stat</w:t>
      </w:r>
      <w:r w:rsidR="00BD1E30">
        <w:t xml:space="preserve">us </w:t>
      </w:r>
      <w:r>
        <w:t>Committee may consider all relevant facts and circumstances, including the length of time out of the college and reasons for the absence. The Academic Stat</w:t>
      </w:r>
      <w:r w:rsidR="00BD1E30">
        <w:t xml:space="preserve">us </w:t>
      </w:r>
      <w:r>
        <w:t xml:space="preserve">Committee and Dean will normally not approve readmission for any student who has been away from the college for six regular semesters. Reasonable conditions, including the repetition of </w:t>
      </w:r>
      <w:r w:rsidR="0033447F" w:rsidRPr="0033447F">
        <w:rPr>
          <w:u w:val="words"/>
        </w:rPr>
        <w:t>courses</w:t>
      </w:r>
      <w:r>
        <w:t xml:space="preserve"> for no credit, may be imposed if readmission is approved.</w:t>
      </w:r>
    </w:p>
    <w:p w14:paraId="42A933A4" w14:textId="77777777" w:rsidR="005E21CE" w:rsidRDefault="005E21CE" w:rsidP="005E21CE">
      <w:pPr>
        <w:spacing w:line="240" w:lineRule="atLeast"/>
      </w:pPr>
    </w:p>
    <w:p w14:paraId="702EFA69" w14:textId="2126F3BE" w:rsidR="005E21CE" w:rsidRDefault="005E21CE" w:rsidP="005E21CE">
      <w:pPr>
        <w:pStyle w:val="Heading6"/>
      </w:pPr>
      <w:r>
        <w:t xml:space="preserve">Withdrawal from a </w:t>
      </w:r>
      <w:r w:rsidR="0033447F" w:rsidRPr="0033447F">
        <w:rPr>
          <w:u w:val="words"/>
        </w:rPr>
        <w:t>course</w:t>
      </w:r>
    </w:p>
    <w:p w14:paraId="55497432" w14:textId="77777777" w:rsidR="005E21CE" w:rsidRDefault="005E21CE" w:rsidP="005E21CE">
      <w:pPr>
        <w:spacing w:line="240" w:lineRule="atLeast"/>
      </w:pPr>
    </w:p>
    <w:p w14:paraId="7DFB8B49" w14:textId="133C80E9" w:rsidR="005E21CE" w:rsidRDefault="005E21CE" w:rsidP="005E21CE">
      <w:pPr>
        <w:spacing w:line="240" w:lineRule="atLeast"/>
      </w:pPr>
      <w:r>
        <w:t xml:space="preserve">A second-year student, a third-year student, or a first-year student with special permission of the Dean's designee may withdraw from any </w:t>
      </w:r>
      <w:r w:rsidR="0033447F" w:rsidRPr="0033447F">
        <w:rPr>
          <w:u w:val="words"/>
        </w:rPr>
        <w:t>course</w:t>
      </w:r>
      <w:r>
        <w:t xml:space="preserve"> or seminar within the first half of a semester or summer session. To withdraw from a </w:t>
      </w:r>
      <w:r w:rsidR="0033447F" w:rsidRPr="0033447F">
        <w:rPr>
          <w:u w:val="words"/>
        </w:rPr>
        <w:t>course</w:t>
      </w:r>
      <w:r>
        <w:t xml:space="preserve"> or seminar within the first half of a semester or summer session, the student must submit a completed </w:t>
      </w:r>
      <w:r w:rsidR="0033447F" w:rsidRPr="0033447F">
        <w:rPr>
          <w:u w:val="words"/>
        </w:rPr>
        <w:t>course</w:t>
      </w:r>
      <w:r>
        <w:t xml:space="preserve"> withdrawal card to the Dean's designee. A student may withdraw from a </w:t>
      </w:r>
      <w:r w:rsidR="0033447F" w:rsidRPr="0033447F">
        <w:rPr>
          <w:u w:val="words"/>
        </w:rPr>
        <w:t>course</w:t>
      </w:r>
      <w:r>
        <w:t xml:space="preserv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pPr>
    </w:p>
    <w:p w14:paraId="66E16592" w14:textId="77777777" w:rsidR="005E21CE" w:rsidRDefault="005E21CE" w:rsidP="005E21CE">
      <w:pPr>
        <w:pStyle w:val="ListParagraph"/>
        <w:spacing w:line="240" w:lineRule="atLeast"/>
        <w:ind w:left="0" w:right="-18"/>
      </w:pPr>
      <w:r>
        <w:t>[US: 4/12/93; US: 3/9/2015]</w:t>
      </w:r>
    </w:p>
    <w:p w14:paraId="70026F3F" w14:textId="77777777" w:rsidR="005E21CE" w:rsidRDefault="005E21CE" w:rsidP="005E21CE">
      <w:pPr>
        <w:pStyle w:val="ListParagraph"/>
        <w:spacing w:line="240" w:lineRule="atLeast"/>
        <w:ind w:left="0" w:right="-18"/>
      </w:pPr>
    </w:p>
    <w:p w14:paraId="2872C298" w14:textId="57AC8840" w:rsidR="005E21CE" w:rsidRPr="00725582" w:rsidRDefault="005E21CE" w:rsidP="005E21CE">
      <w:pPr>
        <w:pStyle w:val="ListParagraph"/>
        <w:spacing w:line="240" w:lineRule="atLeast"/>
        <w:ind w:left="0" w:right="-18"/>
      </w:pPr>
      <w:r w:rsidRPr="00725582">
        <w:t xml:space="preserve">See </w:t>
      </w:r>
      <w:r w:rsidRPr="008E7EFC">
        <w:t xml:space="preserve">SR </w:t>
      </w:r>
      <w:r>
        <w:fldChar w:fldCharType="begin"/>
      </w:r>
      <w:r>
        <w:instrText xml:space="preserve"> REF _Ref529372682 \r \h </w:instrText>
      </w:r>
      <w:r>
        <w:fldChar w:fldCharType="separate"/>
      </w:r>
      <w:r w:rsidR="002954DB">
        <w:t>10.4.1.4</w:t>
      </w:r>
      <w:r>
        <w:fldChar w:fldCharType="end"/>
      </w:r>
      <w:r w:rsidRPr="00725582">
        <w:t xml:space="preserve"> for limitations on </w:t>
      </w:r>
      <w:r>
        <w:t>pass/fail</w:t>
      </w:r>
      <w:r w:rsidRPr="00725582">
        <w:t xml:space="preserve"> units creditable for </w:t>
      </w:r>
      <w:r w:rsidR="005C5AC1" w:rsidRPr="00B2327E">
        <w:t>Rosenberg</w:t>
      </w:r>
      <w:r w:rsidR="005C5AC1" w:rsidRPr="00725582">
        <w:t xml:space="preserve"> </w:t>
      </w:r>
      <w:r w:rsidRPr="00725582">
        <w:t xml:space="preserve">College of Law students.  </w:t>
      </w:r>
    </w:p>
    <w:p w14:paraId="559FFAB0" w14:textId="77777777" w:rsidR="005E21CE" w:rsidRDefault="005E21CE" w:rsidP="005E21CE">
      <w:pPr>
        <w:spacing w:line="240" w:lineRule="atLeast"/>
        <w:ind w:right="-18"/>
      </w:pPr>
    </w:p>
    <w:p w14:paraId="756117FD" w14:textId="77777777" w:rsidR="005E21CE" w:rsidRPr="00790CFB" w:rsidRDefault="005E21CE" w:rsidP="005E21CE">
      <w:pPr>
        <w:pStyle w:val="Heading4"/>
      </w:pPr>
      <w:bookmarkStart w:id="5105" w:name="_Toc137618537"/>
      <w:bookmarkStart w:id="5106" w:name="_Toc22143625"/>
      <w:bookmarkStart w:id="5107" w:name="_Toc167097309"/>
      <w:r w:rsidRPr="00790CFB">
        <w:t>College of Pharmacy</w:t>
      </w:r>
      <w:bookmarkEnd w:id="5105"/>
      <w:bookmarkEnd w:id="5106"/>
      <w:bookmarkEnd w:id="5107"/>
    </w:p>
    <w:p w14:paraId="28E22DE3" w14:textId="77777777" w:rsidR="005E21CE" w:rsidRDefault="005E21CE" w:rsidP="005E21CE">
      <w:pPr>
        <w:ind w:right="-18"/>
        <w:rPr>
          <w:b/>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pPr>
    </w:p>
    <w:p w14:paraId="2B5B8834" w14:textId="05A33884" w:rsidR="005E21CE" w:rsidRDefault="005E21CE" w:rsidP="005E21CE">
      <w:pPr>
        <w:ind w:right="-18"/>
      </w:pPr>
      <w:r>
        <w:t>[US: 11/13/95; US: 4/12/2004</w:t>
      </w:r>
      <w:r w:rsidR="005C5AC1">
        <w:t>; 10/14/2019</w:t>
      </w:r>
      <w:r>
        <w:t>]</w:t>
      </w:r>
    </w:p>
    <w:p w14:paraId="7184EA2F" w14:textId="77777777" w:rsidR="005E21CE" w:rsidRDefault="005E21CE" w:rsidP="005E21CE">
      <w:pPr>
        <w:ind w:right="-18"/>
      </w:pPr>
    </w:p>
    <w:p w14:paraId="13190F3A" w14:textId="5EFCDEE5" w:rsidR="005E21CE" w:rsidRDefault="005E21CE" w:rsidP="005E21CE">
      <w:pPr>
        <w:ind w:right="-18"/>
      </w:pPr>
      <w:r>
        <w:t xml:space="preserve">The Academic Performance Committee (APC) is charged with monitoring students’ progress through the curriculum. The committee regularly reviews (during and at the end of each semester) the performance of each student, based on </w:t>
      </w:r>
      <w:r w:rsidR="0033447F" w:rsidRPr="0033447F">
        <w:rPr>
          <w:u w:val="words"/>
        </w:rPr>
        <w:t>course</w:t>
      </w:r>
      <w:r>
        <w:t xml:space="preserve"> grades and on written comments </w:t>
      </w:r>
      <w:r w:rsidR="005C5AC1">
        <w:t xml:space="preserve">regarding </w:t>
      </w:r>
      <w:r>
        <w:t xml:space="preserve">each student’s </w:t>
      </w:r>
      <w:r w:rsidR="005C5AC1">
        <w:t xml:space="preserve">academic </w:t>
      </w:r>
      <w:r>
        <w:t>performance</w:t>
      </w:r>
      <w:r w:rsidR="005C5AC1">
        <w:t xml:space="preserve"> and professionalism</w:t>
      </w:r>
      <w:r>
        <w:t xml:space="preserve"> - - both of which are shared with the student and are part of the student record. The APC for</w:t>
      </w:r>
      <w:r w:rsidR="005C5AC1">
        <w:t xml:space="preserve"> each professional</w:t>
      </w:r>
      <w:r>
        <w:t xml:space="preserve"> particular year consists of the </w:t>
      </w:r>
      <w:r w:rsidR="0033447F" w:rsidRPr="0033447F">
        <w:rPr>
          <w:u w:val="words"/>
        </w:rPr>
        <w:t>course</w:t>
      </w:r>
      <w:r>
        <w:t xml:space="preserve"> </w:t>
      </w:r>
      <w:r w:rsidR="005C5AC1">
        <w:t>coordinators</w:t>
      </w:r>
      <w:r>
        <w:t xml:space="preserve"> for that academic year, pl</w:t>
      </w:r>
      <w:r w:rsidR="00BD1E30">
        <w:t xml:space="preserve">us </w:t>
      </w:r>
      <w:r>
        <w:t xml:space="preserve">a standing core </w:t>
      </w:r>
      <w:r w:rsidR="005C5AC1">
        <w:t xml:space="preserve">group </w:t>
      </w:r>
      <w:r>
        <w:t xml:space="preserve">of faculty. The APC will recommend an action appropriate to the particular student standing and record, i.e., proceed to the next series of </w:t>
      </w:r>
      <w:r w:rsidR="0033447F" w:rsidRPr="0033447F">
        <w:rPr>
          <w:u w:val="words"/>
        </w:rPr>
        <w:t>courses</w:t>
      </w:r>
      <w:r>
        <w:t xml:space="preserve">, promotion to the next year, graduation, probation, probation with remedial action, removal from probation, academic leave, suspension or other action. Recommendations for graduation are made through the </w:t>
      </w:r>
      <w:r w:rsidR="005C5AC1">
        <w:t>D</w:t>
      </w:r>
      <w:r>
        <w:t xml:space="preserve">ean for approval by the Faculty. All other recommendations are made to the </w:t>
      </w:r>
      <w:r w:rsidR="005C5AC1">
        <w:t>D</w:t>
      </w:r>
      <w:r>
        <w:t xml:space="preserve">ean. Students must be promoted to subsequent year standing by action of the APC. Promotion is not automatic, but must be earned based on appropriate </w:t>
      </w:r>
      <w:r w:rsidR="005C5AC1">
        <w:t xml:space="preserve">academic and professional </w:t>
      </w:r>
      <w:r>
        <w:t xml:space="preserve">performance and satisfactory completion of </w:t>
      </w:r>
      <w:r w:rsidR="0033447F" w:rsidRPr="0033447F">
        <w:rPr>
          <w:u w:val="words"/>
        </w:rPr>
        <w:t>course</w:t>
      </w:r>
      <w:r>
        <w:t xml:space="preserve"> work. The APC may also recommend other </w:t>
      </w:r>
      <w:r w:rsidR="005C5AC1">
        <w:t>sanctions</w:t>
      </w:r>
      <w:r>
        <w:t xml:space="preserve">, including but not limited to adjustment of academic load, repetition of curriculum segments and </w:t>
      </w:r>
      <w:r w:rsidR="005C5AC1">
        <w:t>referrals to appropriate services</w:t>
      </w:r>
      <w:r>
        <w:t xml:space="preserve">. Although the APC considers the overall record of the student in making decisions, the </w:t>
      </w:r>
      <w:r w:rsidR="008737BF">
        <w:t xml:space="preserve">committee </w:t>
      </w:r>
      <w:r>
        <w:t xml:space="preserve">will rely on the </w:t>
      </w:r>
      <w:r w:rsidR="008737BF">
        <w:t>guiding principles below</w:t>
      </w:r>
      <w:r>
        <w:t>:</w:t>
      </w:r>
    </w:p>
    <w:p w14:paraId="4369EB2D" w14:textId="77777777" w:rsidR="005E21CE" w:rsidRDefault="005E21CE" w:rsidP="005E21CE">
      <w:pPr>
        <w:ind w:right="-18"/>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pPr>
    </w:p>
    <w:p w14:paraId="7021E675" w14:textId="00F10B6B" w:rsidR="005E21CE" w:rsidRDefault="005E21CE" w:rsidP="005E21CE">
      <w:pPr>
        <w:ind w:right="-18"/>
      </w:pPr>
      <w:r>
        <w:t>All students must maintain a minimum Pharmacy GPA of 2.0</w:t>
      </w:r>
      <w:r w:rsidR="008737BF">
        <w:t>,</w:t>
      </w:r>
      <w:r>
        <w:t xml:space="preserve"> </w:t>
      </w:r>
      <w:r w:rsidR="008737BF">
        <w:t xml:space="preserve">pass each Mile Marker exam, take the Pharmacy Curriculum Outcomes Assessment (PCOA), fully participate in the interprofessional Collaboration and Team Skills (iCATS) curriculum </w:t>
      </w:r>
      <w:r>
        <w:t xml:space="preserve">and </w:t>
      </w:r>
      <w:r w:rsidR="008737BF">
        <w:t xml:space="preserve"> pass</w:t>
      </w:r>
      <w:r>
        <w:t xml:space="preserve"> each </w:t>
      </w:r>
      <w:r w:rsidR="0033447F" w:rsidRPr="0033447F">
        <w:rPr>
          <w:u w:val="words"/>
        </w:rPr>
        <w:t>course</w:t>
      </w:r>
      <w:r>
        <w:t xml:space="preserve"> taken during the time they are students in the College of Pharmacy. This includes all coursework, including PHR and non-PHR electives, which comprise the first through fourth professional years of the </w:t>
      </w:r>
      <w:r w:rsidR="008737BF">
        <w:t xml:space="preserve">Doctor of </w:t>
      </w:r>
      <w:r>
        <w:t xml:space="preserve">Pharmacy </w:t>
      </w:r>
      <w:r w:rsidR="008737BF">
        <w:t xml:space="preserve">degree </w:t>
      </w:r>
      <w:r w:rsidR="0033447F" w:rsidRPr="0033447F">
        <w:rPr>
          <w:u w:val="words"/>
        </w:rPr>
        <w:t>program</w:t>
      </w:r>
      <w:r>
        <w:t>.</w:t>
      </w:r>
      <w:r w:rsidR="008737BF">
        <w:t xml:space="preserve"> Failure to earn a minimum of a “C” in any one </w:t>
      </w:r>
      <w:r w:rsidR="0033447F" w:rsidRPr="0033447F">
        <w:rPr>
          <w:u w:val="words"/>
        </w:rPr>
        <w:t>course</w:t>
      </w:r>
      <w:r w:rsidR="008737BF">
        <w:t xml:space="preserve"> or failure to meet the academic standards outlined above will prompt a review by the APC.</w:t>
      </w:r>
    </w:p>
    <w:p w14:paraId="5F9306AC" w14:textId="77777777" w:rsidR="005E21CE" w:rsidRDefault="005E21CE" w:rsidP="005E21CE">
      <w:pPr>
        <w:ind w:right="-18"/>
      </w:pPr>
    </w:p>
    <w:p w14:paraId="2673CB2E" w14:textId="152608A6" w:rsidR="005E21CE" w:rsidRDefault="005E21CE" w:rsidP="005E21CE">
      <w:pPr>
        <w:ind w:right="-18"/>
      </w:pPr>
      <w:r w:rsidRPr="00DC6CC9">
        <w:t xml:space="preserve">Repeat Options are not recognized by the College of Pharmacy for </w:t>
      </w:r>
      <w:r w:rsidR="0033447F" w:rsidRPr="0033447F">
        <w:rPr>
          <w:u w:val="words"/>
        </w:rPr>
        <w:t>courses</w:t>
      </w:r>
      <w:r w:rsidRPr="00DC6CC9">
        <w:t xml:space="preserve"> taken by students after enrolling in the College. The original grade received in each </w:t>
      </w:r>
      <w:r w:rsidR="0033447F" w:rsidRPr="0033447F">
        <w:rPr>
          <w:u w:val="words"/>
        </w:rPr>
        <w:t>course</w:t>
      </w:r>
      <w:r w:rsidRPr="00DC6CC9">
        <w:t xml:space="preserve"> will remain on the transcript, be averaged into the cumulative GPA, and be considered in discussions of probation and suspension regardless of any grades earned in repe</w:t>
      </w:r>
      <w:r>
        <w:t xml:space="preserve">ated </w:t>
      </w:r>
      <w:r w:rsidR="0033447F" w:rsidRPr="0033447F">
        <w:rPr>
          <w:u w:val="words"/>
        </w:rPr>
        <w:t>courses</w:t>
      </w:r>
      <w:r>
        <w:t>. [US: 5/7/2007]</w:t>
      </w:r>
    </w:p>
    <w:p w14:paraId="43465D42" w14:textId="77777777" w:rsidR="005E21CE" w:rsidRDefault="005E21CE" w:rsidP="005E21CE">
      <w:pPr>
        <w:ind w:right="-18"/>
      </w:pPr>
    </w:p>
    <w:p w14:paraId="7D7473A1" w14:textId="77777777" w:rsidR="005E21CE" w:rsidRDefault="005E21CE" w:rsidP="005E21CE">
      <w:pPr>
        <w:ind w:right="-18"/>
      </w:pPr>
      <w:r>
        <w:t>Further:</w:t>
      </w:r>
    </w:p>
    <w:p w14:paraId="7784F2B4" w14:textId="77777777" w:rsidR="005E21CE" w:rsidRDefault="005E21CE" w:rsidP="005E21CE">
      <w:pPr>
        <w:ind w:right="-18"/>
      </w:pPr>
    </w:p>
    <w:p w14:paraId="425FD01D" w14:textId="77777777" w:rsidR="005E21CE" w:rsidRPr="00AE4D10" w:rsidRDefault="005E21CE" w:rsidP="005E21CE">
      <w:pPr>
        <w:pStyle w:val="ListParagraph"/>
        <w:numPr>
          <w:ilvl w:val="0"/>
          <w:numId w:val="476"/>
        </w:numPr>
        <w:ind w:right="-18"/>
      </w:pPr>
      <w:r w:rsidRPr="00AE4D10">
        <w:t>Any student with a GPA less than 2.0 in a single semester or with a cumulative GPA less than 2.0 will be placed on probation or may be suspended</w:t>
      </w:r>
      <w:r w:rsidRPr="00AE4D10">
        <w:rPr>
          <w:vertAlign w:val="superscript"/>
        </w:rPr>
        <w:t xml:space="preserve"> </w:t>
      </w:r>
      <w:r w:rsidRPr="00AE4D10">
        <w:t>from the College.</w:t>
      </w:r>
    </w:p>
    <w:p w14:paraId="70BFB196" w14:textId="77777777" w:rsidR="005E21CE" w:rsidRDefault="005E21CE" w:rsidP="005E21CE">
      <w:pPr>
        <w:ind w:right="-18"/>
      </w:pPr>
    </w:p>
    <w:p w14:paraId="050CCB85" w14:textId="1DC036E1" w:rsidR="005E21CE" w:rsidRPr="00AE4D10" w:rsidRDefault="005E21CE" w:rsidP="005E21CE">
      <w:pPr>
        <w:pStyle w:val="ListParagraph"/>
        <w:numPr>
          <w:ilvl w:val="0"/>
          <w:numId w:val="476"/>
        </w:numPr>
        <w:ind w:right="-18"/>
      </w:pPr>
      <w:r w:rsidRPr="00AE4D10">
        <w:t xml:space="preserve">Students who fail to earn a minimum of “C” in any one </w:t>
      </w:r>
      <w:r w:rsidR="0033447F" w:rsidRPr="0033447F">
        <w:rPr>
          <w:u w:val="words"/>
        </w:rPr>
        <w:t>course</w:t>
      </w:r>
      <w:r w:rsidRPr="00AE4D10">
        <w:t xml:space="preserve"> may be placed on probation. The APC will determine the remediation required.</w:t>
      </w:r>
    </w:p>
    <w:p w14:paraId="56E862E4" w14:textId="77777777" w:rsidR="005E21CE" w:rsidRDefault="005E21CE" w:rsidP="005E21CE">
      <w:pPr>
        <w:ind w:right="-18"/>
      </w:pPr>
    </w:p>
    <w:p w14:paraId="2C2699CC" w14:textId="3427E528" w:rsidR="005E21CE" w:rsidRPr="00AE4D10" w:rsidRDefault="005E21CE" w:rsidP="005E21CE">
      <w:pPr>
        <w:pStyle w:val="ListParagraph"/>
        <w:numPr>
          <w:ilvl w:val="0"/>
          <w:numId w:val="476"/>
        </w:numPr>
        <w:ind w:right="-18"/>
      </w:pPr>
      <w:r w:rsidRPr="00AE4D10">
        <w:t xml:space="preserve">Students who fail to earn a minimum of “C” in two </w:t>
      </w:r>
      <w:r w:rsidR="0033447F" w:rsidRPr="0033447F">
        <w:rPr>
          <w:u w:val="words"/>
        </w:rPr>
        <w:t>courses</w:t>
      </w:r>
      <w:r w:rsidRPr="00AE4D10">
        <w:t xml:space="preserve"> will be placed on probation and remediation may be required. The APC will determine the level of remediation required.</w:t>
      </w:r>
    </w:p>
    <w:p w14:paraId="5FE70033" w14:textId="77777777" w:rsidR="005E21CE" w:rsidRDefault="005E21CE" w:rsidP="005E21CE">
      <w:pPr>
        <w:ind w:right="-18"/>
      </w:pPr>
    </w:p>
    <w:p w14:paraId="3BFF7D3E" w14:textId="7B0085E0" w:rsidR="005E21CE" w:rsidRPr="00AE4D10" w:rsidRDefault="005E21CE" w:rsidP="005E21CE">
      <w:pPr>
        <w:pStyle w:val="ListParagraph"/>
        <w:numPr>
          <w:ilvl w:val="0"/>
          <w:numId w:val="476"/>
        </w:numPr>
        <w:ind w:right="-18"/>
      </w:pPr>
      <w:r w:rsidRPr="00AE4D10">
        <w:t xml:space="preserve">Students who fail to earn a minimum of “C” in three or more </w:t>
      </w:r>
      <w:r w:rsidR="0033447F" w:rsidRPr="0033447F">
        <w:rPr>
          <w:u w:val="words"/>
        </w:rPr>
        <w:t>courses</w:t>
      </w:r>
      <w:r w:rsidRPr="00AE4D10">
        <w:t xml:space="preserve"> will be suspended from the College of Pharmacy, regardless of GPA.</w:t>
      </w:r>
    </w:p>
    <w:p w14:paraId="7AE57064" w14:textId="77777777" w:rsidR="005E21CE" w:rsidRDefault="005E21CE" w:rsidP="005E21CE">
      <w:pPr>
        <w:ind w:right="-18"/>
      </w:pPr>
    </w:p>
    <w:p w14:paraId="4F15ACE8" w14:textId="77777777" w:rsidR="005E21CE" w:rsidRPr="00AE4D10" w:rsidRDefault="005E21CE" w:rsidP="005E21CE">
      <w:pPr>
        <w:pStyle w:val="ListParagraph"/>
        <w:numPr>
          <w:ilvl w:val="0"/>
          <w:numId w:val="476"/>
        </w:numPr>
        <w:ind w:right="-18"/>
      </w:pPr>
      <w:r w:rsidRPr="00AE4D10">
        <w:t>Students who satisfactorily complete the remediation requirements for probation will be removed from probation.</w:t>
      </w:r>
    </w:p>
    <w:p w14:paraId="0D970E6F" w14:textId="77777777" w:rsidR="005E21CE" w:rsidRDefault="005E21CE" w:rsidP="005E21CE">
      <w:pPr>
        <w:ind w:right="-18"/>
      </w:pPr>
    </w:p>
    <w:p w14:paraId="77117D1B" w14:textId="15CC9CC3" w:rsidR="005E21CE" w:rsidRPr="00AE4D10" w:rsidRDefault="005E21CE" w:rsidP="005E21CE">
      <w:pPr>
        <w:pStyle w:val="ListParagraph"/>
        <w:numPr>
          <w:ilvl w:val="0"/>
          <w:numId w:val="476"/>
        </w:numPr>
        <w:ind w:right="-18"/>
      </w:pPr>
      <w:r w:rsidRPr="00AE4D10">
        <w:t>Students who are on probation and fail to meet the requirements for remediation or fail to meet the requirements needed to remove them from probation</w:t>
      </w:r>
      <w:r w:rsidR="008737BF">
        <w:t xml:space="preserve"> will be suspended</w:t>
      </w:r>
      <w:r w:rsidRPr="00AE4D10">
        <w:t>.</w:t>
      </w:r>
    </w:p>
    <w:p w14:paraId="74F96B44" w14:textId="77777777" w:rsidR="005E21CE" w:rsidRDefault="005E21CE" w:rsidP="005E21CE">
      <w:pPr>
        <w:ind w:right="-18"/>
      </w:pPr>
    </w:p>
    <w:p w14:paraId="1F9516A7" w14:textId="77777777" w:rsidR="005E21CE" w:rsidRPr="00AE4D10" w:rsidRDefault="005E21CE" w:rsidP="005E21CE">
      <w:pPr>
        <w:pStyle w:val="ListParagraph"/>
        <w:numPr>
          <w:ilvl w:val="0"/>
          <w:numId w:val="476"/>
        </w:numPr>
        <w:ind w:right="-18"/>
      </w:pPr>
      <w:r w:rsidRPr="00AE4D10">
        <w:t>Students eligible for probation on a second occasion may be suspended from the College.</w:t>
      </w:r>
    </w:p>
    <w:p w14:paraId="3592BD64" w14:textId="77777777" w:rsidR="005E21CE" w:rsidRDefault="005E21CE" w:rsidP="005E21CE">
      <w:pPr>
        <w:ind w:right="-18"/>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rPr>
      </w:pPr>
    </w:p>
    <w:p w14:paraId="5C3E5086" w14:textId="77777777" w:rsidR="008737BF" w:rsidRDefault="008737BF" w:rsidP="008737BF">
      <w:pPr>
        <w:ind w:right="-18"/>
        <w:rPr>
          <w:b/>
        </w:rPr>
      </w:pPr>
      <w:r>
        <w:t>[US: 10/14/2019]</w:t>
      </w:r>
    </w:p>
    <w:p w14:paraId="44DFE418" w14:textId="77777777" w:rsidR="008737BF" w:rsidRPr="00246818" w:rsidRDefault="008737BF" w:rsidP="005E21CE">
      <w:pPr>
        <w:ind w:right="-18"/>
        <w:rPr>
          <w:b/>
        </w:rPr>
      </w:pPr>
    </w:p>
    <w:p w14:paraId="6B44AA84" w14:textId="02D4FFB7" w:rsidR="005E21CE" w:rsidRDefault="005E21CE" w:rsidP="005E21CE">
      <w:pPr>
        <w:ind w:right="-18"/>
      </w:pPr>
      <w:r>
        <w:t>Students who are on academic probation may not:</w:t>
      </w:r>
    </w:p>
    <w:p w14:paraId="444E6BE2" w14:textId="77777777" w:rsidR="005E21CE" w:rsidRDefault="005E21CE" w:rsidP="005E21CE">
      <w:pPr>
        <w:ind w:right="-18"/>
      </w:pPr>
    </w:p>
    <w:p w14:paraId="0F8DA687" w14:textId="3F36CFBB" w:rsidR="005E21CE" w:rsidRPr="00AE4D10" w:rsidRDefault="008737BF" w:rsidP="005E21CE">
      <w:pPr>
        <w:pStyle w:val="ListParagraph"/>
        <w:numPr>
          <w:ilvl w:val="0"/>
          <w:numId w:val="477"/>
        </w:numPr>
        <w:ind w:right="-18"/>
      </w:pPr>
      <w:r>
        <w:t>S</w:t>
      </w:r>
      <w:r w:rsidR="005E21CE" w:rsidRPr="00AE4D10">
        <w:t xml:space="preserve">erve as officers or committee members in any </w:t>
      </w:r>
      <w:r w:rsidR="00B55689">
        <w:t>campus</w:t>
      </w:r>
      <w:r w:rsidR="0080710E">
        <w:t xml:space="preserve">: </w:t>
      </w:r>
      <w:r w:rsidR="005E21CE" w:rsidRPr="00AE4D10">
        <w:t>organization.</w:t>
      </w:r>
    </w:p>
    <w:p w14:paraId="483A5253" w14:textId="77777777" w:rsidR="005E21CE" w:rsidRDefault="005E21CE" w:rsidP="005E21CE">
      <w:pPr>
        <w:ind w:right="-18"/>
      </w:pPr>
    </w:p>
    <w:p w14:paraId="0075065C" w14:textId="7202AB16" w:rsidR="005E21CE" w:rsidRPr="00AE4D10" w:rsidRDefault="008737BF" w:rsidP="005E21CE">
      <w:pPr>
        <w:pStyle w:val="ListParagraph"/>
        <w:numPr>
          <w:ilvl w:val="0"/>
          <w:numId w:val="477"/>
        </w:numPr>
        <w:ind w:right="-18"/>
      </w:pPr>
      <w:r>
        <w:t>P</w:t>
      </w:r>
      <w:r w:rsidR="005E21CE" w:rsidRPr="00AE4D10">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pPr>
    </w:p>
    <w:p w14:paraId="1BF67D35" w14:textId="77777777" w:rsidR="005E21CE" w:rsidRPr="00AE4D10" w:rsidRDefault="005E21CE" w:rsidP="005E21CE">
      <w:pPr>
        <w:pStyle w:val="ListParagraph"/>
        <w:numPr>
          <w:ilvl w:val="0"/>
          <w:numId w:val="477"/>
        </w:numPr>
        <w:ind w:right="-18"/>
      </w:pPr>
      <w:r w:rsidRPr="00AE4D10">
        <w:t>To be employed by the University.</w:t>
      </w:r>
    </w:p>
    <w:p w14:paraId="5A2E1628" w14:textId="77777777" w:rsidR="005E21CE" w:rsidRDefault="005E21CE" w:rsidP="005E21CE">
      <w:pPr>
        <w:ind w:right="-18"/>
      </w:pPr>
    </w:p>
    <w:p w14:paraId="3514F20F" w14:textId="7117410C" w:rsidR="005E21CE" w:rsidRDefault="005E21CE" w:rsidP="005E21CE">
      <w:pPr>
        <w:ind w:right="-18"/>
      </w:pPr>
      <w:r>
        <w:t>Students on probation may have a restricted academic schedule as dictated by the APC. Students placed on probation must meet the requirements dictated by the APC before being removed from probation.</w:t>
      </w:r>
      <w:r w:rsidR="008737BF">
        <w:t xml:space="preserve">  If the student is judged after 2 semesters to be performing satisfactorily by the APC while taking normal academic </w:t>
      </w:r>
      <w:r w:rsidR="0033447F" w:rsidRPr="0033447F">
        <w:rPr>
          <w:u w:val="words"/>
        </w:rPr>
        <w:t>course</w:t>
      </w:r>
      <w:r w:rsidR="008737BF">
        <w:t xml:space="preserve"> loads, </w:t>
      </w:r>
      <w:r w:rsidR="008365F4">
        <w:t>their</w:t>
      </w:r>
      <w:r w:rsidR="008737BF">
        <w:t xml:space="preserve"> probation </w:t>
      </w:r>
      <w:r w:rsidR="00BD1E30">
        <w:t xml:space="preserve">status </w:t>
      </w:r>
      <w:r w:rsidR="008737BF">
        <w:t>may be revoked.</w:t>
      </w:r>
    </w:p>
    <w:p w14:paraId="7F96EC6E" w14:textId="77777777" w:rsidR="005E21CE" w:rsidRDefault="005E21CE" w:rsidP="005E21CE">
      <w:pPr>
        <w:ind w:right="-18"/>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rPr>
      </w:pPr>
    </w:p>
    <w:p w14:paraId="285D9C75" w14:textId="77777777" w:rsidR="008737BF" w:rsidRPr="00546BAF" w:rsidRDefault="008737BF" w:rsidP="008737BF">
      <w:pPr>
        <w:ind w:right="-18"/>
      </w:pPr>
      <w:r>
        <w:t>[US: 10/14/2019]</w:t>
      </w:r>
    </w:p>
    <w:p w14:paraId="205A4001" w14:textId="77777777" w:rsidR="008737BF" w:rsidRDefault="008737BF" w:rsidP="005E21CE"/>
    <w:p w14:paraId="0EC76E13" w14:textId="0783FCEE" w:rsidR="005E21CE" w:rsidRDefault="005E21CE" w:rsidP="005E21CE">
      <w:r>
        <w:t xml:space="preserve">Students suspended from the college may petition the APC for reconsideration of their case and for permission to re-take College of Pharmacy </w:t>
      </w:r>
      <w:r w:rsidR="0033447F" w:rsidRPr="0033447F">
        <w:rPr>
          <w:u w:val="words"/>
        </w:rPr>
        <w:t>courses</w:t>
      </w:r>
      <w:r>
        <w:t xml:space="preserve"> to correct their academic deficiencies. That permission may or may not be granted by the APC. If a student is allowed to re-take required </w:t>
      </w:r>
      <w:r w:rsidR="008737BF">
        <w:t>Doctor of Pharmacy degree</w:t>
      </w:r>
      <w:r>
        <w:t xml:space="preserve"> </w:t>
      </w:r>
      <w:r w:rsidR="0033447F" w:rsidRPr="0033447F">
        <w:rPr>
          <w:u w:val="words"/>
        </w:rPr>
        <w:t>courses</w:t>
      </w:r>
      <w:r>
        <w:t xml:space="preserve">, and the academic deficiencies have been satisfactorily addressed, these students may re-enter the College of Pharmacy but will do so on probation status. </w:t>
      </w:r>
    </w:p>
    <w:p w14:paraId="13D69676" w14:textId="77777777" w:rsidR="005E21CE" w:rsidRDefault="005E21CE" w:rsidP="005E21CE"/>
    <w:p w14:paraId="2A56F241" w14:textId="77777777" w:rsidR="005E21CE" w:rsidRPr="00246818" w:rsidRDefault="005E21CE" w:rsidP="005E21CE">
      <w:pPr>
        <w:pStyle w:val="Heading5"/>
      </w:pPr>
      <w:r w:rsidRPr="00246818">
        <w:t>Special Considerations</w:t>
      </w:r>
    </w:p>
    <w:p w14:paraId="649862BB" w14:textId="77777777" w:rsidR="005E21CE" w:rsidRDefault="005E21CE" w:rsidP="005E21CE"/>
    <w:p w14:paraId="451085D6" w14:textId="209C4DF4" w:rsidR="005E21CE" w:rsidRPr="00AE4D10" w:rsidRDefault="005E21CE" w:rsidP="005E21CE">
      <w:pPr>
        <w:pStyle w:val="ListParagraph"/>
        <w:numPr>
          <w:ilvl w:val="0"/>
          <w:numId w:val="478"/>
        </w:numPr>
      </w:pPr>
      <w:r w:rsidRPr="00AE4D10">
        <w:t xml:space="preserve">Because of the demands of the Doctor of Pharmacy curriculum, students are expected to devote their energies to the </w:t>
      </w:r>
      <w:r w:rsidRPr="001126F4">
        <w:rPr>
          <w:u w:val="single"/>
        </w:rPr>
        <w:t xml:space="preserve">academic </w:t>
      </w:r>
      <w:r w:rsidR="0033447F" w:rsidRPr="0033447F">
        <w:rPr>
          <w:u w:val="words"/>
        </w:rPr>
        <w:t>program</w:t>
      </w:r>
      <w:r w:rsidRPr="00AE4D10">
        <w:t xml:space="preserve">. The </w:t>
      </w:r>
      <w:r w:rsidR="008737BF">
        <w:t>C</w:t>
      </w:r>
      <w:r w:rsidRPr="00AE4D10">
        <w:t xml:space="preserve">ollege and cannot take outside employment or activities into account when scheduling classes, examinations, reviews, field trips or individual </w:t>
      </w:r>
      <w:r w:rsidR="0033447F" w:rsidRPr="0033447F">
        <w:rPr>
          <w:u w:val="words"/>
        </w:rPr>
        <w:t>course</w:t>
      </w:r>
      <w:r w:rsidRPr="00AE4D10">
        <w:t xml:space="preserve"> functions or special projects.</w:t>
      </w:r>
    </w:p>
    <w:p w14:paraId="25EB3DC8" w14:textId="77777777" w:rsidR="005E21CE" w:rsidRDefault="005E21CE" w:rsidP="005E21CE"/>
    <w:p w14:paraId="4CADEFBB" w14:textId="5F0DE2AF" w:rsidR="005E21CE" w:rsidRPr="00AE4D10" w:rsidRDefault="005E21CE" w:rsidP="005E21CE">
      <w:pPr>
        <w:pStyle w:val="ListParagraph"/>
        <w:numPr>
          <w:ilvl w:val="0"/>
          <w:numId w:val="478"/>
        </w:numPr>
      </w:pPr>
      <w:r w:rsidRPr="00AE4D10">
        <w:t xml:space="preserve">Due to curricular requirements </w:t>
      </w:r>
      <w:r w:rsidR="0033447F" w:rsidRPr="0033447F">
        <w:rPr>
          <w:u w:val="words"/>
        </w:rPr>
        <w:t>course</w:t>
      </w:r>
      <w:r w:rsidRPr="00AE4D10">
        <w:t xml:space="preserve"> functions and/or examinations </w:t>
      </w:r>
      <w:r w:rsidR="008737BF">
        <w:t xml:space="preserve">may occur </w:t>
      </w:r>
      <w:r w:rsidRPr="00AE4D10">
        <w:t xml:space="preserve">outside the normal </w:t>
      </w:r>
      <w:r w:rsidR="008737BF">
        <w:t xml:space="preserve">business hours of </w:t>
      </w:r>
      <w:r w:rsidRPr="00AE4D10">
        <w:t>Monday through Friday, 8 AM to 5 PM.</w:t>
      </w:r>
    </w:p>
    <w:p w14:paraId="47D2BD1D" w14:textId="77777777" w:rsidR="005E21CE" w:rsidRDefault="005E21CE" w:rsidP="005E21CE"/>
    <w:p w14:paraId="7AADD5C0" w14:textId="6CB51A48" w:rsidR="005E21CE" w:rsidRPr="00AE4D10" w:rsidRDefault="005E21CE" w:rsidP="005E21CE">
      <w:pPr>
        <w:pStyle w:val="ListParagraph"/>
        <w:numPr>
          <w:ilvl w:val="0"/>
          <w:numId w:val="478"/>
        </w:numPr>
      </w:pPr>
      <w:r w:rsidRPr="00AE4D10">
        <w:t xml:space="preserve">Clinical responsibilities </w:t>
      </w:r>
      <w:r w:rsidR="008737BF">
        <w:t xml:space="preserve">will </w:t>
      </w:r>
      <w:r w:rsidRPr="00AE4D10">
        <w:t>include evening and weekend work.</w:t>
      </w:r>
    </w:p>
    <w:p w14:paraId="79EE2D3E" w14:textId="77777777" w:rsidR="005E21CE" w:rsidRDefault="005E21CE" w:rsidP="005E21CE"/>
    <w:p w14:paraId="414AA586" w14:textId="77777777" w:rsidR="005E21CE" w:rsidRPr="00AE4D10" w:rsidRDefault="005E21CE" w:rsidP="005E21CE">
      <w:pPr>
        <w:pStyle w:val="ListParagraph"/>
        <w:numPr>
          <w:ilvl w:val="0"/>
          <w:numId w:val="478"/>
        </w:numPr>
      </w:pPr>
      <w:r w:rsidRPr="00AE4D10">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 w14:paraId="54B23929" w14:textId="77777777" w:rsidR="005E21CE" w:rsidRPr="00AE4D10" w:rsidRDefault="005E21CE" w:rsidP="005E21CE">
      <w:pPr>
        <w:pStyle w:val="Heading4"/>
      </w:pPr>
      <w:bookmarkStart w:id="5108" w:name="_Toc137618538"/>
      <w:bookmarkStart w:id="5109" w:name="_Toc22143626"/>
      <w:bookmarkStart w:id="5110" w:name="_Toc167097310"/>
      <w:r w:rsidRPr="00AE4D10">
        <w:t>College of Medicine</w:t>
      </w:r>
      <w:bookmarkEnd w:id="5108"/>
      <w:bookmarkEnd w:id="5109"/>
      <w:bookmarkEnd w:id="5110"/>
      <w:r w:rsidRPr="00AE4D10">
        <w:t xml:space="preserve"> </w:t>
      </w:r>
    </w:p>
    <w:p w14:paraId="5447ACFD" w14:textId="77777777" w:rsidR="005E21CE" w:rsidRDefault="005E21CE" w:rsidP="005E21CE">
      <w:pPr>
        <w:spacing w:line="240" w:lineRule="atLeast"/>
        <w:rPr>
          <w:b/>
        </w:rPr>
      </w:pPr>
    </w:p>
    <w:p w14:paraId="5CC4509B" w14:textId="77777777" w:rsidR="005E21CE" w:rsidRDefault="005E21CE" w:rsidP="005E21CE">
      <w:pPr>
        <w:spacing w:line="240" w:lineRule="atLeast"/>
      </w:pPr>
      <w:r w:rsidRPr="00246818">
        <w:t>[</w:t>
      </w:r>
      <w:r>
        <w:t>US: 3/10/86]</w:t>
      </w:r>
    </w:p>
    <w:p w14:paraId="72553D52" w14:textId="77777777" w:rsidR="005E21CE" w:rsidRDefault="005E21CE" w:rsidP="005E21CE">
      <w:pPr>
        <w:spacing w:line="240" w:lineRule="atLeast"/>
        <w:rPr>
          <w:b/>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rPr>
      </w:pPr>
    </w:p>
    <w:p w14:paraId="7D95A436" w14:textId="02777DCF" w:rsidR="005E21CE" w:rsidRDefault="005E21CE" w:rsidP="005E21CE">
      <w:pPr>
        <w:spacing w:line="240" w:lineRule="atLeast"/>
      </w:pPr>
      <w: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t xml:space="preserve">knowledge, skills, </w:t>
      </w:r>
      <w:r>
        <w:t>attitudes</w:t>
      </w:r>
      <w:r w:rsidRPr="001D22EF">
        <w:t>, and ethical principles. To this end, students are responsible for conforming to all rules and regulations specified by the</w:t>
      </w:r>
      <w:r w:rsidRPr="001D22EF">
        <w:rPr>
          <w:i/>
        </w:rPr>
        <w:t xml:space="preserve"> </w:t>
      </w:r>
      <w:r w:rsidRPr="00225F30">
        <w:rPr>
          <w:i/>
        </w:rPr>
        <w:t>Health Care Colleges Code of Student Professional Conduct</w:t>
      </w:r>
      <w:r w:rsidRPr="001D22EF">
        <w:t>, the</w:t>
      </w:r>
      <w:r>
        <w:t xml:space="preserve"> "Technical Standards" detailed in the </w:t>
      </w:r>
      <w:r>
        <w:rPr>
          <w:i/>
        </w:rPr>
        <w:t>College of Medicine Bulletin</w:t>
      </w:r>
      <w:r>
        <w:t xml:space="preserve">, and the academic standards established in these </w:t>
      </w:r>
      <w:r w:rsidR="00845729" w:rsidRPr="00845729">
        <w:rPr>
          <w:i/>
        </w:rPr>
        <w:t>University Senate Rules</w:t>
      </w:r>
      <w:r>
        <w:t>.</w:t>
      </w:r>
    </w:p>
    <w:p w14:paraId="70C99B7C" w14:textId="77777777" w:rsidR="005E21CE" w:rsidRDefault="005E21CE" w:rsidP="005E21CE">
      <w:pPr>
        <w:spacing w:line="240" w:lineRule="atLeast"/>
      </w:pPr>
    </w:p>
    <w:p w14:paraId="015EC53C" w14:textId="77777777" w:rsidR="005E21CE" w:rsidRDefault="005E21CE" w:rsidP="005E21CE">
      <w:pPr>
        <w:spacing w:line="240" w:lineRule="atLeast"/>
      </w:pPr>
      <w:r>
        <w:t>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student progress and promotion is vested in the Dean of the College of Medicine except as otherwise provided below.</w:t>
      </w:r>
    </w:p>
    <w:p w14:paraId="2BC1328A" w14:textId="77777777" w:rsidR="005E21CE" w:rsidRDefault="005E21CE" w:rsidP="005E21CE">
      <w:pPr>
        <w:spacing w:line="240" w:lineRule="atLeast"/>
      </w:pPr>
    </w:p>
    <w:p w14:paraId="2DBCA443" w14:textId="77777777" w:rsidR="005E21CE" w:rsidRDefault="005E21CE" w:rsidP="005E21CE">
      <w:pPr>
        <w:spacing w:after="60" w:line="240" w:lineRule="atLeast"/>
        <w:rPr>
          <w:b/>
        </w:rPr>
      </w:pPr>
      <w:r w:rsidRPr="001952EE">
        <w:t>Assessment criteria</w:t>
      </w:r>
      <w:r w:rsidRPr="006C4FC7">
        <w:t xml:space="preserve"> </w:t>
      </w:r>
      <w:r>
        <w:t>are as follows [US: 4/12/2004; 4/23/2018]:</w:t>
      </w:r>
    </w:p>
    <w:p w14:paraId="38F6724C" w14:textId="77777777" w:rsidR="005E21CE" w:rsidRDefault="005E21CE" w:rsidP="005E21CE">
      <w:pPr>
        <w:spacing w:after="60" w:line="240" w:lineRule="atLeast"/>
        <w:rPr>
          <w:b/>
        </w:rPr>
      </w:pPr>
    </w:p>
    <w:p w14:paraId="618BA888" w14:textId="047CD687" w:rsidR="005E21CE" w:rsidRPr="006C4FC7" w:rsidRDefault="005E21CE" w:rsidP="005E21CE">
      <w:pPr>
        <w:pStyle w:val="ListParagraph"/>
        <w:numPr>
          <w:ilvl w:val="0"/>
          <w:numId w:val="479"/>
        </w:numPr>
        <w:spacing w:line="240" w:lineRule="atLeast"/>
      </w:pPr>
      <w:r w:rsidRPr="006C4FC7">
        <w:t xml:space="preserve">Student work is assessed by the faculty through the assignment of grades upon completion of all required </w:t>
      </w:r>
      <w:r w:rsidR="0033447F" w:rsidRPr="0033447F">
        <w:rPr>
          <w:u w:val="words"/>
        </w:rPr>
        <w:t>courses</w:t>
      </w:r>
      <w:r w:rsidRPr="006C4FC7">
        <w:t xml:space="preserve"> and clerkships and the assignment of ratings on specific measures of knowledge, skills, attitudes, and ethical principles </w:t>
      </w:r>
    </w:p>
    <w:p w14:paraId="45CD6689" w14:textId="77777777" w:rsidR="005E21CE" w:rsidRDefault="005E21CE" w:rsidP="005E21CE">
      <w:pPr>
        <w:spacing w:line="240" w:lineRule="atLeast"/>
      </w:pPr>
    </w:p>
    <w:p w14:paraId="73E37CA5" w14:textId="27DE9B4D" w:rsidR="005E21CE" w:rsidRPr="006C4FC7" w:rsidRDefault="005E21CE" w:rsidP="005E21CE">
      <w:pPr>
        <w:pStyle w:val="ListParagraph"/>
        <w:numPr>
          <w:ilvl w:val="0"/>
          <w:numId w:val="479"/>
        </w:numPr>
        <w:spacing w:line="240" w:lineRule="atLeast"/>
      </w:pPr>
      <w:r w:rsidRPr="006C4FC7">
        <w:t xml:space="preserve">Faculty determine the level of student competence in the </w:t>
      </w:r>
      <w:r w:rsidR="0033447F" w:rsidRPr="0033447F">
        <w:rPr>
          <w:u w:val="words"/>
        </w:rPr>
        <w:t>course</w:t>
      </w:r>
      <w:r w:rsidRPr="006C4FC7">
        <w:t xml:space="preserve"> or clerkship for which they are responsible. Within four weeks of the termination of each </w:t>
      </w:r>
      <w:r w:rsidR="0033447F" w:rsidRPr="0033447F">
        <w:rPr>
          <w:u w:val="words"/>
        </w:rPr>
        <w:t>course</w:t>
      </w:r>
      <w:r w:rsidRPr="006C4FC7">
        <w:t>,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pPr>
    </w:p>
    <w:p w14:paraId="020D5356" w14:textId="77777777" w:rsidR="005E21CE" w:rsidRPr="006C4FC7" w:rsidRDefault="005E21CE" w:rsidP="005E21CE">
      <w:pPr>
        <w:pStyle w:val="ListParagraph"/>
        <w:numPr>
          <w:ilvl w:val="0"/>
          <w:numId w:val="479"/>
        </w:numPr>
        <w:spacing w:line="240" w:lineRule="atLeast"/>
      </w:pPr>
      <w:r w:rsidRPr="006C4FC7">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rPr>
      </w:pPr>
    </w:p>
    <w:p w14:paraId="429D11DB" w14:textId="77777777" w:rsidR="005E21CE" w:rsidRDefault="005E21CE" w:rsidP="005E21CE">
      <w:pPr>
        <w:spacing w:after="60" w:line="240" w:lineRule="atLeast"/>
      </w:pPr>
      <w:r>
        <w:t>[US: 12/14/2016; 4/23/2018]</w:t>
      </w:r>
    </w:p>
    <w:p w14:paraId="1EC2D5A1" w14:textId="77777777" w:rsidR="005E21CE" w:rsidRDefault="005E21CE" w:rsidP="005E21CE">
      <w:pPr>
        <w:spacing w:after="60" w:line="240" w:lineRule="atLeast"/>
        <w:rPr>
          <w:b/>
        </w:rPr>
      </w:pPr>
    </w:p>
    <w:p w14:paraId="338A3783" w14:textId="77777777" w:rsidR="005E21CE" w:rsidRDefault="005E21CE" w:rsidP="005E21CE">
      <w:pPr>
        <w:spacing w:line="240" w:lineRule="atLeast"/>
      </w:pPr>
      <w: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pPr>
    </w:p>
    <w:p w14:paraId="733587E5" w14:textId="77777777" w:rsidR="005E21CE" w:rsidRDefault="005E21CE" w:rsidP="005E21CE">
      <w:pPr>
        <w:spacing w:line="240" w:lineRule="atLeast"/>
      </w:pPr>
      <w: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pPr>
    </w:p>
    <w:p w14:paraId="30724991" w14:textId="77777777" w:rsidR="005E21CE" w:rsidRPr="002231A9" w:rsidRDefault="005E21CE" w:rsidP="005E21CE">
      <w:pPr>
        <w:spacing w:line="240" w:lineRule="atLeast"/>
      </w:pPr>
      <w:r w:rsidRPr="002231A9">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pPr>
    </w:p>
    <w:p w14:paraId="381A65C8" w14:textId="0DDC951D" w:rsidR="005E21CE" w:rsidRDefault="005E21CE" w:rsidP="005E21CE">
      <w:pPr>
        <w:spacing w:line="240" w:lineRule="atLeast"/>
        <w:ind w:right="-18"/>
      </w:pPr>
      <w:r>
        <w:t xml:space="preserve">A student failing to achieve competency in any </w:t>
      </w:r>
      <w:r w:rsidR="0033447F" w:rsidRPr="0033447F">
        <w:rPr>
          <w:u w:val="words"/>
        </w:rPr>
        <w:t>course</w:t>
      </w:r>
      <w:r>
        <w:t xml:space="preserv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w:t>
      </w:r>
      <w:r w:rsidR="0033447F" w:rsidRPr="0033447F">
        <w:rPr>
          <w:u w:val="words"/>
        </w:rPr>
        <w:t>course</w:t>
      </w:r>
      <w:r>
        <w:t>, clerkship, or curriculum year, or dismissal from the College.</w:t>
      </w:r>
    </w:p>
    <w:p w14:paraId="67BF6FA3" w14:textId="77777777" w:rsidR="005E21CE" w:rsidRDefault="005E21CE" w:rsidP="005E21CE">
      <w:pPr>
        <w:spacing w:line="240" w:lineRule="atLeast"/>
        <w:ind w:right="-18"/>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pPr>
    </w:p>
    <w:p w14:paraId="6753FF58" w14:textId="34812F93" w:rsidR="005E21CE" w:rsidRPr="00365674" w:rsidRDefault="005E21CE" w:rsidP="005E21CE">
      <w:pPr>
        <w:spacing w:line="240" w:lineRule="atLeast"/>
        <w:ind w:right="-18"/>
      </w:pPr>
      <w:r w:rsidRPr="002C35BC">
        <w:t>The Student Progress and Promotion Committee determines how many repeat attempts are allowed. Unlimited</w:t>
      </w:r>
      <w:r w:rsidRPr="00365674">
        <w:t xml:space="preserve"> opportunity to repeat </w:t>
      </w:r>
      <w:r w:rsidR="0033447F" w:rsidRPr="0033447F">
        <w:rPr>
          <w:u w:val="words"/>
        </w:rPr>
        <w:t>courses</w:t>
      </w:r>
      <w:r w:rsidRPr="00365674">
        <w:t xml:space="preserve">, clerkships or curriculum sequences is neither feasible nor desirable. </w:t>
      </w:r>
    </w:p>
    <w:p w14:paraId="1C77D19A" w14:textId="77777777" w:rsidR="005E21CE" w:rsidRDefault="005E21CE" w:rsidP="005E21CE">
      <w:pPr>
        <w:spacing w:line="240" w:lineRule="atLeast"/>
        <w:ind w:right="-18"/>
      </w:pPr>
    </w:p>
    <w:p w14:paraId="3BB0B35F" w14:textId="5EBA2373" w:rsidR="005E21CE" w:rsidRPr="00AC2BD0" w:rsidRDefault="005E21CE" w:rsidP="005E21CE">
      <w:pPr>
        <w:pStyle w:val="Heading6"/>
      </w:pPr>
      <w:r w:rsidRPr="00AC2BD0">
        <w:t xml:space="preserve">Consequences of failing a </w:t>
      </w:r>
      <w:r w:rsidR="0033447F" w:rsidRPr="0033447F">
        <w:rPr>
          <w:u w:val="words"/>
        </w:rPr>
        <w:t>course</w:t>
      </w:r>
      <w:r w:rsidRPr="00AC2BD0">
        <w:t xml:space="preserve"> or failing to meet competency standards </w:t>
      </w:r>
    </w:p>
    <w:p w14:paraId="04DE26B9" w14:textId="77777777" w:rsidR="005E21CE" w:rsidRDefault="005E21CE" w:rsidP="005E21CE">
      <w:pPr>
        <w:pStyle w:val="ListParagraph"/>
        <w:ind w:left="0"/>
      </w:pPr>
    </w:p>
    <w:p w14:paraId="59802733" w14:textId="5948ABBC" w:rsidR="005E21CE" w:rsidRDefault="005E21CE" w:rsidP="005E21CE">
      <w:pPr>
        <w:pStyle w:val="ListParagraph"/>
        <w:ind w:left="0"/>
      </w:pPr>
      <w:r w:rsidRPr="002231A9">
        <w:t xml:space="preserve">Students who fail a </w:t>
      </w:r>
      <w:r w:rsidR="0033447F" w:rsidRPr="0033447F">
        <w:rPr>
          <w:u w:val="words"/>
        </w:rPr>
        <w:t>course</w:t>
      </w:r>
      <w:r w:rsidRPr="002231A9">
        <w:t xml:space="preserve"> or fail to meet the competency standards for any academic year will be placed on probation and remediation will be required.</w:t>
      </w:r>
      <w:r w:rsidRPr="002231A9" w:rsidDel="009341C9">
        <w:t xml:space="preserve"> </w:t>
      </w:r>
    </w:p>
    <w:p w14:paraId="246CBEDF" w14:textId="77777777" w:rsidR="005E21CE" w:rsidRPr="002231A9" w:rsidRDefault="005E21CE" w:rsidP="005E21CE">
      <w:pPr>
        <w:pStyle w:val="ListParagraph"/>
        <w:ind w:left="0"/>
      </w:pPr>
    </w:p>
    <w:p w14:paraId="7AE347B3" w14:textId="77777777" w:rsidR="005E21CE" w:rsidRDefault="005E21CE" w:rsidP="005E21CE">
      <w:pPr>
        <w:pStyle w:val="ListParagraph"/>
        <w:numPr>
          <w:ilvl w:val="0"/>
          <w:numId w:val="480"/>
        </w:numPr>
        <w:spacing w:line="240" w:lineRule="atLeast"/>
        <w:ind w:right="-18"/>
      </w:pPr>
      <w:r w:rsidRPr="00A23093">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pPr>
    </w:p>
    <w:p w14:paraId="23A5E4A2" w14:textId="77777777" w:rsidR="005E21CE" w:rsidRPr="00A23093" w:rsidRDefault="005E21CE" w:rsidP="005E21CE">
      <w:pPr>
        <w:pStyle w:val="ListParagraph"/>
        <w:numPr>
          <w:ilvl w:val="0"/>
          <w:numId w:val="480"/>
        </w:numPr>
        <w:spacing w:line="240" w:lineRule="atLeast"/>
        <w:ind w:right="-18"/>
      </w:pPr>
      <w:r w:rsidRPr="00A23093">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pPr>
    </w:p>
    <w:p w14:paraId="08E1AB0D" w14:textId="7C8C1D23" w:rsidR="005E21CE" w:rsidRPr="00A23093" w:rsidRDefault="005E21CE" w:rsidP="005E21CE">
      <w:pPr>
        <w:pStyle w:val="ListParagraph"/>
        <w:numPr>
          <w:ilvl w:val="0"/>
          <w:numId w:val="480"/>
        </w:numPr>
        <w:spacing w:line="240" w:lineRule="atLeast"/>
        <w:ind w:right="-18"/>
      </w:pPr>
      <w:r w:rsidRPr="00A23093">
        <w:t>Students who are on academic probation may not be allowed to participate in University extracurricular activities, or to serve as officers or committee members in camp</w:t>
      </w:r>
      <w:r w:rsidR="00BD1E30">
        <w:t xml:space="preserve">us </w:t>
      </w:r>
      <w:r w:rsidRPr="00A23093">
        <w:t>organizations.</w:t>
      </w:r>
    </w:p>
    <w:p w14:paraId="546BC8A5" w14:textId="77777777" w:rsidR="005E21CE" w:rsidRDefault="005E21CE" w:rsidP="005E21CE">
      <w:pPr>
        <w:spacing w:line="240" w:lineRule="atLeast"/>
        <w:ind w:right="-18"/>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pPr>
    </w:p>
    <w:p w14:paraId="331756ED" w14:textId="0D4B130A" w:rsidR="005E21CE" w:rsidRPr="00606903" w:rsidRDefault="005E21CE" w:rsidP="005E21CE">
      <w:pPr>
        <w:spacing w:line="240" w:lineRule="atLeast"/>
        <w:ind w:right="-18"/>
      </w:pPr>
      <w:r w:rsidRPr="0057059B">
        <w:t>Dismissal</w:t>
      </w:r>
      <w:r w:rsidRPr="00365674">
        <w:t xml:space="preserve"> from the College of Medicine </w:t>
      </w:r>
      <w:r w:rsidRPr="0057059B">
        <w:t>will</w:t>
      </w:r>
      <w:r w:rsidRPr="00365674">
        <w:t xml:space="preserve"> result when students receive three or more </w:t>
      </w:r>
      <w:r>
        <w:t xml:space="preserve">“E” </w:t>
      </w:r>
      <w:r w:rsidR="0033447F" w:rsidRPr="0033447F">
        <w:rPr>
          <w:u w:val="words"/>
        </w:rPr>
        <w:t>course</w:t>
      </w:r>
      <w:r w:rsidRPr="00365674">
        <w:t xml:space="preserve"> grades; receive a</w:t>
      </w:r>
      <w:r>
        <w:t>n</w:t>
      </w:r>
      <w:r w:rsidRPr="00365674">
        <w:t xml:space="preserve"> </w:t>
      </w:r>
      <w:r>
        <w:t xml:space="preserve">“E” </w:t>
      </w:r>
      <w:r w:rsidR="0033447F" w:rsidRPr="0033447F">
        <w:rPr>
          <w:u w:val="words"/>
        </w:rPr>
        <w:t>course</w:t>
      </w:r>
      <w:r w:rsidRPr="00365674">
        <w:t xml:space="preserve"> grade while on academic probation; or fail any </w:t>
      </w:r>
      <w:r>
        <w:t xml:space="preserve">part </w:t>
      </w:r>
      <w:r w:rsidRPr="00365674">
        <w:t xml:space="preserve">of the </w:t>
      </w:r>
      <w:r>
        <w:t xml:space="preserve">United States Medical Licensing Examination </w:t>
      </w:r>
      <w:r w:rsidRPr="00365674">
        <w:t xml:space="preserve">on three attempts. </w:t>
      </w:r>
    </w:p>
    <w:p w14:paraId="216E854F" w14:textId="77777777" w:rsidR="005E21CE" w:rsidRDefault="005E21CE" w:rsidP="005E21CE">
      <w:pPr>
        <w:spacing w:line="240" w:lineRule="atLeast"/>
        <w:ind w:right="-18"/>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rPr>
      </w:pPr>
    </w:p>
    <w:p w14:paraId="49F32A0D" w14:textId="4C6B95AA" w:rsidR="005E21CE" w:rsidRDefault="005E21CE" w:rsidP="005E21CE">
      <w:pPr>
        <w:spacing w:line="240" w:lineRule="atLeast"/>
        <w:ind w:right="-18"/>
      </w:pPr>
      <w:r>
        <w:t xml:space="preserve">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w:t>
      </w:r>
      <w:r w:rsidR="0033447F" w:rsidRPr="0033447F">
        <w:rPr>
          <w:u w:val="words"/>
        </w:rPr>
        <w:t>courses</w:t>
      </w:r>
      <w:r>
        <w:t>. The following three categories of leave may be recommended by the SPPC and approved by the Dean:</w:t>
      </w:r>
    </w:p>
    <w:p w14:paraId="10A11C34" w14:textId="77777777" w:rsidR="005E21CE" w:rsidRDefault="005E21CE" w:rsidP="005E21CE">
      <w:pPr>
        <w:spacing w:line="240" w:lineRule="atLeast"/>
        <w:ind w:right="-18"/>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pPr>
    </w:p>
    <w:p w14:paraId="15A40952" w14:textId="77777777" w:rsidR="005E21CE" w:rsidRDefault="005E21CE" w:rsidP="005E21CE">
      <w:pPr>
        <w:spacing w:line="240" w:lineRule="atLeast"/>
        <w:ind w:right="-18"/>
      </w:pPr>
      <w:r>
        <w:t>An a</w:t>
      </w:r>
      <w:r w:rsidRPr="00AC2BD0">
        <w:t xml:space="preserve">cademic </w:t>
      </w:r>
      <w:r>
        <w:t>l</w:t>
      </w:r>
      <w:r w:rsidRPr="00AC2BD0">
        <w:t xml:space="preserve">eave of </w:t>
      </w:r>
      <w:r>
        <w:t>a</w:t>
      </w:r>
      <w:r w:rsidRPr="00AC2BD0">
        <w:t>bsence</w:t>
      </w:r>
      <w: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pPr>
    </w:p>
    <w:p w14:paraId="1FC9BF4D" w14:textId="77777777" w:rsidR="005E21CE" w:rsidRDefault="005E21CE" w:rsidP="005E21CE">
      <w:pPr>
        <w:spacing w:line="240" w:lineRule="atLeast"/>
        <w:ind w:right="-18"/>
      </w:pPr>
      <w:r>
        <w:t>A p</w:t>
      </w:r>
      <w:r w:rsidRPr="00AC2BD0">
        <w:t xml:space="preserve">ersonal </w:t>
      </w:r>
      <w:r>
        <w:t>l</w:t>
      </w:r>
      <w:r w:rsidRPr="00AC2BD0">
        <w:t xml:space="preserve">eave of </w:t>
      </w:r>
      <w:r>
        <w:t>a</w:t>
      </w:r>
      <w:r w:rsidRPr="00AC2BD0">
        <w:t>bsence</w:t>
      </w:r>
      <w: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pPr>
    </w:p>
    <w:p w14:paraId="5980158D" w14:textId="1514F23A" w:rsidR="005E21CE" w:rsidRDefault="005E21CE" w:rsidP="005E21CE">
      <w:pPr>
        <w:spacing w:line="240" w:lineRule="atLeast"/>
        <w:ind w:right="-18"/>
      </w:pPr>
      <w:r>
        <w:t xml:space="preserve">Illness can seriously disrupt or impede student progress through the </w:t>
      </w:r>
      <w:r w:rsidR="0033447F" w:rsidRPr="0033447F">
        <w:rPr>
          <w:u w:val="words"/>
        </w:rPr>
        <w:t>course</w:t>
      </w:r>
      <w:r>
        <w:t xml:space="preserv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pPr>
    </w:p>
    <w:p w14:paraId="17E75B6B" w14:textId="77777777" w:rsidR="005E21CE" w:rsidRDefault="005E21CE" w:rsidP="005E21CE">
      <w:pPr>
        <w:spacing w:line="240" w:lineRule="atLeast"/>
        <w:ind w:right="-18"/>
      </w:pPr>
      <w: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t>ad hoc</w:t>
      </w:r>
      <w: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pPr>
    </w:p>
    <w:p w14:paraId="4A067D30" w14:textId="77777777" w:rsidR="005E21CE" w:rsidRDefault="005E21CE" w:rsidP="005E21CE">
      <w:pPr>
        <w:spacing w:line="240" w:lineRule="atLeast"/>
        <w:ind w:right="-18"/>
      </w:pPr>
      <w: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pPr>
    </w:p>
    <w:p w14:paraId="48EADC26" w14:textId="430A26BF" w:rsidR="005E21CE" w:rsidRDefault="005E21CE" w:rsidP="005E21CE">
      <w:pPr>
        <w:spacing w:line="240" w:lineRule="atLeast"/>
        <w:ind w:right="-18"/>
      </w:pPr>
      <w:r>
        <w:t xml:space="preserve">The demands of the study of Medicine consume the entire efforts of medical students. Therefore, upon acceptance to the </w:t>
      </w:r>
      <w:r w:rsidR="0033447F" w:rsidRPr="0033447F">
        <w:rPr>
          <w:u w:val="words"/>
        </w:rPr>
        <w:t>program</w:t>
      </w:r>
      <w:r>
        <w:t xml:space="preserve">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pPr>
    </w:p>
    <w:p w14:paraId="347D9129" w14:textId="28129E8F" w:rsidR="005E21CE" w:rsidRDefault="005E21CE" w:rsidP="005E21CE">
      <w:pPr>
        <w:spacing w:line="240" w:lineRule="atLeast"/>
        <w:ind w:right="-18"/>
      </w:pPr>
      <w:r>
        <w:t>Due to curricular requirements, Saturday examinations are frequently scheduled. Allowances will be made for students who religio</w:t>
      </w:r>
      <w:r w:rsidR="00BD1E30">
        <w:t xml:space="preserve">us </w:t>
      </w:r>
      <w:r>
        <w:t>beliefs prohibit participation in Saturday examinations.</w:t>
      </w:r>
    </w:p>
    <w:p w14:paraId="5036A9DC" w14:textId="77777777" w:rsidR="005E21CE" w:rsidRDefault="005E21CE" w:rsidP="005E21CE">
      <w:pPr>
        <w:spacing w:line="240" w:lineRule="atLeast"/>
        <w:ind w:right="-18"/>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pPr>
    </w:p>
    <w:p w14:paraId="26E9A134" w14:textId="77777777" w:rsidR="005E21CE" w:rsidRDefault="005E21CE" w:rsidP="005E21CE">
      <w:pPr>
        <w:spacing w:line="240" w:lineRule="atLeast"/>
        <w:ind w:right="-18"/>
      </w:pPr>
      <w:r>
        <w:t>Clinical responsibilities during the third and fourth year will necessitate night and week-end work.</w:t>
      </w:r>
    </w:p>
    <w:p w14:paraId="6BDA1EF4" w14:textId="77777777" w:rsidR="005E21CE" w:rsidRDefault="005E21CE" w:rsidP="005E21CE">
      <w:pPr>
        <w:spacing w:line="240" w:lineRule="atLeast"/>
        <w:ind w:right="-18"/>
        <w:rPr>
          <w:b/>
        </w:rPr>
      </w:pPr>
    </w:p>
    <w:p w14:paraId="29E27964" w14:textId="77777777" w:rsidR="005E21CE" w:rsidRPr="00F14475" w:rsidRDefault="005E21CE" w:rsidP="005E21CE">
      <w:pPr>
        <w:pStyle w:val="Heading4"/>
      </w:pPr>
      <w:bookmarkStart w:id="5111" w:name="_Toc137618539"/>
      <w:bookmarkStart w:id="5112" w:name="_Toc22143627"/>
      <w:bookmarkStart w:id="5113" w:name="_Toc167097311"/>
      <w:r w:rsidRPr="00F14475">
        <w:t>College of Dentistry</w:t>
      </w:r>
      <w:bookmarkEnd w:id="5111"/>
      <w:bookmarkEnd w:id="5112"/>
      <w:bookmarkEnd w:id="5113"/>
    </w:p>
    <w:p w14:paraId="75115D55" w14:textId="4498D70F" w:rsidR="00AF7DC2" w:rsidRDefault="00AF7DC2" w:rsidP="005E21CE">
      <w:pPr>
        <w:spacing w:line="240" w:lineRule="atLeast"/>
        <w:ind w:right="-18"/>
        <w:rPr>
          <w:bCs/>
        </w:rPr>
      </w:pPr>
      <w:r>
        <w:rPr>
          <w:bCs/>
        </w:rPr>
        <w:t xml:space="preserve">[US: </w:t>
      </w:r>
      <w:r w:rsidR="005A74DC" w:rsidRPr="00DD40BF">
        <w:t>11/8/</w:t>
      </w:r>
      <w:r w:rsidR="005A74DC">
        <w:t>19</w:t>
      </w:r>
      <w:r w:rsidR="005A74DC" w:rsidRPr="00DD40BF">
        <w:t>99</w:t>
      </w:r>
      <w:r w:rsidR="005A74DC">
        <w:t xml:space="preserve">; </w:t>
      </w:r>
      <w:r>
        <w:rPr>
          <w:bCs/>
        </w:rPr>
        <w:t>2/13/2023]</w:t>
      </w:r>
    </w:p>
    <w:p w14:paraId="2E6BBB34" w14:textId="77777777" w:rsidR="005A74DC" w:rsidRDefault="005A74DC" w:rsidP="005E21CE">
      <w:pPr>
        <w:spacing w:line="240" w:lineRule="atLeast"/>
        <w:ind w:right="-18"/>
        <w:rPr>
          <w:bCs/>
        </w:rPr>
      </w:pPr>
    </w:p>
    <w:p w14:paraId="28143ACD" w14:textId="3A662359" w:rsidR="00376CC8" w:rsidRDefault="00376CC8" w:rsidP="00873AFB">
      <w:pPr>
        <w:pStyle w:val="Heading5"/>
      </w:pPr>
      <w:r>
        <w:t xml:space="preserve"> Academic Disciplinary Policy </w:t>
      </w:r>
      <w:r w:rsidR="00B3415C">
        <w:t xml:space="preserve">(ADP) </w:t>
      </w:r>
      <w:r>
        <w:t>Number One – Basis for Academic Discipline</w:t>
      </w:r>
    </w:p>
    <w:p w14:paraId="02806065" w14:textId="763527E1" w:rsidR="00AF7DC2" w:rsidRDefault="00AF7DC2" w:rsidP="005E21CE">
      <w:pPr>
        <w:spacing w:line="240" w:lineRule="atLeast"/>
        <w:ind w:right="-18"/>
        <w:rPr>
          <w:bCs/>
        </w:rPr>
      </w:pPr>
      <w:r w:rsidRPr="00873AFB">
        <w:rPr>
          <w:bCs/>
        </w:rPr>
        <w:t>This policy</w:t>
      </w:r>
      <w:r>
        <w:rPr>
          <w:bCs/>
        </w:rPr>
        <w:t xml:space="preserve"> defines the basis for academic discipline in the D.M.D. </w:t>
      </w:r>
      <w:r w:rsidR="0033447F" w:rsidRPr="0033447F">
        <w:rPr>
          <w:bCs/>
          <w:u w:val="words"/>
        </w:rPr>
        <w:t>program</w:t>
      </w:r>
      <w:r>
        <w:rPr>
          <w:bCs/>
        </w:rPr>
        <w:t>.</w:t>
      </w:r>
      <w:r w:rsidR="005A74DC">
        <w:rPr>
          <w:bCs/>
        </w:rPr>
        <w:t xml:space="preserve"> Disciplinary action for students in the D.M.D. </w:t>
      </w:r>
      <w:r w:rsidR="0033447F" w:rsidRPr="0033447F">
        <w:rPr>
          <w:bCs/>
          <w:u w:val="words"/>
        </w:rPr>
        <w:t>program</w:t>
      </w:r>
      <w:r w:rsidR="005A74DC">
        <w:rPr>
          <w:bCs/>
        </w:rPr>
        <w:t xml:space="preserve"> will be initiated upon unsatisfactory performance.</w:t>
      </w:r>
      <w:r w:rsidR="00F85B41">
        <w:rPr>
          <w:bCs/>
        </w:rPr>
        <w:t xml:space="preserve"> [US: </w:t>
      </w:r>
      <w:r w:rsidR="00F85B41">
        <w:t>2/13/2023]</w:t>
      </w:r>
    </w:p>
    <w:p w14:paraId="28D2B2DF" w14:textId="3624E539" w:rsidR="005A74DC" w:rsidRDefault="005A74DC" w:rsidP="005E21CE">
      <w:pPr>
        <w:spacing w:line="240" w:lineRule="atLeast"/>
        <w:ind w:right="-18"/>
        <w:rPr>
          <w:bCs/>
        </w:rPr>
      </w:pPr>
    </w:p>
    <w:p w14:paraId="407A937C" w14:textId="746C4A7F" w:rsidR="005A74DC" w:rsidRDefault="005A74DC" w:rsidP="00873AFB">
      <w:pPr>
        <w:pStyle w:val="Heading6"/>
      </w:pPr>
      <w:r>
        <w:t>Methods and Procedures</w:t>
      </w:r>
      <w:r w:rsidR="00B3415C">
        <w:t xml:space="preserve"> Related to </w:t>
      </w:r>
      <w:r w:rsidR="00334B91">
        <w:t xml:space="preserve">Basis for </w:t>
      </w:r>
      <w:r w:rsidR="00B3415C">
        <w:t>Academic Discipline</w:t>
      </w:r>
    </w:p>
    <w:p w14:paraId="4BEF906B" w14:textId="156B6530" w:rsidR="005A74DC" w:rsidRPr="005A74DC" w:rsidRDefault="005A74DC" w:rsidP="00873AFB">
      <w:r>
        <w:t>Requests to alter academic disciplinary action will be made in writing to the Faculty Council. (Refer to the Rules of the Faculty, Section III, 1.1.)</w:t>
      </w:r>
      <w:r w:rsidR="001B60DE" w:rsidRPr="001B60DE">
        <w:t xml:space="preserve"> </w:t>
      </w:r>
      <w:r w:rsidR="001B60DE">
        <w:t>[US: 2/13/2023]</w:t>
      </w:r>
    </w:p>
    <w:p w14:paraId="36533508" w14:textId="32CE433D" w:rsidR="005E21CE" w:rsidRDefault="0033447F" w:rsidP="005E21CE">
      <w:pPr>
        <w:spacing w:line="240" w:lineRule="atLeast"/>
        <w:ind w:right="-18"/>
      </w:pPr>
      <w:r w:rsidRPr="0033447F">
        <w:rPr>
          <w:u w:val="words"/>
        </w:rPr>
        <w:t>program</w:t>
      </w:r>
    </w:p>
    <w:p w14:paraId="31265564" w14:textId="5AD7B8D2" w:rsidR="005E21CE" w:rsidRDefault="00376CC8" w:rsidP="005E21CE">
      <w:pPr>
        <w:pStyle w:val="Heading5"/>
      </w:pPr>
      <w:r>
        <w:t>Academic Disciplinary Policy</w:t>
      </w:r>
      <w:r w:rsidR="00B3415C">
        <w:t xml:space="preserve"> (ADP)</w:t>
      </w:r>
      <w:r>
        <w:t xml:space="preserve"> Number Two –P</w:t>
      </w:r>
      <w:r w:rsidR="005E21CE">
        <w:t xml:space="preserve">robation </w:t>
      </w:r>
    </w:p>
    <w:p w14:paraId="26A69CDF" w14:textId="06C937E8" w:rsidR="005E21CE" w:rsidRDefault="005E21CE" w:rsidP="005E21CE">
      <w:pPr>
        <w:spacing w:line="240" w:lineRule="atLeast"/>
        <w:ind w:right="-18"/>
      </w:pPr>
    </w:p>
    <w:p w14:paraId="60DCCBAF" w14:textId="7B811A87" w:rsidR="005E21CE" w:rsidRDefault="005E21CE" w:rsidP="005E21CE">
      <w:pPr>
        <w:spacing w:line="240" w:lineRule="atLeast"/>
        <w:ind w:right="-18"/>
      </w:pPr>
      <w:r>
        <w:t>[US: 2/8/2016</w:t>
      </w:r>
      <w:r w:rsidR="001B60DE">
        <w:t>; 2/13/2023</w:t>
      </w:r>
      <w:r>
        <w:t>]</w:t>
      </w:r>
    </w:p>
    <w:p w14:paraId="5D7D3D2A" w14:textId="28A05BA9" w:rsidR="005A74DC" w:rsidRDefault="005A74DC" w:rsidP="005E21CE">
      <w:pPr>
        <w:spacing w:line="240" w:lineRule="atLeast"/>
        <w:ind w:right="-18"/>
      </w:pPr>
    </w:p>
    <w:p w14:paraId="2AE92F59" w14:textId="07E988B8" w:rsidR="005A74DC" w:rsidRDefault="005A74DC" w:rsidP="005E21CE">
      <w:pPr>
        <w:spacing w:line="240" w:lineRule="atLeast"/>
        <w:ind w:right="-18"/>
      </w:pPr>
      <w:r>
        <w:t>This describes the conditions that will result in a student being placed on probation, the terms of probation, and the conditions for removal from probation.</w:t>
      </w:r>
    </w:p>
    <w:p w14:paraId="117EED04" w14:textId="7972E82A" w:rsidR="005E21CE" w:rsidRDefault="005E21CE" w:rsidP="005E21CE">
      <w:pPr>
        <w:spacing w:line="240" w:lineRule="atLeast"/>
        <w:ind w:right="-18"/>
      </w:pPr>
    </w:p>
    <w:p w14:paraId="4841812D" w14:textId="7D633E7F" w:rsidR="00334B91" w:rsidRDefault="00334B91" w:rsidP="00873AFB">
      <w:pPr>
        <w:pStyle w:val="Heading6"/>
      </w:pPr>
      <w:r>
        <w:t>Methods and Procedures Related to Probation</w:t>
      </w:r>
    </w:p>
    <w:p w14:paraId="331F6512" w14:textId="77777777" w:rsidR="00334B91" w:rsidRDefault="00334B91" w:rsidP="005E21CE">
      <w:pPr>
        <w:spacing w:line="240" w:lineRule="atLeast"/>
        <w:ind w:right="-18"/>
      </w:pPr>
    </w:p>
    <w:p w14:paraId="4D577045" w14:textId="20DA4421" w:rsidR="005E21CE" w:rsidRDefault="005E21CE" w:rsidP="00873AFB">
      <w:pPr>
        <w:pStyle w:val="Heading7"/>
      </w:pPr>
      <w:r w:rsidRPr="002C35BC">
        <w:t xml:space="preserve">Placement on </w:t>
      </w:r>
      <w:r w:rsidR="00334B91">
        <w:t>P</w:t>
      </w:r>
      <w:r w:rsidRPr="002C35BC">
        <w:t>robation</w:t>
      </w:r>
    </w:p>
    <w:p w14:paraId="2E7ADB4A" w14:textId="6A6CFF2D" w:rsidR="005E21CE" w:rsidRDefault="001B60DE" w:rsidP="005E21CE">
      <w:pPr>
        <w:pStyle w:val="ListParagraph"/>
        <w:spacing w:line="240" w:lineRule="atLeast"/>
        <w:ind w:left="0" w:right="-18"/>
        <w:rPr>
          <w:b/>
        </w:rPr>
      </w:pPr>
      <w:r>
        <w:t>[US: 2/13/2023]</w:t>
      </w:r>
    </w:p>
    <w:p w14:paraId="38BDF501" w14:textId="77777777" w:rsidR="001B60DE" w:rsidRDefault="001B60DE" w:rsidP="005E21CE">
      <w:pPr>
        <w:pStyle w:val="ListParagraph"/>
        <w:spacing w:line="240" w:lineRule="atLeast"/>
        <w:ind w:left="0" w:right="-18"/>
        <w:rPr>
          <w:b/>
        </w:rPr>
      </w:pPr>
    </w:p>
    <w:p w14:paraId="3A3B5FA7" w14:textId="707478C8" w:rsidR="005E21CE" w:rsidRPr="002C35BC" w:rsidRDefault="005E21CE" w:rsidP="005E21CE">
      <w:pPr>
        <w:pStyle w:val="ListParagraph"/>
        <w:spacing w:line="240" w:lineRule="atLeast"/>
        <w:ind w:left="0" w:right="-18"/>
      </w:pPr>
      <w:r w:rsidRPr="002C35BC">
        <w:t xml:space="preserve">A student </w:t>
      </w:r>
      <w:r w:rsidR="005A74DC">
        <w:t>shall</w:t>
      </w:r>
      <w:r w:rsidR="005A74DC" w:rsidRPr="002C35BC">
        <w:t xml:space="preserve"> </w:t>
      </w:r>
      <w:r w:rsidRPr="002C35BC">
        <w:t>be placed on probation immediately after any of the following has occurred:</w:t>
      </w:r>
    </w:p>
    <w:p w14:paraId="12D1653C" w14:textId="13497266" w:rsidR="005E21CE" w:rsidRDefault="005E21CE" w:rsidP="005E21CE">
      <w:pPr>
        <w:spacing w:line="240" w:lineRule="atLeast"/>
        <w:ind w:right="-18"/>
      </w:pPr>
    </w:p>
    <w:p w14:paraId="062560EE" w14:textId="3F4A85D8" w:rsidR="005E21CE" w:rsidRPr="0099191B" w:rsidRDefault="005E21CE" w:rsidP="005E21CE">
      <w:pPr>
        <w:pStyle w:val="ListParagraph"/>
        <w:numPr>
          <w:ilvl w:val="0"/>
          <w:numId w:val="482"/>
        </w:numPr>
        <w:spacing w:line="240" w:lineRule="atLeast"/>
        <w:ind w:right="-18"/>
      </w:pPr>
      <w:r w:rsidRPr="0099191B">
        <w:t xml:space="preserve">The student has completed any academic year with a </w:t>
      </w:r>
      <w:r w:rsidRPr="00B35C33">
        <w:rPr>
          <w:u w:val="single"/>
        </w:rPr>
        <w:t>grade point average (GPA)</w:t>
      </w:r>
      <w:r w:rsidRPr="0099191B">
        <w:t xml:space="preserve"> for the academic year less than 2.75; </w:t>
      </w:r>
    </w:p>
    <w:p w14:paraId="63042B6D" w14:textId="36F2ACA9" w:rsidR="005E21CE" w:rsidRPr="002C35BC" w:rsidRDefault="005E21CE" w:rsidP="005E21CE">
      <w:pPr>
        <w:pStyle w:val="ListParagraph"/>
        <w:spacing w:line="240" w:lineRule="atLeast"/>
        <w:ind w:left="0" w:right="-18"/>
      </w:pPr>
    </w:p>
    <w:p w14:paraId="3202F1CE" w14:textId="28FD8C9B" w:rsidR="005E21CE" w:rsidRPr="0099191B" w:rsidRDefault="005E21CE" w:rsidP="005E21CE">
      <w:pPr>
        <w:pStyle w:val="ListParagraph"/>
        <w:numPr>
          <w:ilvl w:val="0"/>
          <w:numId w:val="482"/>
        </w:numPr>
        <w:spacing w:line="240" w:lineRule="atLeast"/>
        <w:ind w:right="-18"/>
      </w:pPr>
      <w:r w:rsidRPr="0099191B">
        <w:t xml:space="preserve">The student has received a failing (E or F) final </w:t>
      </w:r>
      <w:r w:rsidR="0033447F" w:rsidRPr="0033447F">
        <w:rPr>
          <w:u w:val="words"/>
        </w:rPr>
        <w:t>course</w:t>
      </w:r>
      <w:r w:rsidRPr="0099191B">
        <w:t xml:space="preserve"> grade; </w:t>
      </w:r>
    </w:p>
    <w:p w14:paraId="36033352" w14:textId="3B961754" w:rsidR="005E21CE" w:rsidRPr="002C35BC" w:rsidRDefault="005E21CE" w:rsidP="005E21CE">
      <w:pPr>
        <w:spacing w:line="240" w:lineRule="atLeast"/>
        <w:ind w:right="-18"/>
      </w:pPr>
    </w:p>
    <w:p w14:paraId="7C86A37D" w14:textId="238D5630" w:rsidR="005E21CE" w:rsidRPr="002C35BC" w:rsidRDefault="005E21CE" w:rsidP="005E21CE">
      <w:pPr>
        <w:spacing w:line="240" w:lineRule="atLeast"/>
        <w:ind w:right="-18"/>
      </w:pPr>
    </w:p>
    <w:p w14:paraId="543AFE4D" w14:textId="27A16B11" w:rsidR="005E21CE" w:rsidRPr="0099191B" w:rsidRDefault="005E21CE" w:rsidP="005E21CE">
      <w:pPr>
        <w:pStyle w:val="ListParagraph"/>
        <w:numPr>
          <w:ilvl w:val="0"/>
          <w:numId w:val="482"/>
        </w:numPr>
        <w:spacing w:line="240" w:lineRule="atLeast"/>
        <w:ind w:right="-18"/>
      </w:pPr>
      <w:r w:rsidRPr="0099191B">
        <w:t xml:space="preserve">The student has been placed in a modified curriculum; </w:t>
      </w:r>
    </w:p>
    <w:p w14:paraId="763AAE9B" w14:textId="629042EF" w:rsidR="005E21CE" w:rsidRPr="002C35BC" w:rsidRDefault="005E21CE" w:rsidP="005E21CE">
      <w:pPr>
        <w:pStyle w:val="ListParagraph"/>
        <w:ind w:left="0"/>
      </w:pPr>
    </w:p>
    <w:p w14:paraId="444959F5" w14:textId="58E82A17" w:rsidR="005E21CE" w:rsidRPr="0099191B" w:rsidRDefault="005E21CE" w:rsidP="005E21CE">
      <w:pPr>
        <w:pStyle w:val="ListParagraph"/>
        <w:numPr>
          <w:ilvl w:val="0"/>
          <w:numId w:val="482"/>
        </w:numPr>
        <w:spacing w:line="240" w:lineRule="atLeast"/>
        <w:ind w:right="-18"/>
      </w:pPr>
      <w:r w:rsidRPr="0099191B">
        <w:t>The student has been reinstated after suspension.</w:t>
      </w:r>
    </w:p>
    <w:p w14:paraId="4D0CEA57" w14:textId="2F2AB9C3" w:rsidR="005E21CE" w:rsidRDefault="005E21CE" w:rsidP="005E21CE">
      <w:pPr>
        <w:spacing w:line="240" w:lineRule="atLeast"/>
        <w:ind w:right="-18"/>
      </w:pPr>
    </w:p>
    <w:p w14:paraId="15252990" w14:textId="73938506" w:rsidR="00537D05" w:rsidRDefault="00537D05" w:rsidP="00873AFB">
      <w:pPr>
        <w:pStyle w:val="Heading6"/>
      </w:pPr>
      <w:r>
        <w:t>Methods and Procedures Related to Probation</w:t>
      </w:r>
    </w:p>
    <w:p w14:paraId="2C450272" w14:textId="77777777" w:rsidR="00537D05" w:rsidRPr="005752A7" w:rsidRDefault="00537D05" w:rsidP="005E21CE">
      <w:pPr>
        <w:spacing w:line="240" w:lineRule="atLeast"/>
        <w:ind w:right="-18"/>
      </w:pPr>
    </w:p>
    <w:p w14:paraId="0386D963" w14:textId="552F9706" w:rsidR="005E21CE" w:rsidRDefault="005E21CE" w:rsidP="00873AFB">
      <w:pPr>
        <w:pStyle w:val="Heading7"/>
      </w:pPr>
      <w:r w:rsidRPr="002C35BC">
        <w:t xml:space="preserve">Limitation on the </w:t>
      </w:r>
      <w:r w:rsidR="00537D05">
        <w:t>U</w:t>
      </w:r>
      <w:r w:rsidRPr="002C35BC">
        <w:t xml:space="preserve">se of </w:t>
      </w:r>
      <w:r w:rsidR="00537D05">
        <w:t>P</w:t>
      </w:r>
      <w:r w:rsidRPr="002C35BC">
        <w:t>robation</w:t>
      </w:r>
    </w:p>
    <w:p w14:paraId="674E4CE8" w14:textId="31835600" w:rsidR="005E21CE" w:rsidRDefault="005E21CE" w:rsidP="005E21CE">
      <w:pPr>
        <w:pStyle w:val="ListParagraph"/>
        <w:spacing w:line="240" w:lineRule="atLeast"/>
        <w:ind w:left="0" w:right="-18"/>
      </w:pPr>
    </w:p>
    <w:p w14:paraId="41E944FC" w14:textId="1FB76FD5" w:rsidR="005E21CE" w:rsidRPr="002C35BC" w:rsidRDefault="005E21CE" w:rsidP="005E21CE">
      <w:pPr>
        <w:pStyle w:val="ListParagraph"/>
        <w:spacing w:line="240" w:lineRule="atLeast"/>
        <w:ind w:left="0" w:right="-18"/>
      </w:pPr>
      <w:r w:rsidRPr="002C35BC">
        <w:t xml:space="preserve">The Academic Performance Committee (APC) shall place a student on probation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r w:rsidR="005A74DC">
        <w:t xml:space="preserve"> Otherwise, the APC shall recommend dismissal from the </w:t>
      </w:r>
      <w:r w:rsidR="0033447F" w:rsidRPr="0033447F">
        <w:rPr>
          <w:u w:val="words"/>
        </w:rPr>
        <w:t>program</w:t>
      </w:r>
      <w:r w:rsidR="005A74DC">
        <w:t>.</w:t>
      </w:r>
      <w:r w:rsidR="001B60DE">
        <w:t xml:space="preserve"> [US: 2/13/2023]</w:t>
      </w:r>
    </w:p>
    <w:p w14:paraId="2D08562F" w14:textId="6152AF90" w:rsidR="005E21CE" w:rsidRPr="005752A7" w:rsidRDefault="005E21CE" w:rsidP="005E21CE">
      <w:pPr>
        <w:spacing w:line="240" w:lineRule="atLeast"/>
        <w:ind w:right="-18"/>
      </w:pPr>
    </w:p>
    <w:p w14:paraId="33DF0C5C" w14:textId="1DC1A7E9" w:rsidR="005E21CE" w:rsidRPr="00F14475" w:rsidRDefault="005E21CE" w:rsidP="00873AFB">
      <w:pPr>
        <w:pStyle w:val="Heading7"/>
      </w:pPr>
      <w:r w:rsidRPr="002C35BC">
        <w:t xml:space="preserve">Duration of </w:t>
      </w:r>
      <w:r w:rsidR="00537D05">
        <w:t>P</w:t>
      </w:r>
      <w:r w:rsidRPr="002C35BC">
        <w:t>robation</w:t>
      </w:r>
    </w:p>
    <w:p w14:paraId="0EEA039C" w14:textId="351B5F2B" w:rsidR="005E21CE" w:rsidRDefault="001B60DE" w:rsidP="005E21CE">
      <w:pPr>
        <w:pStyle w:val="ListParagraph"/>
        <w:spacing w:line="240" w:lineRule="atLeast"/>
        <w:ind w:left="0" w:right="-18"/>
      </w:pPr>
      <w:r>
        <w:t>[US: 2/13/2023]</w:t>
      </w:r>
    </w:p>
    <w:p w14:paraId="761EB80E" w14:textId="77777777" w:rsidR="00F85B41" w:rsidRDefault="00F85B41" w:rsidP="005E21CE">
      <w:pPr>
        <w:pStyle w:val="ListParagraph"/>
        <w:spacing w:line="240" w:lineRule="atLeast"/>
        <w:ind w:left="0" w:right="-18"/>
      </w:pPr>
    </w:p>
    <w:p w14:paraId="42993783" w14:textId="6C316CCF" w:rsidR="005E21CE" w:rsidRPr="002C35BC" w:rsidRDefault="005E21CE" w:rsidP="005E21CE">
      <w:pPr>
        <w:pStyle w:val="ListParagraph"/>
        <w:spacing w:line="240" w:lineRule="atLeast"/>
        <w:ind w:left="0" w:right="-18"/>
      </w:pPr>
      <w:r w:rsidRPr="002C35BC">
        <w:t>The duration of probation shall be established by the APC. The following rules for establishing the minimum duration of probation shall apply:</w:t>
      </w:r>
    </w:p>
    <w:p w14:paraId="0AF36D24" w14:textId="63544C47" w:rsidR="005E21CE" w:rsidRPr="005752A7" w:rsidRDefault="005E21CE" w:rsidP="005E21CE">
      <w:pPr>
        <w:spacing w:line="240" w:lineRule="atLeast"/>
        <w:ind w:right="-18"/>
      </w:pPr>
    </w:p>
    <w:p w14:paraId="37AEBBAC" w14:textId="1FF39440" w:rsidR="005E21CE" w:rsidRPr="00AF6585" w:rsidRDefault="005E21CE" w:rsidP="005E21CE">
      <w:pPr>
        <w:pStyle w:val="ListParagraph"/>
        <w:numPr>
          <w:ilvl w:val="0"/>
          <w:numId w:val="484"/>
        </w:numPr>
        <w:spacing w:line="240" w:lineRule="atLeast"/>
        <w:ind w:right="-18"/>
      </w:pPr>
      <w:bookmarkStart w:id="5114" w:name="_Hlk82413145"/>
      <w:r w:rsidRPr="00AF6585">
        <w:t xml:space="preserve">In the case of probation for a </w:t>
      </w:r>
      <w:r w:rsidR="007C061D">
        <w:t>yearly GPA less than 2.75</w:t>
      </w:r>
      <w:r w:rsidRPr="00AF6585">
        <w:t>, the minimum duration of probation shall be one academic</w:t>
      </w:r>
      <w:r w:rsidRPr="00877057">
        <w:t xml:space="preserve"> </w:t>
      </w:r>
      <w:r w:rsidR="007C061D">
        <w:rPr>
          <w:u w:val="single"/>
        </w:rPr>
        <w:t>semester</w:t>
      </w:r>
      <w:r w:rsidR="007C061D" w:rsidRPr="00873AFB">
        <w:t xml:space="preserve"> </w:t>
      </w:r>
      <w:r w:rsidRPr="00AF6585">
        <w:t>following the academic year in which the GPA occurred.</w:t>
      </w:r>
    </w:p>
    <w:p w14:paraId="456274CC" w14:textId="1C60E104" w:rsidR="005E21CE" w:rsidRPr="005752A7" w:rsidRDefault="005E21CE" w:rsidP="005E21CE">
      <w:pPr>
        <w:spacing w:line="240" w:lineRule="atLeast"/>
        <w:ind w:right="-18"/>
      </w:pPr>
    </w:p>
    <w:p w14:paraId="6D27A29A" w14:textId="3D9EECA5" w:rsidR="005E21CE" w:rsidRPr="00AF6585" w:rsidRDefault="005E21CE" w:rsidP="005E21CE">
      <w:pPr>
        <w:pStyle w:val="ListParagraph"/>
        <w:numPr>
          <w:ilvl w:val="0"/>
          <w:numId w:val="484"/>
        </w:numPr>
        <w:spacing w:line="240" w:lineRule="atLeast"/>
        <w:ind w:right="-18"/>
      </w:pPr>
      <w:r w:rsidRPr="00AF6585">
        <w:t xml:space="preserve">In the case of a failing grade, the probation shall begin the day </w:t>
      </w:r>
      <w:r w:rsidR="007C061D">
        <w:t>this</w:t>
      </w:r>
      <w:r w:rsidRPr="00AF6585">
        <w:t xml:space="preserve"> failing grade is reported to the </w:t>
      </w:r>
      <w:r w:rsidR="007C061D">
        <w:t xml:space="preserve">Office of Academic Affairs </w:t>
      </w:r>
      <w:r w:rsidRPr="00AF6585">
        <w:t xml:space="preserve">and continue </w:t>
      </w:r>
      <w:r w:rsidR="007C061D">
        <w:t xml:space="preserve">for </w:t>
      </w:r>
      <w:r w:rsidRPr="00AF6585">
        <w:t>at least one academic</w:t>
      </w:r>
      <w:r w:rsidRPr="00877057">
        <w:t xml:space="preserve"> </w:t>
      </w:r>
      <w:r w:rsidR="007C061D">
        <w:rPr>
          <w:u w:val="single"/>
        </w:rPr>
        <w:t>semester</w:t>
      </w:r>
      <w:r w:rsidR="007C061D" w:rsidRPr="00873AFB">
        <w:t xml:space="preserve"> </w:t>
      </w:r>
      <w:r w:rsidRPr="00AF6585">
        <w:t>after the</w:t>
      </w:r>
      <w:r w:rsidRPr="00877057">
        <w:t xml:space="preserve"> </w:t>
      </w:r>
      <w:r w:rsidR="007C061D">
        <w:rPr>
          <w:u w:val="single"/>
        </w:rPr>
        <w:t>semester</w:t>
      </w:r>
      <w:r w:rsidR="007C061D" w:rsidRPr="00877057">
        <w:t xml:space="preserve"> </w:t>
      </w:r>
      <w:r w:rsidRPr="00AF6585">
        <w:t>in which a passing grade has been achieved.</w:t>
      </w:r>
    </w:p>
    <w:p w14:paraId="2495EEC0" w14:textId="616DC001" w:rsidR="005E21CE" w:rsidRPr="005752A7" w:rsidRDefault="005E21CE" w:rsidP="005E21CE">
      <w:pPr>
        <w:spacing w:line="240" w:lineRule="atLeast"/>
        <w:ind w:right="-18"/>
      </w:pPr>
    </w:p>
    <w:bookmarkEnd w:id="5114"/>
    <w:p w14:paraId="1EEEC5B5" w14:textId="399DEB13" w:rsidR="005E21CE" w:rsidRPr="005752A7" w:rsidRDefault="005E21CE" w:rsidP="005E21CE">
      <w:pPr>
        <w:spacing w:line="240" w:lineRule="atLeast"/>
        <w:ind w:right="-18"/>
      </w:pPr>
    </w:p>
    <w:p w14:paraId="49237DDB" w14:textId="37503DC6" w:rsidR="005E21CE" w:rsidRPr="00AF6585" w:rsidRDefault="005E21CE" w:rsidP="005E21CE">
      <w:pPr>
        <w:pStyle w:val="ListParagraph"/>
        <w:numPr>
          <w:ilvl w:val="0"/>
          <w:numId w:val="484"/>
        </w:numPr>
        <w:spacing w:line="240" w:lineRule="atLeast"/>
        <w:ind w:right="-18"/>
      </w:pPr>
      <w:r w:rsidRPr="00AF6585">
        <w:t xml:space="preserve">In the case of a student who has been placed in a modified curriculum, the minimum duration of probation shall be the entire period in which a student is enrolled in a modified curriculum and at least one </w:t>
      </w:r>
      <w:r w:rsidR="007C061D" w:rsidRPr="00873AFB">
        <w:rPr>
          <w:u w:val="single"/>
        </w:rPr>
        <w:t>semester</w:t>
      </w:r>
      <w:r w:rsidRPr="00AF6585">
        <w:t xml:space="preserve"> after the student has been allowed to resume in the College’s regular curriculum.</w:t>
      </w:r>
    </w:p>
    <w:p w14:paraId="71A010E0" w14:textId="46BD1B02" w:rsidR="005E21CE" w:rsidRPr="005752A7" w:rsidRDefault="005E21CE" w:rsidP="005E21CE">
      <w:pPr>
        <w:spacing w:line="240" w:lineRule="atLeast"/>
        <w:ind w:right="-18"/>
      </w:pPr>
    </w:p>
    <w:p w14:paraId="24B444CF" w14:textId="73449CB3" w:rsidR="005E21CE" w:rsidRPr="00AF6585" w:rsidRDefault="005E21CE" w:rsidP="005E21CE">
      <w:pPr>
        <w:pStyle w:val="ListParagraph"/>
        <w:numPr>
          <w:ilvl w:val="0"/>
          <w:numId w:val="484"/>
        </w:numPr>
        <w:spacing w:line="240" w:lineRule="atLeast"/>
        <w:ind w:right="-18"/>
      </w:pPr>
      <w:r w:rsidRPr="00AF6585">
        <w:t xml:space="preserve">In the case of a student who has been suspended, the minimum duration of probation shall be at least </w:t>
      </w:r>
      <w:r w:rsidR="007C061D">
        <w:t>two</w:t>
      </w:r>
      <w:r w:rsidR="007C061D" w:rsidRPr="00AF6585">
        <w:t xml:space="preserve"> </w:t>
      </w:r>
      <w:r w:rsidR="007C061D">
        <w:t xml:space="preserve">semesters </w:t>
      </w:r>
      <w:r w:rsidRPr="00AF6585">
        <w:t>after the student has been re- admitted after suspension.</w:t>
      </w:r>
    </w:p>
    <w:p w14:paraId="32C06E2D" w14:textId="1DC2E404" w:rsidR="005E21CE" w:rsidRPr="005752A7" w:rsidRDefault="005E21CE" w:rsidP="005E21CE">
      <w:pPr>
        <w:spacing w:line="240" w:lineRule="atLeast"/>
        <w:ind w:right="-18"/>
      </w:pPr>
    </w:p>
    <w:p w14:paraId="1B4F77EF" w14:textId="2A3C68AE" w:rsidR="005E21CE" w:rsidRDefault="005E21CE" w:rsidP="00873AFB">
      <w:pPr>
        <w:pStyle w:val="Heading7"/>
      </w:pPr>
      <w:r w:rsidRPr="002C35BC">
        <w:t xml:space="preserve">Terms of </w:t>
      </w:r>
      <w:r w:rsidR="00537D05">
        <w:t>P</w:t>
      </w:r>
      <w:r w:rsidRPr="002C35BC">
        <w:t>robation</w:t>
      </w:r>
    </w:p>
    <w:p w14:paraId="52B8DF85" w14:textId="65F07650" w:rsidR="005E21CE" w:rsidRDefault="005E21CE" w:rsidP="005E21CE">
      <w:pPr>
        <w:pStyle w:val="ListParagraph"/>
        <w:spacing w:line="240" w:lineRule="atLeast"/>
        <w:ind w:left="0" w:right="-18"/>
      </w:pPr>
    </w:p>
    <w:p w14:paraId="1963C709" w14:textId="416500B3" w:rsidR="005E21CE" w:rsidRPr="002C35BC" w:rsidRDefault="005E21CE" w:rsidP="005E21CE">
      <w:pPr>
        <w:pStyle w:val="ListParagraph"/>
        <w:spacing w:line="240" w:lineRule="atLeast"/>
        <w:ind w:left="0" w:right="-18"/>
      </w:pPr>
      <w:r w:rsidRPr="002C35BC">
        <w:t xml:space="preserve">The terms of probation will be established by the APC. </w:t>
      </w:r>
      <w:r w:rsidR="007C061D">
        <w:t>T</w:t>
      </w:r>
      <w:r w:rsidRPr="002C35BC">
        <w:t xml:space="preserve">erms </w:t>
      </w:r>
      <w:r w:rsidR="007C061D">
        <w:t>shall include a statement whether</w:t>
      </w:r>
      <w:r w:rsidRPr="002C35BC">
        <w:t xml:space="preserve"> the student is eligible </w:t>
      </w:r>
      <w:r w:rsidR="007C061D">
        <w:t xml:space="preserve">to participate in </w:t>
      </w:r>
      <w:r w:rsidRPr="002C35BC">
        <w:t>extracurricular College activities</w:t>
      </w:r>
      <w:r w:rsidR="007C061D">
        <w:t xml:space="preserve"> (see </w:t>
      </w:r>
      <w:r w:rsidR="00B3415C">
        <w:t xml:space="preserve">ADP </w:t>
      </w:r>
      <w:r w:rsidR="007C061D" w:rsidRPr="00CB2772">
        <w:t>Policy Number Eight, SR 10.5.2.11</w:t>
      </w:r>
      <w:r w:rsidR="007C061D">
        <w:t>)</w:t>
      </w:r>
      <w:r w:rsidR="001B60DE">
        <w:t xml:space="preserve"> [US: 2/13/2023]</w:t>
      </w:r>
    </w:p>
    <w:p w14:paraId="23D77651" w14:textId="5AAF8F34" w:rsidR="005E21CE" w:rsidRPr="005752A7" w:rsidRDefault="005E21CE" w:rsidP="005E21CE">
      <w:pPr>
        <w:spacing w:line="240" w:lineRule="atLeast"/>
        <w:ind w:right="-18"/>
      </w:pPr>
    </w:p>
    <w:p w14:paraId="1BE2D74C" w14:textId="5AD8B93A" w:rsidR="005E21CE" w:rsidRDefault="005E21CE" w:rsidP="00873AFB">
      <w:pPr>
        <w:pStyle w:val="Heading7"/>
      </w:pPr>
      <w:r w:rsidRPr="002C35BC">
        <w:t xml:space="preserve">Notification of </w:t>
      </w:r>
      <w:r w:rsidR="00537D05">
        <w:t>P</w:t>
      </w:r>
      <w:r w:rsidRPr="002C35BC">
        <w:t>robation</w:t>
      </w:r>
    </w:p>
    <w:p w14:paraId="686A383A" w14:textId="084BC6A6" w:rsidR="005E21CE" w:rsidRDefault="005E21CE" w:rsidP="005E21CE">
      <w:pPr>
        <w:pStyle w:val="ListParagraph"/>
        <w:spacing w:line="240" w:lineRule="atLeast"/>
        <w:ind w:left="0" w:right="-18"/>
      </w:pPr>
    </w:p>
    <w:p w14:paraId="4DFBFD0F" w14:textId="2326236A" w:rsidR="005E21CE" w:rsidRPr="002C35BC" w:rsidRDefault="005E21CE" w:rsidP="005E21CE">
      <w:pPr>
        <w:pStyle w:val="ListParagraph"/>
        <w:spacing w:line="240" w:lineRule="atLeast"/>
        <w:ind w:left="0" w:right="-18"/>
      </w:pPr>
      <w:r w:rsidRPr="002C35BC">
        <w:t xml:space="preserve">Probation </w:t>
      </w:r>
      <w:r w:rsidR="007C061D">
        <w:t xml:space="preserve">begins </w:t>
      </w:r>
      <w:r w:rsidRPr="002C35BC">
        <w:t xml:space="preserve">automatically by the </w:t>
      </w:r>
      <w:r w:rsidR="007C061D">
        <w:t>conditions</w:t>
      </w:r>
      <w:r w:rsidR="007C061D" w:rsidRPr="002C35BC">
        <w:t xml:space="preserve"> </w:t>
      </w:r>
      <w:r w:rsidRPr="002C35BC">
        <w:t xml:space="preserve">listed in the Policy Statement, not by decision of the APC. </w:t>
      </w:r>
    </w:p>
    <w:p w14:paraId="5728092E" w14:textId="01436BD5" w:rsidR="005E21CE" w:rsidRPr="005752A7" w:rsidRDefault="005E21CE" w:rsidP="005E21CE">
      <w:pPr>
        <w:spacing w:line="240" w:lineRule="atLeast"/>
        <w:ind w:right="-18"/>
      </w:pPr>
    </w:p>
    <w:p w14:paraId="35F516A8" w14:textId="1138E8B0" w:rsidR="005E21CE" w:rsidRDefault="001B60DE" w:rsidP="005E21CE">
      <w:pPr>
        <w:spacing w:line="240" w:lineRule="atLeast"/>
        <w:ind w:right="-18"/>
      </w:pPr>
      <w:r>
        <w:t xml:space="preserve">The Associate Dean for Academic Affairs </w:t>
      </w:r>
      <w:r w:rsidR="005E21CE" w:rsidRPr="005752A7">
        <w:t>shall notify the student by a letter</w:t>
      </w:r>
      <w:r>
        <w:t>, within 15 working days of the date when one or more of the above conditions has occurred,</w:t>
      </w:r>
      <w:r w:rsidR="005E21CE" w:rsidRPr="005752A7">
        <w:t xml:space="preserve"> with verified receipt of </w:t>
      </w:r>
      <w:r>
        <w:t xml:space="preserve">their status, </w:t>
      </w:r>
      <w:r w:rsidR="005E21CE" w:rsidRPr="005752A7">
        <w:t xml:space="preserve">the terms </w:t>
      </w:r>
      <w:r>
        <w:t xml:space="preserve">and minimum duration </w:t>
      </w:r>
      <w:r w:rsidR="005E21CE" w:rsidRPr="005752A7">
        <w:t>of probation, including the minimum</w:t>
      </w:r>
      <w:r w:rsidR="005E21CE">
        <w:t xml:space="preserve"> </w:t>
      </w:r>
      <w:r w:rsidR="005E21CE" w:rsidRPr="005752A7">
        <w:t xml:space="preserve">conditions that must </w:t>
      </w:r>
      <w:r w:rsidR="005E21CE">
        <w:t xml:space="preserve">be fulfilled before the APC </w:t>
      </w:r>
      <w:r w:rsidR="005E21CE" w:rsidRPr="005752A7">
        <w:t>will consider removal from probation.</w:t>
      </w:r>
      <w:r>
        <w:t xml:space="preserve"> [US: 2/13/2023]</w:t>
      </w:r>
    </w:p>
    <w:p w14:paraId="53C26896" w14:textId="64332086" w:rsidR="001B60DE" w:rsidRDefault="001B60DE" w:rsidP="005E21CE">
      <w:pPr>
        <w:spacing w:line="240" w:lineRule="atLeast"/>
        <w:ind w:right="-18"/>
      </w:pPr>
    </w:p>
    <w:p w14:paraId="1873B350" w14:textId="30615CCE" w:rsidR="001B60DE" w:rsidRDefault="001B60DE" w:rsidP="00873AFB">
      <w:pPr>
        <w:pStyle w:val="Heading7"/>
      </w:pPr>
      <w:r>
        <w:t>Appeals</w:t>
      </w:r>
    </w:p>
    <w:p w14:paraId="2232110C" w14:textId="570EE827" w:rsidR="001B60DE" w:rsidRDefault="001B60DE" w:rsidP="001B60DE">
      <w:r>
        <w:t>The decision to place a student on probation is automatic as stated in these policies. The terms of probation are decisions of the APC. Neither the terms of probation nor probation itself are subject to appeal within the college. [US: 2/13/2023]</w:t>
      </w:r>
    </w:p>
    <w:p w14:paraId="3E30CB0C" w14:textId="70EA54B6" w:rsidR="001B60DE" w:rsidRDefault="001B60DE" w:rsidP="001B60DE"/>
    <w:p w14:paraId="68C0C3A6" w14:textId="0B160D32" w:rsidR="001B60DE" w:rsidRDefault="001B60DE" w:rsidP="00873AFB">
      <w:pPr>
        <w:pStyle w:val="Heading7"/>
      </w:pPr>
      <w:r>
        <w:t>Removal from Probation</w:t>
      </w:r>
    </w:p>
    <w:p w14:paraId="6804E5EB" w14:textId="7FA5EAC4" w:rsidR="001B60DE" w:rsidRDefault="001B60DE" w:rsidP="001B60DE">
      <w:r>
        <w:t>The student shall be notified by letter with verified receipt from the Associate Dean for Academic Affairs that they have been removed from probation. Notwithstanding anything in the preceding, the APC may at any time elect to remove a student from probation. [US: 2/13/2023]</w:t>
      </w:r>
    </w:p>
    <w:p w14:paraId="1B2C5DA9" w14:textId="1011EAFF" w:rsidR="00376CC8" w:rsidRDefault="00376CC8" w:rsidP="001B60DE"/>
    <w:p w14:paraId="1A7100DF" w14:textId="4DB56233" w:rsidR="00376CC8" w:rsidRDefault="00376CC8" w:rsidP="00873AFB">
      <w:pPr>
        <w:pStyle w:val="Heading7"/>
      </w:pPr>
      <w:r>
        <w:t>Responsible Agent</w:t>
      </w:r>
      <w:r w:rsidR="00537D05">
        <w:t xml:space="preserve"> for Probation</w:t>
      </w:r>
    </w:p>
    <w:p w14:paraId="5C8DCE46" w14:textId="3EB73598" w:rsidR="00376CC8" w:rsidRPr="00376CC8" w:rsidRDefault="00376CC8" w:rsidP="00873AFB">
      <w:r>
        <w:t>The Academic Performance Committee is the responsible agent</w:t>
      </w:r>
      <w:r w:rsidR="00537D05">
        <w:t xml:space="preserve"> for probation</w:t>
      </w:r>
      <w:r>
        <w:t>.</w:t>
      </w:r>
      <w:r w:rsidR="00F85B41">
        <w:t xml:space="preserve"> [US: 2/13/2023]</w:t>
      </w:r>
    </w:p>
    <w:p w14:paraId="167308EB" w14:textId="06C9654E" w:rsidR="005E21CE" w:rsidRDefault="005E21CE" w:rsidP="005E21CE">
      <w:pPr>
        <w:spacing w:line="240" w:lineRule="atLeast"/>
        <w:ind w:right="-18"/>
      </w:pPr>
    </w:p>
    <w:p w14:paraId="774025D1" w14:textId="3EF5316A" w:rsidR="00DC5B97" w:rsidRDefault="00DC5B97" w:rsidP="00DC5B97">
      <w:pPr>
        <w:pStyle w:val="Heading5"/>
      </w:pPr>
      <w:r>
        <w:t xml:space="preserve"> Academic Disciplinary Policy </w:t>
      </w:r>
      <w:r w:rsidR="00B3415C">
        <w:t xml:space="preserve">(ADP) </w:t>
      </w:r>
      <w:r>
        <w:t>Number Three – Clinical Sanctions Including Suspension of Clinical Privileges</w:t>
      </w:r>
    </w:p>
    <w:p w14:paraId="228B1EBE" w14:textId="77777777" w:rsidR="00F00179" w:rsidRDefault="00DC5B97" w:rsidP="00DC5B97">
      <w:r w:rsidRPr="00DC5B97">
        <w:t xml:space="preserve">This section describes procedures for determining: </w:t>
      </w:r>
    </w:p>
    <w:p w14:paraId="4D5C3A65" w14:textId="14B0E39A" w:rsidR="00F00179" w:rsidRDefault="00F00179" w:rsidP="00CF1CBF">
      <w:pPr>
        <w:pStyle w:val="ListParagraph"/>
        <w:numPr>
          <w:ilvl w:val="0"/>
          <w:numId w:val="659"/>
        </w:numPr>
      </w:pPr>
      <w:r>
        <w:t>W</w:t>
      </w:r>
      <w:r w:rsidR="00DC5B97" w:rsidRPr="00DC5B97">
        <w:t xml:space="preserve">hether a student is subject to clinical sanctions including suspension of clinical privileges, </w:t>
      </w:r>
    </w:p>
    <w:p w14:paraId="61184217" w14:textId="77777777" w:rsidR="00CF1CBF" w:rsidRDefault="00CF1CBF" w:rsidP="00873AFB">
      <w:pPr>
        <w:pStyle w:val="ListParagraph"/>
      </w:pPr>
    </w:p>
    <w:p w14:paraId="3542D0D7" w14:textId="5600ED3B" w:rsidR="00F00179" w:rsidRDefault="00F00179" w:rsidP="00873AFB">
      <w:pPr>
        <w:pStyle w:val="ListParagraph"/>
        <w:numPr>
          <w:ilvl w:val="0"/>
          <w:numId w:val="659"/>
        </w:numPr>
      </w:pPr>
      <w:r>
        <w:t>W</w:t>
      </w:r>
      <w:r w:rsidR="00DC5B97" w:rsidRPr="00DC5B97">
        <w:t xml:space="preserve">hether sanctions other than suspension of clinical privileges are appropriate, and if so, to determine which sanctions shall be applied, </w:t>
      </w:r>
    </w:p>
    <w:p w14:paraId="42019050" w14:textId="77777777" w:rsidR="00CF1CBF" w:rsidRDefault="00CF1CBF" w:rsidP="00873AFB">
      <w:pPr>
        <w:pStyle w:val="ListParagraph"/>
      </w:pPr>
    </w:p>
    <w:p w14:paraId="7CD9F816" w14:textId="7AAC6091" w:rsidR="00F00179" w:rsidRDefault="00F00179" w:rsidP="00873AFB">
      <w:pPr>
        <w:pStyle w:val="ListParagraph"/>
        <w:numPr>
          <w:ilvl w:val="0"/>
          <w:numId w:val="659"/>
        </w:numPr>
      </w:pPr>
      <w:r>
        <w:t>D</w:t>
      </w:r>
      <w:r w:rsidR="00DC5B97" w:rsidRPr="00DC5B97">
        <w:t xml:space="preserve">urations of suspensions of clinical privileges for violations of professional conduct of varying seriousness, </w:t>
      </w:r>
    </w:p>
    <w:p w14:paraId="0E8BB1B2" w14:textId="77777777" w:rsidR="00CF1CBF" w:rsidRDefault="00CF1CBF" w:rsidP="00873AFB">
      <w:pPr>
        <w:pStyle w:val="ListParagraph"/>
      </w:pPr>
    </w:p>
    <w:p w14:paraId="57529A99" w14:textId="510A2DCB" w:rsidR="00F00179" w:rsidRDefault="00F00179" w:rsidP="00873AFB">
      <w:pPr>
        <w:pStyle w:val="ListParagraph"/>
        <w:numPr>
          <w:ilvl w:val="0"/>
          <w:numId w:val="659"/>
        </w:numPr>
      </w:pPr>
      <w:r>
        <w:t>W</w:t>
      </w:r>
      <w:r w:rsidR="00DC5B97" w:rsidRPr="00DC5B97">
        <w:t xml:space="preserve">hether a student’s problems delivering patient care are due to academic deficiencies, and </w:t>
      </w:r>
    </w:p>
    <w:p w14:paraId="6D9648C4" w14:textId="77777777" w:rsidR="00CF1CBF" w:rsidRDefault="00CF1CBF" w:rsidP="00873AFB">
      <w:pPr>
        <w:pStyle w:val="ListParagraph"/>
      </w:pPr>
    </w:p>
    <w:p w14:paraId="17D5E09A" w14:textId="3FD26F27" w:rsidR="00DC5B97" w:rsidRDefault="00F00179" w:rsidP="00873AFB">
      <w:pPr>
        <w:pStyle w:val="ListParagraph"/>
        <w:numPr>
          <w:ilvl w:val="0"/>
          <w:numId w:val="659"/>
        </w:numPr>
      </w:pPr>
      <w:r>
        <w:t>D</w:t>
      </w:r>
      <w:r w:rsidR="00DC5B97" w:rsidRPr="00DC5B97">
        <w:t xml:space="preserve">eciding, in the cases where academic deficiencies are the problem, whether to address the situation within individual </w:t>
      </w:r>
      <w:r w:rsidR="0033447F" w:rsidRPr="0033447F">
        <w:rPr>
          <w:u w:val="words"/>
        </w:rPr>
        <w:t>courses</w:t>
      </w:r>
      <w:r w:rsidR="00DC5B97" w:rsidRPr="00DC5B97">
        <w:t xml:space="preserve"> or within a modified curriculum.</w:t>
      </w:r>
      <w:r w:rsidR="00DC5B97">
        <w:t xml:space="preserve"> [2/13/2023]</w:t>
      </w:r>
    </w:p>
    <w:p w14:paraId="54BA565F" w14:textId="0B9052DB" w:rsidR="00DC5B97" w:rsidRDefault="00DC5B97" w:rsidP="00DC5B97"/>
    <w:p w14:paraId="3AC754F4" w14:textId="717F771C" w:rsidR="00DC5B97" w:rsidRDefault="00DC5B97" w:rsidP="00DC5B97">
      <w:r>
        <w:t>A student shall be subject to clinical sanctions, including suspension of clinical privileges, if the Clinical Performance Committee (CPC) determines that a student has 1) committee violations of professional conduct or 2) endangered or is deemed likely to endanger the safety or well-being of the patient. [2/13/2023]</w:t>
      </w:r>
    </w:p>
    <w:p w14:paraId="558C0E7A" w14:textId="7B91F7FD" w:rsidR="00F00179" w:rsidRDefault="00F00179" w:rsidP="00DC5B97"/>
    <w:p w14:paraId="33ACCF2D" w14:textId="5900CCB0" w:rsidR="00F00179" w:rsidRDefault="00F00179" w:rsidP="00F00179">
      <w:pPr>
        <w:pStyle w:val="Heading6"/>
      </w:pPr>
      <w:r>
        <w:t>Methods and Procedures Related to Clinical Sanctions</w:t>
      </w:r>
      <w:r w:rsidR="00537D05">
        <w:t xml:space="preserve"> Including Suspension of Clinical Privileges</w:t>
      </w:r>
    </w:p>
    <w:p w14:paraId="7CEBBAC7" w14:textId="3ED0756D" w:rsidR="00F00179" w:rsidRDefault="00F85B41">
      <w:r>
        <w:t>[[US: 2/13/2023]</w:t>
      </w:r>
    </w:p>
    <w:p w14:paraId="1AA7C907" w14:textId="77777777" w:rsidR="00F85B41" w:rsidRPr="00246D8A" w:rsidRDefault="00F85B41" w:rsidP="00873AFB"/>
    <w:p w14:paraId="005DD7D6" w14:textId="413F6C4A" w:rsidR="00F00179" w:rsidRDefault="00F00179" w:rsidP="00F00179">
      <w:pPr>
        <w:pStyle w:val="Heading7"/>
      </w:pPr>
      <w:r>
        <w:t>Initial Determination that a Student May be Subject to Clinical Sanctions</w:t>
      </w:r>
    </w:p>
    <w:p w14:paraId="4CFB2077" w14:textId="345642C1" w:rsidR="00F85B41" w:rsidRDefault="00F85B41" w:rsidP="00F00179">
      <w:r>
        <w:t>[US: 2/13/2023]</w:t>
      </w:r>
    </w:p>
    <w:p w14:paraId="75C6D06B" w14:textId="77777777" w:rsidR="00F85B41" w:rsidRDefault="00F85B41" w:rsidP="00F00179"/>
    <w:p w14:paraId="392A2AD9" w14:textId="12C93B78" w:rsidR="00F00179" w:rsidRDefault="00F00179" w:rsidP="00F00179">
      <w:r>
        <w:t xml:space="preserve">The CPC shall consider applying sanctions that may include </w:t>
      </w:r>
      <w:r w:rsidRPr="00F00179">
        <w:t>suspension of a student’s clinical privileges if 1) one or more member(s) of the clinical faculty are concerned that a student may meet one of the conditions in the Policy Statement or 2) a student has been removed from clinic during a clinic session. In both cases the CPC shall determine as soon as possible whether the student meets one of the conditions of the Policy Statement 10.5.2.6.1. In cases where the student will miss more than one clinic before the CPC can meet, the Dean of Clinical Affairs or a person designated by this Dean shall determine whether the student may return to clinic before the CPC meets.</w:t>
      </w:r>
      <w:r w:rsidR="00F85B41">
        <w:t xml:space="preserve"> </w:t>
      </w:r>
    </w:p>
    <w:p w14:paraId="3655A3ED" w14:textId="0E7E7C5D" w:rsidR="00F00179" w:rsidRDefault="00F00179" w:rsidP="00F00179"/>
    <w:p w14:paraId="2575B748" w14:textId="6AAF0C0C" w:rsidR="00F00179" w:rsidRDefault="00F00179" w:rsidP="00F00179">
      <w:pPr>
        <w:pStyle w:val="Heading7"/>
      </w:pPr>
      <w:r>
        <w:t>Sanctions Options</w:t>
      </w:r>
    </w:p>
    <w:p w14:paraId="586E1395" w14:textId="02D5DF8E" w:rsidR="00F00179" w:rsidRPr="00F00179" w:rsidRDefault="00F00179" w:rsidP="00873AFB">
      <w:r w:rsidRPr="00F00179">
        <w:t>The CPC may decide that: 1) no further action is warranted (if the student has been suspended from clinic they shall return to clinic without penalty), or 2) suspension of clinical privileges and/or other sanctions are indicated. Sanctions shall include but are not limited to</w:t>
      </w:r>
      <w:r>
        <w:t>:</w:t>
      </w:r>
      <w:r w:rsidRPr="00F00179">
        <w:t xml:space="preserve"> a report to relevant </w:t>
      </w:r>
      <w:r w:rsidR="0033447F" w:rsidRPr="0033447F">
        <w:rPr>
          <w:u w:val="words"/>
        </w:rPr>
        <w:t>course</w:t>
      </w:r>
      <w:r w:rsidRPr="00F00179">
        <w:t xml:space="preserve"> directors</w:t>
      </w:r>
      <w:r>
        <w:t>;</w:t>
      </w:r>
      <w:r w:rsidRPr="00F00179">
        <w:t xml:space="preserve"> an incident report</w:t>
      </w:r>
      <w:r>
        <w:t>;</w:t>
      </w:r>
      <w:r w:rsidRPr="00F00179">
        <w:t xml:space="preserve"> a letter of record to be placed in the student’s file</w:t>
      </w:r>
      <w:r>
        <w:t>;</w:t>
      </w:r>
      <w:r w:rsidRPr="00F00179">
        <w:t xml:space="preserve"> and/or suspension of clinical privileges for a period of time.</w:t>
      </w:r>
      <w:r w:rsidR="00F85B41">
        <w:t xml:space="preserve"> [US: 2/13/2023]</w:t>
      </w:r>
    </w:p>
    <w:p w14:paraId="26225972" w14:textId="7CE1F6C9" w:rsidR="00DC5B97" w:rsidRDefault="00DC5B97" w:rsidP="005E21CE">
      <w:pPr>
        <w:spacing w:line="240" w:lineRule="atLeast"/>
        <w:ind w:right="-18"/>
      </w:pPr>
    </w:p>
    <w:p w14:paraId="03C574D5" w14:textId="42A5A188" w:rsidR="00F00179" w:rsidRDefault="00F00179" w:rsidP="00F00179">
      <w:pPr>
        <w:pStyle w:val="Heading7"/>
      </w:pPr>
      <w:r>
        <w:t>Removal from Clinic During a Clinic Session</w:t>
      </w:r>
    </w:p>
    <w:p w14:paraId="6732B94B" w14:textId="079E82F1" w:rsidR="00F00179" w:rsidRDefault="00F00179" w:rsidP="00F00179">
      <w:r w:rsidRPr="00F00179">
        <w:t xml:space="preserve">A supervising clinical instructor, any Team Leader, the Division Chief for Comprehensive Care, </w:t>
      </w:r>
      <w:r>
        <w:t>and</w:t>
      </w:r>
      <w:r w:rsidRPr="00F00179">
        <w:t xml:space="preserve"> the Associate Dean of Clinical Affairs each have the authority to temporarily remove a student from clinic if they believe the student fulfills either of the conditions in </w:t>
      </w:r>
      <w:r>
        <w:t>SR</w:t>
      </w:r>
      <w:r w:rsidRPr="00F00179">
        <w:t xml:space="preserve"> 10.5.2.</w:t>
      </w:r>
      <w:r>
        <w:t>4.3</w:t>
      </w:r>
      <w:r w:rsidRPr="00F00179">
        <w:t>.</w:t>
      </w:r>
      <w:r w:rsidR="00F85B41">
        <w:t xml:space="preserve"> [US: 2/13/2023]</w:t>
      </w:r>
    </w:p>
    <w:p w14:paraId="5431CCE7" w14:textId="158EA881" w:rsidR="00F00179" w:rsidRDefault="00F00179" w:rsidP="00F00179"/>
    <w:p w14:paraId="1CE32B51" w14:textId="57556AA8" w:rsidR="00F00179" w:rsidRDefault="00F00179" w:rsidP="00F00179">
      <w:pPr>
        <w:pStyle w:val="Heading7"/>
      </w:pPr>
      <w:r>
        <w:t>Determination that Professional Conduct Has Been Violated</w:t>
      </w:r>
    </w:p>
    <w:p w14:paraId="138F95B5" w14:textId="017714E8" w:rsidR="00F85B41" w:rsidRDefault="00F85B41" w:rsidP="00F00179">
      <w:r>
        <w:t>[US: 2/13/2023]</w:t>
      </w:r>
    </w:p>
    <w:p w14:paraId="5069BEAE" w14:textId="77777777" w:rsidR="00F85B41" w:rsidRDefault="00F85B41" w:rsidP="00F00179"/>
    <w:p w14:paraId="4661B5F1" w14:textId="007811AA" w:rsidR="00F00179" w:rsidRDefault="00F00179" w:rsidP="00F00179">
      <w:r>
        <w:t xml:space="preserve">Professional conduct includes behaviors that range in severity from those that are found only in </w:t>
      </w:r>
      <w:r w:rsidR="0033447F" w:rsidRPr="0033447F">
        <w:rPr>
          <w:u w:val="words"/>
        </w:rPr>
        <w:t>course</w:t>
      </w:r>
      <w:r>
        <w:t xml:space="preserve"> syllabi or the College’s Clinic Manuals (particularly, the College of Dentistry’s Behavioral Standards in Patient Care) to those that are found in the College Code (UKCD Code of Professional and Academic Responsibility) and the HCC</w:t>
      </w:r>
      <w:r w:rsidR="00FA2FB0">
        <w:t xml:space="preserve"> Code</w:t>
      </w:r>
      <w:r w:rsidR="00E27C86">
        <w:t xml:space="preserve"> </w:t>
      </w:r>
      <w:r>
        <w:t>(Health Care Colleges Code of Student Professional Conduct).</w:t>
      </w:r>
    </w:p>
    <w:p w14:paraId="7515A853" w14:textId="77777777" w:rsidR="00CF1CBF" w:rsidRDefault="00CF1CBF" w:rsidP="00F00179"/>
    <w:p w14:paraId="02E98833" w14:textId="2D8DA86E" w:rsidR="00F00179" w:rsidRPr="00F00179" w:rsidRDefault="00F00179">
      <w:r>
        <w:t>The CPC shall determine whether professional conduct has been violated, and if so, identify the particular violation.</w:t>
      </w:r>
    </w:p>
    <w:p w14:paraId="1E1A84D3" w14:textId="6E61AB2E" w:rsidR="00F00179" w:rsidRDefault="00F00179" w:rsidP="00F00179"/>
    <w:p w14:paraId="33F0F42E" w14:textId="7F1DB990" w:rsidR="00E27C86" w:rsidRDefault="00E27C86" w:rsidP="00E27C86">
      <w:pPr>
        <w:pStyle w:val="Heading7"/>
      </w:pPr>
      <w:r>
        <w:t>College and HCC Code Violations</w:t>
      </w:r>
    </w:p>
    <w:p w14:paraId="0410E1F9" w14:textId="34EF5F65" w:rsidR="00E27C86" w:rsidRDefault="00E27C86" w:rsidP="00E27C86">
      <w:r w:rsidRPr="00E27C86">
        <w:t xml:space="preserve">The College Code and the HCC </w:t>
      </w:r>
      <w:r>
        <w:t xml:space="preserve">Code </w:t>
      </w:r>
      <w:r w:rsidRPr="00E27C86">
        <w:t>are honor and professional codes that include hearing and appeal procedures that are separate from those in these Academic Disciplinary Policies. If the violation is covered in the College Code, the CPC shall report the infraction to a member of a Code Committee member (College Code, VI.B.2). If the violation is not covered by the College Code, but is covered by the HCC</w:t>
      </w:r>
      <w:r w:rsidR="00CF1CBF">
        <w:t xml:space="preserve"> Code</w:t>
      </w:r>
      <w:r w:rsidRPr="00E27C86">
        <w:t>, the CPC shall report the violation to the Dean (HCC</w:t>
      </w:r>
      <w:r>
        <w:t xml:space="preserve"> Code</w:t>
      </w:r>
      <w:r w:rsidRPr="00E27C86">
        <w:t xml:space="preserve"> Article 6). The CPC shall continue the suspension of clinical privileges while the appropriate Code Committee or Hearing Committee considers the allegation if it determines that the student is likely to endanger the safety or well-being of pat</w:t>
      </w:r>
      <w:r>
        <w:t>i</w:t>
      </w:r>
      <w:r w:rsidRPr="00E27C86">
        <w:t>ents.</w:t>
      </w:r>
      <w:r w:rsidR="00F85B41">
        <w:t xml:space="preserve"> [US: 2/13/2023]</w:t>
      </w:r>
    </w:p>
    <w:p w14:paraId="3F31BC25" w14:textId="720BA058" w:rsidR="00E27C86" w:rsidRDefault="00E27C86" w:rsidP="00E27C86"/>
    <w:p w14:paraId="4313460E" w14:textId="60379D3F" w:rsidR="00E27C86" w:rsidRDefault="00E27C86" w:rsidP="00E27C86">
      <w:pPr>
        <w:pStyle w:val="Heading7"/>
      </w:pPr>
      <w:r>
        <w:t>A Decision that No Violation Has Occurred</w:t>
      </w:r>
    </w:p>
    <w:p w14:paraId="3981B468" w14:textId="56714A94" w:rsidR="00E27C86" w:rsidRPr="00E27C86" w:rsidRDefault="00E27C86">
      <w:r w:rsidRPr="00E27C86">
        <w:t xml:space="preserve">In the event that either the College Code Subcommittee or the HCC </w:t>
      </w:r>
      <w:r>
        <w:t xml:space="preserve">Code </w:t>
      </w:r>
      <w:r w:rsidRPr="00E27C86">
        <w:t xml:space="preserve">Hearing Committee decides that a violation has not occurred (a “not guilty” verdict in the case of the College Code), the student’s clinical privileges shall be immediately restored if they had been revoked during deliberations. All records of the allegation shall be removed from student, </w:t>
      </w:r>
      <w:r w:rsidR="0033447F" w:rsidRPr="0033447F">
        <w:rPr>
          <w:u w:val="words"/>
        </w:rPr>
        <w:t>course</w:t>
      </w:r>
      <w:r w:rsidRPr="00E27C86">
        <w:t>, and CPC records. The same procedure shall apply in the case where an alleged violation has been successfully appealed.</w:t>
      </w:r>
      <w:r w:rsidR="00F85B41">
        <w:t xml:space="preserve"> [US: 2/13/2023]</w:t>
      </w:r>
    </w:p>
    <w:p w14:paraId="47E1242E" w14:textId="77777777" w:rsidR="00E27C86" w:rsidRPr="00E27C86" w:rsidRDefault="00E27C86" w:rsidP="00873AFB"/>
    <w:p w14:paraId="65127FBE" w14:textId="12C56769" w:rsidR="00F00179" w:rsidRDefault="00E27C86" w:rsidP="00E27C86">
      <w:pPr>
        <w:pStyle w:val="Heading7"/>
      </w:pPr>
      <w:r>
        <w:t>A Decision that a Violation Has Occurred</w:t>
      </w:r>
    </w:p>
    <w:p w14:paraId="3A1CF140" w14:textId="66C259B6" w:rsidR="00E27C86" w:rsidRDefault="00E27C86" w:rsidP="00E27C86">
      <w:r w:rsidRPr="00E27C86">
        <w:t>In the event a student is found to have committed a violation of professional conduct by the College Code Subcommittee or the HCC</w:t>
      </w:r>
      <w:r w:rsidR="00FA2FB0">
        <w:t xml:space="preserve"> Code</w:t>
      </w:r>
      <w:r w:rsidRPr="00E27C86">
        <w:t xml:space="preserve"> Hearing Committee, but remains enrolled in the College (i.e., sanctions imposed do not include suspension or dismissal), the CPC shall not impose sanctions in addition to those imposed by the Dean in response to the Subcommittee’s or Hearing Committee’s determination that a violation has occurred.</w:t>
      </w:r>
      <w:r w:rsidR="00F85B41">
        <w:t xml:space="preserve"> [US: 2/13/2023]</w:t>
      </w:r>
    </w:p>
    <w:p w14:paraId="6150CB29" w14:textId="738EC586" w:rsidR="00E27C86" w:rsidRDefault="00E27C86" w:rsidP="00E27C86"/>
    <w:p w14:paraId="597890C3" w14:textId="77777777" w:rsidR="00E27C86" w:rsidRDefault="00E27C86" w:rsidP="00E27C86">
      <w:pPr>
        <w:pStyle w:val="Heading7"/>
      </w:pPr>
      <w:r w:rsidRPr="00E27C86">
        <w:t>Sanctions for Other Violations of Professional Conduct</w:t>
      </w:r>
    </w:p>
    <w:p w14:paraId="473C9985" w14:textId="2CD5D1C0" w:rsidR="00E27C86" w:rsidRPr="00E27C86" w:rsidRDefault="00E27C86" w:rsidP="00873AFB">
      <w:r w:rsidRPr="00E27C86">
        <w:t xml:space="preserve">If a violation of professional conduct is not included in the College Code or the HCC </w:t>
      </w:r>
      <w:r>
        <w:t xml:space="preserve">Code </w:t>
      </w:r>
      <w:r w:rsidRPr="00E27C86">
        <w:t>(e.g., it is not in these codes, but is included in, for example, the College’s Behavioral Standards in Patient Care), the CPC shall determine appropriate sanctions based on the particular situation and the seriousness of the violation. (See the Appendix in Student Handbook for a list of suggested sanctions for particular violations.) Repeated violations of professional conduct, and especially, repeated violations of the same standard shall be viewed as aggravating factors and may result in more severe sanctions. Suspension of clinical privileges may be a sanction, especially when the nature of the violation is such that the safety or well-being of patients is a concern. The CPC may impose tasks designed to help the student understand a particular standard of professional conduct (e.g., review of the standards, an essay etc.) as a condition that must be fulfilled before clinical privileges are restored.</w:t>
      </w:r>
      <w:r w:rsidR="00F85B41">
        <w:t xml:space="preserve"> [US: 2/13/2023]</w:t>
      </w:r>
    </w:p>
    <w:p w14:paraId="2B242EEF" w14:textId="262941B8" w:rsidR="00E27C86" w:rsidRDefault="00E27C86" w:rsidP="005E21CE">
      <w:pPr>
        <w:spacing w:line="240" w:lineRule="atLeast"/>
        <w:ind w:right="-18"/>
      </w:pPr>
    </w:p>
    <w:p w14:paraId="17CB00D8" w14:textId="57D08637" w:rsidR="00E27C86" w:rsidRDefault="00E27C86" w:rsidP="00E27C86">
      <w:pPr>
        <w:pStyle w:val="Heading7"/>
      </w:pPr>
      <w:r w:rsidRPr="00E27C86">
        <w:t>Serious Violations of Professional Conduct</w:t>
      </w:r>
    </w:p>
    <w:p w14:paraId="75B9CE95" w14:textId="2DFD1156" w:rsidR="00E27C86" w:rsidRDefault="00E27C86" w:rsidP="00E27C86">
      <w:r w:rsidRPr="00E27C86">
        <w:t>In cases of serious violations of professional conduct that are not included in the College Code or HCC</w:t>
      </w:r>
      <w:r w:rsidR="00FA2FB0">
        <w:t xml:space="preserve"> Code</w:t>
      </w:r>
      <w:r w:rsidRPr="00E27C86">
        <w:t>, the CPC may recommend to the Dean that a student be suspended or dismissed.</w:t>
      </w:r>
      <w:r w:rsidR="00F85B41">
        <w:t xml:space="preserve"> [US: 2/13/2023]</w:t>
      </w:r>
    </w:p>
    <w:p w14:paraId="5D35C426" w14:textId="72B2D0E0" w:rsidR="00E27C86" w:rsidRDefault="00E27C86" w:rsidP="00E27C86"/>
    <w:p w14:paraId="510410DE" w14:textId="12A84886" w:rsidR="00E27C86" w:rsidRPr="00246D8A" w:rsidRDefault="00E27C86" w:rsidP="00873AFB">
      <w:pPr>
        <w:pStyle w:val="Heading7"/>
      </w:pPr>
      <w:r w:rsidRPr="00E27C86">
        <w:t>Notification of the Student</w:t>
      </w:r>
    </w:p>
    <w:p w14:paraId="51C8D685" w14:textId="26FD3DB0" w:rsidR="00E27C86" w:rsidRDefault="00E27C86" w:rsidP="005E21CE">
      <w:pPr>
        <w:spacing w:line="240" w:lineRule="atLeast"/>
        <w:ind w:right="-18"/>
      </w:pPr>
      <w:r w:rsidRPr="00E27C86">
        <w:t>The Chair of the CPC shall notify the student of sanctions via a letter with verified receipt. The letter should list all sanctions, the duration of any suspension of clinical privileges, a list of any tasks that must be completed before clinical privileges are restored, and notification of the student’s right to appeal.</w:t>
      </w:r>
      <w:r w:rsidR="00F85B41">
        <w:t xml:space="preserve"> [US: 2/13/2023]</w:t>
      </w:r>
    </w:p>
    <w:p w14:paraId="7D8139DC" w14:textId="6195A58E" w:rsidR="00E27C86" w:rsidRDefault="00E27C86" w:rsidP="005E21CE">
      <w:pPr>
        <w:spacing w:line="240" w:lineRule="atLeast"/>
        <w:ind w:right="-18"/>
      </w:pPr>
    </w:p>
    <w:p w14:paraId="44FD2382" w14:textId="1AB55719" w:rsidR="00E27C86" w:rsidRDefault="006E2640" w:rsidP="006E2640">
      <w:pPr>
        <w:pStyle w:val="Heading7"/>
      </w:pPr>
      <w:r>
        <w:t>Appeals</w:t>
      </w:r>
      <w:r w:rsidR="00B3415C">
        <w:t xml:space="preserve"> of </w:t>
      </w:r>
      <w:r w:rsidR="00FA2FB0" w:rsidRPr="00FA2FB0">
        <w:t>Clinical Sanctions Including Suspension of Clinical Privileges</w:t>
      </w:r>
    </w:p>
    <w:p w14:paraId="418C9CA6" w14:textId="51AFF1B0" w:rsidR="006E2640" w:rsidRPr="006E2640" w:rsidRDefault="006E2640" w:rsidP="00873AFB">
      <w:r w:rsidRPr="006E2640">
        <w:t xml:space="preserve">Appeals of clinical sanctions, including suspension of clinical privileges, shall be conducted as described in </w:t>
      </w:r>
      <w:r w:rsidR="00B3415C">
        <w:t xml:space="preserve">ADP </w:t>
      </w:r>
      <w:r w:rsidRPr="00CB2772">
        <w:t>Policy Number Seven (SR 10.5.2.10).</w:t>
      </w:r>
      <w:r w:rsidR="00F85B41">
        <w:t xml:space="preserve"> [US: 2/13/2023]</w:t>
      </w:r>
    </w:p>
    <w:p w14:paraId="37DFBDCA" w14:textId="1D80ACF3" w:rsidR="006E2640" w:rsidRDefault="006E2640" w:rsidP="005E21CE">
      <w:pPr>
        <w:spacing w:line="240" w:lineRule="atLeast"/>
        <w:ind w:right="-18"/>
      </w:pPr>
    </w:p>
    <w:p w14:paraId="6C77B373" w14:textId="7D0AA0AB" w:rsidR="006E2640" w:rsidRDefault="006E2640" w:rsidP="006E2640">
      <w:pPr>
        <w:pStyle w:val="Heading7"/>
      </w:pPr>
      <w:r>
        <w:t>Determination that Academic Deficiencies are Affecting Clinical Performance</w:t>
      </w:r>
    </w:p>
    <w:p w14:paraId="1BC2CAD1" w14:textId="3F1AECDE" w:rsidR="006E2640" w:rsidRPr="006E2640" w:rsidRDefault="006E2640" w:rsidP="00873AFB">
      <w:r w:rsidRPr="006E2640">
        <w:t xml:space="preserve">In cases where the CPC concludes that professional conduct has not been violated, it shall determine whether a student lacks skill, knowledge, and judgment to successfully treat patients due to failure to master aspects of the college’s academic </w:t>
      </w:r>
      <w:r w:rsidR="0033447F" w:rsidRPr="0033447F">
        <w:rPr>
          <w:u w:val="words"/>
        </w:rPr>
        <w:t>program</w:t>
      </w:r>
      <w:r w:rsidRPr="006E2640">
        <w:t xml:space="preserve">. If the weaknesses are not such that they endanger patient safety, the CPC shall refer the weakness to clinical </w:t>
      </w:r>
      <w:r w:rsidR="0033447F" w:rsidRPr="0033447F">
        <w:rPr>
          <w:u w:val="words"/>
        </w:rPr>
        <w:t>courses</w:t>
      </w:r>
      <w:r w:rsidRPr="006E2640">
        <w:t xml:space="preserve"> directors who will remediate the student as they deem is appropriate.</w:t>
      </w:r>
      <w:r w:rsidR="00F85B41">
        <w:t xml:space="preserve"> [US: 2/13/2023]</w:t>
      </w:r>
    </w:p>
    <w:p w14:paraId="0896A2FC" w14:textId="15F759CB" w:rsidR="006E2640" w:rsidRDefault="006E2640" w:rsidP="005E21CE">
      <w:pPr>
        <w:spacing w:line="240" w:lineRule="atLeast"/>
        <w:ind w:right="-18"/>
      </w:pPr>
    </w:p>
    <w:p w14:paraId="4D3C75B8" w14:textId="1080AD5B" w:rsidR="006E2640" w:rsidRDefault="006E2640" w:rsidP="005E21CE">
      <w:pPr>
        <w:spacing w:line="240" w:lineRule="atLeast"/>
        <w:ind w:right="-18"/>
      </w:pPr>
      <w:r w:rsidRPr="006E2640">
        <w:t xml:space="preserve">If the CPC concludes the lack of skill, knowledge, and judgment are to the extent that patient safety or well-being  is endangered, it shall suspend clinical privileges and recommend to the Academic Performance Committee (APC) that it consider placing the student in a modified curriculum (see </w:t>
      </w:r>
      <w:r w:rsidR="00B3415C">
        <w:t xml:space="preserve">ADP </w:t>
      </w:r>
      <w:r w:rsidRPr="00CB2772">
        <w:t>Policy</w:t>
      </w:r>
      <w:r w:rsidR="00FB573B" w:rsidRPr="00CB2772">
        <w:t xml:space="preserve"> Number</w:t>
      </w:r>
      <w:r w:rsidRPr="00CB2772">
        <w:t xml:space="preserve"> Four, SR 10.5.2.7</w:t>
      </w:r>
      <w:r w:rsidRPr="006E2640">
        <w:t>) or, as described in Policies Five (SR 10.5.2.8), and Six (SR 10.5.2.9), to suspend or dismiss the student.</w:t>
      </w:r>
      <w:r w:rsidR="00F85B41">
        <w:t xml:space="preserve"> [US: 2/13/2023]</w:t>
      </w:r>
    </w:p>
    <w:p w14:paraId="0D212872" w14:textId="4C194CC5" w:rsidR="006E2640" w:rsidRDefault="006E2640" w:rsidP="005E21CE">
      <w:pPr>
        <w:spacing w:line="240" w:lineRule="atLeast"/>
        <w:ind w:right="-18"/>
      </w:pPr>
    </w:p>
    <w:p w14:paraId="01A2F39E" w14:textId="5A1720FC" w:rsidR="006E2640" w:rsidRDefault="00FB573B" w:rsidP="00873AFB">
      <w:pPr>
        <w:pStyle w:val="Heading7"/>
      </w:pPr>
      <w:r w:rsidRPr="00FB573B">
        <w:t xml:space="preserve">Notification of the Student – Modified </w:t>
      </w:r>
      <w:r w:rsidR="00A45B88">
        <w:t>Curriculum</w:t>
      </w:r>
      <w:r w:rsidR="00537D05">
        <w:t xml:space="preserve"> Due to Clinical Sanctions</w:t>
      </w:r>
    </w:p>
    <w:p w14:paraId="6E2BCC86" w14:textId="1E9151B9" w:rsidR="00E27C86" w:rsidRDefault="00FB573B" w:rsidP="005E21CE">
      <w:pPr>
        <w:spacing w:line="240" w:lineRule="atLeast"/>
        <w:ind w:right="-18"/>
      </w:pPr>
      <w:r w:rsidRPr="00FB573B">
        <w:t xml:space="preserve">In cases where the CPC recommends the APC consider placing a student in a modified curriculum, student notification shall be by the Associate Dean for Academic Affairs as described in </w:t>
      </w:r>
      <w:r w:rsidR="00B3415C">
        <w:t xml:space="preserve">ADP </w:t>
      </w:r>
      <w:r w:rsidRPr="00FB573B">
        <w:t>Polic</w:t>
      </w:r>
      <w:r>
        <w:t>y Numbers</w:t>
      </w:r>
      <w:r w:rsidRPr="00FB573B">
        <w:t xml:space="preserve"> </w:t>
      </w:r>
      <w:r w:rsidRPr="00CB2772">
        <w:t>Four (SR 10.5.2.7),</w:t>
      </w:r>
      <w:r w:rsidRPr="00FB573B">
        <w:t xml:space="preserve"> </w:t>
      </w:r>
      <w:r w:rsidRPr="00CB2772">
        <w:t>Five (SR 10.5.2.8),</w:t>
      </w:r>
      <w:r w:rsidRPr="00FB573B">
        <w:t xml:space="preserve"> and </w:t>
      </w:r>
      <w:r w:rsidRPr="00CB2772">
        <w:t>Six (SR 10.5.2.9).</w:t>
      </w:r>
      <w:r w:rsidR="00F85B41">
        <w:t xml:space="preserve"> [US: 2/13/2023]</w:t>
      </w:r>
    </w:p>
    <w:p w14:paraId="3A6F75CD" w14:textId="6106FC28" w:rsidR="00FB573B" w:rsidRDefault="00FB573B" w:rsidP="005E21CE">
      <w:pPr>
        <w:spacing w:line="240" w:lineRule="atLeast"/>
        <w:ind w:right="-18"/>
      </w:pPr>
    </w:p>
    <w:p w14:paraId="528B5131" w14:textId="77777777" w:rsidR="00537D05" w:rsidRDefault="00FB573B" w:rsidP="003F7571">
      <w:pPr>
        <w:pStyle w:val="Heading7"/>
        <w:spacing w:line="240" w:lineRule="atLeast"/>
        <w:ind w:right="-18"/>
      </w:pPr>
      <w:r w:rsidRPr="00FB573B">
        <w:t xml:space="preserve">Appeals – </w:t>
      </w:r>
      <w:r w:rsidR="00537D05" w:rsidRPr="00FB573B">
        <w:t xml:space="preserve">Modified </w:t>
      </w:r>
      <w:r w:rsidR="00537D05">
        <w:t>Curriculum Due to Clinical Sanctions</w:t>
      </w:r>
      <w:r w:rsidR="00537D05" w:rsidRPr="00FB573B">
        <w:t xml:space="preserve"> </w:t>
      </w:r>
    </w:p>
    <w:p w14:paraId="723A4D81" w14:textId="6AFE6E57" w:rsidR="00FB573B" w:rsidRDefault="00FB573B" w:rsidP="00873AFB">
      <w:r w:rsidRPr="00FB573B">
        <w:t xml:space="preserve">In cases where the CPC recommends that the APC consider placing a student in a modified curriculum, students should be notified of the right to appeal as described in </w:t>
      </w:r>
      <w:r w:rsidR="00B3415C">
        <w:t xml:space="preserve">ADP </w:t>
      </w:r>
      <w:r w:rsidRPr="00FB573B">
        <w:t xml:space="preserve">Policies </w:t>
      </w:r>
      <w:r w:rsidRPr="00873AFB">
        <w:t>Four (SR 10.5.2.7), Five (SR 10.5.2.8), and Six (SR 10.5.2.9).</w:t>
      </w:r>
      <w:r w:rsidRPr="00FB573B">
        <w:t xml:space="preserve"> Appeals shall be conducted as described in </w:t>
      </w:r>
      <w:r w:rsidRPr="00873AFB">
        <w:t>Policy Number Seven (SR 10.5.2.10).</w:t>
      </w:r>
      <w:r w:rsidR="00F85B41">
        <w:t xml:space="preserve"> [US: 2/13/2023]</w:t>
      </w:r>
    </w:p>
    <w:p w14:paraId="7008D420" w14:textId="4F357B21" w:rsidR="00FB573B" w:rsidRDefault="00FB573B" w:rsidP="005E21CE">
      <w:pPr>
        <w:spacing w:line="240" w:lineRule="atLeast"/>
        <w:ind w:right="-18"/>
      </w:pPr>
    </w:p>
    <w:p w14:paraId="7BFCBC96" w14:textId="77777777" w:rsidR="00FA2FB0" w:rsidRDefault="00FB573B" w:rsidP="003F7571">
      <w:pPr>
        <w:pStyle w:val="Heading7"/>
      </w:pPr>
      <w:r>
        <w:t>Responsible Agents</w:t>
      </w:r>
      <w:r w:rsidR="00B3415C">
        <w:t xml:space="preserve"> </w:t>
      </w:r>
      <w:r w:rsidR="00537D05">
        <w:t>for</w:t>
      </w:r>
      <w:r w:rsidR="00B3415C">
        <w:t xml:space="preserve"> </w:t>
      </w:r>
      <w:r w:rsidR="00FA2FB0" w:rsidRPr="00FA2FB0">
        <w:t xml:space="preserve">Clinical Sanctions Including Suspension of Clinical Privileges </w:t>
      </w:r>
    </w:p>
    <w:p w14:paraId="4E4A7038" w14:textId="239689CF" w:rsidR="00FB573B" w:rsidRDefault="00FB573B" w:rsidP="00873AFB">
      <w:r>
        <w:t>The Clinical Performance Committee and Academic Performance Committee</w:t>
      </w:r>
      <w:r w:rsidR="00CF1CBF">
        <w:t xml:space="preserve"> are the responsible agents</w:t>
      </w:r>
      <w:r w:rsidR="00537D05">
        <w:t xml:space="preserve"> for clinical sanctions</w:t>
      </w:r>
      <w:r w:rsidR="00FA2FB0">
        <w:t xml:space="preserve"> including suspension of clinical privileges.</w:t>
      </w:r>
      <w:r w:rsidR="00F85B41">
        <w:t xml:space="preserve"> [US: 2/13/2023]</w:t>
      </w:r>
    </w:p>
    <w:p w14:paraId="697F9121" w14:textId="5DEF960C" w:rsidR="00FB573B" w:rsidRDefault="00FB573B" w:rsidP="00FB573B"/>
    <w:p w14:paraId="4B5C3C40" w14:textId="15780518" w:rsidR="00FB573B" w:rsidRPr="00246D8A" w:rsidRDefault="00CF1CBF" w:rsidP="00873AFB">
      <w:pPr>
        <w:pStyle w:val="Heading5"/>
      </w:pPr>
      <w:r>
        <w:t xml:space="preserve">Academic Disciplinary Policy </w:t>
      </w:r>
      <w:r w:rsidR="00B3415C">
        <w:t xml:space="preserve">(ADP) </w:t>
      </w:r>
      <w:r>
        <w:t xml:space="preserve">Number Four – Modified </w:t>
      </w:r>
      <w:r w:rsidR="00A45B88">
        <w:t>Curriculum</w:t>
      </w:r>
    </w:p>
    <w:p w14:paraId="3CD2821E" w14:textId="10B365DE" w:rsidR="00F85B41" w:rsidRDefault="00F85B41" w:rsidP="005E21CE">
      <w:pPr>
        <w:spacing w:line="240" w:lineRule="atLeast"/>
        <w:ind w:right="-18"/>
      </w:pPr>
      <w:r>
        <w:t>[US: 2/13/2023]</w:t>
      </w:r>
    </w:p>
    <w:p w14:paraId="2D076B7D" w14:textId="77777777" w:rsidR="00F85B41" w:rsidRDefault="00F85B41" w:rsidP="005E21CE">
      <w:pPr>
        <w:spacing w:line="240" w:lineRule="atLeast"/>
        <w:ind w:right="-18"/>
      </w:pPr>
    </w:p>
    <w:p w14:paraId="2927EC40" w14:textId="72D69462" w:rsidR="00CF1CBF" w:rsidRDefault="00CF1CBF" w:rsidP="005E21CE">
      <w:pPr>
        <w:spacing w:line="240" w:lineRule="atLeast"/>
        <w:ind w:right="-18"/>
      </w:pPr>
      <w:r w:rsidRPr="00CF1CBF">
        <w:t xml:space="preserve">This policy describes: </w:t>
      </w:r>
    </w:p>
    <w:p w14:paraId="7451C742" w14:textId="3C7D51FC" w:rsidR="00CF1CBF" w:rsidRDefault="00CF1CBF" w:rsidP="00CF1CBF">
      <w:pPr>
        <w:pStyle w:val="ListParagraph"/>
        <w:numPr>
          <w:ilvl w:val="0"/>
          <w:numId w:val="658"/>
        </w:numPr>
        <w:spacing w:line="240" w:lineRule="atLeast"/>
        <w:ind w:right="-18"/>
      </w:pPr>
      <w:r>
        <w:t>T</w:t>
      </w:r>
      <w:r w:rsidRPr="00CF1CBF">
        <w:t xml:space="preserve">he conditions that will result in a student being placed in a curriculum designed to remediate poor or failing performance while the student remains enrolled in the College (a “modified curriculum”) </w:t>
      </w:r>
    </w:p>
    <w:p w14:paraId="2EBEF389" w14:textId="77777777" w:rsidR="00CF1CBF" w:rsidRDefault="00CF1CBF" w:rsidP="00873AFB">
      <w:pPr>
        <w:pStyle w:val="ListParagraph"/>
        <w:spacing w:line="240" w:lineRule="atLeast"/>
        <w:ind w:right="-18"/>
      </w:pPr>
    </w:p>
    <w:p w14:paraId="5D18A931" w14:textId="77777777" w:rsidR="00CF1CBF" w:rsidRDefault="00CF1CBF" w:rsidP="00873AFB">
      <w:pPr>
        <w:pStyle w:val="ListParagraph"/>
        <w:numPr>
          <w:ilvl w:val="0"/>
          <w:numId w:val="658"/>
        </w:numPr>
        <w:spacing w:line="240" w:lineRule="atLeast"/>
        <w:ind w:right="-18"/>
      </w:pPr>
      <w:r>
        <w:t>T</w:t>
      </w:r>
      <w:r w:rsidRPr="00CF1CBF">
        <w:t xml:space="preserve">he process for requesting an appeal of placement in a modified curriculum, and </w:t>
      </w:r>
    </w:p>
    <w:p w14:paraId="6177A2F3" w14:textId="77777777" w:rsidR="00CF1CBF" w:rsidRDefault="00CF1CBF" w:rsidP="00873AFB">
      <w:pPr>
        <w:pStyle w:val="ListParagraph"/>
        <w:spacing w:line="240" w:lineRule="atLeast"/>
        <w:ind w:right="-18"/>
      </w:pPr>
    </w:p>
    <w:p w14:paraId="6953BA50" w14:textId="604D9031" w:rsidR="00FB573B" w:rsidRDefault="00CF1CBF" w:rsidP="00873AFB">
      <w:pPr>
        <w:pStyle w:val="ListParagraph"/>
        <w:numPr>
          <w:ilvl w:val="0"/>
          <w:numId w:val="658"/>
        </w:numPr>
        <w:spacing w:line="240" w:lineRule="atLeast"/>
        <w:ind w:right="-18"/>
      </w:pPr>
      <w:r>
        <w:t>T</w:t>
      </w:r>
      <w:r w:rsidRPr="00CF1CBF">
        <w:t>he method of setting the conditions for allowing the student to resume the College’s regular curriculum after the completion of a modified curriculum.</w:t>
      </w:r>
    </w:p>
    <w:p w14:paraId="5CBA5510" w14:textId="735E2F09" w:rsidR="00CF1CBF" w:rsidRDefault="00CF1CBF" w:rsidP="005E21CE">
      <w:pPr>
        <w:spacing w:line="240" w:lineRule="atLeast"/>
        <w:ind w:right="-18"/>
      </w:pPr>
    </w:p>
    <w:p w14:paraId="2070C2E9" w14:textId="4E8EBACA" w:rsidR="00FA2FB0" w:rsidRDefault="00FA2FB0" w:rsidP="00873AFB">
      <w:pPr>
        <w:pStyle w:val="Heading6"/>
      </w:pPr>
      <w:r>
        <w:t>Need for Modified Curriculum</w:t>
      </w:r>
    </w:p>
    <w:p w14:paraId="2DC6C56C" w14:textId="77777777" w:rsidR="00F85B41" w:rsidRDefault="00F85B41" w:rsidP="00CF1CBF">
      <w:pPr>
        <w:spacing w:line="240" w:lineRule="atLeast"/>
        <w:ind w:right="-18"/>
      </w:pPr>
      <w:r>
        <w:t>[US: 2/13/2023]</w:t>
      </w:r>
    </w:p>
    <w:p w14:paraId="6CAABCA5" w14:textId="77777777" w:rsidR="00F85B41" w:rsidRDefault="00F85B41" w:rsidP="00CF1CBF">
      <w:pPr>
        <w:spacing w:line="240" w:lineRule="atLeast"/>
        <w:ind w:right="-18"/>
      </w:pPr>
    </w:p>
    <w:p w14:paraId="33C64238" w14:textId="3D90877E" w:rsidR="00CF1CBF" w:rsidRDefault="00CF1CBF" w:rsidP="00CF1CBF">
      <w:pPr>
        <w:spacing w:line="240" w:lineRule="atLeast"/>
        <w:ind w:right="-18"/>
      </w:pPr>
      <w:r>
        <w:t xml:space="preserve">The Academic Performance Committee (APC) shall in the absence of extraordinary circumstances place a student in a modified curriculum, which may include repeating a year of the curriculum, if any of the below conditions are true AND, in judgment of the APC, the student can best be helped by experiences within the College. </w:t>
      </w:r>
    </w:p>
    <w:p w14:paraId="57E73A5B" w14:textId="77777777" w:rsidR="00CF1CBF" w:rsidRDefault="00CF1CBF" w:rsidP="00CF1CBF">
      <w:pPr>
        <w:spacing w:line="240" w:lineRule="atLeast"/>
        <w:ind w:right="-18"/>
      </w:pPr>
    </w:p>
    <w:p w14:paraId="5CB690FF" w14:textId="64108EC5" w:rsidR="00CF1CBF" w:rsidRPr="00CF1CBF" w:rsidRDefault="00CF1CBF" w:rsidP="00873AFB">
      <w:pPr>
        <w:pStyle w:val="ListParagraph"/>
        <w:numPr>
          <w:ilvl w:val="0"/>
          <w:numId w:val="661"/>
        </w:numPr>
      </w:pPr>
      <w:r>
        <w:t>The student has r</w:t>
      </w:r>
      <w:r w:rsidRPr="00CF1CBF">
        <w:t xml:space="preserve">eceived, within the last four academic semesters (or, for first-year students, within two semesters), two or more failing (E or F) final </w:t>
      </w:r>
      <w:r w:rsidR="0033447F" w:rsidRPr="0033447F">
        <w:rPr>
          <w:u w:val="words"/>
        </w:rPr>
        <w:t>course</w:t>
      </w:r>
      <w:r w:rsidRPr="00CF1CBF">
        <w:t xml:space="preserve"> grades</w:t>
      </w:r>
    </w:p>
    <w:p w14:paraId="62E55B9B" w14:textId="77777777" w:rsidR="00CF1CBF" w:rsidRPr="00CF1CBF" w:rsidRDefault="00CF1CBF" w:rsidP="00873AFB">
      <w:pPr>
        <w:ind w:left="360"/>
      </w:pPr>
    </w:p>
    <w:p w14:paraId="13F82267" w14:textId="140B3756"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and a yearly grade point average</w:t>
      </w:r>
      <w:r>
        <w:t xml:space="preserve"> (</w:t>
      </w:r>
      <w:r w:rsidRPr="00CF1CBF">
        <w:t>GPA</w:t>
      </w:r>
      <w:r>
        <w:t>)</w:t>
      </w:r>
      <w:r w:rsidRPr="00CF1CBF">
        <w:t xml:space="preserve"> for all other </w:t>
      </w:r>
      <w:r w:rsidR="0033447F" w:rsidRPr="0033447F">
        <w:rPr>
          <w:u w:val="words"/>
        </w:rPr>
        <w:t>courses</w:t>
      </w:r>
      <w:r w:rsidRPr="00CF1CBF">
        <w:t xml:space="preserve"> of less than 2.75 </w:t>
      </w:r>
    </w:p>
    <w:p w14:paraId="314C7BC5" w14:textId="77777777" w:rsidR="00CF1CBF" w:rsidRPr="00CF1CBF" w:rsidRDefault="00CF1CBF" w:rsidP="00873AFB">
      <w:pPr>
        <w:ind w:left="360"/>
      </w:pPr>
    </w:p>
    <w:p w14:paraId="5E3510CD" w14:textId="64B95A2B"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while on probation or</w:t>
      </w:r>
    </w:p>
    <w:p w14:paraId="34D27951" w14:textId="77777777" w:rsidR="00CF1CBF" w:rsidRPr="00CF1CBF" w:rsidRDefault="00CF1CBF" w:rsidP="00873AFB">
      <w:pPr>
        <w:ind w:left="360"/>
      </w:pPr>
    </w:p>
    <w:p w14:paraId="0984E109" w14:textId="6497DBA8" w:rsidR="00CF1CBF" w:rsidRPr="00CF1CBF" w:rsidRDefault="00CF1CBF" w:rsidP="00873AFB">
      <w:pPr>
        <w:pStyle w:val="ListParagraph"/>
        <w:numPr>
          <w:ilvl w:val="0"/>
          <w:numId w:val="661"/>
        </w:numPr>
      </w:pPr>
      <w:r>
        <w:t>The student has f</w:t>
      </w:r>
      <w:r w:rsidRPr="00CF1CBF">
        <w:t>ailed to meet the terms of probation or</w:t>
      </w:r>
    </w:p>
    <w:p w14:paraId="49B9CA1F" w14:textId="77777777" w:rsidR="00CF1CBF" w:rsidRPr="00CF1CBF" w:rsidRDefault="00CF1CBF" w:rsidP="00873AFB">
      <w:pPr>
        <w:ind w:left="360"/>
      </w:pPr>
    </w:p>
    <w:p w14:paraId="7F3F5F81" w14:textId="1AA29F0A" w:rsidR="00CF1CBF" w:rsidRDefault="00CF1CBF" w:rsidP="00CF1CBF">
      <w:pPr>
        <w:pStyle w:val="ListParagraph"/>
        <w:numPr>
          <w:ilvl w:val="0"/>
          <w:numId w:val="661"/>
        </w:numPr>
      </w:pPr>
      <w:r w:rsidRPr="00CF1CBF">
        <w:t xml:space="preserve">When on probation after the first year of the curriculum, </w:t>
      </w:r>
      <w:r>
        <w:t xml:space="preserve">the student </w:t>
      </w:r>
      <w:r w:rsidRPr="00CF1CBF">
        <w:t>achieved a cumulative GPA of less than 2.75 at the end of any semester or</w:t>
      </w:r>
    </w:p>
    <w:p w14:paraId="71B29900" w14:textId="77777777" w:rsidR="00CF1CBF" w:rsidRDefault="00CF1CBF" w:rsidP="00873AFB">
      <w:pPr>
        <w:pStyle w:val="ListParagraph"/>
      </w:pPr>
    </w:p>
    <w:p w14:paraId="61CCD0F0" w14:textId="15847FF6" w:rsidR="00CF1CBF" w:rsidRDefault="00CF1CBF" w:rsidP="00CF1CBF">
      <w:pPr>
        <w:pStyle w:val="ListParagraph"/>
        <w:numPr>
          <w:ilvl w:val="0"/>
          <w:numId w:val="661"/>
        </w:numPr>
      </w:pPr>
      <w:r>
        <w:t>When on probation after the first year of the curriculum, the student achieved a yearly GPA of less than 2.75 or</w:t>
      </w:r>
    </w:p>
    <w:p w14:paraId="0978739D" w14:textId="77777777" w:rsidR="00CF1CBF" w:rsidRDefault="00CF1CBF" w:rsidP="00873AFB">
      <w:pPr>
        <w:pStyle w:val="ListParagraph"/>
      </w:pPr>
    </w:p>
    <w:p w14:paraId="787A1039" w14:textId="68D28E66" w:rsidR="00CF1CBF" w:rsidRDefault="00CF1CBF" w:rsidP="00873AFB">
      <w:pPr>
        <w:pStyle w:val="ListParagraph"/>
        <w:numPr>
          <w:ilvl w:val="0"/>
          <w:numId w:val="661"/>
        </w:numPr>
      </w:pPr>
      <w:r>
        <w:t>The student had their clinical privileges suspended by the Clinical Performance Committee and had been recommended by the CPC for a modified curriculum.</w:t>
      </w:r>
    </w:p>
    <w:p w14:paraId="7DCD524A" w14:textId="77777777" w:rsidR="00CF1CBF" w:rsidRDefault="00CF1CBF">
      <w:pPr>
        <w:spacing w:line="240" w:lineRule="atLeast"/>
        <w:ind w:right="-18"/>
      </w:pPr>
    </w:p>
    <w:p w14:paraId="258E0BF2" w14:textId="5B99ED12" w:rsidR="00CF1CBF" w:rsidRDefault="00CF1CBF" w:rsidP="00CF1CBF">
      <w:pPr>
        <w:spacing w:line="240" w:lineRule="atLeast"/>
        <w:ind w:right="-18"/>
      </w:pPr>
      <w:r>
        <w:t xml:space="preserve">If in the judgment of the APC the student can best be helped by experiences exclusively outside the College, the APC shall suspend the student (see </w:t>
      </w:r>
      <w:r w:rsidR="00B3415C">
        <w:t xml:space="preserve">ADP </w:t>
      </w:r>
      <w:r w:rsidRPr="00CB2772">
        <w:t>Policy Number Five, SR 10.5.2.8</w:t>
      </w:r>
      <w:r>
        <w:t>). If the student is already in a modified curriculum and one or more of the above triggers occur, the APC shall suspend the student.</w:t>
      </w:r>
    </w:p>
    <w:p w14:paraId="526B7286" w14:textId="7F1551D9" w:rsidR="00CF1CBF" w:rsidRDefault="00CF1CBF" w:rsidP="005E21CE">
      <w:pPr>
        <w:spacing w:line="240" w:lineRule="atLeast"/>
        <w:ind w:right="-18"/>
      </w:pPr>
    </w:p>
    <w:p w14:paraId="6FF1E37F" w14:textId="4EE4BDDB" w:rsidR="00CF1CBF" w:rsidRDefault="00CF1CBF" w:rsidP="00873AFB">
      <w:pPr>
        <w:pStyle w:val="Heading6"/>
      </w:pPr>
      <w:r>
        <w:t xml:space="preserve">Methods and Procedures </w:t>
      </w:r>
      <w:r w:rsidR="00B3415C">
        <w:t xml:space="preserve">Related to Modified </w:t>
      </w:r>
      <w:r w:rsidR="00A45B88">
        <w:t>Curriculum</w:t>
      </w:r>
    </w:p>
    <w:p w14:paraId="0AD9DC1A" w14:textId="6483058E" w:rsidR="00CF1CBF" w:rsidRDefault="00F85B41" w:rsidP="005E21CE">
      <w:pPr>
        <w:spacing w:line="240" w:lineRule="atLeast"/>
        <w:ind w:right="-18"/>
      </w:pPr>
      <w:r>
        <w:t>[US: 2/13/2023]</w:t>
      </w:r>
    </w:p>
    <w:p w14:paraId="117917E4" w14:textId="77777777" w:rsidR="00F85B41" w:rsidRDefault="00F85B41" w:rsidP="005E21CE">
      <w:pPr>
        <w:spacing w:line="240" w:lineRule="atLeast"/>
        <w:ind w:right="-18"/>
      </w:pPr>
    </w:p>
    <w:p w14:paraId="668C0B8D" w14:textId="17982ED2" w:rsidR="00CF1CBF" w:rsidRDefault="00B3415C" w:rsidP="00873AFB">
      <w:pPr>
        <w:pStyle w:val="Heading7"/>
      </w:pPr>
      <w:r w:rsidRPr="00B3415C">
        <w:t xml:space="preserve">Limitation on the Use of Modified </w:t>
      </w:r>
      <w:r w:rsidR="00A45B88">
        <w:t>Curriculum</w:t>
      </w:r>
    </w:p>
    <w:p w14:paraId="68BA04D1" w14:textId="65E833BD" w:rsidR="00E27C86" w:rsidRDefault="00B3415C" w:rsidP="005E21CE">
      <w:pPr>
        <w:spacing w:line="240" w:lineRule="atLeast"/>
        <w:ind w:right="-18"/>
      </w:pPr>
      <w:r w:rsidRPr="00B3415C">
        <w:t xml:space="preserve">The APC shall place a student in a modified curriculum only if, based on the student’s performance in the College of Dentistry’s </w:t>
      </w:r>
      <w:r w:rsidR="0033447F" w:rsidRPr="0033447F">
        <w:rPr>
          <w:u w:val="words"/>
        </w:rPr>
        <w:t>course</w:t>
      </w:r>
      <w:r w:rsidRPr="00B3415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 Otherwise, the student shall be dismissed.</w:t>
      </w:r>
      <w:r w:rsidR="00F85B41">
        <w:t xml:space="preserve"> [US: 2/13/2023]</w:t>
      </w:r>
    </w:p>
    <w:p w14:paraId="39A3F637" w14:textId="62297F69" w:rsidR="00B3415C" w:rsidRDefault="00B3415C" w:rsidP="005E21CE">
      <w:pPr>
        <w:spacing w:line="240" w:lineRule="atLeast"/>
        <w:ind w:right="-18"/>
      </w:pPr>
    </w:p>
    <w:p w14:paraId="6D09BA68" w14:textId="0A29BA5D" w:rsidR="00B3415C" w:rsidRDefault="00B3415C" w:rsidP="00873AFB">
      <w:pPr>
        <w:pStyle w:val="Heading7"/>
      </w:pPr>
      <w:r w:rsidRPr="00B3415C">
        <w:t xml:space="preserve">Notification of Placement in a Modified </w:t>
      </w:r>
      <w:r w:rsidR="00A45B88">
        <w:t>Curriculum</w:t>
      </w:r>
    </w:p>
    <w:p w14:paraId="3F46B2BB" w14:textId="686A4844" w:rsidR="00B3415C" w:rsidRDefault="00B3415C" w:rsidP="005E21CE">
      <w:pPr>
        <w:spacing w:line="240" w:lineRule="atLeast"/>
        <w:ind w:right="-18"/>
      </w:pPr>
      <w:r w:rsidRPr="00B3415C">
        <w:t>Except under extraordinary circumstances, the Associate Dean for Academic Affairs shall notify the student that they</w:t>
      </w:r>
      <w:r>
        <w:t xml:space="preserve"> </w:t>
      </w:r>
      <w:r w:rsidRPr="00B3415C">
        <w:t>will be placed in a modified curriculum within 15 working days of the date when one or more of the above conditions has occurred</w:t>
      </w:r>
      <w:r>
        <w:t xml:space="preserve"> </w:t>
      </w:r>
      <w:r w:rsidRPr="00B3415C">
        <w:t>by a letter with verified receipt. The student shall be notified of the terms of the modified curriculum including the minimum conditions that must be fulfilled before the APC will consider allowing the student to resume the College’s regular curriculum. The letter must include notification of the student’s right to appeal and a summary of the procedures for appealing the decision.</w:t>
      </w:r>
      <w:r w:rsidR="00F85B41">
        <w:t xml:space="preserve"> [US: 2/13/2023]</w:t>
      </w:r>
    </w:p>
    <w:p w14:paraId="38681E56" w14:textId="0D608DBB" w:rsidR="00B3415C" w:rsidRDefault="00B3415C" w:rsidP="005E21CE">
      <w:pPr>
        <w:spacing w:line="240" w:lineRule="atLeast"/>
        <w:ind w:right="-18"/>
      </w:pPr>
    </w:p>
    <w:p w14:paraId="4C29F328" w14:textId="186EA951" w:rsidR="00B3415C" w:rsidRDefault="00B3415C" w:rsidP="00B3415C">
      <w:pPr>
        <w:pStyle w:val="Heading7"/>
      </w:pPr>
      <w:r w:rsidRPr="00B3415C">
        <w:t xml:space="preserve">Terms of the Modified </w:t>
      </w:r>
      <w:r w:rsidR="00A45B88">
        <w:t>Curriculum</w:t>
      </w:r>
    </w:p>
    <w:p w14:paraId="3B94E4D3" w14:textId="38E9A04B" w:rsidR="00F85B41" w:rsidRDefault="00F85B41">
      <w:r>
        <w:t>[US: 2/13/2023]</w:t>
      </w:r>
    </w:p>
    <w:p w14:paraId="75B7258D" w14:textId="77777777" w:rsidR="00F85B41" w:rsidRDefault="00F85B41"/>
    <w:p w14:paraId="05A1E570" w14:textId="4C6919CB" w:rsidR="00B3415C" w:rsidRPr="00B3415C" w:rsidRDefault="00B3415C" w:rsidP="00873AFB">
      <w:r w:rsidRPr="00B3415C">
        <w:t>The APC shall determine: 1) the elements of the modified curriculum, 2) the standards for successful completion of each element of the modified curriculum, and 3) any other conditions to be met before the APC can consider allowing the student to resume the College’s regular curriculum. Customized curricul</w:t>
      </w:r>
      <w:r w:rsidR="00A45B88">
        <w:t>um</w:t>
      </w:r>
      <w:r w:rsidR="004160A1">
        <w:t xml:space="preserve"> </w:t>
      </w:r>
      <w:r w:rsidRPr="00B3415C">
        <w:t xml:space="preserve">may include, but not be limited to, retaking: portions of a </w:t>
      </w:r>
      <w:r w:rsidR="0033447F" w:rsidRPr="0033447F">
        <w:rPr>
          <w:u w:val="words"/>
        </w:rPr>
        <w:t>course</w:t>
      </w:r>
      <w:r w:rsidRPr="00B3415C">
        <w:t xml:space="preserve">, entire </w:t>
      </w:r>
      <w:r w:rsidR="0033447F" w:rsidRPr="0033447F">
        <w:rPr>
          <w:u w:val="words"/>
        </w:rPr>
        <w:t>courses</w:t>
      </w:r>
      <w:r w:rsidRPr="00B3415C">
        <w:t>, portions of an academic year, or the entire academic year. The terms of the modified curriculum must include the maximum time within which the student must complete the modified curriculum.</w:t>
      </w:r>
    </w:p>
    <w:p w14:paraId="52D28939" w14:textId="71E721AD" w:rsidR="00B3415C" w:rsidRDefault="00B3415C" w:rsidP="005E21CE">
      <w:pPr>
        <w:spacing w:line="240" w:lineRule="atLeast"/>
        <w:ind w:right="-18"/>
      </w:pPr>
    </w:p>
    <w:p w14:paraId="4B03ED7F" w14:textId="142406FD" w:rsidR="00B3415C" w:rsidRDefault="00B3415C" w:rsidP="005E21CE">
      <w:pPr>
        <w:spacing w:line="240" w:lineRule="atLeast"/>
        <w:ind w:right="-18"/>
      </w:pPr>
      <w:r w:rsidRPr="00B3415C">
        <w:t xml:space="preserve">A modified curriculum must include </w:t>
      </w:r>
      <w:r w:rsidR="0033447F" w:rsidRPr="0033447F">
        <w:rPr>
          <w:u w:val="words"/>
        </w:rPr>
        <w:t>courses</w:t>
      </w:r>
      <w:r w:rsidRPr="00B3415C">
        <w:t xml:space="preserve"> and other experiences within the but may include </w:t>
      </w:r>
      <w:r w:rsidR="0033447F" w:rsidRPr="0033447F">
        <w:rPr>
          <w:u w:val="words"/>
        </w:rPr>
        <w:t>courses</w:t>
      </w:r>
      <w:r w:rsidRPr="00B3415C">
        <w:t xml:space="preserve"> and other experiences offered outside the College. The student shall be on probation while in the modified curriculum. Terms for resuming the regular curriculum shall include passing, with a grade of C or above, all failed </w:t>
      </w:r>
      <w:r w:rsidR="0033447F" w:rsidRPr="0033447F">
        <w:rPr>
          <w:u w:val="words"/>
        </w:rPr>
        <w:t>courses</w:t>
      </w:r>
      <w:r w:rsidRPr="00B3415C">
        <w:t xml:space="preserve">. The calculation of the student’s GPA will include both the original failing grade and the new grade in the </w:t>
      </w:r>
      <w:r w:rsidR="0033447F" w:rsidRPr="0033447F">
        <w:rPr>
          <w:u w:val="words"/>
        </w:rPr>
        <w:t>course</w:t>
      </w:r>
      <w:r w:rsidRPr="00B3415C">
        <w:t xml:space="preserve">. </w:t>
      </w:r>
      <w:r>
        <w:t>The</w:t>
      </w:r>
      <w:r w:rsidRPr="00B3415C">
        <w:t xml:space="preserve"> student may be required to complete assessments, determined by the APC, of previously passed </w:t>
      </w:r>
      <w:r w:rsidR="0033447F" w:rsidRPr="0033447F">
        <w:rPr>
          <w:u w:val="words"/>
        </w:rPr>
        <w:t>courses</w:t>
      </w:r>
      <w:r w:rsidRPr="00B3415C">
        <w:t xml:space="preserve"> as part of the modified curriculum. </w:t>
      </w:r>
      <w:r>
        <w:t xml:space="preserve">This </w:t>
      </w:r>
      <w:r w:rsidRPr="00B3415C">
        <w:t>work will not be included in the calculation of the student’s GPA.</w:t>
      </w:r>
    </w:p>
    <w:p w14:paraId="510FD0EC" w14:textId="2C032DD1" w:rsidR="00B3415C" w:rsidRDefault="00B3415C" w:rsidP="005E21CE">
      <w:pPr>
        <w:spacing w:line="240" w:lineRule="atLeast"/>
        <w:ind w:right="-18"/>
      </w:pPr>
    </w:p>
    <w:p w14:paraId="110165BF" w14:textId="06CC6051" w:rsidR="00B3415C" w:rsidRDefault="00B3415C" w:rsidP="00B3415C">
      <w:pPr>
        <w:pStyle w:val="Heading7"/>
      </w:pPr>
      <w:r>
        <w:t>Appeal of Modified Curricul</w:t>
      </w:r>
      <w:r w:rsidR="00A45B88">
        <w:t>um</w:t>
      </w:r>
    </w:p>
    <w:p w14:paraId="54B556C8" w14:textId="416740BB" w:rsidR="00B3415C" w:rsidRDefault="00B3415C" w:rsidP="00B3415C">
      <w:r w:rsidRPr="00B3415C">
        <w:t>A student who has been placed in a modified curriculum may request an appeal of this decision. The request must be made in writing to the Dean within five working days of receipt of notification of being placed in a modified curriculum (see Academic Disciplinary Policy Seven,</w:t>
      </w:r>
      <w:r>
        <w:t xml:space="preserve"> </w:t>
      </w:r>
      <w:r w:rsidRPr="00B3415C">
        <w:t>SR 10.5.2.10</w:t>
      </w:r>
      <w:r w:rsidR="002D2522">
        <w:t>)</w:t>
      </w:r>
      <w:r w:rsidR="00F85B41">
        <w:t>. [US: 2/13/2023]</w:t>
      </w:r>
    </w:p>
    <w:p w14:paraId="210C8DA7" w14:textId="79A2F730" w:rsidR="00B3415C" w:rsidRDefault="00B3415C" w:rsidP="00B3415C"/>
    <w:p w14:paraId="7BF1DD20" w14:textId="45900F5B" w:rsidR="00B3415C" w:rsidRDefault="002D2522" w:rsidP="00873AFB">
      <w:pPr>
        <w:pStyle w:val="Heading7"/>
      </w:pPr>
      <w:r w:rsidRPr="002D2522">
        <w:t>Reinstatement into the College’s Regular Curriculum Following Completion of a Modified Curriculum</w:t>
      </w:r>
    </w:p>
    <w:p w14:paraId="59E8CE59" w14:textId="3DE8F444" w:rsidR="00B3415C" w:rsidRDefault="002D2522" w:rsidP="002D2522">
      <w:r>
        <w:t>When the student has completed the elements of the modified curriculum, has demonstrated that they can perform at the level required to graduate from the College, and has met other terms for resumption recommended by the APC, the APC may allow them to resume the College’s regular curriculum. Following resumption, the student shall be placed on probation for the entire semester into which they</w:t>
      </w:r>
      <w:r w:rsidR="00A45B88">
        <w:t xml:space="preserve"> have been pl</w:t>
      </w:r>
      <w:r>
        <w:t>aced and will be subject to terms recommended by the APC. The student shall be notified by a letter from the Associate Dean for Academic Affairs that they have been reinstated into the regular curriculum. Notwithstanding anything in the preceding, the APC may at any time reinstate a student into the regular curriculum.</w:t>
      </w:r>
      <w:r w:rsidR="00F85B41">
        <w:t xml:space="preserve"> [US: 2/13/2023]</w:t>
      </w:r>
    </w:p>
    <w:p w14:paraId="7FC4C118" w14:textId="3A30AF67" w:rsidR="00B3415C" w:rsidRDefault="00B3415C" w:rsidP="00B3415C"/>
    <w:p w14:paraId="78C5DBA8" w14:textId="56C651A6" w:rsidR="00B3415C" w:rsidRDefault="00A45B88" w:rsidP="00A45B88">
      <w:pPr>
        <w:pStyle w:val="Heading7"/>
      </w:pPr>
      <w:r>
        <w:t>Consequences of Failure to Complete a Modified Curriculum</w:t>
      </w:r>
    </w:p>
    <w:p w14:paraId="113732FC" w14:textId="187AEC92" w:rsidR="00A45B88" w:rsidRDefault="00A45B88" w:rsidP="00A45B88">
      <w:r w:rsidRPr="00A45B88">
        <w:t>A student who has not completed the modified curriculum within the maximum time allowed by the APC shall be dismissed and will no longer be eligible for reinstatement.</w:t>
      </w:r>
      <w:r w:rsidR="00F85B41">
        <w:t xml:space="preserve"> [US: 2/13/2023]</w:t>
      </w:r>
    </w:p>
    <w:p w14:paraId="1AA6213B" w14:textId="72558223" w:rsidR="00A45B88" w:rsidRDefault="00A45B88" w:rsidP="00A45B88"/>
    <w:p w14:paraId="556E7146" w14:textId="4E70A51F" w:rsidR="00A45B88" w:rsidRPr="00246D8A" w:rsidRDefault="00A45B88" w:rsidP="00873AFB">
      <w:pPr>
        <w:pStyle w:val="Heading7"/>
      </w:pPr>
      <w:r>
        <w:t>Responsible Agent for Modified Curriculum</w:t>
      </w:r>
    </w:p>
    <w:p w14:paraId="69D5E7B7" w14:textId="59197379" w:rsidR="00B3415C" w:rsidRDefault="00A45B88" w:rsidP="00B3415C">
      <w:r>
        <w:t>The Academic Performance Committee is the responsible agenda for modified curriculum.</w:t>
      </w:r>
      <w:r w:rsidR="00F85B41">
        <w:t xml:space="preserve"> [US: 2/13/2023]</w:t>
      </w:r>
    </w:p>
    <w:p w14:paraId="5641C769" w14:textId="348BDF43" w:rsidR="00B3415C" w:rsidRDefault="00B3415C" w:rsidP="00B3415C"/>
    <w:p w14:paraId="5B674007" w14:textId="77777777" w:rsidR="00B3415C" w:rsidRDefault="00B3415C" w:rsidP="005E21CE">
      <w:pPr>
        <w:spacing w:line="240" w:lineRule="atLeast"/>
        <w:ind w:right="-18"/>
      </w:pPr>
    </w:p>
    <w:p w14:paraId="5629E9B3" w14:textId="4F435784" w:rsidR="005E21CE" w:rsidRPr="002231A9" w:rsidRDefault="004160A1" w:rsidP="005E21CE">
      <w:pPr>
        <w:pStyle w:val="Heading5"/>
      </w:pPr>
      <w:r>
        <w:t>Academic Disciplinary Policy (ADP) Number Five –</w:t>
      </w:r>
      <w:r w:rsidR="005E21CE" w:rsidRPr="002C35BC">
        <w:t xml:space="preserve">Suspension </w:t>
      </w:r>
    </w:p>
    <w:p w14:paraId="20F75910" w14:textId="3465BC93" w:rsidR="005E21CE" w:rsidRDefault="005E21CE" w:rsidP="005E21CE">
      <w:pPr>
        <w:pStyle w:val="ListParagraph"/>
        <w:spacing w:line="240" w:lineRule="atLeast"/>
        <w:ind w:left="0" w:right="-18"/>
        <w:rPr>
          <w:b/>
        </w:rPr>
      </w:pPr>
    </w:p>
    <w:p w14:paraId="4C2076E8" w14:textId="0AE3E6C1" w:rsidR="005E21CE" w:rsidRDefault="005E21CE" w:rsidP="005E21CE">
      <w:pPr>
        <w:pStyle w:val="ListParagraph"/>
        <w:spacing w:line="240" w:lineRule="atLeast"/>
        <w:ind w:left="0" w:right="-18"/>
      </w:pPr>
      <w:r w:rsidRPr="002C35BC">
        <w:t>[US: 2/8/2016</w:t>
      </w:r>
      <w:r w:rsidR="00F85B41">
        <w:t>; 2/13/2023</w:t>
      </w:r>
      <w:r w:rsidRPr="002C35BC">
        <w:t>]</w:t>
      </w:r>
    </w:p>
    <w:p w14:paraId="147E6FAF" w14:textId="488DC368" w:rsidR="005E21CE" w:rsidRDefault="005E21CE" w:rsidP="005E21CE">
      <w:pPr>
        <w:pStyle w:val="ListParagraph"/>
        <w:spacing w:line="240" w:lineRule="atLeast"/>
        <w:ind w:left="0" w:right="-18"/>
        <w:rPr>
          <w:b/>
        </w:rPr>
      </w:pPr>
    </w:p>
    <w:p w14:paraId="2BAEDE8C" w14:textId="517B5436" w:rsidR="005E21CE" w:rsidRPr="002C35BC" w:rsidRDefault="004160A1" w:rsidP="005E21CE">
      <w:pPr>
        <w:pStyle w:val="ListParagraph"/>
        <w:spacing w:line="240" w:lineRule="atLeast"/>
        <w:ind w:left="0" w:right="-18"/>
      </w:pPr>
      <w:r w:rsidRPr="00873AFB">
        <w:rPr>
          <w:bCs/>
        </w:rPr>
        <w:t xml:space="preserve">This policy describes </w:t>
      </w:r>
      <w:r w:rsidRPr="004160A1">
        <w:rPr>
          <w:bCs/>
        </w:rPr>
        <w:t>the conditions that will result in a student being suspended from the College and the process for requesting an appeal of the suspension.</w:t>
      </w:r>
      <w:r>
        <w:rPr>
          <w:bCs/>
        </w:rPr>
        <w:t xml:space="preserve"> </w:t>
      </w:r>
      <w:r w:rsidR="005E21CE" w:rsidRPr="002C35BC">
        <w:t xml:space="preserve">The Academic Performance Committee (APC) shall in the absence of extraordinary circumstances suspend a student if any of the </w:t>
      </w:r>
      <w:r>
        <w:t>below conditions are</w:t>
      </w:r>
      <w:r w:rsidR="005E21CE" w:rsidRPr="002C35BC">
        <w:t xml:space="preserve"> true AND, in judgment of the APC, </w:t>
      </w:r>
      <w:r>
        <w:t>they are</w:t>
      </w:r>
      <w:r w:rsidR="005E21CE" w:rsidRPr="002C35BC">
        <w:t xml:space="preserve"> likely to be helped by experiences exclusively outside of the College. </w:t>
      </w:r>
    </w:p>
    <w:p w14:paraId="6E9C75C1" w14:textId="452D7045" w:rsidR="005E21CE" w:rsidRPr="006569E5" w:rsidRDefault="005E21CE" w:rsidP="005E21CE">
      <w:pPr>
        <w:pStyle w:val="ListParagraph"/>
        <w:spacing w:line="240" w:lineRule="atLeast"/>
        <w:ind w:left="0" w:right="-18"/>
      </w:pPr>
    </w:p>
    <w:p w14:paraId="035E563E" w14:textId="651B0E1F" w:rsidR="005E21CE" w:rsidRPr="00AF6585" w:rsidRDefault="004160A1" w:rsidP="005E21CE">
      <w:pPr>
        <w:pStyle w:val="ListParagraph"/>
        <w:numPr>
          <w:ilvl w:val="0"/>
          <w:numId w:val="485"/>
        </w:numPr>
        <w:spacing w:line="240" w:lineRule="atLeast"/>
        <w:ind w:right="-18"/>
      </w:pPr>
      <w:bookmarkStart w:id="5115" w:name="_Hlk82413219"/>
      <w:r>
        <w:t>The student r</w:t>
      </w:r>
      <w:r w:rsidR="005E21CE" w:rsidRPr="00AF6585">
        <w:t xml:space="preserve">eceived, within the last four </w:t>
      </w:r>
      <w:r>
        <w:t xml:space="preserve">semester </w:t>
      </w:r>
      <w:r w:rsidR="005E21CE" w:rsidRPr="00AF6585">
        <w:t xml:space="preserve">(or, for first-year students, within two </w:t>
      </w:r>
      <w:r>
        <w:t>semesters</w:t>
      </w:r>
      <w:r w:rsidR="005E21CE" w:rsidRPr="00AF6585">
        <w:t xml:space="preserve">) two or more failing (E or F) final </w:t>
      </w:r>
      <w:r w:rsidR="0033447F" w:rsidRPr="0033447F">
        <w:rPr>
          <w:u w:val="words"/>
        </w:rPr>
        <w:t>course</w:t>
      </w:r>
      <w:r w:rsidR="005E21CE" w:rsidRPr="00AF6585">
        <w:t xml:space="preserve"> grades</w:t>
      </w:r>
    </w:p>
    <w:p w14:paraId="551F3601" w14:textId="37FFBD84" w:rsidR="005E21CE" w:rsidRPr="002C35BC" w:rsidRDefault="005E21CE" w:rsidP="005E21CE">
      <w:pPr>
        <w:pStyle w:val="ListParagraph"/>
        <w:spacing w:line="240" w:lineRule="atLeast"/>
        <w:ind w:left="0" w:right="-18"/>
      </w:pPr>
    </w:p>
    <w:p w14:paraId="2967A805" w14:textId="35F9345F"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and </w:t>
      </w:r>
      <w:r>
        <w:t>a yearly</w:t>
      </w:r>
      <w:r w:rsidR="005E21CE" w:rsidRPr="00AF6585">
        <w:t xml:space="preserve"> </w:t>
      </w:r>
      <w:r w:rsidR="007923B5" w:rsidRPr="007923B5">
        <w:t>grade point average (GPA)</w:t>
      </w:r>
      <w:r w:rsidR="005E21CE" w:rsidRPr="00AF6585">
        <w:t xml:space="preserve"> for all other </w:t>
      </w:r>
      <w:r w:rsidR="0033447F" w:rsidRPr="0033447F">
        <w:rPr>
          <w:u w:val="words"/>
        </w:rPr>
        <w:t>courses</w:t>
      </w:r>
      <w:r w:rsidR="005E21CE" w:rsidRPr="00AF6585">
        <w:t xml:space="preserve"> of less than 2.75</w:t>
      </w:r>
    </w:p>
    <w:p w14:paraId="08A591A0" w14:textId="08ABB082" w:rsidR="005E21CE" w:rsidRPr="002C35BC" w:rsidRDefault="005E21CE" w:rsidP="005E21CE">
      <w:pPr>
        <w:spacing w:line="240" w:lineRule="atLeast"/>
        <w:ind w:right="-18"/>
      </w:pPr>
    </w:p>
    <w:p w14:paraId="52D05761" w14:textId="2137A0E3"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while on probation</w:t>
      </w:r>
    </w:p>
    <w:p w14:paraId="1DB4FD2E" w14:textId="339F41C3" w:rsidR="005E21CE" w:rsidRPr="002C35BC" w:rsidRDefault="005E21CE" w:rsidP="005E21CE">
      <w:pPr>
        <w:spacing w:line="240" w:lineRule="atLeast"/>
        <w:ind w:right="-18"/>
      </w:pPr>
    </w:p>
    <w:p w14:paraId="4361987D" w14:textId="72872E8B" w:rsidR="005E21CE" w:rsidRPr="00AF6585" w:rsidRDefault="004160A1" w:rsidP="005E21CE">
      <w:pPr>
        <w:pStyle w:val="ListParagraph"/>
        <w:numPr>
          <w:ilvl w:val="0"/>
          <w:numId w:val="485"/>
        </w:numPr>
        <w:spacing w:line="240" w:lineRule="atLeast"/>
        <w:ind w:right="-18"/>
      </w:pPr>
      <w:r>
        <w:t>The student f</w:t>
      </w:r>
      <w:r w:rsidR="005E21CE" w:rsidRPr="00AF6585">
        <w:t>ailed to meet the terms of probation</w:t>
      </w:r>
    </w:p>
    <w:p w14:paraId="1223D7E4" w14:textId="3EC9148B" w:rsidR="005E21CE" w:rsidRPr="002C35BC" w:rsidRDefault="005E21CE" w:rsidP="005E21CE">
      <w:pPr>
        <w:spacing w:line="240" w:lineRule="atLeast"/>
        <w:ind w:right="-18"/>
      </w:pPr>
    </w:p>
    <w:p w14:paraId="041E0F90" w14:textId="47118AB3" w:rsidR="005E21CE" w:rsidRPr="00AF6585" w:rsidRDefault="005E21CE" w:rsidP="005E21CE">
      <w:pPr>
        <w:pStyle w:val="ListParagraph"/>
        <w:numPr>
          <w:ilvl w:val="0"/>
          <w:numId w:val="485"/>
        </w:numPr>
        <w:spacing w:line="240" w:lineRule="atLeast"/>
        <w:ind w:right="-18"/>
      </w:pPr>
      <w:r w:rsidRPr="00AF6585">
        <w:t xml:space="preserve">While on probation after the first year of the curriculum, </w:t>
      </w:r>
      <w:r w:rsidR="004160A1">
        <w:t xml:space="preserve">the student </w:t>
      </w:r>
      <w:r w:rsidRPr="00AF6585">
        <w:t xml:space="preserve">achieved a cumulative GPA of less than 2.75 at the end of any </w:t>
      </w:r>
      <w:r w:rsidR="004160A1">
        <w:t>semester</w:t>
      </w:r>
    </w:p>
    <w:bookmarkEnd w:id="5115"/>
    <w:p w14:paraId="1047B09A" w14:textId="4253F863" w:rsidR="005E21CE" w:rsidRPr="002C35BC" w:rsidRDefault="005E21CE" w:rsidP="005E21CE">
      <w:pPr>
        <w:spacing w:line="240" w:lineRule="atLeast"/>
        <w:ind w:right="-18"/>
      </w:pPr>
    </w:p>
    <w:p w14:paraId="1020092F" w14:textId="11B032FD" w:rsidR="004160A1" w:rsidRDefault="004160A1" w:rsidP="00873AFB">
      <w:pPr>
        <w:pStyle w:val="ListParagraph"/>
      </w:pPr>
    </w:p>
    <w:p w14:paraId="3645000F" w14:textId="5B50537B" w:rsidR="004160A1" w:rsidRDefault="004160A1" w:rsidP="005E21CE">
      <w:pPr>
        <w:pStyle w:val="ListParagraph"/>
        <w:numPr>
          <w:ilvl w:val="0"/>
          <w:numId w:val="485"/>
        </w:numPr>
        <w:spacing w:line="240" w:lineRule="atLeast"/>
        <w:ind w:right="-18"/>
      </w:pPr>
      <w:r>
        <w:t>When on probation after the first year of the curriculum, the student achieved an annual GPA of less than 2.75.</w:t>
      </w:r>
    </w:p>
    <w:p w14:paraId="08FBBD08" w14:textId="77777777" w:rsidR="004160A1" w:rsidRDefault="004160A1" w:rsidP="00873AFB">
      <w:pPr>
        <w:pStyle w:val="ListParagraph"/>
      </w:pPr>
    </w:p>
    <w:p w14:paraId="339F7FEF" w14:textId="5E71F042" w:rsidR="004160A1" w:rsidRPr="00AF6585" w:rsidRDefault="004160A1" w:rsidP="005E21CE">
      <w:pPr>
        <w:pStyle w:val="ListParagraph"/>
        <w:numPr>
          <w:ilvl w:val="0"/>
          <w:numId w:val="485"/>
        </w:numPr>
        <w:spacing w:line="240" w:lineRule="atLeast"/>
        <w:ind w:right="-18"/>
      </w:pPr>
      <w:r>
        <w:t>The student had already been placed in a modified curriculum and one or more of the above conditions occur</w:t>
      </w:r>
    </w:p>
    <w:p w14:paraId="4C5B1658" w14:textId="7FC4EFD8" w:rsidR="005E21CE" w:rsidRDefault="005E21CE" w:rsidP="005E21CE">
      <w:pPr>
        <w:pStyle w:val="ListParagraph"/>
        <w:spacing w:line="240" w:lineRule="atLeast"/>
        <w:ind w:left="0" w:right="-18"/>
      </w:pPr>
    </w:p>
    <w:p w14:paraId="5D7515F8" w14:textId="17C28B3F" w:rsidR="005E21CE" w:rsidRPr="002C35BC" w:rsidRDefault="004160A1" w:rsidP="005E21CE">
      <w:pPr>
        <w:pStyle w:val="Heading6"/>
      </w:pPr>
      <w:r>
        <w:t>M</w:t>
      </w:r>
      <w:r w:rsidR="005E21CE">
        <w:t xml:space="preserve">ethods and </w:t>
      </w:r>
      <w:r>
        <w:t>P</w:t>
      </w:r>
      <w:r w:rsidR="005E21CE">
        <w:t>rocedures</w:t>
      </w:r>
      <w:r>
        <w:t xml:space="preserve"> Related to Suspensions</w:t>
      </w:r>
    </w:p>
    <w:p w14:paraId="6FD8A96D" w14:textId="311CE984" w:rsidR="005E21CE" w:rsidRDefault="00F85B41" w:rsidP="005E21CE">
      <w:pPr>
        <w:pStyle w:val="ListParagraph"/>
        <w:spacing w:line="240" w:lineRule="atLeast"/>
        <w:ind w:left="0" w:right="-18"/>
        <w:rPr>
          <w:b/>
        </w:rPr>
      </w:pPr>
      <w:r>
        <w:t>[US: 2/13/2023]</w:t>
      </w:r>
    </w:p>
    <w:p w14:paraId="0FD31D6F" w14:textId="77777777" w:rsidR="00F85B41" w:rsidRPr="002C35BC" w:rsidRDefault="00F85B41" w:rsidP="005E21CE">
      <w:pPr>
        <w:pStyle w:val="ListParagraph"/>
        <w:spacing w:line="240" w:lineRule="atLeast"/>
        <w:ind w:left="0" w:right="-18"/>
        <w:rPr>
          <w:b/>
        </w:rPr>
      </w:pPr>
    </w:p>
    <w:p w14:paraId="65E8AEBC" w14:textId="3B573BE0" w:rsidR="005E21CE" w:rsidRPr="0099191B" w:rsidRDefault="005E21CE" w:rsidP="005E21CE">
      <w:pPr>
        <w:pStyle w:val="Heading7"/>
      </w:pPr>
      <w:r w:rsidRPr="002C35BC">
        <w:t xml:space="preserve">Limitation on the </w:t>
      </w:r>
      <w:r w:rsidR="00FB5873">
        <w:t>U</w:t>
      </w:r>
      <w:r w:rsidRPr="002C35BC">
        <w:t xml:space="preserve">se of </w:t>
      </w:r>
      <w:r w:rsidR="00FB5873">
        <w:t>S</w:t>
      </w:r>
      <w:r w:rsidRPr="002C35BC">
        <w:t>uspension</w:t>
      </w:r>
    </w:p>
    <w:p w14:paraId="2A84511E" w14:textId="07A347C0" w:rsidR="005E21CE" w:rsidRDefault="005E21CE" w:rsidP="005E21CE">
      <w:pPr>
        <w:pStyle w:val="ListParagraph"/>
        <w:spacing w:line="240" w:lineRule="atLeast"/>
        <w:ind w:left="0" w:right="-18"/>
      </w:pPr>
    </w:p>
    <w:p w14:paraId="3128B82D" w14:textId="361B1429" w:rsidR="005E21CE" w:rsidRPr="002C35BC" w:rsidRDefault="005E21CE" w:rsidP="005E21CE">
      <w:pPr>
        <w:pStyle w:val="ListParagraph"/>
        <w:spacing w:line="240" w:lineRule="atLeast"/>
        <w:ind w:left="0" w:right="-18"/>
        <w:rPr>
          <w:b/>
        </w:rPr>
      </w:pPr>
      <w:r w:rsidRPr="002C35BC">
        <w:t xml:space="preserve">The Academic Performance Committee shall suspend a student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r w:rsidR="004160A1">
        <w:t xml:space="preserve"> Otherwise the APC shall recommend dismissal.</w:t>
      </w:r>
      <w:r w:rsidR="00F85B41">
        <w:t xml:space="preserve"> [US: 2/13/2023]</w:t>
      </w:r>
    </w:p>
    <w:p w14:paraId="022E6CBE" w14:textId="5A118280" w:rsidR="005E21CE" w:rsidRPr="006569E5" w:rsidRDefault="005E21CE" w:rsidP="005E21CE">
      <w:pPr>
        <w:pStyle w:val="ListParagraph"/>
        <w:spacing w:line="240" w:lineRule="atLeast"/>
        <w:ind w:left="0" w:right="-18"/>
      </w:pPr>
    </w:p>
    <w:p w14:paraId="4A0E790F" w14:textId="6AB35B3B" w:rsidR="005E21CE" w:rsidRDefault="004160A1" w:rsidP="005E21CE">
      <w:pPr>
        <w:pStyle w:val="Heading7"/>
      </w:pPr>
      <w:r>
        <w:t>Notification of Suspension</w:t>
      </w:r>
    </w:p>
    <w:p w14:paraId="28470B98" w14:textId="7C691524" w:rsidR="005E21CE" w:rsidRDefault="005E21CE" w:rsidP="005E21CE">
      <w:pPr>
        <w:pStyle w:val="ListParagraph"/>
        <w:spacing w:line="240" w:lineRule="atLeast"/>
        <w:ind w:left="0" w:right="-18"/>
      </w:pPr>
    </w:p>
    <w:p w14:paraId="48949A37" w14:textId="29E54EE6" w:rsidR="005E21CE" w:rsidRPr="002C35BC" w:rsidRDefault="00FB5873" w:rsidP="005E21CE">
      <w:pPr>
        <w:pStyle w:val="ListParagraph"/>
        <w:spacing w:line="240" w:lineRule="atLeast"/>
        <w:ind w:left="0" w:right="-18"/>
      </w:pPr>
      <w:r>
        <w:t xml:space="preserve">The Associate Dean for Academic Affairs </w:t>
      </w:r>
      <w:r w:rsidR="005E21CE" w:rsidRPr="002C35BC">
        <w:t xml:space="preserve">shall notify the student </w:t>
      </w:r>
      <w:r>
        <w:t xml:space="preserve">by a letter with verified receipt that they are being suspended. Except under extraordinary circumstances, the student will be notified </w:t>
      </w:r>
      <w:r w:rsidR="005E21CE" w:rsidRPr="002C35BC">
        <w:t xml:space="preserve">within 15 working days of the date when </w:t>
      </w:r>
      <w:r>
        <w:t xml:space="preserve">one or more of the above conditions has occurred.  </w:t>
      </w:r>
      <w:r w:rsidRPr="00FB5873">
        <w:t xml:space="preserve">The terms of suspension will </w:t>
      </w:r>
      <w:r>
        <w:t>i</w:t>
      </w:r>
      <w:r w:rsidRPr="00FB5873">
        <w:t>nclude the minimum conditions that must be fulfilled before the Associate Dean for Academic Affairs will consider reinstatement of the student in the College curriculum. The letter must include notification of the student’s right to appeal and a summary of the procedures for appealing the decision.</w:t>
      </w:r>
      <w:r w:rsidR="00F85B41">
        <w:t xml:space="preserve"> [US: 2/13/2023]</w:t>
      </w:r>
      <w:r w:rsidRPr="00FB5873">
        <w:t xml:space="preserve">  </w:t>
      </w:r>
    </w:p>
    <w:p w14:paraId="07ECFB36" w14:textId="49656A92" w:rsidR="005E21CE" w:rsidRPr="006569E5" w:rsidRDefault="005E21CE" w:rsidP="005E21CE">
      <w:pPr>
        <w:pStyle w:val="ListParagraph"/>
        <w:spacing w:line="240" w:lineRule="atLeast"/>
        <w:ind w:left="0" w:right="-18"/>
      </w:pPr>
    </w:p>
    <w:p w14:paraId="296E082E" w14:textId="5D108AEB" w:rsidR="005E21CE" w:rsidRPr="0099191B" w:rsidRDefault="005E21CE" w:rsidP="005E21CE">
      <w:pPr>
        <w:pStyle w:val="Heading7"/>
      </w:pPr>
      <w:r w:rsidRPr="002C35BC">
        <w:t xml:space="preserve">Terms of </w:t>
      </w:r>
      <w:r w:rsidR="00FB5873">
        <w:t>S</w:t>
      </w:r>
      <w:r w:rsidRPr="002C35BC">
        <w:t>uspension</w:t>
      </w:r>
    </w:p>
    <w:p w14:paraId="7D3CA413" w14:textId="3C6D2371" w:rsidR="005E21CE" w:rsidRPr="0099191B" w:rsidRDefault="005E21CE" w:rsidP="005E21CE">
      <w:pPr>
        <w:pStyle w:val="ListParagraph"/>
        <w:ind w:left="0"/>
      </w:pPr>
    </w:p>
    <w:p w14:paraId="1A6F652A" w14:textId="793F5B85" w:rsidR="005E21CE" w:rsidRPr="002C35BC" w:rsidRDefault="005E21CE" w:rsidP="005E21CE">
      <w:pPr>
        <w:pStyle w:val="ListParagraph"/>
        <w:spacing w:line="240" w:lineRule="atLeast"/>
        <w:ind w:left="0" w:right="-18"/>
      </w:pPr>
      <w:r w:rsidRPr="002C35BC">
        <w:t xml:space="preserve">The APC shall recommend to the Dean the terms for consideration of reinstatement following suspension. If the APC determines the student might benefit from additional </w:t>
      </w:r>
      <w:r w:rsidR="0033447F" w:rsidRPr="0033447F">
        <w:rPr>
          <w:u w:val="words"/>
        </w:rPr>
        <w:t>course</w:t>
      </w:r>
      <w:r w:rsidRPr="002C35BC">
        <w:t xml:space="preserve"> work or other remediation experiences available outside the College, it shall specify the particular </w:t>
      </w:r>
      <w:r w:rsidR="0033447F" w:rsidRPr="0033447F">
        <w:rPr>
          <w:u w:val="words"/>
        </w:rPr>
        <w:t>course</w:t>
      </w:r>
      <w:r w:rsidRPr="002C35BC">
        <w:t xml:space="preserve"> work and/or the particular customized experiences the student must complete prior to consideration of reinstatement. Terms for reinstatement shall include grades of </w:t>
      </w:r>
      <w:r w:rsidR="00FB5873">
        <w:t>C</w:t>
      </w:r>
      <w:r w:rsidRPr="002C35BC">
        <w:t xml:space="preserve"> or </w:t>
      </w:r>
      <w:r w:rsidR="00FB5873">
        <w:t xml:space="preserve">higher </w:t>
      </w:r>
      <w:r w:rsidRPr="002C35BC">
        <w:t xml:space="preserve">in </w:t>
      </w:r>
      <w:r w:rsidR="00FB5873">
        <w:t xml:space="preserve">all </w:t>
      </w:r>
      <w:r w:rsidR="0033447F" w:rsidRPr="0033447F">
        <w:rPr>
          <w:u w:val="words"/>
        </w:rPr>
        <w:t>courses</w:t>
      </w:r>
      <w:r w:rsidRPr="002C35BC">
        <w:t xml:space="preserve"> and evidence of completion of any specially designed curriculum offered outside the College. The terms of suspension must include the maximum time within which the student must gain readmission.</w:t>
      </w:r>
      <w:r w:rsidR="00F85B41">
        <w:t xml:space="preserve"> [US: 2/13/2023]</w:t>
      </w:r>
    </w:p>
    <w:p w14:paraId="3E88C444" w14:textId="40F1064C" w:rsidR="005E21CE" w:rsidRPr="006569E5" w:rsidRDefault="005E21CE" w:rsidP="005E21CE">
      <w:pPr>
        <w:pStyle w:val="ListParagraph"/>
        <w:spacing w:line="240" w:lineRule="atLeast"/>
        <w:ind w:left="0" w:right="-18"/>
      </w:pPr>
    </w:p>
    <w:p w14:paraId="3A46EE4A" w14:textId="494EF344" w:rsidR="005E21CE" w:rsidRPr="006569E5" w:rsidRDefault="005E21CE" w:rsidP="005E21CE">
      <w:pPr>
        <w:pStyle w:val="ListParagraph"/>
        <w:spacing w:line="240" w:lineRule="atLeast"/>
        <w:ind w:left="0" w:right="-18"/>
      </w:pPr>
    </w:p>
    <w:p w14:paraId="4E30526A" w14:textId="22D52009" w:rsidR="005E21CE" w:rsidRPr="0099191B" w:rsidRDefault="005E21CE" w:rsidP="005E21CE">
      <w:pPr>
        <w:pStyle w:val="Heading7"/>
      </w:pPr>
      <w:r w:rsidRPr="002C35BC">
        <w:t>Appeal</w:t>
      </w:r>
      <w:r w:rsidR="00FB5873">
        <w:t xml:space="preserve"> of Suspension</w:t>
      </w:r>
    </w:p>
    <w:p w14:paraId="2ED69BED" w14:textId="0F95104C" w:rsidR="005E21CE" w:rsidRPr="0099191B" w:rsidRDefault="005E21CE" w:rsidP="005E21CE">
      <w:pPr>
        <w:pStyle w:val="ListParagraph"/>
        <w:ind w:left="0"/>
      </w:pPr>
    </w:p>
    <w:p w14:paraId="7A28B0C1" w14:textId="0B636D5E" w:rsidR="005E21CE" w:rsidRPr="002C35BC" w:rsidRDefault="005E21CE" w:rsidP="005E21CE">
      <w:pPr>
        <w:pStyle w:val="ListParagraph"/>
        <w:spacing w:line="240" w:lineRule="atLeast"/>
        <w:ind w:left="0" w:right="-18"/>
      </w:pPr>
      <w:r w:rsidRPr="002C35BC">
        <w:t>A suspended student may appeal this decision. The appeal request must be made in writing to the Dean within five working days of receipt of notification of suspension</w:t>
      </w:r>
      <w:r w:rsidR="00FB5873">
        <w:t xml:space="preserve"> (see ADP </w:t>
      </w:r>
      <w:r w:rsidR="00FB5873" w:rsidRPr="00CB2772">
        <w:t>Number Seven, SR 10.5.2.10</w:t>
      </w:r>
      <w:r w:rsidR="00FB5873">
        <w:t>)</w:t>
      </w:r>
      <w:r w:rsidR="00826A87">
        <w:t xml:space="preserve"> </w:t>
      </w:r>
      <w:r w:rsidR="0033447F" w:rsidRPr="0033447F">
        <w:rPr>
          <w:u w:val="words"/>
        </w:rPr>
        <w:t>program</w:t>
      </w:r>
      <w:r w:rsidRPr="002C35BC">
        <w:t>.</w:t>
      </w:r>
      <w:r w:rsidR="00F85B41">
        <w:t xml:space="preserve"> [US: 2/13/2023]</w:t>
      </w:r>
    </w:p>
    <w:p w14:paraId="0611DE45" w14:textId="555BEC85" w:rsidR="005E21CE" w:rsidRPr="006569E5" w:rsidRDefault="005E21CE" w:rsidP="005E21CE">
      <w:pPr>
        <w:pStyle w:val="ListParagraph"/>
        <w:spacing w:line="240" w:lineRule="atLeast"/>
        <w:ind w:left="0" w:right="-18"/>
      </w:pPr>
    </w:p>
    <w:p w14:paraId="76889DCF" w14:textId="719914D6" w:rsidR="005E21CE" w:rsidRPr="0099191B" w:rsidRDefault="005E21CE" w:rsidP="005E21CE">
      <w:pPr>
        <w:pStyle w:val="Heading7"/>
      </w:pPr>
      <w:r w:rsidRPr="00365674">
        <w:t xml:space="preserve">Reinstatement </w:t>
      </w:r>
      <w:r w:rsidR="00FB5873">
        <w:t>F</w:t>
      </w:r>
      <w:r w:rsidRPr="002C35BC">
        <w:t xml:space="preserve">ollowing </w:t>
      </w:r>
      <w:r w:rsidR="00FB5873">
        <w:t>S</w:t>
      </w:r>
      <w:r w:rsidRPr="002C35BC">
        <w:t>uspension</w:t>
      </w:r>
    </w:p>
    <w:p w14:paraId="721AF67F" w14:textId="15647EE4" w:rsidR="005E21CE" w:rsidRPr="0099191B" w:rsidRDefault="005E21CE" w:rsidP="005E21CE">
      <w:pPr>
        <w:pStyle w:val="ListParagraph"/>
        <w:ind w:left="0"/>
      </w:pPr>
    </w:p>
    <w:p w14:paraId="0F6F6059" w14:textId="0790F9D9" w:rsidR="005E21CE" w:rsidRDefault="005E21CE" w:rsidP="005E21CE">
      <w:pPr>
        <w:pStyle w:val="ListParagraph"/>
        <w:spacing w:line="240" w:lineRule="atLeast"/>
        <w:ind w:left="0" w:right="-18"/>
      </w:pPr>
      <w:r w:rsidRPr="002C35BC">
        <w:t xml:space="preserve">When the student has demonstrated </w:t>
      </w:r>
      <w:r w:rsidR="00FB5873">
        <w:t xml:space="preserve">that </w:t>
      </w:r>
      <w:r w:rsidR="008365F4">
        <w:t>the</w:t>
      </w:r>
      <w:r w:rsidR="00FB5873">
        <w:t xml:space="preserve"> student</w:t>
      </w:r>
      <w:r w:rsidRPr="002C35BC">
        <w:t xml:space="preserve"> can perform at the level required to graduate from the College, and has met the terms of readmission recommended by the APC, the Dean may readmit </w:t>
      </w:r>
      <w:r w:rsidR="00FB5873">
        <w:t>the student</w:t>
      </w:r>
      <w:r w:rsidRPr="002C35BC">
        <w:t xml:space="preserve">. However, granting a request for reinstatement is not automatic. Procedures for considering and granting reinstatement </w:t>
      </w:r>
      <w:r w:rsidR="00FB5873">
        <w:t xml:space="preserve">can be found in </w:t>
      </w:r>
      <w:r w:rsidR="00FB5873" w:rsidRPr="00CB2772">
        <w:t>ADP Number Nine, SR 10.5.2.12</w:t>
      </w:r>
      <w:r w:rsidRPr="002C35BC">
        <w:t xml:space="preserve">. </w:t>
      </w:r>
      <w:r w:rsidR="00F85B41">
        <w:t>[US: 2/13/2023]</w:t>
      </w:r>
    </w:p>
    <w:p w14:paraId="3ECFF3B3" w14:textId="54C0AB07" w:rsidR="005E21CE" w:rsidRPr="002C35BC" w:rsidRDefault="005E21CE" w:rsidP="005E21CE">
      <w:pPr>
        <w:pStyle w:val="ListParagraph"/>
        <w:ind w:left="0"/>
      </w:pPr>
    </w:p>
    <w:p w14:paraId="4AC4EACD" w14:textId="282C1F11" w:rsidR="005E21CE" w:rsidRPr="0099191B" w:rsidRDefault="005E21CE" w:rsidP="005E21CE">
      <w:pPr>
        <w:pStyle w:val="Heading7"/>
      </w:pPr>
      <w:r w:rsidRPr="002C35BC">
        <w:t xml:space="preserve">Consequences of </w:t>
      </w:r>
      <w:r w:rsidR="00FB5873">
        <w:t>F</w:t>
      </w:r>
      <w:r w:rsidRPr="002C35BC">
        <w:t xml:space="preserve">ailure to </w:t>
      </w:r>
      <w:r w:rsidR="00FB5873">
        <w:t>G</w:t>
      </w:r>
      <w:r w:rsidRPr="002C35BC">
        <w:t xml:space="preserve">ain </w:t>
      </w:r>
      <w:r w:rsidR="00FB5873">
        <w:t>R</w:t>
      </w:r>
      <w:r w:rsidRPr="002C35BC">
        <w:t>einstatement</w:t>
      </w:r>
    </w:p>
    <w:p w14:paraId="1BDCDF69" w14:textId="74BC16E8" w:rsidR="005E21CE" w:rsidRDefault="005E21CE" w:rsidP="005E21CE">
      <w:pPr>
        <w:pStyle w:val="ListParagraph"/>
        <w:spacing w:line="240" w:lineRule="atLeast"/>
        <w:ind w:left="0" w:right="-18"/>
      </w:pPr>
      <w:r w:rsidRPr="00365674">
        <w:t>A student who has not been reinstated within the maximum time allowed by the APC shall be dismissed and will no longer be eligible for reinstatement.</w:t>
      </w:r>
      <w:r w:rsidR="00F85B41">
        <w:t xml:space="preserve"> [US: 2/13/2023]</w:t>
      </w:r>
    </w:p>
    <w:p w14:paraId="03738668" w14:textId="59474583" w:rsidR="005E21CE" w:rsidRPr="002C35BC" w:rsidRDefault="005E21CE" w:rsidP="005E21CE">
      <w:pPr>
        <w:pStyle w:val="ListParagraph"/>
        <w:ind w:left="0"/>
      </w:pPr>
    </w:p>
    <w:p w14:paraId="01F7ED4C" w14:textId="5DC109A2" w:rsidR="005E21CE" w:rsidRPr="0099191B" w:rsidRDefault="005E21CE" w:rsidP="005E21CE">
      <w:pPr>
        <w:pStyle w:val="Heading7"/>
      </w:pPr>
      <w:r w:rsidRPr="00365674">
        <w:t xml:space="preserve">Responsible </w:t>
      </w:r>
      <w:r w:rsidR="00C27880">
        <w:t>a</w:t>
      </w:r>
      <w:r w:rsidRPr="00365674">
        <w:t>gent</w:t>
      </w:r>
      <w:r w:rsidR="007B2AE4">
        <w:t xml:space="preserve"> for Suspension</w:t>
      </w:r>
    </w:p>
    <w:p w14:paraId="1F5721DA" w14:textId="4BC1D60E" w:rsidR="005E21CE" w:rsidRDefault="005E21CE" w:rsidP="005E21CE">
      <w:pPr>
        <w:pStyle w:val="ListParagraph"/>
        <w:spacing w:line="240" w:lineRule="atLeast"/>
        <w:ind w:left="0" w:right="-18"/>
      </w:pPr>
    </w:p>
    <w:p w14:paraId="6CBA663C" w14:textId="0B62965F" w:rsidR="005E21CE" w:rsidRPr="002C35BC" w:rsidRDefault="005E21CE" w:rsidP="005E21CE">
      <w:pPr>
        <w:pStyle w:val="ListParagraph"/>
        <w:spacing w:line="240" w:lineRule="atLeast"/>
        <w:ind w:left="0" w:right="-18"/>
      </w:pPr>
      <w:r w:rsidRPr="002C35BC">
        <w:t>The Academic Performance Committee</w:t>
      </w:r>
      <w:r w:rsidR="007B2AE4">
        <w:t xml:space="preserve"> is the responsible agent for suspension</w:t>
      </w:r>
      <w:r w:rsidRPr="002C35BC">
        <w:t>.</w:t>
      </w:r>
      <w:r w:rsidR="00F85B41">
        <w:t xml:space="preserve"> [US: 2/13/2023]</w:t>
      </w:r>
    </w:p>
    <w:p w14:paraId="45F10BED" w14:textId="6B42B81C" w:rsidR="005E21CE" w:rsidRDefault="005E21CE" w:rsidP="005E21CE">
      <w:pPr>
        <w:spacing w:after="60" w:line="240" w:lineRule="atLeast"/>
        <w:ind w:right="-18"/>
        <w:rPr>
          <w:b/>
        </w:rPr>
      </w:pPr>
    </w:p>
    <w:p w14:paraId="4B634DF3" w14:textId="683BEA8A" w:rsidR="005E21CE" w:rsidRPr="002231A9" w:rsidRDefault="007B2AE4" w:rsidP="005E21CE">
      <w:pPr>
        <w:pStyle w:val="Heading5"/>
      </w:pPr>
      <w:r>
        <w:t xml:space="preserve">Academic Disciplinary Policy (ADP) Number Six – </w:t>
      </w:r>
      <w:r w:rsidR="005E21CE">
        <w:t>Dismissal</w:t>
      </w:r>
      <w:r>
        <w:t xml:space="preserve"> </w:t>
      </w:r>
      <w:r w:rsidR="005E21CE">
        <w:t xml:space="preserve"> </w:t>
      </w:r>
    </w:p>
    <w:p w14:paraId="3BB24EBA" w14:textId="01549DCA" w:rsidR="005E21CE" w:rsidRDefault="005E21CE" w:rsidP="005E21CE">
      <w:pPr>
        <w:pStyle w:val="ListParagraph"/>
        <w:spacing w:after="60" w:line="240" w:lineRule="atLeast"/>
        <w:ind w:left="0" w:right="-18"/>
        <w:rPr>
          <w:b/>
        </w:rPr>
      </w:pPr>
    </w:p>
    <w:p w14:paraId="4282FB2E" w14:textId="0251C975" w:rsidR="005E21CE" w:rsidRDefault="005E21CE" w:rsidP="005E21CE">
      <w:pPr>
        <w:pStyle w:val="ListParagraph"/>
        <w:spacing w:after="60" w:line="240" w:lineRule="atLeast"/>
        <w:ind w:left="0" w:right="-18"/>
      </w:pPr>
      <w:r>
        <w:t>[US: 2/8/2016</w:t>
      </w:r>
      <w:r w:rsidR="00F85B41">
        <w:t>; 2/13/2023</w:t>
      </w:r>
      <w:r>
        <w:t>]</w:t>
      </w:r>
    </w:p>
    <w:p w14:paraId="35EAE3BC" w14:textId="5DA1985B" w:rsidR="005E21CE" w:rsidRDefault="005E21CE" w:rsidP="005E21CE">
      <w:pPr>
        <w:pStyle w:val="ListParagraph"/>
        <w:spacing w:after="60" w:line="240" w:lineRule="atLeast"/>
        <w:ind w:left="0" w:right="-18"/>
        <w:rPr>
          <w:b/>
        </w:rPr>
      </w:pPr>
    </w:p>
    <w:p w14:paraId="0F2F7CD7" w14:textId="2F006C31" w:rsidR="005E21CE" w:rsidRDefault="007B2AE4" w:rsidP="00873AFB">
      <w:r w:rsidRPr="00873AFB">
        <w:rPr>
          <w:bCs/>
        </w:rPr>
        <w:t xml:space="preserve">This policy describes </w:t>
      </w:r>
      <w:r>
        <w:rPr>
          <w:bCs/>
        </w:rPr>
        <w:t xml:space="preserve">the conditions that will result in a student being dismissed from the College and the process for requesting an appeal of the dismissal. </w:t>
      </w:r>
    </w:p>
    <w:p w14:paraId="2BD4F9E8" w14:textId="2AB37034" w:rsidR="005E21CE" w:rsidRDefault="005E21CE" w:rsidP="005E21CE">
      <w:pPr>
        <w:pStyle w:val="ListParagraph"/>
        <w:spacing w:after="60" w:line="240" w:lineRule="atLeast"/>
        <w:ind w:left="0" w:right="-18"/>
      </w:pPr>
    </w:p>
    <w:p w14:paraId="2483FCCB" w14:textId="3A8D2CDD" w:rsidR="005E21CE" w:rsidRPr="002C35BC" w:rsidRDefault="005E21CE" w:rsidP="005E21CE">
      <w:pPr>
        <w:pStyle w:val="ListParagraph"/>
        <w:spacing w:after="60" w:line="240" w:lineRule="atLeast"/>
        <w:ind w:left="0" w:right="-18"/>
        <w:rPr>
          <w:b/>
        </w:rPr>
      </w:pPr>
      <w:r w:rsidRPr="002C35BC">
        <w:t xml:space="preserve">The Academic Performance Committee (APC) shall in the absence of extraordinary circumstances dismiss a student if </w:t>
      </w:r>
      <w:r w:rsidR="007B2AE4">
        <w:t>any of the conditions below are true.</w:t>
      </w:r>
    </w:p>
    <w:p w14:paraId="7685C478" w14:textId="5A4FC416" w:rsidR="005E21CE" w:rsidRPr="005F353E" w:rsidRDefault="005E21CE" w:rsidP="005E21CE">
      <w:pPr>
        <w:spacing w:after="60" w:line="240" w:lineRule="atLeast"/>
        <w:ind w:right="-18"/>
        <w:rPr>
          <w:b/>
        </w:rPr>
      </w:pPr>
    </w:p>
    <w:p w14:paraId="1B6976DC" w14:textId="43F7C6F9" w:rsidR="005E21CE" w:rsidRPr="002C35BC" w:rsidRDefault="005E21CE" w:rsidP="005E21CE">
      <w:pPr>
        <w:pStyle w:val="ListParagraph"/>
        <w:spacing w:after="60" w:line="240" w:lineRule="atLeast"/>
        <w:ind w:left="0" w:right="-18"/>
      </w:pPr>
    </w:p>
    <w:p w14:paraId="38018FEB" w14:textId="0FFEBCE5" w:rsidR="005E21CE" w:rsidRPr="00AF6585" w:rsidRDefault="007B2AE4" w:rsidP="005E21CE">
      <w:pPr>
        <w:pStyle w:val="ListParagraph"/>
        <w:numPr>
          <w:ilvl w:val="0"/>
          <w:numId w:val="486"/>
        </w:numPr>
        <w:spacing w:after="60" w:line="240" w:lineRule="atLeast"/>
        <w:ind w:right="-18"/>
      </w:pPr>
      <w:r>
        <w:t>The student f</w:t>
      </w:r>
      <w:r w:rsidR="005E21CE" w:rsidRPr="00AF6585">
        <w:t>ailed to meet the terms of a modified curriculum or suspension</w:t>
      </w:r>
    </w:p>
    <w:p w14:paraId="2EFAF47A" w14:textId="52ADD3CC" w:rsidR="005E21CE" w:rsidRPr="002C35BC" w:rsidRDefault="005E21CE" w:rsidP="005E21CE">
      <w:pPr>
        <w:spacing w:after="60" w:line="240" w:lineRule="atLeast"/>
        <w:ind w:right="-18"/>
      </w:pPr>
    </w:p>
    <w:p w14:paraId="6C81B872" w14:textId="33F7A969" w:rsidR="005E21CE" w:rsidRPr="00AF6585" w:rsidRDefault="007B2AE4" w:rsidP="00873AFB">
      <w:pPr>
        <w:spacing w:after="60" w:line="240" w:lineRule="atLeast"/>
        <w:ind w:left="360" w:right="-18"/>
      </w:pPr>
      <w:r>
        <w:t>The student b</w:t>
      </w:r>
      <w:r w:rsidR="005E21CE" w:rsidRPr="00AF6585">
        <w:t>ecome</w:t>
      </w:r>
      <w:r>
        <w:t>s</w:t>
      </w:r>
      <w:r w:rsidR="005E21CE" w:rsidRPr="00AF6585">
        <w:t xml:space="preserve"> </w:t>
      </w:r>
      <w:r>
        <w:t>subject to</w:t>
      </w:r>
      <w:r w:rsidR="005E21CE" w:rsidRPr="00AF6585">
        <w:t xml:space="preserve"> either a modified curriculum or suspension and has been previously placed in a modified curriculum or suspended</w:t>
      </w:r>
    </w:p>
    <w:p w14:paraId="478DDC3C" w14:textId="018580DD" w:rsidR="005E21CE" w:rsidRPr="002C35BC" w:rsidRDefault="005E21CE" w:rsidP="005E21CE">
      <w:pPr>
        <w:spacing w:after="60" w:line="240" w:lineRule="atLeast"/>
        <w:ind w:right="-18"/>
      </w:pPr>
    </w:p>
    <w:p w14:paraId="2846B627" w14:textId="6F13A568"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be reinstated in the regular College curriculum </w:t>
      </w:r>
      <w:r>
        <w:t xml:space="preserve">within the maximum time allowed by the APC </w:t>
      </w:r>
      <w:r w:rsidR="005E21CE" w:rsidRPr="00AF6585">
        <w:t xml:space="preserve">after being placed on a modified curriculum </w:t>
      </w:r>
    </w:p>
    <w:p w14:paraId="3BC6AD2A" w14:textId="04B9EF0A" w:rsidR="005E21CE" w:rsidRPr="002C35BC" w:rsidRDefault="005E21CE" w:rsidP="005E21CE">
      <w:pPr>
        <w:spacing w:after="60" w:line="240" w:lineRule="atLeast"/>
        <w:ind w:right="-18"/>
      </w:pPr>
    </w:p>
    <w:p w14:paraId="4FEE0A89" w14:textId="57B54178" w:rsidR="005E21CE" w:rsidRPr="00AF6585" w:rsidRDefault="007B2AE4" w:rsidP="005E21CE">
      <w:pPr>
        <w:pStyle w:val="ListParagraph"/>
        <w:numPr>
          <w:ilvl w:val="0"/>
          <w:numId w:val="486"/>
        </w:numPr>
        <w:spacing w:after="60" w:line="240" w:lineRule="atLeast"/>
        <w:ind w:right="-18"/>
      </w:pPr>
      <w:r>
        <w:t>The student f</w:t>
      </w:r>
      <w:r w:rsidR="005E21CE" w:rsidRPr="00AF6585">
        <w:t>ailed to be reinstated to the College within the maximum time allowed by the APC</w:t>
      </w:r>
      <w:r>
        <w:t xml:space="preserve"> after being suspended</w:t>
      </w:r>
    </w:p>
    <w:p w14:paraId="7A170148" w14:textId="19B57018" w:rsidR="005E21CE" w:rsidRPr="002C35BC" w:rsidRDefault="005E21CE" w:rsidP="005E21CE">
      <w:pPr>
        <w:spacing w:after="60" w:line="240" w:lineRule="atLeast"/>
        <w:ind w:right="-18"/>
      </w:pPr>
    </w:p>
    <w:p w14:paraId="126DBBD3" w14:textId="4CFF00BE" w:rsidR="005E21CE" w:rsidRPr="002C35BC" w:rsidRDefault="005E21CE" w:rsidP="005E21CE">
      <w:pPr>
        <w:spacing w:after="60" w:line="240" w:lineRule="atLeast"/>
        <w:ind w:right="-18"/>
      </w:pPr>
    </w:p>
    <w:p w14:paraId="16CB573C" w14:textId="0D5F0D6C"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convince the APC, based on the student’s performance in the College of Dentistry’s </w:t>
      </w:r>
      <w:r w:rsidR="0033447F" w:rsidRPr="0033447F">
        <w:rPr>
          <w:u w:val="words"/>
        </w:rPr>
        <w:t>course</w:t>
      </w:r>
      <w:r w:rsidR="005E21CE" w:rsidRPr="00AF6585">
        <w:t xml:space="preserve"> work (including, but not limited to grades, attendance, motivation, work ethic, and professionalism), that </w:t>
      </w:r>
      <w:r>
        <w:t>the student</w:t>
      </w:r>
      <w:r w:rsidR="005E21CE" w:rsidRPr="00AF6585">
        <w:t xml:space="preserve"> has the potential of meeting graduation requirements.</w:t>
      </w:r>
    </w:p>
    <w:p w14:paraId="11DE5A83" w14:textId="34D2B8FB" w:rsidR="005E21CE" w:rsidRPr="005F353E" w:rsidRDefault="005E21CE" w:rsidP="005E21CE">
      <w:pPr>
        <w:spacing w:after="60" w:line="240" w:lineRule="atLeast"/>
        <w:ind w:right="-18"/>
        <w:rPr>
          <w:b/>
        </w:rPr>
      </w:pPr>
    </w:p>
    <w:p w14:paraId="1A2AB510" w14:textId="6C795A56" w:rsidR="005E21CE" w:rsidRDefault="005E21CE" w:rsidP="005E21CE">
      <w:pPr>
        <w:pStyle w:val="ListParagraph"/>
        <w:spacing w:after="60" w:line="240" w:lineRule="atLeast"/>
        <w:ind w:left="0" w:right="-18"/>
      </w:pPr>
    </w:p>
    <w:p w14:paraId="7370EF7D" w14:textId="1DE2417D" w:rsidR="005E21CE" w:rsidRPr="002C35BC" w:rsidRDefault="007B2AE4" w:rsidP="005E21CE">
      <w:pPr>
        <w:pStyle w:val="ListParagraph"/>
        <w:spacing w:after="60" w:line="240" w:lineRule="atLeast"/>
        <w:ind w:left="0" w:right="-18"/>
      </w:pPr>
      <w:r>
        <w:t>A</w:t>
      </w:r>
      <w:r w:rsidRPr="002C35BC">
        <w:t xml:space="preserve"> </w:t>
      </w:r>
      <w:r w:rsidR="005E21CE" w:rsidRPr="002C35BC">
        <w:t>dismissed student shall not be reinstated.</w:t>
      </w:r>
    </w:p>
    <w:p w14:paraId="4EA095F4" w14:textId="2961CB15" w:rsidR="005E21CE" w:rsidRPr="005F353E" w:rsidRDefault="005E21CE" w:rsidP="005E21CE">
      <w:pPr>
        <w:spacing w:after="60" w:line="240" w:lineRule="atLeast"/>
        <w:ind w:right="-18"/>
        <w:rPr>
          <w:b/>
        </w:rPr>
      </w:pPr>
    </w:p>
    <w:p w14:paraId="01A5A21D" w14:textId="22EB4E78" w:rsidR="005E21CE" w:rsidRPr="002C35BC" w:rsidRDefault="007B2AE4" w:rsidP="005E21CE">
      <w:pPr>
        <w:pStyle w:val="Heading6"/>
      </w:pPr>
      <w:r>
        <w:t>M</w:t>
      </w:r>
      <w:r w:rsidRPr="00365674">
        <w:t xml:space="preserve">ethods </w:t>
      </w:r>
      <w:r w:rsidR="005E21CE" w:rsidRPr="00365674">
        <w:t xml:space="preserve">and </w:t>
      </w:r>
      <w:r>
        <w:t>P</w:t>
      </w:r>
      <w:r w:rsidRPr="00365674">
        <w:t>rocedures</w:t>
      </w:r>
      <w:r>
        <w:t xml:space="preserve"> Related to Dismissal</w:t>
      </w:r>
      <w:r w:rsidR="005E21CE" w:rsidRPr="00365674">
        <w:t xml:space="preserve"> </w:t>
      </w:r>
    </w:p>
    <w:p w14:paraId="4A48D84C" w14:textId="439F1337" w:rsidR="005E21CE" w:rsidRDefault="00F85B41" w:rsidP="005E21CE">
      <w:pPr>
        <w:pStyle w:val="ListParagraph"/>
        <w:ind w:left="0"/>
      </w:pPr>
      <w:r>
        <w:t>[US: 2/13/2023]</w:t>
      </w:r>
    </w:p>
    <w:p w14:paraId="48B0F754" w14:textId="77777777" w:rsidR="00F85B41" w:rsidRPr="002C35BC" w:rsidRDefault="00F85B41" w:rsidP="005E21CE">
      <w:pPr>
        <w:pStyle w:val="ListParagraph"/>
        <w:ind w:left="0"/>
      </w:pPr>
    </w:p>
    <w:p w14:paraId="679ECA6D" w14:textId="3E88E35A" w:rsidR="005E21CE" w:rsidRDefault="007B2AE4" w:rsidP="005E21CE">
      <w:pPr>
        <w:pStyle w:val="Heading7"/>
      </w:pPr>
      <w:r>
        <w:t>Notification of Dismissal</w:t>
      </w:r>
    </w:p>
    <w:p w14:paraId="5F06CA21" w14:textId="2486CF2F" w:rsidR="00F85B41" w:rsidRDefault="00F85B41" w:rsidP="005E21CE">
      <w:pPr>
        <w:pStyle w:val="ListParagraph"/>
        <w:spacing w:after="60" w:line="240" w:lineRule="atLeast"/>
        <w:ind w:left="0" w:right="-18"/>
      </w:pPr>
      <w:r>
        <w:t>[US: 2/13/2023]</w:t>
      </w:r>
    </w:p>
    <w:p w14:paraId="0A4F587D" w14:textId="7F3AB0F3" w:rsidR="005E21CE" w:rsidRPr="002C35BC" w:rsidRDefault="005E21CE" w:rsidP="007B2AE4">
      <w:pPr>
        <w:pStyle w:val="ListParagraph"/>
        <w:spacing w:after="60" w:line="240" w:lineRule="atLeast"/>
        <w:ind w:left="0" w:right="-18"/>
        <w:rPr>
          <w:b/>
        </w:rPr>
      </w:pPr>
      <w:r w:rsidRPr="00365674">
        <w:t xml:space="preserve">Except under extraordinary circumstances, </w:t>
      </w:r>
      <w:r w:rsidRPr="002C35BC">
        <w:t xml:space="preserve">the </w:t>
      </w:r>
      <w:r w:rsidR="007B2AE4">
        <w:t>Associate Dean for Academic Affairs</w:t>
      </w:r>
      <w:r w:rsidR="007B2AE4" w:rsidRPr="002C35BC">
        <w:t xml:space="preserve"> </w:t>
      </w:r>
      <w:r w:rsidRPr="002C35BC">
        <w:t xml:space="preserve">shall notify the student that </w:t>
      </w:r>
      <w:r w:rsidR="008365F4">
        <w:t>they</w:t>
      </w:r>
      <w:r w:rsidRPr="002C35BC">
        <w:t xml:space="preserve"> </w:t>
      </w:r>
      <w:r w:rsidR="007B2AE4">
        <w:t xml:space="preserve">are </w:t>
      </w:r>
      <w:r w:rsidRPr="002C35BC">
        <w:t xml:space="preserve">being dismissed within 15 working days of the date when </w:t>
      </w:r>
      <w:r w:rsidR="007B2AE4">
        <w:t>one or more of the above conditions has occurred</w:t>
      </w:r>
      <w:r w:rsidRPr="002C35BC">
        <w:t xml:space="preserve"> by a letter with verified receipt. The letter must include notification of the student’s right to appeal and a summary of the procedures for appealing the decision.</w:t>
      </w:r>
    </w:p>
    <w:p w14:paraId="210266D0" w14:textId="1E59809C" w:rsidR="005E21CE" w:rsidRPr="005F353E" w:rsidRDefault="005E21CE" w:rsidP="005E21CE">
      <w:pPr>
        <w:spacing w:after="60" w:line="240" w:lineRule="atLeast"/>
        <w:ind w:right="-18"/>
        <w:rPr>
          <w:b/>
        </w:rPr>
      </w:pPr>
    </w:p>
    <w:p w14:paraId="742F0443" w14:textId="1A93BFAB" w:rsidR="005E21CE" w:rsidRDefault="005E21CE" w:rsidP="005E21CE">
      <w:pPr>
        <w:pStyle w:val="Heading7"/>
      </w:pPr>
      <w:r w:rsidRPr="002C35BC">
        <w:t>Appeal</w:t>
      </w:r>
      <w:r w:rsidR="007B2AE4">
        <w:t xml:space="preserve"> of Dismissal</w:t>
      </w:r>
    </w:p>
    <w:p w14:paraId="496745D5" w14:textId="6C59423B" w:rsidR="005E21CE" w:rsidRPr="002C35BC" w:rsidRDefault="005E21CE" w:rsidP="005E21CE">
      <w:pPr>
        <w:pStyle w:val="ListParagraph"/>
        <w:spacing w:after="60" w:line="240" w:lineRule="atLeast"/>
        <w:ind w:left="0" w:right="-18"/>
        <w:rPr>
          <w:b/>
        </w:rPr>
      </w:pPr>
      <w:r w:rsidRPr="002C35BC">
        <w:t xml:space="preserve">A dismissed student may appeal this decision. The appeal request must be made in writing to the Dean within 5 working days of receipt of notification of dismissal (see </w:t>
      </w:r>
      <w:r w:rsidR="007B2AE4">
        <w:t>A</w:t>
      </w:r>
      <w:r w:rsidR="007B2AE4" w:rsidRPr="00CB2772">
        <w:t>DP Number Seven, SR 10.5.2.10</w:t>
      </w:r>
      <w:r w:rsidR="00826A87">
        <w:t xml:space="preserve"> </w:t>
      </w:r>
      <w:r w:rsidR="0033447F" w:rsidRPr="0033447F">
        <w:rPr>
          <w:u w:val="words"/>
        </w:rPr>
        <w:t>program</w:t>
      </w:r>
      <w:r w:rsidR="007B2AE4" w:rsidRPr="002C35BC" w:rsidDel="007B2AE4">
        <w:t xml:space="preserve"> </w:t>
      </w:r>
      <w:r w:rsidRPr="002C35BC">
        <w:t>).</w:t>
      </w:r>
      <w:r w:rsidR="00F85B41">
        <w:t xml:space="preserve"> [US: 2/13/2023]</w:t>
      </w:r>
    </w:p>
    <w:p w14:paraId="19EECBA8" w14:textId="72B9065B" w:rsidR="005E21CE" w:rsidRPr="002C35BC" w:rsidRDefault="005E21CE" w:rsidP="005E21CE">
      <w:pPr>
        <w:pStyle w:val="ListParagraph"/>
        <w:ind w:left="0"/>
        <w:rPr>
          <w:b/>
        </w:rPr>
      </w:pPr>
    </w:p>
    <w:p w14:paraId="7907A63F" w14:textId="7128278F" w:rsidR="005E21CE" w:rsidRDefault="005E21CE" w:rsidP="005E21CE">
      <w:pPr>
        <w:pStyle w:val="Heading7"/>
      </w:pPr>
      <w:r w:rsidRPr="003D2931">
        <w:t xml:space="preserve">Responsible </w:t>
      </w:r>
      <w:r w:rsidR="007B2AE4">
        <w:t>A</w:t>
      </w:r>
      <w:r w:rsidRPr="003D2931">
        <w:t>gent</w:t>
      </w:r>
      <w:r w:rsidR="007B2AE4">
        <w:t xml:space="preserve"> - Dismissal</w:t>
      </w:r>
    </w:p>
    <w:p w14:paraId="3581C443" w14:textId="7CE301BB" w:rsidR="005E21CE" w:rsidRDefault="005E21CE" w:rsidP="005E21CE">
      <w:pPr>
        <w:pStyle w:val="ListParagraph"/>
        <w:spacing w:after="60" w:line="240" w:lineRule="atLeast"/>
        <w:ind w:left="0" w:right="-18"/>
      </w:pPr>
    </w:p>
    <w:p w14:paraId="0A81260F" w14:textId="6656A421" w:rsidR="00FB0491" w:rsidRDefault="005E21CE" w:rsidP="00C27880">
      <w:pPr>
        <w:pStyle w:val="ListParagraph"/>
        <w:spacing w:after="60" w:line="240" w:lineRule="atLeast"/>
        <w:ind w:left="0" w:right="-18"/>
      </w:pPr>
      <w:r w:rsidRPr="003D2931">
        <w:t>The Academic Performance Committee</w:t>
      </w:r>
      <w:r w:rsidR="007B2AE4">
        <w:t xml:space="preserve"> is the responsible agent for dismissal</w:t>
      </w:r>
      <w:r w:rsidRPr="003D2931">
        <w:t>.</w:t>
      </w:r>
      <w:r w:rsidR="00F85B41">
        <w:t xml:space="preserve"> [US: 2/13/2023]</w:t>
      </w:r>
      <w:r w:rsidR="00C27880">
        <w:t xml:space="preserve"> </w:t>
      </w:r>
    </w:p>
    <w:p w14:paraId="310A1033" w14:textId="77777777" w:rsidR="007B2AE4" w:rsidRDefault="007B2AE4"/>
    <w:p w14:paraId="592B5283" w14:textId="1B8FD101" w:rsidR="007B2AE4" w:rsidRDefault="003D2910" w:rsidP="003D2910">
      <w:pPr>
        <w:pStyle w:val="Heading5"/>
      </w:pPr>
      <w:r>
        <w:t>Academic Disciplinary Policy (ADP) Number Seven – Appeal Procedures</w:t>
      </w:r>
    </w:p>
    <w:p w14:paraId="1D0C8214" w14:textId="4B0A80E1" w:rsidR="00F85B41" w:rsidRDefault="00F85B41">
      <w:r>
        <w:t>[US: 2/13/2023]</w:t>
      </w:r>
    </w:p>
    <w:p w14:paraId="6CFF0D88" w14:textId="77777777" w:rsidR="00F85B41" w:rsidRDefault="00F85B41"/>
    <w:p w14:paraId="74191900" w14:textId="5EA28D1D" w:rsidR="003D2910" w:rsidRPr="003D2910" w:rsidRDefault="003D2910">
      <w:r w:rsidRPr="003D2910">
        <w:t>This policy defines</w:t>
      </w:r>
      <w:r>
        <w:t xml:space="preserve"> </w:t>
      </w:r>
      <w:r w:rsidRPr="003D2910">
        <w:t>the procedures by which decisions to impose clinical sanctions, including suspension of clinical privileges, and decisions to suspend, dismiss, or place a student in a modified curriculum can be appealed.</w:t>
      </w:r>
    </w:p>
    <w:p w14:paraId="6ECCF89E" w14:textId="77777777" w:rsidR="007B2AE4" w:rsidRDefault="007B2AE4" w:rsidP="001F036F"/>
    <w:p w14:paraId="1F257716" w14:textId="77777777" w:rsidR="003D2910" w:rsidRDefault="003D2910" w:rsidP="003D2910">
      <w:r w:rsidRPr="003D2910">
        <w:t>A student for whom clinical sanctions have been imposed, including suspension of clinical privileges or who has been suspended, dismissed, or placed in a modified curriculum may request an appeal of such a decision according to the procedures listed in this policy.</w:t>
      </w:r>
    </w:p>
    <w:p w14:paraId="261DF454" w14:textId="663302F8" w:rsidR="003D2910" w:rsidRDefault="003D2910" w:rsidP="003D2910"/>
    <w:p w14:paraId="4E05D6BC" w14:textId="191C1B31" w:rsidR="003D2910" w:rsidRDefault="003D2910" w:rsidP="003D2910">
      <w:pPr>
        <w:pStyle w:val="Heading6"/>
      </w:pPr>
      <w:r>
        <w:t>Methods and Procedures Related to Appeal Procedures</w:t>
      </w:r>
    </w:p>
    <w:p w14:paraId="664BEDFB" w14:textId="16015EE5" w:rsidR="003D2910" w:rsidRDefault="00F85B41" w:rsidP="003D2910">
      <w:r>
        <w:t>[US: 2/13/2023]</w:t>
      </w:r>
    </w:p>
    <w:p w14:paraId="4DA2244C" w14:textId="77777777" w:rsidR="00F85B41" w:rsidRDefault="00F85B41" w:rsidP="003D2910"/>
    <w:p w14:paraId="2FD922DE" w14:textId="49359CDE" w:rsidR="003D2910" w:rsidRDefault="003D2910" w:rsidP="003D2910">
      <w:pPr>
        <w:pStyle w:val="Heading7"/>
      </w:pPr>
      <w:r>
        <w:t xml:space="preserve"> Appeal Deadlines</w:t>
      </w:r>
    </w:p>
    <w:p w14:paraId="28CFD1FB" w14:textId="60575EC9" w:rsidR="003D2910" w:rsidRDefault="003D2910" w:rsidP="003D2910">
      <w:r w:rsidRPr="003D2910">
        <w:t>A meeting to consider the appeal shall be allowed if the Dean receives the appeal within five (5) working days after the date the student receives notice of the clinical sanctions or disciplinary action. This meeting shall occur no later than ten (10) working days following receipt of the written request appealing the decision</w:t>
      </w:r>
      <w:r>
        <w:t>.</w:t>
      </w:r>
      <w:r w:rsidR="00F85B41">
        <w:t xml:space="preserve"> [US: 2/13/2023]</w:t>
      </w:r>
    </w:p>
    <w:p w14:paraId="022C391D" w14:textId="7597C74D" w:rsidR="003D2910" w:rsidRDefault="003D2910" w:rsidP="003D2910"/>
    <w:p w14:paraId="5AC5D6E6" w14:textId="02978A66" w:rsidR="003D2910" w:rsidRDefault="003D2910" w:rsidP="003D2910">
      <w:pPr>
        <w:pStyle w:val="Heading7"/>
      </w:pPr>
      <w:r>
        <w:t>Grounds for Appeal</w:t>
      </w:r>
    </w:p>
    <w:p w14:paraId="3518D244" w14:textId="6040CDC3" w:rsidR="00F85B41" w:rsidRDefault="00F85B41" w:rsidP="003D2910">
      <w:r>
        <w:t>[US: 2/13/2023]</w:t>
      </w:r>
    </w:p>
    <w:p w14:paraId="31228E74" w14:textId="77777777" w:rsidR="00F85B41" w:rsidRDefault="00F85B41" w:rsidP="003D2910"/>
    <w:p w14:paraId="2F6EC121" w14:textId="405C6EF0" w:rsidR="003D2910" w:rsidRDefault="003D2910" w:rsidP="003D2910">
      <w:r>
        <w:t>The student shall state in a written request the grounds for requesting a meeting to consider the appeal. Acceptable grounds for appeal include but are not limited to the following:</w:t>
      </w:r>
    </w:p>
    <w:p w14:paraId="46F3E36F" w14:textId="77777777" w:rsidR="003D2910" w:rsidRDefault="003D2910" w:rsidP="003D2910"/>
    <w:p w14:paraId="1568E800" w14:textId="63BF61F6" w:rsidR="003D2910" w:rsidRDefault="003D2910" w:rsidP="00873AFB">
      <w:pPr>
        <w:pStyle w:val="ListParagraph"/>
        <w:numPr>
          <w:ilvl w:val="0"/>
          <w:numId w:val="664"/>
        </w:numPr>
      </w:pPr>
      <w:r>
        <w:t>The academic disciplinary action or clinical sanctions were the result of circumstances beyond the student’s control.</w:t>
      </w:r>
    </w:p>
    <w:p w14:paraId="74991732" w14:textId="77777777" w:rsidR="003D2910" w:rsidRDefault="003D2910" w:rsidP="003D2910"/>
    <w:p w14:paraId="0AA52188" w14:textId="116D092A" w:rsidR="003D2910" w:rsidRPr="003D2910" w:rsidRDefault="003D2910" w:rsidP="00873AFB">
      <w:pPr>
        <w:pStyle w:val="ListParagraph"/>
        <w:numPr>
          <w:ilvl w:val="0"/>
          <w:numId w:val="664"/>
        </w:numPr>
      </w:pPr>
      <w:r>
        <w:t>The grounds for clinical sanctions or academic disciplinary action involve circumstances not known by the CPC, APC, or the Dean.</w:t>
      </w:r>
    </w:p>
    <w:p w14:paraId="4AEC0A56" w14:textId="5C555C62" w:rsidR="003D2910" w:rsidRDefault="003D2910" w:rsidP="003D2910"/>
    <w:p w14:paraId="51C5FEF5" w14:textId="4F4BFE33" w:rsidR="003D2910" w:rsidRDefault="0045362B" w:rsidP="0045362B">
      <w:pPr>
        <w:pStyle w:val="Heading7"/>
      </w:pPr>
      <w:r w:rsidRPr="0045362B">
        <w:t>Participation in College Activities after Notice of Clinical Sanctions or Placement in a Modified Curriculum, Suspension, or Dismissal</w:t>
      </w:r>
    </w:p>
    <w:p w14:paraId="3163CFFB" w14:textId="15BFBF1A" w:rsidR="0045362B" w:rsidRDefault="0045362B" w:rsidP="0045362B">
      <w:r w:rsidRPr="0045362B">
        <w:t>After receiving notice of such an academic disciplinary action, the student will be ineligible to participate in the College’s regular curriculum, including didactic classes, preclinical laboratories, extracurricular activities, and clinics. In the case where the disciplinary action is to place the student in a modified curriculum, the student shall be eligible to participate in activities only to the extent allowed by that curriculum.</w:t>
      </w:r>
      <w:r w:rsidR="00F85B41">
        <w:t xml:space="preserve"> [US: 2/13/2023]</w:t>
      </w:r>
    </w:p>
    <w:p w14:paraId="63F514C4" w14:textId="4C2A9971" w:rsidR="0045362B" w:rsidRDefault="0045362B" w:rsidP="0045362B"/>
    <w:p w14:paraId="194D4FA8" w14:textId="49597FAB" w:rsidR="0045362B" w:rsidRDefault="0045362B" w:rsidP="00873AFB">
      <w:pPr>
        <w:pStyle w:val="Heading7"/>
      </w:pPr>
      <w:r w:rsidRPr="0045362B">
        <w:t>Participation in College Activities During Appeal</w:t>
      </w:r>
    </w:p>
    <w:p w14:paraId="7ABE01A9" w14:textId="35BA7A7B" w:rsidR="0045362B" w:rsidRDefault="0045362B" w:rsidP="0045362B">
      <w:r w:rsidRPr="0045362B">
        <w:t>Upon the Dean’s receipt of the written appeal and until a decision has been made by the Dean following the meeting, the student will be allowed to continue in College’s regular curriculum. The latter includes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0C64D9E2" w14:textId="04E73AB5" w:rsidR="0045362B" w:rsidRDefault="0045362B" w:rsidP="0045362B"/>
    <w:p w14:paraId="35C3DF16" w14:textId="1F34F171" w:rsidR="0045362B" w:rsidRDefault="0045362B" w:rsidP="00873AFB">
      <w:pPr>
        <w:pStyle w:val="Heading7"/>
      </w:pPr>
      <w:r>
        <w:t>The Appeals Committee</w:t>
      </w:r>
    </w:p>
    <w:p w14:paraId="08572C2B" w14:textId="7C31CAD3" w:rsidR="0045362B" w:rsidRDefault="0045362B" w:rsidP="0045362B">
      <w:r w:rsidRPr="0045362B">
        <w:t xml:space="preserve">The Appeals Committee. Upon receipt of a student’s appeal, the Dean shall select three members of the faculty to serve on an Appeals Committee. The following members of the faculty are ineligible to serve: the student’s advisor and team leader, any </w:t>
      </w:r>
      <w:r w:rsidR="0033447F" w:rsidRPr="0033447F">
        <w:rPr>
          <w:u w:val="words"/>
        </w:rPr>
        <w:t>course</w:t>
      </w:r>
      <w:r w:rsidRPr="0045362B">
        <w:t xml:space="preserve"> director who issued the student a failing grade or was involved in suspending the student’s clinical privileges, the members of the CPC that issued the latest clinical sanction, and members of the APC that issued the latest academic disciplinary action. The Dean shall designate one of the Appeals Committee members to serve as Chair.</w:t>
      </w:r>
      <w:r w:rsidR="00F85B41">
        <w:t xml:space="preserve"> [US: 2/13/2023]</w:t>
      </w:r>
    </w:p>
    <w:p w14:paraId="35BAEEDD" w14:textId="5F6A620F" w:rsidR="0045362B" w:rsidRDefault="0045362B" w:rsidP="0045362B"/>
    <w:p w14:paraId="0F40C81F" w14:textId="44B2CB08" w:rsidR="0045362B" w:rsidRDefault="0045362B" w:rsidP="00873AFB">
      <w:pPr>
        <w:pStyle w:val="Heading7"/>
      </w:pPr>
      <w:r w:rsidRPr="0045362B">
        <w:t>Preliminary Meeting of the Appeals Committee</w:t>
      </w:r>
    </w:p>
    <w:p w14:paraId="7B44A9F1" w14:textId="21C2305E" w:rsidR="0045362B" w:rsidRDefault="0045362B" w:rsidP="0045362B">
      <w:r w:rsidRPr="0045362B">
        <w:t>Prior to the meeting to consider the appeal, the Committee will convene to review the student’s records, documents submitted by the APC or CPC (if appropriate), and the appeal materials submitted by the student.</w:t>
      </w:r>
      <w:r w:rsidR="00F85B41">
        <w:t xml:space="preserve"> [US: 2/13/2023]</w:t>
      </w:r>
    </w:p>
    <w:p w14:paraId="1F83CF78" w14:textId="1EBADF4D" w:rsidR="0045362B" w:rsidRDefault="0045362B" w:rsidP="0045362B"/>
    <w:p w14:paraId="02154300" w14:textId="3D41AD7A" w:rsidR="0045362B" w:rsidRDefault="0045362B" w:rsidP="00873AFB">
      <w:pPr>
        <w:pStyle w:val="Heading7"/>
      </w:pPr>
      <w:r w:rsidRPr="0045362B">
        <w:t>Appealing Student’s Pre-Meeting Rights</w:t>
      </w:r>
    </w:p>
    <w:p w14:paraId="23401E74" w14:textId="03FC4BF9" w:rsidR="0045362B" w:rsidRDefault="0045362B" w:rsidP="0045362B">
      <w:r>
        <w:t>Prior to the meeting to consider the appeal, the appealing student shall be allowed to inspect their academic record and all documents submitted by the APC or the CPC to the Appeals Committee, and shall be entitled to choose a full-time member of the faculty or a fellow student to present supporting statements.</w:t>
      </w:r>
      <w:r w:rsidR="00F85B41">
        <w:t xml:space="preserve"> [US: 2/13/2023]</w:t>
      </w:r>
    </w:p>
    <w:p w14:paraId="3AB7EBE3" w14:textId="3CE13549" w:rsidR="0045362B" w:rsidRDefault="0045362B" w:rsidP="0045362B"/>
    <w:p w14:paraId="26C618D9" w14:textId="5360DCAD" w:rsidR="0045362B" w:rsidRDefault="0045362B" w:rsidP="00873AFB">
      <w:pPr>
        <w:pStyle w:val="Heading7"/>
      </w:pPr>
      <w:r w:rsidRPr="0045362B">
        <w:t>Persons Allowed to Present Statements at the Meeting</w:t>
      </w:r>
    </w:p>
    <w:p w14:paraId="52D8BA4E" w14:textId="5DED54E7" w:rsidR="00F85B41" w:rsidRDefault="00F85B41" w:rsidP="0045362B">
      <w:r>
        <w:t>[US: 2/13/2023]</w:t>
      </w:r>
    </w:p>
    <w:p w14:paraId="74DF0040" w14:textId="77777777" w:rsidR="00F85B41" w:rsidRDefault="00F85B41" w:rsidP="0045362B"/>
    <w:p w14:paraId="388B029C" w14:textId="6BE532BF" w:rsidR="0045362B" w:rsidRDefault="0045362B" w:rsidP="0045362B">
      <w:r>
        <w:t>The following persons shall be allowed to make statements at the meeting:</w:t>
      </w:r>
    </w:p>
    <w:p w14:paraId="47EFE407" w14:textId="77777777" w:rsidR="0045362B" w:rsidRDefault="0045362B" w:rsidP="0045362B"/>
    <w:p w14:paraId="590BB3B6" w14:textId="2CB2C636" w:rsidR="0045362B" w:rsidRDefault="0045362B" w:rsidP="00873AFB">
      <w:pPr>
        <w:pStyle w:val="ListParagraph"/>
        <w:numPr>
          <w:ilvl w:val="0"/>
          <w:numId w:val="665"/>
        </w:numPr>
      </w:pPr>
      <w:r>
        <w:t>The appealing student.</w:t>
      </w:r>
    </w:p>
    <w:p w14:paraId="30FA3EC9" w14:textId="77777777" w:rsidR="0045362B" w:rsidRDefault="0045362B" w:rsidP="0045362B"/>
    <w:p w14:paraId="0B476D8E" w14:textId="51CA6C33" w:rsidR="0045362B" w:rsidRDefault="0045362B" w:rsidP="00873AFB">
      <w:pPr>
        <w:pStyle w:val="ListParagraph"/>
        <w:numPr>
          <w:ilvl w:val="0"/>
          <w:numId w:val="665"/>
        </w:numPr>
      </w:pPr>
      <w:r>
        <w:t>A full-time member of the faculty or a student selected by the appealing student.</w:t>
      </w:r>
    </w:p>
    <w:p w14:paraId="4E428D78" w14:textId="77777777" w:rsidR="0045362B" w:rsidRDefault="0045362B" w:rsidP="0045362B"/>
    <w:p w14:paraId="4CDCD86D" w14:textId="09B44BAB" w:rsidR="0045362B" w:rsidRDefault="0045362B" w:rsidP="00873AFB">
      <w:pPr>
        <w:pStyle w:val="ListParagraph"/>
        <w:numPr>
          <w:ilvl w:val="0"/>
          <w:numId w:val="665"/>
        </w:numPr>
      </w:pPr>
      <w:r>
        <w:t>A member or members of the faculty or others selected by the Appeals Committee who it believes may be able to clarify issues related to the appeal.</w:t>
      </w:r>
    </w:p>
    <w:p w14:paraId="554AE874" w14:textId="35C48195" w:rsidR="0045362B" w:rsidRDefault="0045362B" w:rsidP="0045362B"/>
    <w:p w14:paraId="4EAC09FE" w14:textId="3403CE0B" w:rsidR="0045362B" w:rsidRDefault="0045362B" w:rsidP="0045362B">
      <w:pPr>
        <w:pStyle w:val="Heading7"/>
      </w:pPr>
      <w:r w:rsidRPr="0045362B">
        <w:t>Attendance during the Appeal Meeting</w:t>
      </w:r>
    </w:p>
    <w:p w14:paraId="310543C9" w14:textId="0C0FF633" w:rsidR="00F85B41" w:rsidRDefault="00F85B41" w:rsidP="0045362B">
      <w:r>
        <w:t>[US: 2/13/2023]</w:t>
      </w:r>
    </w:p>
    <w:p w14:paraId="5B64BF85" w14:textId="77777777" w:rsidR="00F85B41" w:rsidRDefault="00F85B41" w:rsidP="0045362B"/>
    <w:p w14:paraId="04B9EB81" w14:textId="2A198B64" w:rsidR="0045362B" w:rsidRDefault="0045362B" w:rsidP="0045362B">
      <w:r>
        <w:t>During the meeting, the following conditions shall apply:</w:t>
      </w:r>
    </w:p>
    <w:p w14:paraId="6B8C7905" w14:textId="77777777" w:rsidR="0045362B" w:rsidRDefault="0045362B" w:rsidP="0045362B"/>
    <w:p w14:paraId="070BA7C3" w14:textId="1AC68FA3" w:rsidR="0045362B" w:rsidRDefault="0045362B" w:rsidP="00873AFB">
      <w:pPr>
        <w:pStyle w:val="ListParagraph"/>
        <w:numPr>
          <w:ilvl w:val="0"/>
          <w:numId w:val="667"/>
        </w:numPr>
      </w:pPr>
      <w:r>
        <w:t>All Appeal Committee members shall be in attendance for the entire duration of the meeting and deliberations. (If a break is needed, the meeting and deliberations will be suspended during that time period.)</w:t>
      </w:r>
    </w:p>
    <w:p w14:paraId="652F8987" w14:textId="77777777" w:rsidR="0045362B" w:rsidRDefault="0045362B" w:rsidP="0045362B"/>
    <w:p w14:paraId="6BBBE7E4" w14:textId="0B0C584C" w:rsidR="0045362B" w:rsidRDefault="0045362B" w:rsidP="00873AFB">
      <w:pPr>
        <w:pStyle w:val="ListParagraph"/>
        <w:numPr>
          <w:ilvl w:val="0"/>
          <w:numId w:val="667"/>
        </w:numPr>
      </w:pPr>
      <w:r>
        <w:t>The appealing student and their representative may be in attendance for the entire duration of the meeting, excluding deliberations.</w:t>
      </w:r>
    </w:p>
    <w:p w14:paraId="22BC0C97" w14:textId="77777777" w:rsidR="0045362B" w:rsidRDefault="0045362B" w:rsidP="0045362B"/>
    <w:p w14:paraId="233BD2F3" w14:textId="5CC379EF" w:rsidR="0045362B" w:rsidRDefault="0045362B" w:rsidP="00873AFB">
      <w:pPr>
        <w:pStyle w:val="ListParagraph"/>
        <w:numPr>
          <w:ilvl w:val="0"/>
          <w:numId w:val="667"/>
        </w:numPr>
      </w:pPr>
      <w:r>
        <w:t>A staff employee shall be present to take minutes of the meeting and deliberations.</w:t>
      </w:r>
    </w:p>
    <w:p w14:paraId="491882CD" w14:textId="77777777" w:rsidR="0045362B" w:rsidRDefault="0045362B" w:rsidP="0045362B"/>
    <w:p w14:paraId="4C5EDA19" w14:textId="535BF607" w:rsidR="0045362B" w:rsidRDefault="0045362B" w:rsidP="00873AFB">
      <w:pPr>
        <w:pStyle w:val="ListParagraph"/>
        <w:numPr>
          <w:ilvl w:val="0"/>
          <w:numId w:val="667"/>
        </w:numPr>
      </w:pPr>
      <w:r>
        <w:t>Persons presenting statements other than the appealing student shall only attend the meeting while they are making their statement.</w:t>
      </w:r>
    </w:p>
    <w:p w14:paraId="6DE1D2F0" w14:textId="77777777" w:rsidR="0045362B" w:rsidRDefault="0045362B" w:rsidP="0045362B"/>
    <w:p w14:paraId="11044940" w14:textId="65962FA3" w:rsidR="0045362B" w:rsidRPr="0045362B" w:rsidRDefault="0045362B" w:rsidP="00873AFB">
      <w:pPr>
        <w:pStyle w:val="ListParagraph"/>
        <w:numPr>
          <w:ilvl w:val="0"/>
          <w:numId w:val="667"/>
        </w:numPr>
      </w:pPr>
      <w:r>
        <w:t>No other persons than those listed above shall be allowed to be present during the meeting.</w:t>
      </w:r>
    </w:p>
    <w:p w14:paraId="577E51F7" w14:textId="4DAE7062" w:rsidR="0045362B" w:rsidRDefault="0045362B" w:rsidP="0045362B"/>
    <w:p w14:paraId="381A3638" w14:textId="19EE4752" w:rsidR="0045362B" w:rsidRDefault="0045362B" w:rsidP="0045362B">
      <w:pPr>
        <w:pStyle w:val="Heading7"/>
      </w:pPr>
      <w:r w:rsidRPr="0045362B">
        <w:t>Statements Allowed During the Meeting</w:t>
      </w:r>
    </w:p>
    <w:p w14:paraId="4FAD40FE" w14:textId="77777777" w:rsidR="00F85B41" w:rsidRDefault="00F85B41" w:rsidP="0045362B">
      <w:r>
        <w:t>[US: 2/13/2023]</w:t>
      </w:r>
    </w:p>
    <w:p w14:paraId="4536EDD1" w14:textId="77777777" w:rsidR="00F85B41" w:rsidRDefault="00F85B41" w:rsidP="0045362B"/>
    <w:p w14:paraId="20620A79" w14:textId="44A33BB8" w:rsidR="0045362B" w:rsidRDefault="0045362B" w:rsidP="0045362B">
      <w:r>
        <w:t>During the meeting, statements that shall be allowed will include but not be limited to:</w:t>
      </w:r>
    </w:p>
    <w:p w14:paraId="6C387688" w14:textId="063D5CE0" w:rsidR="0045362B" w:rsidRDefault="0045362B" w:rsidP="00873AFB">
      <w:pPr>
        <w:pStyle w:val="ListParagraph"/>
        <w:numPr>
          <w:ilvl w:val="0"/>
          <w:numId w:val="669"/>
        </w:numPr>
      </w:pPr>
      <w:r>
        <w:t>Statements clarifying the procedures to be followed during the appeal meeting.</w:t>
      </w:r>
    </w:p>
    <w:p w14:paraId="4D28308C" w14:textId="77777777" w:rsidR="0045362B" w:rsidRDefault="0045362B" w:rsidP="0045362B"/>
    <w:p w14:paraId="19DB4F7E" w14:textId="731BC423" w:rsidR="0045362B" w:rsidRDefault="0045362B" w:rsidP="00873AFB">
      <w:pPr>
        <w:pStyle w:val="ListParagraph"/>
        <w:numPr>
          <w:ilvl w:val="0"/>
          <w:numId w:val="669"/>
        </w:numPr>
      </w:pPr>
      <w:r>
        <w:t>The appealing student’s statement of the grounds for their appeal.</w:t>
      </w:r>
    </w:p>
    <w:p w14:paraId="0D854614" w14:textId="77777777" w:rsidR="0045362B" w:rsidRDefault="0045362B" w:rsidP="0045362B"/>
    <w:p w14:paraId="4CDE34AC" w14:textId="51CE8A8D" w:rsidR="0045362B" w:rsidRDefault="0045362B" w:rsidP="00873AFB">
      <w:pPr>
        <w:pStyle w:val="ListParagraph"/>
        <w:numPr>
          <w:ilvl w:val="0"/>
          <w:numId w:val="669"/>
        </w:numPr>
      </w:pPr>
      <w:r>
        <w:t>The statement of the member of the faculty or the student who is supporting the appealing student.</w:t>
      </w:r>
    </w:p>
    <w:p w14:paraId="0397884C" w14:textId="77777777" w:rsidR="0045362B" w:rsidRDefault="0045362B" w:rsidP="0045362B"/>
    <w:p w14:paraId="6532D2C1" w14:textId="16751346" w:rsidR="0045362B" w:rsidRDefault="0045362B" w:rsidP="00707663">
      <w:pPr>
        <w:pStyle w:val="ListParagraph"/>
        <w:numPr>
          <w:ilvl w:val="0"/>
          <w:numId w:val="669"/>
        </w:numPr>
      </w:pPr>
      <w:r>
        <w:t xml:space="preserve">Statements from any faculty member or </w:t>
      </w:r>
      <w:r w:rsidR="0033447F" w:rsidRPr="0033447F">
        <w:rPr>
          <w:u w:val="words"/>
        </w:rPr>
        <w:t>course</w:t>
      </w:r>
      <w:r>
        <w:t xml:space="preserve"> director whose statement could clarify issues related to the appeal.</w:t>
      </w:r>
    </w:p>
    <w:p w14:paraId="34274D1D" w14:textId="77777777" w:rsidR="00707663" w:rsidRDefault="00707663" w:rsidP="00873AFB">
      <w:pPr>
        <w:pStyle w:val="ListParagraph"/>
      </w:pPr>
    </w:p>
    <w:p w14:paraId="426B945B" w14:textId="37AB8CE2" w:rsidR="00707663" w:rsidRDefault="00707663" w:rsidP="00707663">
      <w:pPr>
        <w:pStyle w:val="Heading7"/>
      </w:pPr>
      <w:r w:rsidRPr="00707663">
        <w:t>Transmittal of Appeals Committee’s Recommendations to the Dean</w:t>
      </w:r>
    </w:p>
    <w:p w14:paraId="4B487EA9" w14:textId="674E3AF2" w:rsidR="00707663" w:rsidRDefault="00707663" w:rsidP="00707663">
      <w:r>
        <w:t>Following completion of deliberations and within 3 working days after the meeting, the committee will render to the Dean a recommendation and rationale for that recommendation. This recommendation is advisory to the Dean. The committee will also render to the Dean the minutes of the appeal proceedings.</w:t>
      </w:r>
      <w:r w:rsidR="00F85B41">
        <w:t xml:space="preserve"> [US: 2/13/2023]</w:t>
      </w:r>
    </w:p>
    <w:p w14:paraId="4E6403C3" w14:textId="6DF12508" w:rsidR="00707663" w:rsidRDefault="00707663" w:rsidP="00707663"/>
    <w:p w14:paraId="572691E6" w14:textId="2A57D53C" w:rsidR="00707663" w:rsidRDefault="00707663" w:rsidP="00873AFB">
      <w:pPr>
        <w:pStyle w:val="Heading7"/>
      </w:pPr>
      <w:r w:rsidRPr="00707663">
        <w:t>Dean’s Decision</w:t>
      </w:r>
    </w:p>
    <w:p w14:paraId="1A618F6E" w14:textId="2DECA8DE" w:rsidR="00707663" w:rsidRPr="00707663" w:rsidRDefault="00707663">
      <w:r w:rsidRPr="00707663">
        <w:t>After considering the student’s reasons for appealing the APC’s disciplinary action (or the CPC’s Clinical Sanctions) and the recommendation from the Appeals Committee, the Dean shall decide whether to grant or reject the appeal. The decision shall be communicated to the student by a letter with verified receipt. The decision of the Dean is final for the College.</w:t>
      </w:r>
      <w:r w:rsidR="00F85B41">
        <w:t xml:space="preserve"> [US: 2/13/2023]</w:t>
      </w:r>
    </w:p>
    <w:p w14:paraId="0D133FF3" w14:textId="3689155C" w:rsidR="00707663" w:rsidRDefault="00707663" w:rsidP="00707663"/>
    <w:p w14:paraId="44053A38" w14:textId="3FD0A46B" w:rsidR="00707663" w:rsidRDefault="00707663" w:rsidP="00873AFB">
      <w:pPr>
        <w:pStyle w:val="Heading7"/>
      </w:pPr>
      <w:r w:rsidRPr="00707663">
        <w:t>Appeals to the Ombud and the University Appeals Board</w:t>
      </w:r>
    </w:p>
    <w:p w14:paraId="257E2F22" w14:textId="36D3150B" w:rsidR="00707663" w:rsidRDefault="00707663" w:rsidP="00707663">
      <w:r w:rsidRPr="00707663">
        <w:t>If the student wishes to appeal the Dean’s decision, further appeal may be directed through the Academic Ombud and the University Appeals Board as described in University Senate Rules 6.2 and 6.5.</w:t>
      </w:r>
      <w:r w:rsidR="00F85B41">
        <w:t xml:space="preserve"> [US: 2/13/2023]</w:t>
      </w:r>
    </w:p>
    <w:p w14:paraId="3F639E16" w14:textId="6BB47739" w:rsidR="00707663" w:rsidRDefault="00707663" w:rsidP="00707663"/>
    <w:p w14:paraId="054EBF9F" w14:textId="5CF49D86" w:rsidR="00707663" w:rsidRDefault="00707663" w:rsidP="00873AFB">
      <w:pPr>
        <w:pStyle w:val="Heading7"/>
      </w:pPr>
      <w:r w:rsidRPr="00707663">
        <w:t>Participation in Student Activities During Appeals to the Ombud and University Appeals Board.</w:t>
      </w:r>
    </w:p>
    <w:p w14:paraId="2F8A16DF" w14:textId="20C952E6" w:rsidR="00707663" w:rsidRDefault="00707663" w:rsidP="00707663">
      <w:r w:rsidRPr="00707663">
        <w:t>Should the Ombud recommend that the University Appeals Board hear the student’s appeal, the student will be allowed to continue in College’s regular curriculum until a final decision is made. These activities shall include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40C5E80D" w14:textId="03640D4C" w:rsidR="00707663" w:rsidRDefault="00707663" w:rsidP="00707663"/>
    <w:p w14:paraId="305EE1FF" w14:textId="30FA1AC5" w:rsidR="00707663" w:rsidRDefault="00707663" w:rsidP="00707663">
      <w:pPr>
        <w:pStyle w:val="Heading7"/>
      </w:pPr>
      <w:r>
        <w:t>Responsible Agent for Appeals Procedures</w:t>
      </w:r>
    </w:p>
    <w:p w14:paraId="05E1D515" w14:textId="0DCA8320" w:rsidR="00707663" w:rsidRDefault="00707663" w:rsidP="00707663">
      <w:r>
        <w:t>The Dean is the responsible agent for appeals procedures.</w:t>
      </w:r>
      <w:r w:rsidR="00F85B41">
        <w:t xml:space="preserve"> [US: 2/13/2023]</w:t>
      </w:r>
    </w:p>
    <w:p w14:paraId="4EAB6E7B" w14:textId="21BA4A37" w:rsidR="00707663" w:rsidRDefault="00707663" w:rsidP="00707663"/>
    <w:p w14:paraId="02BDD82E" w14:textId="690B2FDF" w:rsidR="00707663" w:rsidRDefault="00707663" w:rsidP="00707663">
      <w:pPr>
        <w:pStyle w:val="Heading5"/>
      </w:pPr>
      <w:r>
        <w:t>Academic Disciplinary Policy (ADP) Number Eight – Participation in Curricular Privileges or Extracurricular Activities While on Academic Probation</w:t>
      </w:r>
    </w:p>
    <w:p w14:paraId="19F7DF4E" w14:textId="77777777" w:rsidR="00F85B41" w:rsidRDefault="00F85B41" w:rsidP="00CC210C">
      <w:r>
        <w:t>[US: 2/13/2023]</w:t>
      </w:r>
    </w:p>
    <w:p w14:paraId="5A19FBC5" w14:textId="77777777" w:rsidR="00F85B41" w:rsidRDefault="00F85B41" w:rsidP="00CC210C"/>
    <w:p w14:paraId="680C3DCB" w14:textId="553E824F" w:rsidR="00CC210C" w:rsidRDefault="00CC210C" w:rsidP="00CC210C">
      <w:r>
        <w:t>This policy defines curricular and extracurricular restrictions for students on academic probation.</w:t>
      </w:r>
    </w:p>
    <w:p w14:paraId="25481073" w14:textId="20D19AEA" w:rsidR="00CC210C" w:rsidRDefault="00CC210C" w:rsidP="00CC210C">
      <w:r>
        <w:t xml:space="preserve">A student who is on a modified curriculum or on academic probation, after being readmitted from suspension, will be excluded from participation in curricular privileges, such as taking a non-required elective </w:t>
      </w:r>
      <w:r w:rsidR="0033447F" w:rsidRPr="0033447F">
        <w:rPr>
          <w:u w:val="words"/>
        </w:rPr>
        <w:t>course</w:t>
      </w:r>
      <w:r>
        <w:t>, or extracurricular activities of the College of Dentistry, including:</w:t>
      </w:r>
    </w:p>
    <w:p w14:paraId="58ABC9AB" w14:textId="77777777" w:rsidR="00CC210C" w:rsidRDefault="00CC210C" w:rsidP="00CC210C"/>
    <w:p w14:paraId="5164804F" w14:textId="008E0B4A" w:rsidR="00CC210C" w:rsidRDefault="00CC210C" w:rsidP="00873AFB">
      <w:pPr>
        <w:pStyle w:val="ListParagraph"/>
        <w:numPr>
          <w:ilvl w:val="6"/>
          <w:numId w:val="672"/>
        </w:numPr>
        <w:ind w:left="720"/>
      </w:pPr>
      <w:r>
        <w:t xml:space="preserve">Taking non-required selective </w:t>
      </w:r>
      <w:r w:rsidR="0033447F" w:rsidRPr="0033447F">
        <w:rPr>
          <w:u w:val="words"/>
        </w:rPr>
        <w:t>courses</w:t>
      </w:r>
    </w:p>
    <w:p w14:paraId="5B87561C" w14:textId="77777777" w:rsidR="00CC210C" w:rsidRDefault="00CC210C" w:rsidP="00873AFB">
      <w:pPr>
        <w:pStyle w:val="ListParagraph"/>
      </w:pPr>
    </w:p>
    <w:p w14:paraId="37F54C0E" w14:textId="3B1BE68F" w:rsidR="00CC210C" w:rsidRDefault="00CC210C" w:rsidP="00873AFB">
      <w:pPr>
        <w:pStyle w:val="ListParagraph"/>
        <w:numPr>
          <w:ilvl w:val="0"/>
          <w:numId w:val="672"/>
        </w:numPr>
      </w:pPr>
      <w:r>
        <w:t>Serving as an officer or committee member of any College of Dentistry organization or committee</w:t>
      </w:r>
    </w:p>
    <w:p w14:paraId="0C5F2A91" w14:textId="77777777" w:rsidR="00CC210C" w:rsidRDefault="00CC210C" w:rsidP="00873AFB">
      <w:pPr>
        <w:pStyle w:val="ListParagraph"/>
      </w:pPr>
    </w:p>
    <w:p w14:paraId="58738A0E" w14:textId="4B23E52E" w:rsidR="00CC210C" w:rsidRDefault="00CC210C" w:rsidP="00873AFB">
      <w:pPr>
        <w:pStyle w:val="ListParagraph"/>
        <w:numPr>
          <w:ilvl w:val="0"/>
          <w:numId w:val="672"/>
        </w:numPr>
      </w:pPr>
      <w:r>
        <w:t xml:space="preserve">Participating in any extracurricular research activities </w:t>
      </w:r>
    </w:p>
    <w:p w14:paraId="6309E9AC" w14:textId="77777777" w:rsidR="00CC210C" w:rsidRDefault="00CC210C" w:rsidP="00873AFB">
      <w:pPr>
        <w:pStyle w:val="ListParagraph"/>
      </w:pPr>
    </w:p>
    <w:p w14:paraId="6384142D" w14:textId="39F0B985" w:rsidR="00CC210C" w:rsidRDefault="00CC210C" w:rsidP="00873AFB">
      <w:pPr>
        <w:pStyle w:val="ListParagraph"/>
        <w:numPr>
          <w:ilvl w:val="0"/>
          <w:numId w:val="672"/>
        </w:numPr>
      </w:pPr>
      <w:r>
        <w:t>Representing the College of Dentistry in local, state or national extracurricular organizations. if the participation involves the expenditure of an appreciable amount of time.</w:t>
      </w:r>
    </w:p>
    <w:p w14:paraId="6B0ED10C" w14:textId="77777777" w:rsidR="00CC210C" w:rsidRDefault="00CC210C" w:rsidP="00CC210C"/>
    <w:p w14:paraId="6D385D2B" w14:textId="3276AA34" w:rsidR="00707663" w:rsidRPr="00707663" w:rsidRDefault="00CC210C">
      <w:r>
        <w:t>Participation in these activities will be considered a violation of the terms of probation.</w:t>
      </w:r>
    </w:p>
    <w:p w14:paraId="40C742F4" w14:textId="376055A5" w:rsidR="00707663" w:rsidRDefault="00707663" w:rsidP="00707663"/>
    <w:p w14:paraId="05C26DF7" w14:textId="6907EFDE" w:rsidR="00707663" w:rsidRPr="0045362B" w:rsidRDefault="00CC210C">
      <w:r w:rsidRPr="00CC210C">
        <w:t xml:space="preserve">A student who is on probation for any other reason is strongly discouraged to </w:t>
      </w:r>
      <w:r>
        <w:t>from</w:t>
      </w:r>
      <w:r w:rsidRPr="00CC210C">
        <w:t xml:space="preserve"> participating in the above</w:t>
      </w:r>
      <w:r>
        <w:t>-</w:t>
      </w:r>
      <w:r w:rsidRPr="00CC210C">
        <w:t>mentioned activities.</w:t>
      </w:r>
    </w:p>
    <w:p w14:paraId="39B437B6" w14:textId="7089FAC7" w:rsidR="003D2910" w:rsidRDefault="003D2910" w:rsidP="003D2910"/>
    <w:p w14:paraId="78668A0B" w14:textId="7FDBBFE9" w:rsidR="00CC210C" w:rsidRDefault="00CC210C" w:rsidP="00CC210C">
      <w:pPr>
        <w:pStyle w:val="Heading7"/>
      </w:pPr>
      <w:r>
        <w:t>Methods and Procedures Related to Participation in Curricular Privileges or Extracurricular Activities While on Academic Probation</w:t>
      </w:r>
    </w:p>
    <w:p w14:paraId="2C5E3AF7" w14:textId="31DCA410" w:rsidR="00CC210C" w:rsidRDefault="00CC210C" w:rsidP="00CC210C">
      <w:r>
        <w:t>The APC will include these restrictions in the terms of probation.</w:t>
      </w:r>
      <w:r w:rsidR="00F85B41">
        <w:t xml:space="preserve"> [US: 2/13/2023]</w:t>
      </w:r>
    </w:p>
    <w:p w14:paraId="678917ED" w14:textId="1167BFC2" w:rsidR="00CC210C" w:rsidRDefault="00CC210C" w:rsidP="00CC210C"/>
    <w:p w14:paraId="17AA7FB7" w14:textId="77777777" w:rsidR="00CC210C" w:rsidRDefault="00CC210C" w:rsidP="00CC210C">
      <w:pPr>
        <w:pStyle w:val="Heading6"/>
      </w:pPr>
      <w:r>
        <w:t>Responsible Agent Related to Participation in Curricular Privileges or Extracurricular Activities While on Academic Probation</w:t>
      </w:r>
    </w:p>
    <w:p w14:paraId="67A32591" w14:textId="179BCE62" w:rsidR="003D2910" w:rsidRDefault="00CC210C" w:rsidP="00CC210C">
      <w:pPr>
        <w:pStyle w:val="Heading6"/>
        <w:numPr>
          <w:ilvl w:val="0"/>
          <w:numId w:val="0"/>
        </w:numPr>
        <w:rPr>
          <w:b w:val="0"/>
          <w:bCs/>
        </w:rPr>
      </w:pPr>
      <w:r w:rsidRPr="00873AFB">
        <w:rPr>
          <w:b w:val="0"/>
          <w:bCs/>
        </w:rPr>
        <w:t>The Academic Performance Committee and the Deans for Academic Affairs and Admissions and Student Affairs are the responsible agents related to participation in curricular privileges or extracurricular activities while on academic probation.</w:t>
      </w:r>
      <w:r w:rsidR="00F85B41">
        <w:t xml:space="preserve"> [US: 2/13/2023]</w:t>
      </w:r>
    </w:p>
    <w:p w14:paraId="0698590A" w14:textId="77777777" w:rsidR="00CC210C" w:rsidRDefault="00CC210C" w:rsidP="00CC210C"/>
    <w:p w14:paraId="1B51D280" w14:textId="59B366A9" w:rsidR="00CC210C" w:rsidRDefault="00CC210C" w:rsidP="00873AFB">
      <w:pPr>
        <w:pStyle w:val="Heading5"/>
      </w:pPr>
      <w:r>
        <w:t>Academic Disciplinary Policy (ADP) Number Nine – Reinstatement Following Academic Suspension</w:t>
      </w:r>
    </w:p>
    <w:p w14:paraId="52764725" w14:textId="131EFD73" w:rsidR="00CC210C" w:rsidRPr="00CC210C" w:rsidRDefault="00CC210C">
      <w:r>
        <w:t>This policy defines the process for reinstatement following academic suspension. A student on academic suspension may apply for reinstatement under academic probation.</w:t>
      </w:r>
      <w:r w:rsidR="00F85B41">
        <w:t xml:space="preserve"> [US: 2/13/2023]</w:t>
      </w:r>
    </w:p>
    <w:p w14:paraId="7AF84811" w14:textId="77777777" w:rsidR="00CC210C" w:rsidRDefault="00CC210C" w:rsidP="00CC210C"/>
    <w:p w14:paraId="5F7427F5" w14:textId="77777777" w:rsidR="00CC210C" w:rsidRDefault="00CC210C" w:rsidP="00873AFB">
      <w:pPr>
        <w:pStyle w:val="Heading6"/>
      </w:pPr>
      <w:r>
        <w:t xml:space="preserve">Methods and Procedures Related to </w:t>
      </w:r>
      <w:r w:rsidRPr="00CC210C">
        <w:t>Reinstatement Following Academic Suspension</w:t>
      </w:r>
    </w:p>
    <w:p w14:paraId="279410B7" w14:textId="15EF1F26" w:rsidR="00CC210C" w:rsidRDefault="00F85B41" w:rsidP="00873AFB">
      <w:r>
        <w:t>[US: 2/13/2023]</w:t>
      </w:r>
    </w:p>
    <w:p w14:paraId="118AC548" w14:textId="77777777" w:rsidR="00F85B41" w:rsidRPr="00873AFB" w:rsidRDefault="00F85B41" w:rsidP="00873AFB">
      <w:pPr>
        <w:rPr>
          <w:b/>
        </w:rPr>
      </w:pPr>
    </w:p>
    <w:p w14:paraId="5C79909A" w14:textId="77777777" w:rsidR="00CC210C" w:rsidRDefault="00CC210C" w:rsidP="00873AFB">
      <w:pPr>
        <w:pStyle w:val="Heading7"/>
      </w:pPr>
      <w:r>
        <w:t>Requesting Reinstatement</w:t>
      </w:r>
    </w:p>
    <w:p w14:paraId="1E76713D" w14:textId="080DF752" w:rsidR="00CC210C" w:rsidRDefault="00CC210C" w:rsidP="001F036F">
      <w:pPr>
        <w:rPr>
          <w:b/>
        </w:rPr>
      </w:pPr>
      <w:r w:rsidRPr="00CC210C">
        <w:t>A student may be considered for reinstatement upon submission of a written request to the Dean.</w:t>
      </w:r>
      <w:r w:rsidR="00125556">
        <w:t xml:space="preserve"> [US: 2/13/2023]</w:t>
      </w:r>
    </w:p>
    <w:p w14:paraId="5D7DDAF6" w14:textId="77777777" w:rsidR="00CC210C" w:rsidRDefault="00CC210C" w:rsidP="001F036F"/>
    <w:p w14:paraId="55BA004B" w14:textId="20FA13BC" w:rsidR="00CC210C" w:rsidRDefault="00CC210C" w:rsidP="00873AFB">
      <w:pPr>
        <w:pStyle w:val="Heading7"/>
      </w:pPr>
      <w:r w:rsidRPr="00CC210C">
        <w:t>Appointment of Ad Hoc Reinstatement Committee</w:t>
      </w:r>
    </w:p>
    <w:p w14:paraId="2B01AD9A" w14:textId="0D927677" w:rsidR="00CC210C" w:rsidRPr="00125556" w:rsidRDefault="00CC210C" w:rsidP="001F036F">
      <w:pPr>
        <w:rPr>
          <w:b/>
        </w:rPr>
      </w:pPr>
      <w:r w:rsidRPr="00125556">
        <w:t>The Dean will appoint an Ad Hoc Reinstatement Committee of three (3) members of the full-time faculty to review the case if the student requested reinstatement within the given timeframe. The Dean will appoint one of the faculty members as Chair.</w:t>
      </w:r>
      <w:r w:rsidR="00125556" w:rsidRPr="00125556">
        <w:t xml:space="preserve"> [US: 2/13/2023]</w:t>
      </w:r>
    </w:p>
    <w:p w14:paraId="44D8FE0E" w14:textId="539746B6" w:rsidR="00CC210C" w:rsidRDefault="00CC210C" w:rsidP="00CC210C"/>
    <w:p w14:paraId="6D8095F9" w14:textId="2FAB012F" w:rsidR="00CC210C" w:rsidRPr="00873AFB" w:rsidRDefault="00CC210C" w:rsidP="00873AFB">
      <w:pPr>
        <w:pStyle w:val="Heading7"/>
      </w:pPr>
      <w:r w:rsidRPr="00CC210C">
        <w:t>Ad Hoc Reinstatement Committee Proceedings</w:t>
      </w:r>
    </w:p>
    <w:p w14:paraId="5BEF328D" w14:textId="1BE6CE3C" w:rsidR="00CC210C" w:rsidRDefault="00CC210C" w:rsidP="001F036F">
      <w:pPr>
        <w:rPr>
          <w:b/>
        </w:rPr>
      </w:pPr>
      <w:r w:rsidRPr="00CC210C">
        <w:t>A meeting to consider the reinstatement shall occur no later than ten (10) working days following receipt of the written request for reinstatement. The Chair will notify the student of the meeting date, time, and place. The student will be given the opportunity to present the basis for requesting the reinstatement. The Reinstatement Committee will be given the opportunity to ask relevant questions of the student. Following deliberations by the Reinstatement Committee, and within three (3) working days after the meeting, the Reinstatement Committee will render to the Dean</w:t>
      </w:r>
      <w:r>
        <w:t xml:space="preserve"> t</w:t>
      </w:r>
      <w:r w:rsidRPr="00CC210C">
        <w:t>heir recommendations and rationale for that recommendation</w:t>
      </w:r>
      <w:r>
        <w:t xml:space="preserve"> and t</w:t>
      </w:r>
      <w:r w:rsidRPr="00CC210C">
        <w:t>he minutes of the Reinstatement Committee proceedings</w:t>
      </w:r>
      <w:r>
        <w:t>.</w:t>
      </w:r>
      <w:r w:rsidR="00125556">
        <w:t xml:space="preserve"> </w:t>
      </w:r>
      <w:r w:rsidR="00125556" w:rsidRPr="00125556">
        <w:t>[US: 2/13/2023]</w:t>
      </w:r>
    </w:p>
    <w:p w14:paraId="16C36417" w14:textId="02F6AA25" w:rsidR="00CC210C" w:rsidRDefault="00CC210C" w:rsidP="001F036F"/>
    <w:p w14:paraId="4BEA0F9A" w14:textId="46239471" w:rsidR="00CC210C" w:rsidRDefault="00CC210C" w:rsidP="00873AFB">
      <w:pPr>
        <w:pStyle w:val="Heading7"/>
      </w:pPr>
      <w:r>
        <w:t>Role of the Dean</w:t>
      </w:r>
    </w:p>
    <w:p w14:paraId="5E0299ED" w14:textId="788F7E11" w:rsidR="00CC210C" w:rsidRPr="00873AFB" w:rsidRDefault="00CC210C" w:rsidP="00873AFB">
      <w:pPr>
        <w:rPr>
          <w:b/>
        </w:rPr>
      </w:pPr>
      <w:r>
        <w:t>After reviewing the recommendations of the Reinstatement Committee, the Dean will make a decision and communicate that decision to the student. The decision of the Dean is final for the College.</w:t>
      </w:r>
      <w:r w:rsidR="00125556">
        <w:t xml:space="preserve"> [US: 2/13/2023]</w:t>
      </w:r>
    </w:p>
    <w:p w14:paraId="13B432D0" w14:textId="77777777" w:rsidR="00CC210C" w:rsidRDefault="00CC210C" w:rsidP="001F036F"/>
    <w:p w14:paraId="4E12E412" w14:textId="25807428" w:rsidR="00CC210C" w:rsidRDefault="0012504C" w:rsidP="00873AFB">
      <w:pPr>
        <w:pStyle w:val="Heading7"/>
      </w:pPr>
      <w:r w:rsidRPr="0012504C">
        <w:t>Approval by the Dean</w:t>
      </w:r>
    </w:p>
    <w:p w14:paraId="4BF4F9F9" w14:textId="666CFE7E" w:rsidR="0012504C" w:rsidRPr="00246D8A" w:rsidRDefault="0012504C" w:rsidP="00873AFB">
      <w:r w:rsidRPr="0012504C">
        <w:t>If reinstated by the Dean, the student will be placed on academic probation for a minimum of two academic semesters. If it is determined that the terms of suspension have not been met, this shall be communicated to the student. The student remains on academic suspension if it is determined that the student may be able to meet the terms of suspension within the remaining timeframe. Otherwise the student will be dismissed from the College.</w:t>
      </w:r>
      <w:r w:rsidR="00125556">
        <w:t xml:space="preserve"> [US: 2/13/2023]</w:t>
      </w:r>
    </w:p>
    <w:p w14:paraId="18C97C64" w14:textId="77777777" w:rsidR="00CC210C" w:rsidRDefault="00CC210C" w:rsidP="001F036F"/>
    <w:p w14:paraId="4D5784F4" w14:textId="554B3487" w:rsidR="00CC210C" w:rsidRPr="00246D8A" w:rsidRDefault="0012504C" w:rsidP="00873AFB">
      <w:pPr>
        <w:pStyle w:val="Heading7"/>
      </w:pPr>
      <w:r w:rsidRPr="0012504C">
        <w:t>Purview of the Academic Performance Committee</w:t>
      </w:r>
      <w:r w:rsidR="00CC210C" w:rsidRPr="00246D8A">
        <w:t xml:space="preserve"> </w:t>
      </w:r>
    </w:p>
    <w:p w14:paraId="2CA59938" w14:textId="04D2CA60" w:rsidR="00CC210C" w:rsidRDefault="0012504C" w:rsidP="00CC210C">
      <w:r w:rsidRPr="0012504C">
        <w:t>Other terms of probation may be recommended by the Academic Performance Committee.</w:t>
      </w:r>
      <w:r w:rsidR="00125556">
        <w:t xml:space="preserve"> [US: 2/13/2023]</w:t>
      </w:r>
    </w:p>
    <w:p w14:paraId="1C53CC3C" w14:textId="5FE26226" w:rsidR="0012504C" w:rsidRDefault="0012504C" w:rsidP="00CC210C"/>
    <w:p w14:paraId="4A8A45C5" w14:textId="77777777" w:rsidR="0012504C" w:rsidRDefault="0012504C" w:rsidP="0012504C">
      <w:pPr>
        <w:pStyle w:val="Heading7"/>
      </w:pPr>
      <w:r>
        <w:t xml:space="preserve">Responsible Agent for </w:t>
      </w:r>
      <w:r w:rsidRPr="00CC210C">
        <w:t>Reinstatement Following Academic Suspension</w:t>
      </w:r>
    </w:p>
    <w:p w14:paraId="0ADC4591" w14:textId="03B52198" w:rsidR="0012504C" w:rsidRPr="00873AFB" w:rsidRDefault="0012504C">
      <w:pPr>
        <w:rPr>
          <w:rFonts w:eastAsiaTheme="majorEastAsia"/>
          <w:b/>
        </w:rPr>
      </w:pPr>
      <w:r w:rsidRPr="00873AFB">
        <w:rPr>
          <w:rFonts w:eastAsiaTheme="majorEastAsia"/>
        </w:rPr>
        <w:t>The Dean is the responsible agent for reinstatement following academic suspension.</w:t>
      </w:r>
      <w:r w:rsidR="00125556" w:rsidRPr="00873AFB">
        <w:rPr>
          <w:rFonts w:eastAsiaTheme="majorEastAsia"/>
          <w:b/>
        </w:rPr>
        <w:t xml:space="preserve"> [US: 2/13/2023]</w:t>
      </w:r>
    </w:p>
    <w:p w14:paraId="34C021D9" w14:textId="49DF5633" w:rsidR="0012504C" w:rsidRDefault="0012504C" w:rsidP="00CC210C"/>
    <w:p w14:paraId="17FAD09A" w14:textId="77777777" w:rsidR="0012504C" w:rsidRDefault="0012504C" w:rsidP="00CC210C"/>
    <w:p w14:paraId="179DC50C" w14:textId="412B13DB" w:rsidR="0012504C" w:rsidRPr="00CC210C" w:rsidRDefault="0012504C" w:rsidP="00CC210C">
      <w:pPr>
        <w:sectPr w:rsidR="0012504C" w:rsidRPr="00CC210C" w:rsidSect="0032395C">
          <w:headerReference w:type="default" r:id="rId27"/>
          <w:footerReference w:type="default" r:id="rId28"/>
          <w:pgSz w:w="12240" w:h="15840"/>
          <w:pgMar w:top="1440" w:right="1440" w:bottom="1440" w:left="1440" w:header="720" w:footer="576" w:gutter="0"/>
          <w:cols w:space="720"/>
        </w:sectPr>
      </w:pPr>
    </w:p>
    <w:p w14:paraId="1A9D2EA9" w14:textId="145F19D3" w:rsidR="00FB0491" w:rsidRDefault="00FB0491" w:rsidP="00FB0491">
      <w:pPr>
        <w:pStyle w:val="Heading2"/>
      </w:pPr>
      <w:bookmarkStart w:id="5126" w:name="_Ref529371586"/>
      <w:bookmarkStart w:id="5127" w:name="_Toc22143628"/>
      <w:bookmarkStart w:id="5128" w:name="_Toc167097312"/>
      <w:r w:rsidRPr="00D356A0">
        <w:t>SENATE-APPROVED POLICY FOR DETERMINING MEETING TIMES AND NUMBER OF CREDIT HOURS FOR COURSE</w:t>
      </w:r>
      <w:r>
        <w:t>S</w:t>
      </w:r>
      <w:bookmarkEnd w:id="5126"/>
      <w:bookmarkEnd w:id="5127"/>
      <w:bookmarkEnd w:id="5128"/>
      <w:r>
        <w:t xml:space="preserve"> </w:t>
      </w:r>
    </w:p>
    <w:p w14:paraId="30E27932" w14:textId="7B504C7A" w:rsidR="002828B2" w:rsidRPr="002828B2" w:rsidRDefault="002828B2" w:rsidP="002828B2">
      <w:pPr>
        <w:rPr>
          <w:szCs w:val="22"/>
        </w:rPr>
      </w:pPr>
      <w:r w:rsidRPr="002828B2">
        <w:rPr>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Cs w:val="22"/>
              </w:rPr>
            </w:pPr>
            <w:r w:rsidRPr="00025FEB">
              <w:rPr>
                <w:rFonts w:cs="Arial"/>
                <w:color w:val="auto"/>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Cs w:val="22"/>
              </w:rPr>
            </w:pPr>
            <w:r w:rsidRPr="00025FEB">
              <w:rPr>
                <w:rFonts w:cs="Arial"/>
                <w:color w:val="auto"/>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31160297" w14:textId="6A26CF26"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 accrediting body for medical schools, the Liaison Committee for Medical Education (LCME), uses the metric of a minimum number of weeks of instruction for </w:t>
            </w:r>
            <w:r w:rsidR="001126F4" w:rsidRPr="001126F4">
              <w:rPr>
                <w:rFonts w:cs="Arial"/>
                <w:color w:val="auto"/>
                <w:szCs w:val="22"/>
                <w:u w:val="words"/>
              </w:rPr>
              <w:t>accreditation</w:t>
            </w:r>
            <w:r w:rsidRPr="00025FEB">
              <w:rPr>
                <w:rFonts w:cs="Arial"/>
                <w:color w:val="auto"/>
                <w:szCs w:val="22"/>
              </w:rPr>
              <w:t xml:space="preserve">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Cs w:val="22"/>
              </w:rPr>
            </w:pPr>
            <w:r w:rsidRPr="00025FEB">
              <w:rPr>
                <w:rFonts w:cs="Arial"/>
                <w:color w:val="auto"/>
                <w:szCs w:val="22"/>
              </w:rPr>
              <w:t>Clinical</w:t>
            </w:r>
          </w:p>
        </w:tc>
        <w:tc>
          <w:tcPr>
            <w:tcW w:w="2520" w:type="dxa"/>
            <w:shd w:val="clear" w:color="auto" w:fill="F2F2F2" w:themeFill="background1" w:themeFillShade="F2"/>
            <w:vAlign w:val="center"/>
          </w:tcPr>
          <w:p w14:paraId="1014D0A1" w14:textId="13E663B2"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Cs w:val="22"/>
              </w:rPr>
            </w:pPr>
            <w:r w:rsidRPr="00025FEB">
              <w:rPr>
                <w:rFonts w:cs="Arial"/>
                <w:color w:val="auto"/>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Cs w:val="22"/>
              </w:rPr>
            </w:pPr>
            <w:r w:rsidRPr="00025FEB">
              <w:rPr>
                <w:rFonts w:cs="Arial"/>
                <w:color w:val="auto"/>
                <w:szCs w:val="22"/>
              </w:rPr>
              <w:t>Colloquium</w:t>
            </w:r>
          </w:p>
        </w:tc>
        <w:tc>
          <w:tcPr>
            <w:tcW w:w="2520" w:type="dxa"/>
            <w:tcBorders>
              <w:bottom w:val="single" w:sz="4" w:space="0" w:color="auto"/>
            </w:tcBorders>
            <w:vAlign w:val="center"/>
          </w:tcPr>
          <w:p w14:paraId="2C2DA9B5" w14:textId="649AD1C0"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attend a series of lectures delivered by experts in 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Cs w:val="22"/>
              </w:rPr>
            </w:pPr>
            <w:r w:rsidRPr="00025FEB">
              <w:rPr>
                <w:rFonts w:cs="Arial"/>
                <w:color w:val="auto"/>
                <w:szCs w:val="22"/>
              </w:rPr>
              <w:t>800</w:t>
            </w:r>
          </w:p>
        </w:tc>
        <w:tc>
          <w:tcPr>
            <w:tcW w:w="1800" w:type="dxa"/>
            <w:tcBorders>
              <w:bottom w:val="single" w:sz="4" w:space="0" w:color="auto"/>
            </w:tcBorders>
            <w:vAlign w:val="center"/>
          </w:tcPr>
          <w:p w14:paraId="5F72561C" w14:textId="7CB147FB"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These </w:t>
            </w:r>
            <w:r w:rsidR="0033447F" w:rsidRPr="0033447F">
              <w:rPr>
                <w:rFonts w:cs="Arial"/>
                <w:color w:val="auto"/>
                <w:szCs w:val="22"/>
                <w:u w:val="words"/>
              </w:rPr>
              <w:t>courses</w:t>
            </w:r>
            <w:r w:rsidRPr="00025FEB">
              <w:rPr>
                <w:rFonts w:cs="Arial"/>
                <w:color w:val="auto"/>
                <w:szCs w:val="22"/>
              </w:rPr>
              <w:t xml:space="preserve"> are typically 1 "hour"/week, 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013AEDDD" w14:textId="5FA60F4D"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Cs w:val="22"/>
              </w:rPr>
            </w:pPr>
            <w:r w:rsidRPr="00025FEB">
              <w:rPr>
                <w:rFonts w:cs="Arial"/>
                <w:color w:val="auto"/>
                <w:szCs w:val="22"/>
              </w:rPr>
              <w:t>Discussion</w:t>
            </w:r>
          </w:p>
        </w:tc>
        <w:tc>
          <w:tcPr>
            <w:tcW w:w="2520" w:type="dxa"/>
            <w:shd w:val="clear" w:color="auto" w:fill="F2F2F2" w:themeFill="background1" w:themeFillShade="F2"/>
            <w:vAlign w:val="center"/>
          </w:tcPr>
          <w:p w14:paraId="0B6825F9" w14:textId="63427AF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(generally associated with a lecture </w:t>
            </w:r>
            <w:r w:rsidR="0033447F" w:rsidRPr="0033447F">
              <w:rPr>
                <w:rFonts w:cs="Arial"/>
                <w:color w:val="auto"/>
                <w:szCs w:val="22"/>
                <w:u w:val="words"/>
              </w:rPr>
              <w:t>course</w:t>
            </w:r>
            <w:r w:rsidRPr="00025FEB">
              <w:rPr>
                <w:rFonts w:cs="Arial"/>
                <w:color w:val="auto"/>
                <w:szCs w:val="22"/>
              </w:rPr>
              <w:t>) in which small groups of students, under the direction of a faculty member, are encouraged to interact and study vario</w:t>
            </w:r>
            <w:r w:rsidR="00BD1E30">
              <w:rPr>
                <w:rFonts w:cs="Arial"/>
                <w:color w:val="auto"/>
                <w:szCs w:val="22"/>
              </w:rPr>
              <w:t xml:space="preserve">us </w:t>
            </w:r>
            <w:r w:rsidRPr="00025FEB">
              <w:rPr>
                <w:rFonts w:cs="Arial"/>
                <w:color w:val="auto"/>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Just the same as lecture, because the faculty member is present.</w:t>
            </w:r>
          </w:p>
        </w:tc>
        <w:tc>
          <w:tcPr>
            <w:tcW w:w="3105" w:type="dxa"/>
            <w:shd w:val="clear" w:color="auto" w:fill="F2F2F2" w:themeFill="background1" w:themeFillShade="F2"/>
            <w:vAlign w:val="center"/>
          </w:tcPr>
          <w:p w14:paraId="65A086CF" w14:textId="78135E4E"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Cs w:val="22"/>
              </w:rPr>
            </w:pPr>
            <w:r w:rsidRPr="00025FEB">
              <w:rPr>
                <w:rFonts w:cs="Arial"/>
                <w:szCs w:val="22"/>
              </w:rPr>
              <w:t>Distance Learning</w:t>
            </w:r>
          </w:p>
        </w:tc>
        <w:tc>
          <w:tcPr>
            <w:tcW w:w="2520" w:type="dxa"/>
            <w:tcBorders>
              <w:bottom w:val="single" w:sz="4" w:space="0" w:color="auto"/>
            </w:tcBorders>
            <w:vAlign w:val="center"/>
          </w:tcPr>
          <w:p w14:paraId="093FAB9F" w14:textId="0552DA37" w:rsidR="000D2560" w:rsidRPr="00025FEB" w:rsidRDefault="000D2560" w:rsidP="00354B53">
            <w:pPr>
              <w:jc w:val="center"/>
              <w:rPr>
                <w:rFonts w:cs="Arial"/>
                <w:szCs w:val="22"/>
              </w:rPr>
            </w:pPr>
            <w:r w:rsidRPr="00025FEB">
              <w:rPr>
                <w:rFonts w:cs="Arial"/>
                <w:szCs w:val="22"/>
              </w:rPr>
              <w:t xml:space="preserve">A </w:t>
            </w:r>
            <w:r w:rsidR="0033447F" w:rsidRPr="0033447F">
              <w:rPr>
                <w:rFonts w:cs="Arial"/>
                <w:szCs w:val="22"/>
                <w:u w:val="words"/>
              </w:rPr>
              <w:t>course</w:t>
            </w:r>
            <w:r w:rsidRPr="00025FEB">
              <w:rPr>
                <w:rFonts w:cs="Arial"/>
                <w:szCs w:val="22"/>
              </w:rPr>
              <w:t xml:space="preserve"> using electronic media which have the same learning objectives of traditional face-to-face </w:t>
            </w:r>
            <w:r w:rsidR="0033447F" w:rsidRPr="0033447F">
              <w:rPr>
                <w:rFonts w:cs="Arial"/>
                <w:szCs w:val="22"/>
                <w:u w:val="words"/>
              </w:rPr>
              <w:t>course</w:t>
            </w:r>
            <w:r w:rsidRPr="00025FEB">
              <w:rPr>
                <w:rFonts w:cs="Arial"/>
                <w:szCs w:val="22"/>
              </w:rPr>
              <w:t xml:space="preserve"> types. The delivery is 50% or more via electronic media when the instructor and student are at different locations. The delivery may be synchrono</w:t>
            </w:r>
            <w:r w:rsidR="00BD1E30">
              <w:rPr>
                <w:rFonts w:cs="Arial"/>
                <w:szCs w:val="22"/>
              </w:rPr>
              <w:t xml:space="preserve">us </w:t>
            </w:r>
            <w:r w:rsidRPr="00025FEB">
              <w:rPr>
                <w:rFonts w:cs="Arial"/>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Cs w:val="22"/>
              </w:rPr>
            </w:pPr>
            <w:r w:rsidRPr="00025FEB">
              <w:rPr>
                <w:rFonts w:cs="Arial"/>
                <w:szCs w:val="22"/>
              </w:rPr>
              <w:t>800 for direct or asynchrono</w:t>
            </w:r>
            <w:r w:rsidR="00BD1E30">
              <w:rPr>
                <w:rFonts w:cs="Arial"/>
                <w:szCs w:val="22"/>
              </w:rPr>
              <w:t xml:space="preserve">us </w:t>
            </w:r>
            <w:r w:rsidRPr="00025FEB">
              <w:rPr>
                <w:rFonts w:cs="Arial"/>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407CBA51"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w:t>
            </w:r>
            <w:r w:rsidR="0033447F" w:rsidRPr="0033447F">
              <w:rPr>
                <w:rFonts w:cs="Arial"/>
                <w:color w:val="auto"/>
                <w:szCs w:val="22"/>
                <w:u w:val="words"/>
              </w:rPr>
              <w:t>courses</w:t>
            </w:r>
            <w:r w:rsidRPr="00025FEB">
              <w:rPr>
                <w:rFonts w:cs="Arial"/>
                <w:color w:val="auto"/>
                <w:szCs w:val="22"/>
              </w:rPr>
              <w:t xml:space="preserve"> do not always have 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Cs w:val="22"/>
              </w:rPr>
            </w:pPr>
            <w:r w:rsidRPr="00025FEB">
              <w:rPr>
                <w:rFonts w:cs="Arial"/>
                <w:szCs w:val="22"/>
              </w:rPr>
              <w:t>Independent Study</w:t>
            </w:r>
          </w:p>
        </w:tc>
        <w:tc>
          <w:tcPr>
            <w:tcW w:w="2520" w:type="dxa"/>
            <w:shd w:val="clear" w:color="auto" w:fill="F2F2F2" w:themeFill="background1" w:themeFillShade="F2"/>
            <w:vAlign w:val="center"/>
          </w:tcPr>
          <w:p w14:paraId="55B693BD" w14:textId="2DCF84B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in which students learn independently, meeting periodically with a faculty member to discuss and report progress; provides the opportunity to study material not normally covered or offered in the regular curriculum or </w:t>
            </w:r>
            <w:r w:rsidR="0033447F" w:rsidRPr="0033447F">
              <w:rPr>
                <w:rFonts w:cs="Arial"/>
                <w:color w:val="auto"/>
                <w:szCs w:val="22"/>
                <w:u w:val="words"/>
              </w:rPr>
              <w:t>course</w:t>
            </w:r>
            <w:r w:rsidRPr="00025FEB">
              <w:rPr>
                <w:rFonts w:cs="Arial"/>
                <w:color w:val="auto"/>
                <w:szCs w:val="22"/>
              </w:rPr>
              <w:t xml:space="preserv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Cs w:val="22"/>
              </w:rPr>
            </w:pPr>
            <w:r w:rsidRPr="00025FEB">
              <w:rPr>
                <w:rFonts w:cs="Arial"/>
                <w:color w:val="auto"/>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Cs w:val="22"/>
              </w:rPr>
            </w:pPr>
            <w:r w:rsidRPr="00025FEB">
              <w:rPr>
                <w:rFonts w:cs="Arial"/>
                <w:color w:val="auto"/>
                <w:szCs w:val="22"/>
              </w:rPr>
              <w:t>Laboratory</w:t>
            </w:r>
          </w:p>
        </w:tc>
        <w:tc>
          <w:tcPr>
            <w:tcW w:w="2520" w:type="dxa"/>
            <w:tcBorders>
              <w:bottom w:val="single" w:sz="4" w:space="0" w:color="auto"/>
            </w:tcBorders>
            <w:vAlign w:val="center"/>
          </w:tcPr>
          <w:p w14:paraId="6CBB0296" w14:textId="2285BCA2"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Cs w:val="22"/>
              </w:rPr>
            </w:pPr>
            <w:r w:rsidRPr="00025FEB">
              <w:rPr>
                <w:rFonts w:eastAsiaTheme="minorHAnsi" w:cs="Arial"/>
                <w:color w:val="auto"/>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Cs w:val="22"/>
              </w:rPr>
            </w:pPr>
            <w:r w:rsidRPr="00025FEB">
              <w:rPr>
                <w:rFonts w:eastAsiaTheme="minorHAnsi" w:cs="Arial"/>
                <w:color w:val="auto"/>
                <w:szCs w:val="22"/>
              </w:rPr>
              <w:t>Lecture</w:t>
            </w:r>
          </w:p>
        </w:tc>
        <w:tc>
          <w:tcPr>
            <w:tcW w:w="2520" w:type="dxa"/>
            <w:shd w:val="clear" w:color="auto" w:fill="F2F2F2" w:themeFill="background1" w:themeFillShade="F2"/>
            <w:vAlign w:val="center"/>
          </w:tcPr>
          <w:p w14:paraId="435654FF" w14:textId="14533DEF"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Cs w:val="22"/>
              </w:rPr>
            </w:pPr>
            <w:r w:rsidRPr="00025FEB">
              <w:rPr>
                <w:rFonts w:eastAsiaTheme="minorHAnsi" w:cs="Arial"/>
                <w:color w:val="auto"/>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Cs w:val="22"/>
              </w:rPr>
            </w:pPr>
            <w:r w:rsidRPr="00025FEB">
              <w:rPr>
                <w:rFonts w:eastAsiaTheme="minorHAnsi" w:cs="Arial"/>
                <w:color w:val="auto"/>
                <w:szCs w:val="22"/>
              </w:rPr>
              <w:t>Standard lecture pattern</w:t>
            </w:r>
          </w:p>
        </w:tc>
        <w:tc>
          <w:tcPr>
            <w:tcW w:w="3105" w:type="dxa"/>
            <w:shd w:val="clear" w:color="auto" w:fill="F2F2F2" w:themeFill="background1" w:themeFillShade="F2"/>
            <w:vAlign w:val="center"/>
          </w:tcPr>
          <w:p w14:paraId="0B63760F" w14:textId="1D356351"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Hours of weekly </w:t>
            </w:r>
            <w:r w:rsidR="0033447F" w:rsidRPr="0033447F">
              <w:rPr>
                <w:rFonts w:eastAsiaTheme="minorHAnsi" w:cs="Arial"/>
                <w:color w:val="auto"/>
                <w:szCs w:val="22"/>
                <w:u w:val="words"/>
              </w:rPr>
              <w:t>course</w:t>
            </w:r>
            <w:r w:rsidRPr="00025FEB">
              <w:rPr>
                <w:rFonts w:eastAsiaTheme="minorHAnsi" w:cs="Arial"/>
                <w:color w:val="auto"/>
                <w:szCs w:val="22"/>
              </w:rPr>
              <w:t xml:space="preserv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Cs w:val="22"/>
              </w:rPr>
            </w:pPr>
            <w:r w:rsidRPr="00025FEB">
              <w:rPr>
                <w:rFonts w:eastAsiaTheme="minorHAnsi" w:cs="Arial"/>
                <w:color w:val="auto"/>
                <w:szCs w:val="22"/>
              </w:rPr>
              <w:t>Practicum</w:t>
            </w:r>
          </w:p>
        </w:tc>
        <w:tc>
          <w:tcPr>
            <w:tcW w:w="2520" w:type="dxa"/>
            <w:tcBorders>
              <w:bottom w:val="single" w:sz="4" w:space="0" w:color="auto"/>
            </w:tcBorders>
            <w:vAlign w:val="center"/>
          </w:tcPr>
          <w:p w14:paraId="5B9BF774" w14:textId="5C64C146"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required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designed to help students integrate classroom learning with actual work experience 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Cs w:val="22"/>
              </w:rPr>
            </w:pPr>
            <w:r w:rsidRPr="00025FEB">
              <w:rPr>
                <w:rFonts w:cs="Arial"/>
                <w:szCs w:val="22"/>
              </w:rPr>
              <w:t>1600</w:t>
            </w:r>
          </w:p>
        </w:tc>
        <w:tc>
          <w:tcPr>
            <w:tcW w:w="3105" w:type="dxa"/>
            <w:tcBorders>
              <w:bottom w:val="single" w:sz="4" w:space="0" w:color="auto"/>
            </w:tcBorders>
            <w:vAlign w:val="center"/>
          </w:tcPr>
          <w:p w14:paraId="0F2953C0" w14:textId="57FCF6C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classroom learning is at the 800 rate, and outside work such as teaching is 1600. So a </w:t>
            </w:r>
            <w:r w:rsidR="0033447F" w:rsidRPr="0033447F">
              <w:rPr>
                <w:rFonts w:eastAsiaTheme="minorHAnsi" w:cs="Arial"/>
                <w:color w:val="auto"/>
                <w:szCs w:val="22"/>
                <w:u w:val="words"/>
              </w:rPr>
              <w:t>course</w:t>
            </w:r>
            <w:r w:rsidRPr="00025FEB">
              <w:rPr>
                <w:rFonts w:eastAsiaTheme="minorHAnsi" w:cs="Arial"/>
                <w:color w:val="auto"/>
                <w:szCs w:val="22"/>
              </w:rPr>
              <w:t xml:space="preserve"> that meets weekly for 1 "hour" and 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Cs w:val="22"/>
              </w:rPr>
            </w:pPr>
            <w:r w:rsidRPr="00025FEB">
              <w:rPr>
                <w:rFonts w:eastAsiaTheme="minorHAnsi" w:cs="Arial"/>
                <w:color w:val="auto"/>
                <w:szCs w:val="22"/>
              </w:rPr>
              <w:t>Recitation</w:t>
            </w:r>
          </w:p>
        </w:tc>
        <w:tc>
          <w:tcPr>
            <w:tcW w:w="2520" w:type="dxa"/>
            <w:shd w:val="clear" w:color="auto" w:fill="F2F2F2" w:themeFill="background1" w:themeFillShade="F2"/>
            <w:vAlign w:val="center"/>
          </w:tcPr>
          <w:p w14:paraId="7ED25887" w14:textId="0C44AB6C"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Cs w:val="22"/>
              </w:rPr>
            </w:pPr>
            <w:r w:rsidRPr="00025FEB">
              <w:rPr>
                <w:rFonts w:cs="Arial"/>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Cs w:val="22"/>
              </w:rPr>
            </w:pPr>
            <w:r w:rsidRPr="00025FEB">
              <w:rPr>
                <w:rFonts w:eastAsiaTheme="minorHAnsi" w:cs="Arial"/>
                <w:color w:val="auto"/>
                <w:szCs w:val="22"/>
              </w:rPr>
              <w:t>Research</w:t>
            </w:r>
          </w:p>
        </w:tc>
        <w:tc>
          <w:tcPr>
            <w:tcW w:w="2520" w:type="dxa"/>
            <w:tcBorders>
              <w:bottom w:val="single" w:sz="4" w:space="0" w:color="auto"/>
            </w:tcBorders>
            <w:vAlign w:val="center"/>
          </w:tcPr>
          <w:p w14:paraId="33B39957" w14:textId="2783B2F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Cs w:val="22"/>
              </w:rPr>
            </w:pPr>
            <w:r w:rsidRPr="00025FEB">
              <w:rPr>
                <w:rFonts w:cs="Arial"/>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Cs w:val="22"/>
              </w:rPr>
            </w:pPr>
            <w:r w:rsidRPr="00025FEB">
              <w:rPr>
                <w:rFonts w:eastAsiaTheme="minorHAnsi" w:cs="Arial"/>
                <w:color w:val="auto"/>
                <w:szCs w:val="22"/>
              </w:rPr>
              <w:t>Residency</w:t>
            </w:r>
          </w:p>
        </w:tc>
        <w:tc>
          <w:tcPr>
            <w:tcW w:w="2520" w:type="dxa"/>
            <w:shd w:val="clear" w:color="auto" w:fill="F2F2F2" w:themeFill="background1" w:themeFillShade="F2"/>
            <w:vAlign w:val="center"/>
          </w:tcPr>
          <w:p w14:paraId="7C986FDA" w14:textId="05E6D6FF"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offered exclusively to provide residence credit for a 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Cs w:val="22"/>
              </w:rPr>
            </w:pPr>
            <w:r w:rsidRPr="00025FEB">
              <w:rPr>
                <w:rFonts w:cs="Arial"/>
                <w:szCs w:val="22"/>
              </w:rPr>
              <w:t>1600</w:t>
            </w:r>
          </w:p>
        </w:tc>
        <w:tc>
          <w:tcPr>
            <w:tcW w:w="3105" w:type="dxa"/>
            <w:shd w:val="clear" w:color="auto" w:fill="F2F2F2" w:themeFill="background1" w:themeFillShade="F2"/>
            <w:vAlign w:val="center"/>
          </w:tcPr>
          <w:p w14:paraId="7FC191DF" w14:textId="64401F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student might meet with advisor or not, but is expected to work at least 4 "hours"/week on thesis (for </w:t>
            </w:r>
            <w:r w:rsidR="0033447F" w:rsidRPr="0033447F">
              <w:rPr>
                <w:rFonts w:eastAsiaTheme="minorHAnsi" w:cs="Arial"/>
                <w:color w:val="auto"/>
                <w:szCs w:val="22"/>
                <w:u w:val="words"/>
              </w:rPr>
              <w:t>course</w:t>
            </w:r>
            <w:r w:rsidRPr="00025FEB">
              <w:rPr>
                <w:rFonts w:eastAsiaTheme="minorHAnsi" w:cs="Arial"/>
                <w:color w:val="auto"/>
                <w:szCs w:val="22"/>
              </w:rPr>
              <w:t xml:space="preserve"> XX767). The number of credits is stipulated by the </w:t>
            </w:r>
            <w:r w:rsidR="0033447F" w:rsidRPr="0033447F">
              <w:rPr>
                <w:rFonts w:eastAsiaTheme="minorHAnsi" w:cs="Arial"/>
                <w:color w:val="auto"/>
                <w:szCs w:val="22"/>
                <w:u w:val="words"/>
              </w:rPr>
              <w:t>course</w:t>
            </w:r>
            <w:r w:rsidRPr="00025FEB">
              <w:rPr>
                <w:rFonts w:eastAsiaTheme="minorHAnsi" w:cs="Arial"/>
                <w:color w:val="auto"/>
                <w:szCs w:val="22"/>
              </w:rPr>
              <w:t xml:space="preserv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Cs w:val="22"/>
              </w:rPr>
            </w:pPr>
            <w:r w:rsidRPr="00025FEB">
              <w:rPr>
                <w:rFonts w:eastAsiaTheme="minorHAnsi" w:cs="Arial"/>
                <w:color w:val="auto"/>
                <w:szCs w:val="22"/>
              </w:rPr>
              <w:t>Seminar</w:t>
            </w:r>
          </w:p>
        </w:tc>
        <w:tc>
          <w:tcPr>
            <w:tcW w:w="2520" w:type="dxa"/>
            <w:tcBorders>
              <w:bottom w:val="single" w:sz="4" w:space="0" w:color="auto"/>
            </w:tcBorders>
            <w:vAlign w:val="center"/>
          </w:tcPr>
          <w:p w14:paraId="3946E5E7" w14:textId="3BD3196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(generally offered as an independent </w:t>
            </w:r>
            <w:r w:rsidR="0033447F" w:rsidRPr="0033447F">
              <w:rPr>
                <w:rFonts w:eastAsiaTheme="minorHAnsi" w:cs="Arial"/>
                <w:color w:val="auto"/>
                <w:szCs w:val="22"/>
                <w:u w:val="words"/>
              </w:rPr>
              <w:t>course</w:t>
            </w:r>
            <w:r w:rsidRPr="00025FEB">
              <w:rPr>
                <w:rFonts w:eastAsiaTheme="minorHAnsi" w:cs="Arial"/>
                <w:color w:val="auto"/>
                <w:szCs w:val="22"/>
              </w:rPr>
              <w:t>)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Cs w:val="22"/>
              </w:rPr>
            </w:pPr>
            <w:r w:rsidRPr="00025FEB">
              <w:rPr>
                <w:rFonts w:eastAsiaTheme="minorHAnsi" w:cs="Arial"/>
                <w:color w:val="auto"/>
                <w:szCs w:val="22"/>
              </w:rPr>
              <w:t>Studio</w:t>
            </w:r>
          </w:p>
        </w:tc>
        <w:tc>
          <w:tcPr>
            <w:tcW w:w="2520" w:type="dxa"/>
            <w:shd w:val="clear" w:color="auto" w:fill="F2F2F2" w:themeFill="background1" w:themeFillShade="F2"/>
            <w:vAlign w:val="center"/>
          </w:tcPr>
          <w:p w14:paraId="0420B7C6" w14:textId="365D5EB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Cs w:val="22"/>
              </w:rPr>
            </w:pPr>
            <w:r w:rsidRPr="00025FEB">
              <w:rPr>
                <w:rFonts w:cs="Arial"/>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Cs w:val="22"/>
              </w:rPr>
            </w:pPr>
            <w:r w:rsidRPr="00025FEB">
              <w:rPr>
                <w:rFonts w:cs="Arial"/>
                <w:szCs w:val="22"/>
              </w:rPr>
              <w:t>800-1600</w:t>
            </w:r>
          </w:p>
        </w:tc>
        <w:tc>
          <w:tcPr>
            <w:tcW w:w="3105" w:type="dxa"/>
            <w:shd w:val="clear" w:color="auto" w:fill="F2F2F2" w:themeFill="background1" w:themeFillShade="F2"/>
            <w:vAlign w:val="center"/>
          </w:tcPr>
          <w:p w14:paraId="456E371D" w14:textId="25D956CD"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In most cases, studio </w:t>
            </w:r>
            <w:r w:rsidR="0033447F" w:rsidRPr="0033447F">
              <w:rPr>
                <w:rFonts w:eastAsiaTheme="minorHAnsi" w:cs="Arial"/>
                <w:color w:val="auto"/>
                <w:szCs w:val="22"/>
                <w:u w:val="words"/>
              </w:rPr>
              <w:t>courses</w:t>
            </w:r>
            <w:r w:rsidRPr="00025FEB">
              <w:rPr>
                <w:rFonts w:eastAsiaTheme="minorHAnsi" w:cs="Arial"/>
                <w:color w:val="auto"/>
                <w:szCs w:val="22"/>
              </w:rPr>
              <w:t xml:space="preserve">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Cs w:val="22"/>
              </w:rPr>
            </w:pPr>
          </w:p>
        </w:tc>
      </w:tr>
    </w:tbl>
    <w:p w14:paraId="2316A80B" w14:textId="77777777" w:rsidR="00FB0491" w:rsidRDefault="00FB0491"/>
    <w:p w14:paraId="373976C1" w14:textId="77777777" w:rsidR="00284062" w:rsidRDefault="00284062"/>
    <w:sectPr w:rsidR="00284062" w:rsidSect="0032395C">
      <w:headerReference w:type="default" r:id="rId29"/>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25C9B" w14:textId="77777777" w:rsidR="00064E95" w:rsidRDefault="00064E95">
      <w:r>
        <w:separator/>
      </w:r>
    </w:p>
  </w:endnote>
  <w:endnote w:type="continuationSeparator" w:id="0">
    <w:p w14:paraId="2EAC7FDB" w14:textId="77777777" w:rsidR="00064E95" w:rsidRDefault="00064E95">
      <w:r>
        <w:continuationSeparator/>
      </w:r>
    </w:p>
  </w:endnote>
  <w:endnote w:type="continuationNotice" w:id="1">
    <w:p w14:paraId="022B3206" w14:textId="77777777" w:rsidR="00064E95" w:rsidRDefault="0006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E7086" w14:textId="7CD7652D" w:rsidR="00AC7BC0" w:rsidRPr="000501C2" w:rsidRDefault="00AC7BC0" w:rsidP="00F42E33">
    <w:pPr>
      <w:widowControl w:val="0"/>
      <w:tabs>
        <w:tab w:val="right" w:pos="8460"/>
      </w:tabs>
      <w:spacing w:after="120" w:line="240" w:lineRule="atLeast"/>
      <w:ind w:left="-720" w:right="-1584" w:firstLine="720"/>
      <w:rPr>
        <w:color w:val="808080"/>
        <w:sz w:val="16"/>
        <w:szCs w:val="16"/>
      </w:rPr>
    </w:pPr>
    <w:del w:id="5118" w:author="Pickett, Kristen B." w:date="2024-05-14T18:02:00Z" w16du:dateUtc="2024-05-14T22:02:00Z">
      <w:r w:rsidDel="0089549F">
        <w:rPr>
          <w:color w:val="808080"/>
          <w:sz w:val="16"/>
          <w:szCs w:val="16"/>
        </w:rPr>
        <w:delText xml:space="preserve">January </w:delText>
      </w:r>
    </w:del>
    <w:ins w:id="5119" w:author="Pickett, Kristen B." w:date="2024-05-14T18:02:00Z" w16du:dateUtc="2024-05-14T22:02:00Z">
      <w:r w:rsidR="0089549F">
        <w:rPr>
          <w:color w:val="808080"/>
          <w:sz w:val="16"/>
          <w:szCs w:val="16"/>
        </w:rPr>
        <w:t xml:space="preserve">May </w:t>
      </w:r>
    </w:ins>
    <w:r>
      <w:rPr>
        <w:color w:val="808080"/>
        <w:sz w:val="16"/>
        <w:szCs w:val="16"/>
      </w:rPr>
      <w:t>202</w:t>
    </w:r>
    <w:ins w:id="5120" w:author="Pickett, Kristen B." w:date="2024-05-14T18:02:00Z" w16du:dateUtc="2024-05-14T22:02:00Z">
      <w:r w:rsidR="009447C8">
        <w:rPr>
          <w:color w:val="808080"/>
          <w:sz w:val="16"/>
          <w:szCs w:val="16"/>
        </w:rPr>
        <w:t>4</w:t>
      </w:r>
    </w:ins>
    <w:del w:id="5121" w:author="Pickett, Kristen B." w:date="2024-05-14T18:02:00Z" w16du:dateUtc="2024-05-14T22:02:00Z">
      <w:r w:rsidDel="009447C8">
        <w:rPr>
          <w:color w:val="808080"/>
          <w:sz w:val="16"/>
          <w:szCs w:val="16"/>
        </w:rPr>
        <w:delText>3</w:delText>
      </w:r>
    </w:del>
    <w:r>
      <w:rPr>
        <w:color w:val="808080"/>
        <w:sz w:val="16"/>
        <w:szCs w:val="16"/>
      </w:rPr>
      <w:tab/>
    </w:r>
    <w:r w:rsidRPr="000501C2">
      <w:rPr>
        <w:color w:val="808080"/>
        <w:sz w:val="16"/>
        <w:szCs w:val="16"/>
      </w:rPr>
      <w:t xml:space="preserve">Page </w:t>
    </w:r>
    <w:r w:rsidRPr="000501C2">
      <w:rPr>
        <w:rStyle w:val="PageNumber"/>
        <w:color w:val="808080"/>
        <w:sz w:val="16"/>
        <w:szCs w:val="16"/>
      </w:rPr>
      <w:fldChar w:fldCharType="begin"/>
    </w:r>
    <w:r w:rsidRPr="000501C2">
      <w:rPr>
        <w:rStyle w:val="PageNumber"/>
        <w:color w:val="808080"/>
        <w:sz w:val="16"/>
        <w:szCs w:val="16"/>
      </w:rPr>
      <w:instrText xml:space="preserve"> PAGE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r w:rsidRPr="000501C2">
      <w:rPr>
        <w:rStyle w:val="PageNumber"/>
        <w:color w:val="808080"/>
        <w:sz w:val="16"/>
        <w:szCs w:val="16"/>
      </w:rPr>
      <w:t xml:space="preserve"> of </w:t>
    </w:r>
    <w:r w:rsidRPr="000501C2">
      <w:rPr>
        <w:rStyle w:val="PageNumber"/>
        <w:color w:val="808080"/>
        <w:sz w:val="16"/>
        <w:szCs w:val="16"/>
      </w:rPr>
      <w:fldChar w:fldCharType="begin"/>
    </w:r>
    <w:r w:rsidRPr="000501C2">
      <w:rPr>
        <w:rStyle w:val="PageNumber"/>
        <w:color w:val="808080"/>
        <w:sz w:val="16"/>
        <w:szCs w:val="16"/>
      </w:rPr>
      <w:instrText xml:space="preserve"> NUMPAGES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p>
  <w:p w14:paraId="2FEF881E" w14:textId="75F7283F" w:rsidR="00AC7BC0" w:rsidRPr="000501C2" w:rsidRDefault="00AC7BC0"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del w:id="5122" w:author="Pickett, Kristen B." w:date="2024-05-14T18:03:00Z" w16du:dateUtc="2024-05-14T22:03:00Z">
      <w:r w:rsidDel="00860C66">
        <w:rPr>
          <w:color w:val="808080"/>
          <w:sz w:val="16"/>
          <w:szCs w:val="16"/>
        </w:rPr>
        <w:delText xml:space="preserve">August </w:delText>
      </w:r>
    </w:del>
    <w:ins w:id="5123" w:author="Pickett, Kristen B." w:date="2024-05-14T18:03:00Z" w16du:dateUtc="2024-05-14T22:03:00Z">
      <w:r w:rsidR="00860C66">
        <w:rPr>
          <w:color w:val="808080"/>
          <w:sz w:val="16"/>
          <w:szCs w:val="16"/>
        </w:rPr>
        <w:t xml:space="preserve">January </w:t>
      </w:r>
    </w:ins>
    <w:r>
      <w:rPr>
        <w:color w:val="808080"/>
        <w:sz w:val="16"/>
        <w:szCs w:val="16"/>
      </w:rPr>
      <w:t>202</w:t>
    </w:r>
    <w:ins w:id="5124" w:author="Pickett, Kristen B." w:date="2024-05-14T18:03:00Z" w16du:dateUtc="2024-05-14T22:03:00Z">
      <w:r w:rsidR="00BC5064">
        <w:rPr>
          <w:color w:val="808080"/>
          <w:sz w:val="16"/>
          <w:szCs w:val="16"/>
        </w:rPr>
        <w:t>4</w:t>
      </w:r>
    </w:ins>
    <w:del w:id="5125" w:author="Pickett, Kristen B." w:date="2024-05-14T18:03:00Z" w16du:dateUtc="2024-05-14T22:03:00Z">
      <w:r w:rsidDel="00BC5064">
        <w:rPr>
          <w:color w:val="808080"/>
          <w:sz w:val="16"/>
          <w:szCs w:val="16"/>
        </w:rPr>
        <w:delText>2</w:delText>
      </w:r>
    </w:del>
    <w:r>
      <w:rPr>
        <w:color w:val="808080"/>
        <w:sz w:val="16"/>
        <w:szCs w:val="16"/>
      </w:rPr>
      <w:t xml:space="preserve"> </w:t>
    </w:r>
    <w:r w:rsidRPr="000501C2">
      <w:rPr>
        <w:color w:val="808080"/>
        <w:sz w:val="16"/>
        <w:szCs w:val="16"/>
      </w:rPr>
      <w:t>version</w:t>
    </w:r>
  </w:p>
  <w:p w14:paraId="1345ACA9" w14:textId="77777777" w:rsidR="00AC7BC0" w:rsidRDefault="00AC7BC0"/>
  <w:p w14:paraId="72FD86FD" w14:textId="77777777" w:rsidR="00AC7BC0" w:rsidRDefault="00AC7BC0"/>
  <w:p w14:paraId="4AE43A68" w14:textId="77777777" w:rsidR="00AC7BC0" w:rsidRDefault="00AC7BC0"/>
  <w:p w14:paraId="30DB1A42" w14:textId="77777777" w:rsidR="00AC7BC0" w:rsidRDefault="00AC7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52FB1" w14:textId="77777777" w:rsidR="00064E95" w:rsidRDefault="00064E95">
      <w:r>
        <w:separator/>
      </w:r>
    </w:p>
  </w:footnote>
  <w:footnote w:type="continuationSeparator" w:id="0">
    <w:p w14:paraId="58CA7106" w14:textId="77777777" w:rsidR="00064E95" w:rsidRDefault="00064E95">
      <w:r>
        <w:continuationSeparator/>
      </w:r>
    </w:p>
  </w:footnote>
  <w:footnote w:type="continuationNotice" w:id="1">
    <w:p w14:paraId="755C2571" w14:textId="77777777" w:rsidR="00064E95" w:rsidRDefault="00064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37F4F" w14:textId="353B03CD" w:rsidR="00AC7BC0" w:rsidRDefault="00AC7BC0" w:rsidP="00430CE9">
    <w:pPr>
      <w:widowControl w:val="0"/>
      <w:tabs>
        <w:tab w:val="right" w:pos="8460"/>
        <w:tab w:val="right" w:pos="12870"/>
      </w:tabs>
      <w:spacing w:after="120" w:line="240" w:lineRule="atLeast"/>
      <w:ind w:left="-720" w:right="-1584" w:firstLine="720"/>
    </w:pPr>
    <w:del w:id="5116" w:author="Pickett, Kristen B." w:date="2024-05-14T14:32:00Z" w16du:dateUtc="2024-05-14T18:32:00Z">
      <w:r w:rsidDel="00B9357B">
        <w:delText xml:space="preserve">January </w:delText>
      </w:r>
    </w:del>
    <w:ins w:id="5117" w:author="Pickett, Kristen B." w:date="2024-05-14T14:32:00Z" w16du:dateUtc="2024-05-14T18:32:00Z">
      <w:r w:rsidR="00B9357B">
        <w:t xml:space="preserve">May </w:t>
      </w:r>
    </w:ins>
    <w:r>
      <w:t>2024</w:t>
    </w:r>
    <w:r>
      <w:tab/>
    </w:r>
    <w:r w:rsidRPr="00845729">
      <w:rPr>
        <w:i/>
      </w:rPr>
      <w:t>UNIVERSITY SENATE RULES</w:t>
    </w:r>
  </w:p>
  <w:p w14:paraId="0377CED2" w14:textId="77777777" w:rsidR="00AC7BC0" w:rsidRDefault="00AC7BC0"/>
  <w:p w14:paraId="26460EF4" w14:textId="77777777" w:rsidR="00AC7BC0" w:rsidRDefault="00AC7BC0"/>
  <w:p w14:paraId="76803619" w14:textId="77777777" w:rsidR="00AC7BC0" w:rsidRDefault="00AC7BC0"/>
  <w:p w14:paraId="481D0D5B" w14:textId="77777777" w:rsidR="00AC7BC0" w:rsidRDefault="00AC7B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494B2" w14:textId="53E65884" w:rsidR="00AC7BC0" w:rsidRDefault="00AC7BC0" w:rsidP="00430CE9">
    <w:pPr>
      <w:widowControl w:val="0"/>
      <w:tabs>
        <w:tab w:val="right" w:pos="12870"/>
      </w:tabs>
      <w:spacing w:after="120" w:line="240" w:lineRule="atLeast"/>
      <w:ind w:left="-720" w:right="-1584" w:firstLine="720"/>
    </w:pPr>
    <w:r>
      <w:t>November 2018</w:t>
    </w:r>
    <w:r>
      <w:tab/>
    </w:r>
    <w:r w:rsidRPr="00845729">
      <w:rPr>
        <w:i/>
      </w:rPr>
      <w:t>UNIVERSITY SENATE RULES</w:t>
    </w:r>
  </w:p>
  <w:p w14:paraId="32792F01" w14:textId="77777777" w:rsidR="00AC7BC0" w:rsidRDefault="00AC7BC0"/>
  <w:p w14:paraId="6E0D17FF" w14:textId="77777777" w:rsidR="00AC7BC0" w:rsidRDefault="00AC7B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057847"/>
    <w:multiLevelType w:val="hybridMultilevel"/>
    <w:tmpl w:val="0A104B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4EF6644"/>
    <w:multiLevelType w:val="multilevel"/>
    <w:tmpl w:val="53B82EA6"/>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728" w:hanging="1008"/>
      </w:pPr>
      <w:rPr>
        <w:rFonts w:ascii="Arial" w:hAnsi="Arial" w:cs="Arial" w:hint="default"/>
        <w:b/>
        <w:i w:val="0"/>
      </w:rPr>
    </w:lvl>
    <w:lvl w:ilvl="5">
      <w:start w:val="1"/>
      <w:numFmt w:val="decimal"/>
      <w:pStyle w:val="Heading6"/>
      <w:lvlText w:val="%1.%2.%3.%4.%5.%6"/>
      <w:lvlJc w:val="left"/>
      <w:pPr>
        <w:ind w:left="196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8"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1"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839143C"/>
    <w:multiLevelType w:val="hybridMultilevel"/>
    <w:tmpl w:val="6C58E042"/>
    <w:lvl w:ilvl="0" w:tplc="0409001B">
      <w:start w:val="1"/>
      <w:numFmt w:val="lowerRoman"/>
      <w:lvlText w:val="%1."/>
      <w:lvlJc w:val="right"/>
      <w:pPr>
        <w:ind w:left="720" w:hanging="360"/>
      </w:pPr>
    </w:lvl>
    <w:lvl w:ilvl="1" w:tplc="FDCC2286">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8F0110E"/>
    <w:multiLevelType w:val="hybridMultilevel"/>
    <w:tmpl w:val="9D26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6"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7"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B136F1"/>
    <w:multiLevelType w:val="hybridMultilevel"/>
    <w:tmpl w:val="E0C0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108E4482"/>
    <w:multiLevelType w:val="hybridMultilevel"/>
    <w:tmpl w:val="08D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586665C"/>
    <w:multiLevelType w:val="hybridMultilevel"/>
    <w:tmpl w:val="6E5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6F593B"/>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17013AB3"/>
    <w:multiLevelType w:val="hybridMultilevel"/>
    <w:tmpl w:val="5DF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7BE16C2"/>
    <w:multiLevelType w:val="hybridMultilevel"/>
    <w:tmpl w:val="9F20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18B3483A"/>
    <w:multiLevelType w:val="hybridMultilevel"/>
    <w:tmpl w:val="FB00C254"/>
    <w:lvl w:ilvl="0" w:tplc="8CF0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9033138"/>
    <w:multiLevelType w:val="hybridMultilevel"/>
    <w:tmpl w:val="B88208D8"/>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15"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35"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233E3E5C"/>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29AA0D38"/>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7"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321623AC"/>
    <w:multiLevelType w:val="hybridMultilevel"/>
    <w:tmpl w:val="A03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32621D76"/>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32DD0A63"/>
    <w:multiLevelType w:val="hybridMultilevel"/>
    <w:tmpl w:val="9C6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3655F56"/>
    <w:multiLevelType w:val="hybridMultilevel"/>
    <w:tmpl w:val="7494E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3452761D"/>
    <w:multiLevelType w:val="hybridMultilevel"/>
    <w:tmpl w:val="FB7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8320DD"/>
    <w:multiLevelType w:val="hybridMultilevel"/>
    <w:tmpl w:val="030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7"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31"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5"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7"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B044F01"/>
    <w:multiLevelType w:val="multilevel"/>
    <w:tmpl w:val="6338BBB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B270D05"/>
    <w:multiLevelType w:val="multilevel"/>
    <w:tmpl w:val="E708BC20"/>
    <w:lvl w:ilvl="0">
      <w:start w:val="1"/>
      <w:numFmt w:val="decimal"/>
      <w:lvlText w:val="%1."/>
      <w:lvlJc w:val="left"/>
      <w:pPr>
        <w:ind w:left="720" w:hanging="360"/>
      </w:pPr>
      <w:rPr>
        <w:rFonts w:hint="default"/>
        <w:b w:val="0"/>
        <w:i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3B5F7B40"/>
    <w:multiLevelType w:val="hybridMultilevel"/>
    <w:tmpl w:val="4D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55"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40123468"/>
    <w:multiLevelType w:val="hybridMultilevel"/>
    <w:tmpl w:val="6AB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01D598C"/>
    <w:multiLevelType w:val="hybridMultilevel"/>
    <w:tmpl w:val="112E6F72"/>
    <w:lvl w:ilvl="0" w:tplc="8FA05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40901B52"/>
    <w:multiLevelType w:val="hybridMultilevel"/>
    <w:tmpl w:val="8556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7"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417A33CA"/>
    <w:multiLevelType w:val="hybridMultilevel"/>
    <w:tmpl w:val="1D4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42B3147D"/>
    <w:multiLevelType w:val="multilevel"/>
    <w:tmpl w:val="7634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3"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44D0151E"/>
    <w:multiLevelType w:val="hybridMultilevel"/>
    <w:tmpl w:val="BC5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5"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6" w15:restartNumberingAfterBreak="0">
    <w:nsid w:val="460E3D91"/>
    <w:multiLevelType w:val="hybridMultilevel"/>
    <w:tmpl w:val="34C27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3"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6"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3"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7"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8"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1"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4BED1660"/>
    <w:multiLevelType w:val="hybridMultilevel"/>
    <w:tmpl w:val="28A6EE12"/>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C0D4518"/>
    <w:multiLevelType w:val="hybridMultilevel"/>
    <w:tmpl w:val="C99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E247B41"/>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E804D01"/>
    <w:multiLevelType w:val="hybridMultilevel"/>
    <w:tmpl w:val="CC940564"/>
    <w:lvl w:ilvl="0" w:tplc="362E0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EB00D10"/>
    <w:multiLevelType w:val="hybridMultilevel"/>
    <w:tmpl w:val="9FB0A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4" w15:restartNumberingAfterBreak="0">
    <w:nsid w:val="4EE56F11"/>
    <w:multiLevelType w:val="hybridMultilevel"/>
    <w:tmpl w:val="7BF6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6"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4"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15:restartNumberingAfterBreak="0">
    <w:nsid w:val="50BA3163"/>
    <w:multiLevelType w:val="hybridMultilevel"/>
    <w:tmpl w:val="9D6A6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0"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1"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6"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9"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5856120C"/>
    <w:multiLevelType w:val="hybridMultilevel"/>
    <w:tmpl w:val="FBC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59316A19"/>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8"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9"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0"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2"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5"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6"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1"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2"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4"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5E6D4684"/>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16A5905"/>
    <w:multiLevelType w:val="hybridMultilevel"/>
    <w:tmpl w:val="07A48E7A"/>
    <w:lvl w:ilvl="0" w:tplc="A53218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2D13A6C"/>
    <w:multiLevelType w:val="hybridMultilevel"/>
    <w:tmpl w:val="014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0"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2FD3D3F"/>
    <w:multiLevelType w:val="hybridMultilevel"/>
    <w:tmpl w:val="C66A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3615545"/>
    <w:multiLevelType w:val="hybridMultilevel"/>
    <w:tmpl w:val="55A2C348"/>
    <w:lvl w:ilvl="0" w:tplc="ACC23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15:restartNumberingAfterBreak="0">
    <w:nsid w:val="64140E31"/>
    <w:multiLevelType w:val="hybridMultilevel"/>
    <w:tmpl w:val="604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1" w15:restartNumberingAfterBreak="0">
    <w:nsid w:val="651943FB"/>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35"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8"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0"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1" w15:restartNumberingAfterBreak="0">
    <w:nsid w:val="685B3E5C"/>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7"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8"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52"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4"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8"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1"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3"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4"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CEE3AB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6"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DAD5F9B"/>
    <w:multiLevelType w:val="hybridMultilevel"/>
    <w:tmpl w:val="223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0"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3"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0"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1"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7"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723C3F8B"/>
    <w:multiLevelType w:val="multilevel"/>
    <w:tmpl w:val="865864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4"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29B6DD4"/>
    <w:multiLevelType w:val="hybridMultilevel"/>
    <w:tmpl w:val="82569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3240843"/>
    <w:multiLevelType w:val="hybridMultilevel"/>
    <w:tmpl w:val="64C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2"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74720D5C"/>
    <w:multiLevelType w:val="hybridMultilevel"/>
    <w:tmpl w:val="79B8072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5"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510"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0"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2"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4"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1"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3" w15:restartNumberingAfterBreak="0">
    <w:nsid w:val="7A2F397B"/>
    <w:multiLevelType w:val="hybridMultilevel"/>
    <w:tmpl w:val="A58E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15:restartNumberingAfterBreak="0">
    <w:nsid w:val="7B1F2DCE"/>
    <w:multiLevelType w:val="hybridMultilevel"/>
    <w:tmpl w:val="9814A488"/>
    <w:lvl w:ilvl="0" w:tplc="7A408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0"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1"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2"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B9E1F61"/>
    <w:multiLevelType w:val="hybridMultilevel"/>
    <w:tmpl w:val="FC5A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7"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8"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9" w15:restartNumberingAfterBreak="0">
    <w:nsid w:val="7D840FAC"/>
    <w:multiLevelType w:val="hybridMultilevel"/>
    <w:tmpl w:val="C2F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0"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4"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8"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9"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5492">
    <w:abstractNumId w:val="509"/>
  </w:num>
  <w:num w:numId="2" w16cid:durableId="737553291">
    <w:abstractNumId w:val="17"/>
  </w:num>
  <w:num w:numId="3" w16cid:durableId="1203786832">
    <w:abstractNumId w:val="433"/>
  </w:num>
  <w:num w:numId="4" w16cid:durableId="2108693632">
    <w:abstractNumId w:val="243"/>
  </w:num>
  <w:num w:numId="5" w16cid:durableId="1272469520">
    <w:abstractNumId w:val="100"/>
  </w:num>
  <w:num w:numId="6" w16cid:durableId="1714577282">
    <w:abstractNumId w:val="146"/>
  </w:num>
  <w:num w:numId="7" w16cid:durableId="1736313220">
    <w:abstractNumId w:val="449"/>
  </w:num>
  <w:num w:numId="8" w16cid:durableId="1946692915">
    <w:abstractNumId w:val="57"/>
  </w:num>
  <w:num w:numId="9" w16cid:durableId="2116559458">
    <w:abstractNumId w:val="505"/>
  </w:num>
  <w:num w:numId="10" w16cid:durableId="1564637803">
    <w:abstractNumId w:val="156"/>
  </w:num>
  <w:num w:numId="11" w16cid:durableId="237248510">
    <w:abstractNumId w:val="33"/>
  </w:num>
  <w:num w:numId="12" w16cid:durableId="153762359">
    <w:abstractNumId w:val="348"/>
  </w:num>
  <w:num w:numId="13" w16cid:durableId="269899423">
    <w:abstractNumId w:val="319"/>
  </w:num>
  <w:num w:numId="14" w16cid:durableId="845484706">
    <w:abstractNumId w:val="113"/>
  </w:num>
  <w:num w:numId="15" w16cid:durableId="1432244589">
    <w:abstractNumId w:val="267"/>
  </w:num>
  <w:num w:numId="16" w16cid:durableId="974216220">
    <w:abstractNumId w:val="402"/>
  </w:num>
  <w:num w:numId="17" w16cid:durableId="1258948583">
    <w:abstractNumId w:val="426"/>
  </w:num>
  <w:num w:numId="18" w16cid:durableId="1223102494">
    <w:abstractNumId w:val="352"/>
  </w:num>
  <w:num w:numId="19" w16cid:durableId="299502846">
    <w:abstractNumId w:val="460"/>
  </w:num>
  <w:num w:numId="20" w16cid:durableId="1729526573">
    <w:abstractNumId w:val="272"/>
  </w:num>
  <w:num w:numId="21" w16cid:durableId="1938320351">
    <w:abstractNumId w:val="400"/>
  </w:num>
  <w:num w:numId="22" w16cid:durableId="1743527388">
    <w:abstractNumId w:val="507"/>
  </w:num>
  <w:num w:numId="23" w16cid:durableId="1737167242">
    <w:abstractNumId w:val="52"/>
  </w:num>
  <w:num w:numId="24" w16cid:durableId="710492899">
    <w:abstractNumId w:val="105"/>
  </w:num>
  <w:num w:numId="25" w16cid:durableId="788820753">
    <w:abstractNumId w:val="158"/>
  </w:num>
  <w:num w:numId="26" w16cid:durableId="1009991335">
    <w:abstractNumId w:val="109"/>
  </w:num>
  <w:num w:numId="27" w16cid:durableId="1643316341">
    <w:abstractNumId w:val="428"/>
  </w:num>
  <w:num w:numId="28" w16cid:durableId="474489280">
    <w:abstractNumId w:val="338"/>
  </w:num>
  <w:num w:numId="29" w16cid:durableId="1643659589">
    <w:abstractNumId w:val="514"/>
  </w:num>
  <w:num w:numId="30" w16cid:durableId="1660844173">
    <w:abstractNumId w:val="59"/>
  </w:num>
  <w:num w:numId="31" w16cid:durableId="2067222460">
    <w:abstractNumId w:val="45"/>
  </w:num>
  <w:num w:numId="32" w16cid:durableId="1770272727">
    <w:abstractNumId w:val="224"/>
  </w:num>
  <w:num w:numId="33" w16cid:durableId="641929528">
    <w:abstractNumId w:val="530"/>
  </w:num>
  <w:num w:numId="34" w16cid:durableId="101651460">
    <w:abstractNumId w:val="47"/>
  </w:num>
  <w:num w:numId="35" w16cid:durableId="719287260">
    <w:abstractNumId w:val="163"/>
  </w:num>
  <w:num w:numId="36" w16cid:durableId="521673529">
    <w:abstractNumId w:val="535"/>
  </w:num>
  <w:num w:numId="37" w16cid:durableId="1647660865">
    <w:abstractNumId w:val="182"/>
  </w:num>
  <w:num w:numId="38" w16cid:durableId="599147268">
    <w:abstractNumId w:val="508"/>
  </w:num>
  <w:num w:numId="39" w16cid:durableId="471337177">
    <w:abstractNumId w:val="476"/>
  </w:num>
  <w:num w:numId="40" w16cid:durableId="1690182630">
    <w:abstractNumId w:val="86"/>
  </w:num>
  <w:num w:numId="41" w16cid:durableId="1698000244">
    <w:abstractNumId w:val="155"/>
  </w:num>
  <w:num w:numId="42" w16cid:durableId="335886073">
    <w:abstractNumId w:val="62"/>
  </w:num>
  <w:num w:numId="43" w16cid:durableId="2049987226">
    <w:abstractNumId w:val="413"/>
  </w:num>
  <w:num w:numId="44" w16cid:durableId="860968920">
    <w:abstractNumId w:val="432"/>
  </w:num>
  <w:num w:numId="45" w16cid:durableId="1627348154">
    <w:abstractNumId w:val="351"/>
  </w:num>
  <w:num w:numId="46" w16cid:durableId="46145925">
    <w:abstractNumId w:val="337"/>
  </w:num>
  <w:num w:numId="47" w16cid:durableId="677195069">
    <w:abstractNumId w:val="231"/>
  </w:num>
  <w:num w:numId="48" w16cid:durableId="1815830634">
    <w:abstractNumId w:val="336"/>
  </w:num>
  <w:num w:numId="49" w16cid:durableId="403845250">
    <w:abstractNumId w:val="222"/>
  </w:num>
  <w:num w:numId="50" w16cid:durableId="128130567">
    <w:abstractNumId w:val="24"/>
  </w:num>
  <w:num w:numId="51" w16cid:durableId="975337131">
    <w:abstractNumId w:val="415"/>
  </w:num>
  <w:num w:numId="52" w16cid:durableId="1432506105">
    <w:abstractNumId w:val="342"/>
  </w:num>
  <w:num w:numId="53" w16cid:durableId="1990673906">
    <w:abstractNumId w:val="36"/>
  </w:num>
  <w:num w:numId="54" w16cid:durableId="1527020154">
    <w:abstractNumId w:val="506"/>
  </w:num>
  <w:num w:numId="55" w16cid:durableId="1152912023">
    <w:abstractNumId w:val="283"/>
  </w:num>
  <w:num w:numId="56" w16cid:durableId="1521818996">
    <w:abstractNumId w:val="203"/>
  </w:num>
  <w:num w:numId="57" w16cid:durableId="176316605">
    <w:abstractNumId w:val="141"/>
  </w:num>
  <w:num w:numId="58" w16cid:durableId="2083485746">
    <w:abstractNumId w:val="198"/>
  </w:num>
  <w:num w:numId="59" w16cid:durableId="54208086">
    <w:abstractNumId w:val="455"/>
  </w:num>
  <w:num w:numId="60" w16cid:durableId="830875518">
    <w:abstractNumId w:val="76"/>
  </w:num>
  <w:num w:numId="61" w16cid:durableId="1751854559">
    <w:abstractNumId w:val="366"/>
  </w:num>
  <w:num w:numId="62" w16cid:durableId="621771693">
    <w:abstractNumId w:val="359"/>
  </w:num>
  <w:num w:numId="63" w16cid:durableId="1780485538">
    <w:abstractNumId w:val="553"/>
  </w:num>
  <w:num w:numId="64" w16cid:durableId="789203960">
    <w:abstractNumId w:val="49"/>
  </w:num>
  <w:num w:numId="65" w16cid:durableId="1677149498">
    <w:abstractNumId w:val="536"/>
  </w:num>
  <w:num w:numId="66" w16cid:durableId="2110200284">
    <w:abstractNumId w:val="548"/>
  </w:num>
  <w:num w:numId="67" w16cid:durableId="1569531615">
    <w:abstractNumId w:val="128"/>
  </w:num>
  <w:num w:numId="68" w16cid:durableId="1085414788">
    <w:abstractNumId w:val="550"/>
  </w:num>
  <w:num w:numId="69" w16cid:durableId="1143159801">
    <w:abstractNumId w:val="239"/>
  </w:num>
  <w:num w:numId="70" w16cid:durableId="2118058339">
    <w:abstractNumId w:val="396"/>
  </w:num>
  <w:num w:numId="71" w16cid:durableId="1751543721">
    <w:abstractNumId w:val="53"/>
  </w:num>
  <w:num w:numId="72" w16cid:durableId="1495949339">
    <w:abstractNumId w:val="89"/>
  </w:num>
  <w:num w:numId="73" w16cid:durableId="1812362575">
    <w:abstractNumId w:val="104"/>
  </w:num>
  <w:num w:numId="74" w16cid:durableId="915019285">
    <w:abstractNumId w:val="190"/>
  </w:num>
  <w:num w:numId="75" w16cid:durableId="1354574271">
    <w:abstractNumId w:val="193"/>
  </w:num>
  <w:num w:numId="76" w16cid:durableId="1701783800">
    <w:abstractNumId w:val="226"/>
  </w:num>
  <w:num w:numId="77" w16cid:durableId="2036543462">
    <w:abstractNumId w:val="527"/>
  </w:num>
  <w:num w:numId="78" w16cid:durableId="385959819">
    <w:abstractNumId w:val="516"/>
  </w:num>
  <w:num w:numId="79" w16cid:durableId="1375882369">
    <w:abstractNumId w:val="437"/>
  </w:num>
  <w:num w:numId="80" w16cid:durableId="569317593">
    <w:abstractNumId w:val="286"/>
  </w:num>
  <w:num w:numId="81" w16cid:durableId="1656447812">
    <w:abstractNumId w:val="314"/>
  </w:num>
  <w:num w:numId="82" w16cid:durableId="2002656207">
    <w:abstractNumId w:val="135"/>
  </w:num>
  <w:num w:numId="83" w16cid:durableId="1465737963">
    <w:abstractNumId w:val="539"/>
  </w:num>
  <w:num w:numId="84" w16cid:durableId="1924993727">
    <w:abstractNumId w:val="266"/>
  </w:num>
  <w:num w:numId="85" w16cid:durableId="992180484">
    <w:abstractNumId w:val="264"/>
  </w:num>
  <w:num w:numId="86" w16cid:durableId="1098067116">
    <w:abstractNumId w:val="377"/>
  </w:num>
  <w:num w:numId="87" w16cid:durableId="342633916">
    <w:abstractNumId w:val="369"/>
  </w:num>
  <w:num w:numId="88" w16cid:durableId="558251768">
    <w:abstractNumId w:val="133"/>
  </w:num>
  <w:num w:numId="89" w16cid:durableId="839584732">
    <w:abstractNumId w:val="454"/>
  </w:num>
  <w:num w:numId="90" w16cid:durableId="469323954">
    <w:abstractNumId w:val="485"/>
  </w:num>
  <w:num w:numId="91" w16cid:durableId="2018463109">
    <w:abstractNumId w:val="93"/>
  </w:num>
  <w:num w:numId="92" w16cid:durableId="677200683">
    <w:abstractNumId w:val="387"/>
  </w:num>
  <w:num w:numId="93" w16cid:durableId="1917089818">
    <w:abstractNumId w:val="187"/>
  </w:num>
  <w:num w:numId="94" w16cid:durableId="1397315754">
    <w:abstractNumId w:val="260"/>
  </w:num>
  <w:num w:numId="95" w16cid:durableId="2034304548">
    <w:abstractNumId w:val="235"/>
  </w:num>
  <w:num w:numId="96" w16cid:durableId="291713479">
    <w:abstractNumId w:val="534"/>
  </w:num>
  <w:num w:numId="97" w16cid:durableId="2004385135">
    <w:abstractNumId w:val="483"/>
  </w:num>
  <w:num w:numId="98" w16cid:durableId="1088384723">
    <w:abstractNumId w:val="356"/>
  </w:num>
  <w:num w:numId="99" w16cid:durableId="560991971">
    <w:abstractNumId w:val="40"/>
  </w:num>
  <w:num w:numId="100" w16cid:durableId="1822698389">
    <w:abstractNumId w:val="121"/>
  </w:num>
  <w:num w:numId="101" w16cid:durableId="1970436164">
    <w:abstractNumId w:val="309"/>
  </w:num>
  <w:num w:numId="102" w16cid:durableId="8070787">
    <w:abstractNumId w:val="140"/>
  </w:num>
  <w:num w:numId="103" w16cid:durableId="1485853381">
    <w:abstractNumId w:val="446"/>
  </w:num>
  <w:num w:numId="104" w16cid:durableId="364910070">
    <w:abstractNumId w:val="160"/>
  </w:num>
  <w:num w:numId="105" w16cid:durableId="126943718">
    <w:abstractNumId w:val="254"/>
  </w:num>
  <w:num w:numId="106" w16cid:durableId="41905635">
    <w:abstractNumId w:val="401"/>
  </w:num>
  <w:num w:numId="107" w16cid:durableId="1097142854">
    <w:abstractNumId w:val="484"/>
  </w:num>
  <w:num w:numId="108" w16cid:durableId="2102485936">
    <w:abstractNumId w:val="288"/>
  </w:num>
  <w:num w:numId="109" w16cid:durableId="2088838132">
    <w:abstractNumId w:val="373"/>
  </w:num>
  <w:num w:numId="110" w16cid:durableId="1024356643">
    <w:abstractNumId w:val="501"/>
  </w:num>
  <w:num w:numId="111" w16cid:durableId="735972439">
    <w:abstractNumId w:val="127"/>
  </w:num>
  <w:num w:numId="112" w16cid:durableId="630290065">
    <w:abstractNumId w:val="404"/>
  </w:num>
  <w:num w:numId="113" w16cid:durableId="807164413">
    <w:abstractNumId w:val="143"/>
  </w:num>
  <w:num w:numId="114" w16cid:durableId="1397337">
    <w:abstractNumId w:val="19"/>
  </w:num>
  <w:num w:numId="115" w16cid:durableId="414714021">
    <w:abstractNumId w:val="492"/>
  </w:num>
  <w:num w:numId="116" w16cid:durableId="1008096649">
    <w:abstractNumId w:val="491"/>
  </w:num>
  <w:num w:numId="117" w16cid:durableId="1504272384">
    <w:abstractNumId w:val="391"/>
  </w:num>
  <w:num w:numId="118" w16cid:durableId="821384887">
    <w:abstractNumId w:val="132"/>
  </w:num>
  <w:num w:numId="119" w16cid:durableId="1046367750">
    <w:abstractNumId w:val="517"/>
  </w:num>
  <w:num w:numId="120" w16cid:durableId="870611849">
    <w:abstractNumId w:val="145"/>
  </w:num>
  <w:num w:numId="121" w16cid:durableId="1292663709">
    <w:abstractNumId w:val="448"/>
  </w:num>
  <w:num w:numId="122" w16cid:durableId="1150634445">
    <w:abstractNumId w:val="170"/>
  </w:num>
  <w:num w:numId="123" w16cid:durableId="924414502">
    <w:abstractNumId w:val="360"/>
  </w:num>
  <w:num w:numId="124" w16cid:durableId="570580379">
    <w:abstractNumId w:val="397"/>
  </w:num>
  <w:num w:numId="125" w16cid:durableId="539820820">
    <w:abstractNumId w:val="321"/>
  </w:num>
  <w:num w:numId="126" w16cid:durableId="144393961">
    <w:abstractNumId w:val="148"/>
  </w:num>
  <w:num w:numId="127" w16cid:durableId="1395011810">
    <w:abstractNumId w:val="142"/>
  </w:num>
  <w:num w:numId="128" w16cid:durableId="899049954">
    <w:abstractNumId w:val="518"/>
  </w:num>
  <w:num w:numId="129" w16cid:durableId="1007634593">
    <w:abstractNumId w:val="290"/>
  </w:num>
  <w:num w:numId="130" w16cid:durableId="1730615079">
    <w:abstractNumId w:val="347"/>
  </w:num>
  <w:num w:numId="131" w16cid:durableId="1707214308">
    <w:abstractNumId w:val="136"/>
  </w:num>
  <w:num w:numId="132" w16cid:durableId="159346466">
    <w:abstractNumId w:val="292"/>
  </w:num>
  <w:num w:numId="133" w16cid:durableId="2047561199">
    <w:abstractNumId w:val="345"/>
  </w:num>
  <w:num w:numId="134" w16cid:durableId="1804150158">
    <w:abstractNumId w:val="529"/>
  </w:num>
  <w:num w:numId="135" w16cid:durableId="1119884409">
    <w:abstractNumId w:val="528"/>
  </w:num>
  <w:num w:numId="136" w16cid:durableId="623734085">
    <w:abstractNumId w:val="176"/>
  </w:num>
  <w:num w:numId="137" w16cid:durableId="2083063747">
    <w:abstractNumId w:val="131"/>
  </w:num>
  <w:num w:numId="138" w16cid:durableId="1372462146">
    <w:abstractNumId w:val="11"/>
  </w:num>
  <w:num w:numId="139" w16cid:durableId="1011683147">
    <w:abstractNumId w:val="262"/>
  </w:num>
  <w:num w:numId="140" w16cid:durableId="624971940">
    <w:abstractNumId w:val="412"/>
  </w:num>
  <w:num w:numId="141" w16cid:durableId="981038725">
    <w:abstractNumId w:val="270"/>
  </w:num>
  <w:num w:numId="142" w16cid:durableId="366298299">
    <w:abstractNumId w:val="23"/>
  </w:num>
  <w:num w:numId="143" w16cid:durableId="1603563533">
    <w:abstractNumId w:val="80"/>
  </w:num>
  <w:num w:numId="144" w16cid:durableId="1553030741">
    <w:abstractNumId w:val="241"/>
  </w:num>
  <w:num w:numId="145" w16cid:durableId="1145052084">
    <w:abstractNumId w:val="556"/>
  </w:num>
  <w:num w:numId="146" w16cid:durableId="602809579">
    <w:abstractNumId w:val="101"/>
  </w:num>
  <w:num w:numId="147" w16cid:durableId="1143238313">
    <w:abstractNumId w:val="119"/>
  </w:num>
  <w:num w:numId="148" w16cid:durableId="974457390">
    <w:abstractNumId w:val="44"/>
  </w:num>
  <w:num w:numId="149" w16cid:durableId="863328500">
    <w:abstractNumId w:val="440"/>
  </w:num>
  <w:num w:numId="150" w16cid:durableId="2061590041">
    <w:abstractNumId w:val="258"/>
  </w:num>
  <w:num w:numId="151" w16cid:durableId="1684629236">
    <w:abstractNumId w:val="259"/>
  </w:num>
  <w:num w:numId="152" w16cid:durableId="1355382297">
    <w:abstractNumId w:val="175"/>
  </w:num>
  <w:num w:numId="153" w16cid:durableId="1197499631">
    <w:abstractNumId w:val="227"/>
  </w:num>
  <w:num w:numId="154" w16cid:durableId="1516723422">
    <w:abstractNumId w:val="217"/>
  </w:num>
  <w:num w:numId="155" w16cid:durableId="1719357287">
    <w:abstractNumId w:val="385"/>
  </w:num>
  <w:num w:numId="156" w16cid:durableId="1994026394">
    <w:abstractNumId w:val="551"/>
  </w:num>
  <w:num w:numId="157" w16cid:durableId="153113024">
    <w:abstractNumId w:val="94"/>
  </w:num>
  <w:num w:numId="158" w16cid:durableId="814227103">
    <w:abstractNumId w:val="558"/>
  </w:num>
  <w:num w:numId="159" w16cid:durableId="672487251">
    <w:abstractNumId w:val="430"/>
  </w:num>
  <w:num w:numId="160" w16cid:durableId="1868331733">
    <w:abstractNumId w:val="74"/>
  </w:num>
  <w:num w:numId="161" w16cid:durableId="1209491814">
    <w:abstractNumId w:val="122"/>
  </w:num>
  <w:num w:numId="162" w16cid:durableId="824929995">
    <w:abstractNumId w:val="357"/>
  </w:num>
  <w:num w:numId="163" w16cid:durableId="1831944667">
    <w:abstractNumId w:val="252"/>
  </w:num>
  <w:num w:numId="164" w16cid:durableId="1613589483">
    <w:abstractNumId w:val="48"/>
  </w:num>
  <w:num w:numId="165" w16cid:durableId="1891114691">
    <w:abstractNumId w:val="186"/>
  </w:num>
  <w:num w:numId="166" w16cid:durableId="1796675547">
    <w:abstractNumId w:val="398"/>
  </w:num>
  <w:num w:numId="167" w16cid:durableId="253974716">
    <w:abstractNumId w:val="275"/>
  </w:num>
  <w:num w:numId="168" w16cid:durableId="118184119">
    <w:abstractNumId w:val="221"/>
  </w:num>
  <w:num w:numId="169" w16cid:durableId="692340560">
    <w:abstractNumId w:val="521"/>
  </w:num>
  <w:num w:numId="170" w16cid:durableId="1160802921">
    <w:abstractNumId w:val="315"/>
  </w:num>
  <w:num w:numId="171" w16cid:durableId="1901405753">
    <w:abstractNumId w:val="209"/>
  </w:num>
  <w:num w:numId="172" w16cid:durableId="2127187131">
    <w:abstractNumId w:val="304"/>
  </w:num>
  <w:num w:numId="173" w16cid:durableId="2125729337">
    <w:abstractNumId w:val="261"/>
  </w:num>
  <w:num w:numId="174" w16cid:durableId="1626429766">
    <w:abstractNumId w:val="456"/>
  </w:num>
  <w:num w:numId="175" w16cid:durableId="1028144230">
    <w:abstractNumId w:val="215"/>
  </w:num>
  <w:num w:numId="176" w16cid:durableId="1959143970">
    <w:abstractNumId w:val="184"/>
  </w:num>
  <w:num w:numId="177" w16cid:durableId="1017855652">
    <w:abstractNumId w:val="326"/>
  </w:num>
  <w:num w:numId="178" w16cid:durableId="1738701405">
    <w:abstractNumId w:val="482"/>
  </w:num>
  <w:num w:numId="179" w16cid:durableId="480536204">
    <w:abstractNumId w:val="545"/>
  </w:num>
  <w:num w:numId="180" w16cid:durableId="630672699">
    <w:abstractNumId w:val="361"/>
  </w:num>
  <w:num w:numId="181" w16cid:durableId="1254129004">
    <w:abstractNumId w:val="525"/>
  </w:num>
  <w:num w:numId="182" w16cid:durableId="695892364">
    <w:abstractNumId w:val="475"/>
  </w:num>
  <w:num w:numId="183" w16cid:durableId="1485464497">
    <w:abstractNumId w:val="63"/>
  </w:num>
  <w:num w:numId="184" w16cid:durableId="1924338463">
    <w:abstractNumId w:val="245"/>
  </w:num>
  <w:num w:numId="185" w16cid:durableId="1602564269">
    <w:abstractNumId w:val="287"/>
  </w:num>
  <w:num w:numId="186" w16cid:durableId="1794909746">
    <w:abstractNumId w:val="379"/>
  </w:num>
  <w:num w:numId="187" w16cid:durableId="872032646">
    <w:abstractNumId w:val="513"/>
  </w:num>
  <w:num w:numId="188" w16cid:durableId="1376812156">
    <w:abstractNumId w:val="229"/>
  </w:num>
  <w:num w:numId="189" w16cid:durableId="1505247240">
    <w:abstractNumId w:val="66"/>
  </w:num>
  <w:num w:numId="190" w16cid:durableId="710496571">
    <w:abstractNumId w:val="324"/>
  </w:num>
  <w:num w:numId="191" w16cid:durableId="861011984">
    <w:abstractNumId w:val="442"/>
  </w:num>
  <w:num w:numId="192" w16cid:durableId="1835101992">
    <w:abstractNumId w:val="10"/>
  </w:num>
  <w:num w:numId="193" w16cid:durableId="512112453">
    <w:abstractNumId w:val="240"/>
  </w:num>
  <w:num w:numId="194" w16cid:durableId="470562902">
    <w:abstractNumId w:val="64"/>
  </w:num>
  <w:num w:numId="195" w16cid:durableId="1483228806">
    <w:abstractNumId w:val="21"/>
  </w:num>
  <w:num w:numId="196" w16cid:durableId="1803769142">
    <w:abstractNumId w:val="329"/>
  </w:num>
  <w:num w:numId="197" w16cid:durableId="1191839926">
    <w:abstractNumId w:val="349"/>
  </w:num>
  <w:num w:numId="198" w16cid:durableId="2041128233">
    <w:abstractNumId w:val="278"/>
  </w:num>
  <w:num w:numId="199" w16cid:durableId="812455013">
    <w:abstractNumId w:val="282"/>
  </w:num>
  <w:num w:numId="200" w16cid:durableId="694356042">
    <w:abstractNumId w:val="167"/>
  </w:num>
  <w:num w:numId="201" w16cid:durableId="589972394">
    <w:abstractNumId w:val="350"/>
  </w:num>
  <w:num w:numId="202" w16cid:durableId="1294409016">
    <w:abstractNumId w:val="164"/>
  </w:num>
  <w:num w:numId="203" w16cid:durableId="1464537863">
    <w:abstractNumId w:val="139"/>
  </w:num>
  <w:num w:numId="204" w16cid:durableId="50352289">
    <w:abstractNumId w:val="376"/>
  </w:num>
  <w:num w:numId="205" w16cid:durableId="732584747">
    <w:abstractNumId w:val="169"/>
  </w:num>
  <w:num w:numId="206" w16cid:durableId="971137153">
    <w:abstractNumId w:val="55"/>
  </w:num>
  <w:num w:numId="207" w16cid:durableId="1578786523">
    <w:abstractNumId w:val="244"/>
  </w:num>
  <w:num w:numId="208" w16cid:durableId="612830790">
    <w:abstractNumId w:val="417"/>
  </w:num>
  <w:num w:numId="209" w16cid:durableId="2082285213">
    <w:abstractNumId w:val="225"/>
  </w:num>
  <w:num w:numId="210" w16cid:durableId="1589458162">
    <w:abstractNumId w:val="488"/>
  </w:num>
  <w:num w:numId="211" w16cid:durableId="1733701091">
    <w:abstractNumId w:val="429"/>
  </w:num>
  <w:num w:numId="212" w16cid:durableId="702949919">
    <w:abstractNumId w:val="538"/>
  </w:num>
  <w:num w:numId="213" w16cid:durableId="1669477073">
    <w:abstractNumId w:val="382"/>
  </w:num>
  <w:num w:numId="214" w16cid:durableId="1660886973">
    <w:abstractNumId w:val="532"/>
  </w:num>
  <w:num w:numId="215" w16cid:durableId="1997608449">
    <w:abstractNumId w:val="13"/>
  </w:num>
  <w:num w:numId="216" w16cid:durableId="802230753">
    <w:abstractNumId w:val="473"/>
  </w:num>
  <w:num w:numId="217" w16cid:durableId="1831285586">
    <w:abstractNumId w:val="26"/>
  </w:num>
  <w:num w:numId="218" w16cid:durableId="1920745438">
    <w:abstractNumId w:val="458"/>
  </w:num>
  <w:num w:numId="219" w16cid:durableId="710689718">
    <w:abstractNumId w:val="199"/>
  </w:num>
  <w:num w:numId="220" w16cid:durableId="341398374">
    <w:abstractNumId w:val="524"/>
  </w:num>
  <w:num w:numId="221" w16cid:durableId="367220078">
    <w:abstractNumId w:val="185"/>
  </w:num>
  <w:num w:numId="222" w16cid:durableId="1902210598">
    <w:abstractNumId w:val="368"/>
  </w:num>
  <w:num w:numId="223" w16cid:durableId="564611794">
    <w:abstractNumId w:val="257"/>
  </w:num>
  <w:num w:numId="224" w16cid:durableId="677584277">
    <w:abstractNumId w:val="498"/>
  </w:num>
  <w:num w:numId="225" w16cid:durableId="1668287502">
    <w:abstractNumId w:val="50"/>
  </w:num>
  <w:num w:numId="226" w16cid:durableId="1039933609">
    <w:abstractNumId w:val="355"/>
  </w:num>
  <w:num w:numId="227" w16cid:durableId="432475744">
    <w:abstractNumId w:val="439"/>
  </w:num>
  <w:num w:numId="228" w16cid:durableId="357581494">
    <w:abstractNumId w:val="253"/>
  </w:num>
  <w:num w:numId="229" w16cid:durableId="266231113">
    <w:abstractNumId w:val="367"/>
  </w:num>
  <w:num w:numId="230" w16cid:durableId="1177814075">
    <w:abstractNumId w:val="12"/>
  </w:num>
  <w:num w:numId="231" w16cid:durableId="1881866549">
    <w:abstractNumId w:val="149"/>
  </w:num>
  <w:num w:numId="232" w16cid:durableId="583802789">
    <w:abstractNumId w:val="459"/>
  </w:num>
  <w:num w:numId="233" w16cid:durableId="1501769177">
    <w:abstractNumId w:val="18"/>
  </w:num>
  <w:num w:numId="234" w16cid:durableId="92828115">
    <w:abstractNumId w:val="300"/>
  </w:num>
  <w:num w:numId="235" w16cid:durableId="1408649163">
    <w:abstractNumId w:val="496"/>
  </w:num>
  <w:num w:numId="236" w16cid:durableId="701125615">
    <w:abstractNumId w:val="469"/>
  </w:num>
  <w:num w:numId="237" w16cid:durableId="290525510">
    <w:abstractNumId w:val="471"/>
  </w:num>
  <w:num w:numId="238" w16cid:durableId="956569254">
    <w:abstractNumId w:val="466"/>
  </w:num>
  <w:num w:numId="239" w16cid:durableId="1163854110">
    <w:abstractNumId w:val="28"/>
  </w:num>
  <w:num w:numId="240" w16cid:durableId="1660691572">
    <w:abstractNumId w:val="325"/>
  </w:num>
  <w:num w:numId="241" w16cid:durableId="1832794311">
    <w:abstractNumId w:val="411"/>
  </w:num>
  <w:num w:numId="242" w16cid:durableId="1813206991">
    <w:abstractNumId w:val="462"/>
  </w:num>
  <w:num w:numId="243" w16cid:durableId="1027634774">
    <w:abstractNumId w:val="130"/>
  </w:num>
  <w:num w:numId="244" w16cid:durableId="1288124552">
    <w:abstractNumId w:val="381"/>
  </w:num>
  <w:num w:numId="245" w16cid:durableId="1396201081">
    <w:abstractNumId w:val="303"/>
  </w:num>
  <w:num w:numId="246" w16cid:durableId="1737627203">
    <w:abstractNumId w:val="457"/>
  </w:num>
  <w:num w:numId="247" w16cid:durableId="169951327">
    <w:abstractNumId w:val="297"/>
  </w:num>
  <w:num w:numId="248" w16cid:durableId="1528564921">
    <w:abstractNumId w:val="280"/>
  </w:num>
  <w:num w:numId="249" w16cid:durableId="1175389106">
    <w:abstractNumId w:val="29"/>
  </w:num>
  <w:num w:numId="250" w16cid:durableId="772288753">
    <w:abstractNumId w:val="374"/>
  </w:num>
  <w:num w:numId="251" w16cid:durableId="1849179013">
    <w:abstractNumId w:val="293"/>
  </w:num>
  <w:num w:numId="252" w16cid:durableId="717702591">
    <w:abstractNumId w:val="409"/>
  </w:num>
  <w:num w:numId="253" w16cid:durableId="1179387392">
    <w:abstractNumId w:val="232"/>
  </w:num>
  <w:num w:numId="254" w16cid:durableId="1449004880">
    <w:abstractNumId w:val="162"/>
  </w:num>
  <w:num w:numId="255" w16cid:durableId="1118180023">
    <w:abstractNumId w:val="362"/>
  </w:num>
  <w:num w:numId="256" w16cid:durableId="892274976">
    <w:abstractNumId w:val="277"/>
  </w:num>
  <w:num w:numId="257" w16cid:durableId="503279385">
    <w:abstractNumId w:val="25"/>
  </w:num>
  <w:num w:numId="258" w16cid:durableId="753477914">
    <w:abstractNumId w:val="137"/>
  </w:num>
  <w:num w:numId="259" w16cid:durableId="1675717992">
    <w:abstractNumId w:val="204"/>
  </w:num>
  <w:num w:numId="260" w16cid:durableId="1839038445">
    <w:abstractNumId w:val="120"/>
  </w:num>
  <w:num w:numId="261" w16cid:durableId="1289319291">
    <w:abstractNumId w:val="58"/>
  </w:num>
  <w:num w:numId="262" w16cid:durableId="5443957">
    <w:abstractNumId w:val="555"/>
  </w:num>
  <w:num w:numId="263" w16cid:durableId="1138379888">
    <w:abstractNumId w:val="96"/>
  </w:num>
  <w:num w:numId="264" w16cid:durableId="475147423">
    <w:abstractNumId w:val="365"/>
  </w:num>
  <w:num w:numId="265" w16cid:durableId="871265082">
    <w:abstractNumId w:val="544"/>
  </w:num>
  <w:num w:numId="266" w16cid:durableId="1596471706">
    <w:abstractNumId w:val="70"/>
  </w:num>
  <w:num w:numId="267" w16cid:durableId="171574599">
    <w:abstractNumId w:val="201"/>
  </w:num>
  <w:num w:numId="268" w16cid:durableId="1302420046">
    <w:abstractNumId w:val="54"/>
  </w:num>
  <w:num w:numId="269" w16cid:durableId="1726948721">
    <w:abstractNumId w:val="416"/>
  </w:num>
  <w:num w:numId="270" w16cid:durableId="615452812">
    <w:abstractNumId w:val="425"/>
  </w:num>
  <w:num w:numId="271" w16cid:durableId="1608929407">
    <w:abstractNumId w:val="308"/>
  </w:num>
  <w:num w:numId="272" w16cid:durableId="909073078">
    <w:abstractNumId w:val="481"/>
  </w:num>
  <w:num w:numId="273" w16cid:durableId="1910654112">
    <w:abstractNumId w:val="85"/>
  </w:num>
  <w:num w:numId="274" w16cid:durableId="125900542">
    <w:abstractNumId w:val="354"/>
  </w:num>
  <w:num w:numId="275" w16cid:durableId="1718577886">
    <w:abstractNumId w:val="335"/>
  </w:num>
  <w:num w:numId="276" w16cid:durableId="991520729">
    <w:abstractNumId w:val="159"/>
  </w:num>
  <w:num w:numId="277" w16cid:durableId="697320391">
    <w:abstractNumId w:val="434"/>
  </w:num>
  <w:num w:numId="278" w16cid:durableId="2099517841">
    <w:abstractNumId w:val="451"/>
  </w:num>
  <w:num w:numId="279" w16cid:durableId="46490117">
    <w:abstractNumId w:val="294"/>
  </w:num>
  <w:num w:numId="280" w16cid:durableId="521016628">
    <w:abstractNumId w:val="37"/>
  </w:num>
  <w:num w:numId="281" w16cid:durableId="1946186697">
    <w:abstractNumId w:val="305"/>
  </w:num>
  <w:num w:numId="282" w16cid:durableId="188683795">
    <w:abstractNumId w:val="246"/>
  </w:num>
  <w:num w:numId="283" w16cid:durableId="1897275396">
    <w:abstractNumId w:val="414"/>
  </w:num>
  <w:num w:numId="284" w16cid:durableId="503280497">
    <w:abstractNumId w:val="333"/>
  </w:num>
  <w:num w:numId="285" w16cid:durableId="1783768108">
    <w:abstractNumId w:val="515"/>
  </w:num>
  <w:num w:numId="286" w16cid:durableId="1599949378">
    <w:abstractNumId w:val="174"/>
  </w:num>
  <w:num w:numId="287" w16cid:durableId="513345361">
    <w:abstractNumId w:val="27"/>
  </w:num>
  <w:num w:numId="288" w16cid:durableId="496654292">
    <w:abstractNumId w:val="0"/>
  </w:num>
  <w:num w:numId="289" w16cid:durableId="704528213">
    <w:abstractNumId w:val="1"/>
  </w:num>
  <w:num w:numId="290" w16cid:durableId="1020275833">
    <w:abstractNumId w:val="2"/>
  </w:num>
  <w:num w:numId="291" w16cid:durableId="1175076321">
    <w:abstractNumId w:val="3"/>
  </w:num>
  <w:num w:numId="292" w16cid:durableId="2105609288">
    <w:abstractNumId w:val="8"/>
  </w:num>
  <w:num w:numId="293" w16cid:durableId="444811551">
    <w:abstractNumId w:val="4"/>
  </w:num>
  <w:num w:numId="294" w16cid:durableId="128983433">
    <w:abstractNumId w:val="5"/>
  </w:num>
  <w:num w:numId="295" w16cid:durableId="1877738124">
    <w:abstractNumId w:val="6"/>
  </w:num>
  <w:num w:numId="296" w16cid:durableId="1300189372">
    <w:abstractNumId w:val="7"/>
  </w:num>
  <w:num w:numId="297" w16cid:durableId="687683212">
    <w:abstractNumId w:val="9"/>
  </w:num>
  <w:num w:numId="298" w16cid:durableId="1102727045">
    <w:abstractNumId w:val="541"/>
  </w:num>
  <w:num w:numId="299" w16cid:durableId="361789054">
    <w:abstractNumId w:val="546"/>
  </w:num>
  <w:num w:numId="300" w16cid:durableId="787238529">
    <w:abstractNumId w:val="480"/>
  </w:num>
  <w:num w:numId="301" w16cid:durableId="36860971">
    <w:abstractNumId w:val="117"/>
  </w:num>
  <w:num w:numId="302" w16cid:durableId="2043896751">
    <w:abstractNumId w:val="27"/>
  </w:num>
  <w:num w:numId="303" w16cid:durableId="1484348171">
    <w:abstractNumId w:val="84"/>
  </w:num>
  <w:num w:numId="304" w16cid:durableId="1994287626">
    <w:abstractNumId w:val="177"/>
  </w:num>
  <w:num w:numId="305" w16cid:durableId="1076131916">
    <w:abstractNumId w:val="27"/>
  </w:num>
  <w:num w:numId="306" w16cid:durableId="1441753414">
    <w:abstractNumId w:val="27"/>
  </w:num>
  <w:num w:numId="307" w16cid:durableId="797603861">
    <w:abstractNumId w:val="27"/>
  </w:num>
  <w:num w:numId="308" w16cid:durableId="142695046">
    <w:abstractNumId w:val="27"/>
  </w:num>
  <w:num w:numId="309" w16cid:durableId="33510549">
    <w:abstractNumId w:val="27"/>
  </w:num>
  <w:num w:numId="310" w16cid:durableId="2115444372">
    <w:abstractNumId w:val="406"/>
  </w:num>
  <w:num w:numId="311" w16cid:durableId="395787515">
    <w:abstractNumId w:val="489"/>
  </w:num>
  <w:num w:numId="312" w16cid:durableId="1097099681">
    <w:abstractNumId w:val="27"/>
  </w:num>
  <w:num w:numId="313" w16cid:durableId="1681421615">
    <w:abstractNumId w:val="27"/>
  </w:num>
  <w:num w:numId="314" w16cid:durableId="10113074">
    <w:abstractNumId w:val="27"/>
  </w:num>
  <w:num w:numId="315" w16cid:durableId="981230559">
    <w:abstractNumId w:val="152"/>
  </w:num>
  <w:num w:numId="316" w16cid:durableId="780342261">
    <w:abstractNumId w:val="27"/>
  </w:num>
  <w:num w:numId="317" w16cid:durableId="367801340">
    <w:abstractNumId w:val="27"/>
  </w:num>
  <w:num w:numId="318" w16cid:durableId="111291265">
    <w:abstractNumId w:val="27"/>
  </w:num>
  <w:num w:numId="319" w16cid:durableId="919363411">
    <w:abstractNumId w:val="27"/>
  </w:num>
  <w:num w:numId="320" w16cid:durableId="867642079">
    <w:abstractNumId w:val="27"/>
  </w:num>
  <w:num w:numId="321" w16cid:durableId="560361063">
    <w:abstractNumId w:val="27"/>
  </w:num>
  <w:num w:numId="322" w16cid:durableId="880555219">
    <w:abstractNumId w:val="27"/>
  </w:num>
  <w:num w:numId="323" w16cid:durableId="1263999251">
    <w:abstractNumId w:val="27"/>
  </w:num>
  <w:num w:numId="324" w16cid:durableId="1554658152">
    <w:abstractNumId w:val="27"/>
  </w:num>
  <w:num w:numId="325" w16cid:durableId="177888115">
    <w:abstractNumId w:val="27"/>
  </w:num>
  <w:num w:numId="326" w16cid:durableId="104349737">
    <w:abstractNumId w:val="27"/>
  </w:num>
  <w:num w:numId="327" w16cid:durableId="156265244">
    <w:abstractNumId w:val="27"/>
  </w:num>
  <w:num w:numId="328" w16cid:durableId="601840645">
    <w:abstractNumId w:val="27"/>
  </w:num>
  <w:num w:numId="329" w16cid:durableId="2062510292">
    <w:abstractNumId w:val="27"/>
  </w:num>
  <w:num w:numId="330" w16cid:durableId="1069116898">
    <w:abstractNumId w:val="27"/>
  </w:num>
  <w:num w:numId="331" w16cid:durableId="1730230444">
    <w:abstractNumId w:val="27"/>
  </w:num>
  <w:num w:numId="332" w16cid:durableId="70663473">
    <w:abstractNumId w:val="27"/>
  </w:num>
  <w:num w:numId="333" w16cid:durableId="1791361867">
    <w:abstractNumId w:val="27"/>
  </w:num>
  <w:num w:numId="334" w16cid:durableId="1559826353">
    <w:abstractNumId w:val="27"/>
  </w:num>
  <w:num w:numId="335" w16cid:durableId="319114610">
    <w:abstractNumId w:val="27"/>
  </w:num>
  <w:num w:numId="336" w16cid:durableId="1635059131">
    <w:abstractNumId w:val="27"/>
  </w:num>
  <w:num w:numId="337" w16cid:durableId="1696804706">
    <w:abstractNumId w:val="27"/>
  </w:num>
  <w:num w:numId="338" w16cid:durableId="891846510">
    <w:abstractNumId w:val="27"/>
  </w:num>
  <w:num w:numId="339" w16cid:durableId="2125613281">
    <w:abstractNumId w:val="27"/>
  </w:num>
  <w:num w:numId="340" w16cid:durableId="1854568317">
    <w:abstractNumId w:val="27"/>
  </w:num>
  <w:num w:numId="341" w16cid:durableId="265190410">
    <w:abstractNumId w:val="27"/>
  </w:num>
  <w:num w:numId="342" w16cid:durableId="1765690795">
    <w:abstractNumId w:val="27"/>
  </w:num>
  <w:num w:numId="343" w16cid:durableId="815612032">
    <w:abstractNumId w:val="81"/>
  </w:num>
  <w:num w:numId="344" w16cid:durableId="592512598">
    <w:abstractNumId w:val="393"/>
  </w:num>
  <w:num w:numId="345" w16cid:durableId="368921907">
    <w:abstractNumId w:val="134"/>
  </w:num>
  <w:num w:numId="346" w16cid:durableId="1055079147">
    <w:abstractNumId w:val="27"/>
  </w:num>
  <w:num w:numId="347" w16cid:durableId="348146573">
    <w:abstractNumId w:val="27"/>
  </w:num>
  <w:num w:numId="348" w16cid:durableId="1283152531">
    <w:abstractNumId w:val="27"/>
  </w:num>
  <w:num w:numId="349" w16cid:durableId="2038309575">
    <w:abstractNumId w:val="27"/>
  </w:num>
  <w:num w:numId="350" w16cid:durableId="1407845404">
    <w:abstractNumId w:val="27"/>
  </w:num>
  <w:num w:numId="351" w16cid:durableId="613248127">
    <w:abstractNumId w:val="307"/>
  </w:num>
  <w:num w:numId="352" w16cid:durableId="8945528">
    <w:abstractNumId w:val="27"/>
  </w:num>
  <w:num w:numId="353" w16cid:durableId="209197603">
    <w:abstractNumId w:val="27"/>
  </w:num>
  <w:num w:numId="354" w16cid:durableId="6562836">
    <w:abstractNumId w:val="27"/>
  </w:num>
  <w:num w:numId="355" w16cid:durableId="384988433">
    <w:abstractNumId w:val="27"/>
  </w:num>
  <w:num w:numId="356" w16cid:durableId="517817344">
    <w:abstractNumId w:val="27"/>
  </w:num>
  <w:num w:numId="357" w16cid:durableId="589386860">
    <w:abstractNumId w:val="312"/>
  </w:num>
  <w:num w:numId="358" w16cid:durableId="12001171">
    <w:abstractNumId w:val="197"/>
  </w:num>
  <w:num w:numId="359" w16cid:durableId="1400857444">
    <w:abstractNumId w:val="242"/>
  </w:num>
  <w:num w:numId="360" w16cid:durableId="1979214669">
    <w:abstractNumId w:val="27"/>
  </w:num>
  <w:num w:numId="361" w16cid:durableId="279385337">
    <w:abstractNumId w:val="467"/>
  </w:num>
  <w:num w:numId="362" w16cid:durableId="1498954765">
    <w:abstractNumId w:val="478"/>
  </w:num>
  <w:num w:numId="363" w16cid:durableId="1598710198">
    <w:abstractNumId w:val="115"/>
  </w:num>
  <w:num w:numId="364" w16cid:durableId="145056584">
    <w:abstractNumId w:val="216"/>
  </w:num>
  <w:num w:numId="365" w16cid:durableId="549923668">
    <w:abstractNumId w:val="502"/>
  </w:num>
  <w:num w:numId="366" w16cid:durableId="343358509">
    <w:abstractNumId w:val="138"/>
  </w:num>
  <w:num w:numId="367" w16cid:durableId="1913464615">
    <w:abstractNumId w:val="403"/>
  </w:num>
  <w:num w:numId="368" w16cid:durableId="81026772">
    <w:abstractNumId w:val="494"/>
  </w:num>
  <w:num w:numId="369" w16cid:durableId="685837153">
    <w:abstractNumId w:val="310"/>
  </w:num>
  <w:num w:numId="370" w16cid:durableId="1355425007">
    <w:abstractNumId w:val="27"/>
  </w:num>
  <w:num w:numId="371" w16cid:durableId="349844962">
    <w:abstractNumId w:val="27"/>
  </w:num>
  <w:num w:numId="372" w16cid:durableId="1355037047">
    <w:abstractNumId w:val="27"/>
  </w:num>
  <w:num w:numId="373" w16cid:durableId="1059329527">
    <w:abstractNumId w:val="27"/>
  </w:num>
  <w:num w:numId="374" w16cid:durableId="660542621">
    <w:abstractNumId w:val="42"/>
  </w:num>
  <w:num w:numId="375" w16cid:durableId="722749236">
    <w:abstractNumId w:val="27"/>
  </w:num>
  <w:num w:numId="376" w16cid:durableId="2317781">
    <w:abstractNumId w:val="27"/>
  </w:num>
  <w:num w:numId="377" w16cid:durableId="1161846832">
    <w:abstractNumId w:val="27"/>
  </w:num>
  <w:num w:numId="378" w16cid:durableId="563686399">
    <w:abstractNumId w:val="61"/>
  </w:num>
  <w:num w:numId="379" w16cid:durableId="256794964">
    <w:abstractNumId w:val="91"/>
  </w:num>
  <w:num w:numId="380" w16cid:durableId="761801791">
    <w:abstractNumId w:val="212"/>
  </w:num>
  <w:num w:numId="381" w16cid:durableId="113452908">
    <w:abstractNumId w:val="500"/>
  </w:num>
  <w:num w:numId="382" w16cid:durableId="1129125369">
    <w:abstractNumId w:val="27"/>
  </w:num>
  <w:num w:numId="383" w16cid:durableId="789476296">
    <w:abstractNumId w:val="27"/>
  </w:num>
  <w:num w:numId="384" w16cid:durableId="1814759482">
    <w:abstractNumId w:val="98"/>
  </w:num>
  <w:num w:numId="385" w16cid:durableId="858010847">
    <w:abstractNumId w:val="27"/>
  </w:num>
  <w:num w:numId="386" w16cid:durableId="1350713046">
    <w:abstractNumId w:val="27"/>
  </w:num>
  <w:num w:numId="387" w16cid:durableId="1236740347">
    <w:abstractNumId w:val="27"/>
  </w:num>
  <w:num w:numId="388" w16cid:durableId="866910674">
    <w:abstractNumId w:val="27"/>
  </w:num>
  <w:num w:numId="389" w16cid:durableId="294457571">
    <w:abstractNumId w:val="330"/>
  </w:num>
  <w:num w:numId="390" w16cid:durableId="1052772854">
    <w:abstractNumId w:val="27"/>
  </w:num>
  <w:num w:numId="391" w16cid:durableId="797796687">
    <w:abstractNumId w:val="302"/>
  </w:num>
  <w:num w:numId="392" w16cid:durableId="661665218">
    <w:abstractNumId w:val="16"/>
  </w:num>
  <w:num w:numId="393" w16cid:durableId="764500841">
    <w:abstractNumId w:val="298"/>
  </w:num>
  <w:num w:numId="394" w16cid:durableId="1954166607">
    <w:abstractNumId w:val="92"/>
  </w:num>
  <w:num w:numId="395" w16cid:durableId="1801610150">
    <w:abstractNumId w:val="399"/>
  </w:num>
  <w:num w:numId="396" w16cid:durableId="781992296">
    <w:abstractNumId w:val="380"/>
  </w:num>
  <w:num w:numId="397" w16cid:durableId="566770520">
    <w:abstractNumId w:val="116"/>
  </w:num>
  <w:num w:numId="398" w16cid:durableId="1557084621">
    <w:abstractNumId w:val="339"/>
  </w:num>
  <w:num w:numId="399" w16cid:durableId="1873302822">
    <w:abstractNumId w:val="520"/>
  </w:num>
  <w:num w:numId="400" w16cid:durableId="1531145130">
    <w:abstractNumId w:val="504"/>
  </w:num>
  <w:num w:numId="401" w16cid:durableId="765075561">
    <w:abstractNumId w:val="291"/>
  </w:num>
  <w:num w:numId="402" w16cid:durableId="245965367">
    <w:abstractNumId w:val="269"/>
  </w:num>
  <w:num w:numId="403" w16cid:durableId="1671979001">
    <w:abstractNumId w:val="461"/>
  </w:num>
  <w:num w:numId="404" w16cid:durableId="499194398">
    <w:abstractNumId w:val="344"/>
  </w:num>
  <w:num w:numId="405" w16cid:durableId="1125075282">
    <w:abstractNumId w:val="444"/>
  </w:num>
  <w:num w:numId="406" w16cid:durableId="613557107">
    <w:abstractNumId w:val="435"/>
  </w:num>
  <w:num w:numId="407" w16cid:durableId="843210241">
    <w:abstractNumId w:val="154"/>
  </w:num>
  <w:num w:numId="408" w16cid:durableId="763569891">
    <w:abstractNumId w:val="299"/>
  </w:num>
  <w:num w:numId="409" w16cid:durableId="1286695185">
    <w:abstractNumId w:val="436"/>
  </w:num>
  <w:num w:numId="410" w16cid:durableId="1307203692">
    <w:abstractNumId w:val="388"/>
  </w:num>
  <w:num w:numId="411" w16cid:durableId="1431661342">
    <w:abstractNumId w:val="234"/>
  </w:num>
  <w:num w:numId="412" w16cid:durableId="1173959384">
    <w:abstractNumId w:val="405"/>
  </w:num>
  <w:num w:numId="413" w16cid:durableId="2039352081">
    <w:abstractNumId w:val="194"/>
  </w:num>
  <w:num w:numId="414" w16cid:durableId="1029377446">
    <w:abstractNumId w:val="206"/>
  </w:num>
  <w:num w:numId="415" w16cid:durableId="208732446">
    <w:abstractNumId w:val="68"/>
  </w:num>
  <w:num w:numId="416" w16cid:durableId="242570188">
    <w:abstractNumId w:val="223"/>
  </w:num>
  <w:num w:numId="417" w16cid:durableId="1197043255">
    <w:abstractNumId w:val="450"/>
  </w:num>
  <w:num w:numId="418" w16cid:durableId="1923223828">
    <w:abstractNumId w:val="210"/>
  </w:num>
  <w:num w:numId="419" w16cid:durableId="154959262">
    <w:abstractNumId w:val="211"/>
  </w:num>
  <w:num w:numId="420" w16cid:durableId="580139477">
    <w:abstractNumId w:val="479"/>
  </w:num>
  <w:num w:numId="421" w16cid:durableId="1494830683">
    <w:abstractNumId w:val="284"/>
  </w:num>
  <w:num w:numId="422" w16cid:durableId="2023192832">
    <w:abstractNumId w:val="364"/>
  </w:num>
  <w:num w:numId="423" w16cid:durableId="45689848">
    <w:abstractNumId w:val="320"/>
  </w:num>
  <w:num w:numId="424" w16cid:durableId="106778434">
    <w:abstractNumId w:val="250"/>
  </w:num>
  <w:num w:numId="425" w16cid:durableId="1625892357">
    <w:abstractNumId w:val="192"/>
  </w:num>
  <w:num w:numId="426" w16cid:durableId="457534746">
    <w:abstractNumId w:val="452"/>
  </w:num>
  <w:num w:numId="427" w16cid:durableId="1874539788">
    <w:abstractNumId w:val="237"/>
  </w:num>
  <w:num w:numId="428" w16cid:durableId="766385301">
    <w:abstractNumId w:val="443"/>
  </w:num>
  <w:num w:numId="429" w16cid:durableId="1572152131">
    <w:abstractNumId w:val="383"/>
  </w:num>
  <w:num w:numId="430" w16cid:durableId="1355111146">
    <w:abstractNumId w:val="340"/>
  </w:num>
  <w:num w:numId="431" w16cid:durableId="194387514">
    <w:abstractNumId w:val="472"/>
  </w:num>
  <w:num w:numId="432" w16cid:durableId="1655910639">
    <w:abstractNumId w:val="14"/>
  </w:num>
  <w:num w:numId="433" w16cid:durableId="2054186388">
    <w:abstractNumId w:val="285"/>
  </w:num>
  <w:num w:numId="434" w16cid:durableId="941179981">
    <w:abstractNumId w:val="445"/>
  </w:num>
  <w:num w:numId="435" w16cid:durableId="2140151375">
    <w:abstractNumId w:val="195"/>
  </w:num>
  <w:num w:numId="436" w16cid:durableId="818110865">
    <w:abstractNumId w:val="394"/>
  </w:num>
  <w:num w:numId="437" w16cid:durableId="382488617">
    <w:abstractNumId w:val="56"/>
  </w:num>
  <w:num w:numId="438" w16cid:durableId="984968546">
    <w:abstractNumId w:val="51"/>
  </w:num>
  <w:num w:numId="439" w16cid:durableId="1219517668">
    <w:abstractNumId w:val="173"/>
  </w:num>
  <w:num w:numId="440" w16cid:durableId="67272567">
    <w:abstractNumId w:val="200"/>
  </w:num>
  <w:num w:numId="441" w16cid:durableId="1773237491">
    <w:abstractNumId w:val="150"/>
  </w:num>
  <w:num w:numId="442" w16cid:durableId="1877039033">
    <w:abstractNumId w:val="419"/>
  </w:num>
  <w:num w:numId="443" w16cid:durableId="1296761569">
    <w:abstractNumId w:val="97"/>
  </w:num>
  <w:num w:numId="444" w16cid:durableId="206534026">
    <w:abstractNumId w:val="69"/>
  </w:num>
  <w:num w:numId="445" w16cid:durableId="1854415374">
    <w:abstractNumId w:val="523"/>
  </w:num>
  <w:num w:numId="446" w16cid:durableId="728770546">
    <w:abstractNumId w:val="87"/>
  </w:num>
  <w:num w:numId="447" w16cid:durableId="1521505519">
    <w:abstractNumId w:val="228"/>
  </w:num>
  <w:num w:numId="448" w16cid:durableId="1739742685">
    <w:abstractNumId w:val="213"/>
  </w:num>
  <w:num w:numId="449" w16cid:durableId="2026587780">
    <w:abstractNumId w:val="88"/>
  </w:num>
  <w:num w:numId="450" w16cid:durableId="804935884">
    <w:abstractNumId w:val="188"/>
  </w:num>
  <w:num w:numId="451" w16cid:durableId="977566502">
    <w:abstractNumId w:val="389"/>
  </w:num>
  <w:num w:numId="452" w16cid:durableId="357239983">
    <w:abstractNumId w:val="27"/>
  </w:num>
  <w:num w:numId="453" w16cid:durableId="1678268780">
    <w:abstractNumId w:val="196"/>
  </w:num>
  <w:num w:numId="454" w16cid:durableId="728498640">
    <w:abstractNumId w:val="510"/>
  </w:num>
  <w:num w:numId="455" w16cid:durableId="1261261619">
    <w:abstractNumId w:val="247"/>
  </w:num>
  <w:num w:numId="456" w16cid:durableId="1032344114">
    <w:abstractNumId w:val="378"/>
  </w:num>
  <w:num w:numId="457" w16cid:durableId="486286926">
    <w:abstractNumId w:val="557"/>
  </w:num>
  <w:num w:numId="458" w16cid:durableId="320084460">
    <w:abstractNumId w:val="554"/>
  </w:num>
  <w:num w:numId="459" w16cid:durableId="1007245160">
    <w:abstractNumId w:val="265"/>
  </w:num>
  <w:num w:numId="460" w16cid:durableId="255024382">
    <w:abstractNumId w:val="464"/>
  </w:num>
  <w:num w:numId="461" w16cid:durableId="416248313">
    <w:abstractNumId w:val="301"/>
  </w:num>
  <w:num w:numId="462" w16cid:durableId="1393502360">
    <w:abstractNumId w:val="438"/>
  </w:num>
  <w:num w:numId="463" w16cid:durableId="55861291">
    <w:abstractNumId w:val="125"/>
  </w:num>
  <w:num w:numId="464" w16cid:durableId="374739641">
    <w:abstractNumId w:val="166"/>
  </w:num>
  <w:num w:numId="465" w16cid:durableId="1598555960">
    <w:abstractNumId w:val="407"/>
  </w:num>
  <w:num w:numId="466" w16cid:durableId="1223102407">
    <w:abstractNumId w:val="67"/>
  </w:num>
  <w:num w:numId="467" w16cid:durableId="497157691">
    <w:abstractNumId w:val="73"/>
  </w:num>
  <w:num w:numId="468" w16cid:durableId="38285480">
    <w:abstractNumId w:val="111"/>
  </w:num>
  <w:num w:numId="469" w16cid:durableId="553204634">
    <w:abstractNumId w:val="474"/>
  </w:num>
  <w:num w:numId="470" w16cid:durableId="1983344248">
    <w:abstractNumId w:val="490"/>
  </w:num>
  <w:num w:numId="471" w16cid:durableId="220486198">
    <w:abstractNumId w:val="75"/>
  </w:num>
  <w:num w:numId="472" w16cid:durableId="2102219668">
    <w:abstractNumId w:val="35"/>
  </w:num>
  <w:num w:numId="473" w16cid:durableId="1563369524">
    <w:abstractNumId w:val="306"/>
  </w:num>
  <w:num w:numId="474" w16cid:durableId="127086634">
    <w:abstractNumId w:val="470"/>
  </w:num>
  <w:num w:numId="475" w16cid:durableId="916942705">
    <w:abstractNumId w:val="103"/>
  </w:num>
  <w:num w:numId="476" w16cid:durableId="242297662">
    <w:abstractNumId w:val="78"/>
  </w:num>
  <w:num w:numId="477" w16cid:durableId="971402165">
    <w:abstractNumId w:val="126"/>
  </w:num>
  <w:num w:numId="478" w16cid:durableId="1295870044">
    <w:abstractNumId w:val="249"/>
  </w:num>
  <w:num w:numId="479" w16cid:durableId="189102278">
    <w:abstractNumId w:val="372"/>
  </w:num>
  <w:num w:numId="480" w16cid:durableId="1831167474">
    <w:abstractNumId w:val="268"/>
  </w:num>
  <w:num w:numId="481" w16cid:durableId="193035924">
    <w:abstractNumId w:val="263"/>
  </w:num>
  <w:num w:numId="482" w16cid:durableId="1756322687">
    <w:abstractNumId w:val="511"/>
  </w:num>
  <w:num w:numId="483" w16cid:durableId="1280335877">
    <w:abstractNumId w:val="77"/>
  </w:num>
  <w:num w:numId="484" w16cid:durableId="1710765473">
    <w:abstractNumId w:val="408"/>
  </w:num>
  <w:num w:numId="485" w16cid:durableId="919413982">
    <w:abstractNumId w:val="39"/>
  </w:num>
  <w:num w:numId="486" w16cid:durableId="237448290">
    <w:abstractNumId w:val="552"/>
  </w:num>
  <w:num w:numId="487" w16cid:durableId="55201342">
    <w:abstractNumId w:val="311"/>
  </w:num>
  <w:num w:numId="488" w16cid:durableId="1667050317">
    <w:abstractNumId w:val="313"/>
  </w:num>
  <w:num w:numId="489" w16cid:durableId="1787263202">
    <w:abstractNumId w:val="542"/>
  </w:num>
  <w:num w:numId="490" w16cid:durableId="2111047847">
    <w:abstractNumId w:val="519"/>
  </w:num>
  <w:num w:numId="491" w16cid:durableId="258759785">
    <w:abstractNumId w:val="370"/>
  </w:num>
  <w:num w:numId="492" w16cid:durableId="2020619818">
    <w:abstractNumId w:val="540"/>
  </w:num>
  <w:num w:numId="493" w16cid:durableId="444469865">
    <w:abstractNumId w:val="233"/>
  </w:num>
  <w:num w:numId="494" w16cid:durableId="1726752352">
    <w:abstractNumId w:val="202"/>
  </w:num>
  <w:num w:numId="495" w16cid:durableId="1866400652">
    <w:abstractNumId w:val="147"/>
  </w:num>
  <w:num w:numId="496" w16cid:durableId="259261309">
    <w:abstractNumId w:val="559"/>
  </w:num>
  <w:num w:numId="497" w16cid:durableId="9533588">
    <w:abstractNumId w:val="90"/>
  </w:num>
  <w:num w:numId="498" w16cid:durableId="1668829219">
    <w:abstractNumId w:val="108"/>
  </w:num>
  <w:num w:numId="499" w16cid:durableId="146938679">
    <w:abstractNumId w:val="72"/>
  </w:num>
  <w:num w:numId="500" w16cid:durableId="581835164">
    <w:abstractNumId w:val="255"/>
  </w:num>
  <w:num w:numId="501" w16cid:durableId="1987587770">
    <w:abstractNumId w:val="358"/>
  </w:num>
  <w:num w:numId="502" w16cid:durableId="882135067">
    <w:abstractNumId w:val="363"/>
  </w:num>
  <w:num w:numId="503" w16cid:durableId="1845590746">
    <w:abstractNumId w:val="22"/>
  </w:num>
  <w:num w:numId="504" w16cid:durableId="428039064">
    <w:abstractNumId w:val="238"/>
  </w:num>
  <w:num w:numId="505" w16cid:durableId="933392404">
    <w:abstractNumId w:val="332"/>
  </w:num>
  <w:num w:numId="506" w16cid:durableId="2088961321">
    <w:abstractNumId w:val="123"/>
  </w:num>
  <w:num w:numId="507" w16cid:durableId="2125952962">
    <w:abstractNumId w:val="219"/>
  </w:num>
  <w:num w:numId="508" w16cid:durableId="702482862">
    <w:abstractNumId w:val="172"/>
  </w:num>
  <w:num w:numId="509" w16cid:durableId="1036345070">
    <w:abstractNumId w:val="15"/>
  </w:num>
  <w:num w:numId="510" w16cid:durableId="220017171">
    <w:abstractNumId w:val="71"/>
  </w:num>
  <w:num w:numId="511" w16cid:durableId="1862621783">
    <w:abstractNumId w:val="424"/>
  </w:num>
  <w:num w:numId="512" w16cid:durableId="578561201">
    <w:abstractNumId w:val="161"/>
  </w:num>
  <w:num w:numId="513" w16cid:durableId="300112142">
    <w:abstractNumId w:val="178"/>
  </w:num>
  <w:num w:numId="514" w16cid:durableId="1119104403">
    <w:abstractNumId w:val="118"/>
  </w:num>
  <w:num w:numId="515" w16cid:durableId="245261165">
    <w:abstractNumId w:val="189"/>
  </w:num>
  <w:num w:numId="516" w16cid:durableId="1800145480">
    <w:abstractNumId w:val="392"/>
  </w:num>
  <w:num w:numId="517" w16cid:durableId="944658425">
    <w:abstractNumId w:val="153"/>
  </w:num>
  <w:num w:numId="518" w16cid:durableId="419647114">
    <w:abstractNumId w:val="79"/>
  </w:num>
  <w:num w:numId="519" w16cid:durableId="862592079">
    <w:abstractNumId w:val="34"/>
  </w:num>
  <w:num w:numId="520" w16cid:durableId="2034989156">
    <w:abstractNumId w:val="32"/>
  </w:num>
  <w:num w:numId="521" w16cid:durableId="1597784199">
    <w:abstractNumId w:val="422"/>
  </w:num>
  <w:num w:numId="522" w16cid:durableId="733165658">
    <w:abstractNumId w:val="497"/>
  </w:num>
  <w:num w:numId="523" w16cid:durableId="113445168">
    <w:abstractNumId w:val="151"/>
  </w:num>
  <w:num w:numId="524" w16cid:durableId="128548193">
    <w:abstractNumId w:val="179"/>
  </w:num>
  <w:num w:numId="525" w16cid:durableId="1189945999">
    <w:abstractNumId w:val="271"/>
  </w:num>
  <w:num w:numId="526" w16cid:durableId="1895122746">
    <w:abstractNumId w:val="157"/>
  </w:num>
  <w:num w:numId="527" w16cid:durableId="1560625316">
    <w:abstractNumId w:val="31"/>
  </w:num>
  <w:num w:numId="528" w16cid:durableId="1250700896">
    <w:abstractNumId w:val="343"/>
  </w:num>
  <w:num w:numId="529" w16cid:durableId="251818477">
    <w:abstractNumId w:val="27"/>
  </w:num>
  <w:num w:numId="530" w16cid:durableId="88358395">
    <w:abstractNumId w:val="27"/>
  </w:num>
  <w:num w:numId="531" w16cid:durableId="637807350">
    <w:abstractNumId w:val="180"/>
  </w:num>
  <w:num w:numId="532" w16cid:durableId="1127505951">
    <w:abstractNumId w:val="27"/>
  </w:num>
  <w:num w:numId="533" w16cid:durableId="773942005">
    <w:abstractNumId w:val="27"/>
  </w:num>
  <w:num w:numId="534" w16cid:durableId="400059776">
    <w:abstractNumId w:val="27"/>
  </w:num>
  <w:num w:numId="535" w16cid:durableId="1406993456">
    <w:abstractNumId w:val="386"/>
  </w:num>
  <w:num w:numId="536" w16cid:durableId="155851920">
    <w:abstractNumId w:val="256"/>
  </w:num>
  <w:num w:numId="537" w16cid:durableId="1756435476">
    <w:abstractNumId w:val="183"/>
  </w:num>
  <w:num w:numId="538" w16cid:durableId="560212762">
    <w:abstractNumId w:val="107"/>
  </w:num>
  <w:num w:numId="539" w16cid:durableId="1879272552">
    <w:abstractNumId w:val="477"/>
  </w:num>
  <w:num w:numId="540" w16cid:durableId="1019160971">
    <w:abstractNumId w:val="83"/>
  </w:num>
  <w:num w:numId="541" w16cid:durableId="1804035733">
    <w:abstractNumId w:val="318"/>
  </w:num>
  <w:num w:numId="542" w16cid:durableId="81920221">
    <w:abstractNumId w:val="46"/>
  </w:num>
  <w:num w:numId="543" w16cid:durableId="1388798935">
    <w:abstractNumId w:val="547"/>
  </w:num>
  <w:num w:numId="544" w16cid:durableId="1544756325">
    <w:abstractNumId w:val="384"/>
  </w:num>
  <w:num w:numId="545" w16cid:durableId="764378463">
    <w:abstractNumId w:val="390"/>
  </w:num>
  <w:num w:numId="546" w16cid:durableId="320426162">
    <w:abstractNumId w:val="463"/>
  </w:num>
  <w:num w:numId="547" w16cid:durableId="857622805">
    <w:abstractNumId w:val="486"/>
  </w:num>
  <w:num w:numId="548" w16cid:durableId="394161167">
    <w:abstractNumId w:val="453"/>
  </w:num>
  <w:num w:numId="549" w16cid:durableId="1653093875">
    <w:abstractNumId w:val="124"/>
  </w:num>
  <w:num w:numId="550" w16cid:durableId="949360340">
    <w:abstractNumId w:val="27"/>
  </w:num>
  <w:num w:numId="551" w16cid:durableId="2000427236">
    <w:abstractNumId w:val="27"/>
  </w:num>
  <w:num w:numId="552" w16cid:durableId="1666350417">
    <w:abstractNumId w:val="27"/>
  </w:num>
  <w:num w:numId="553" w16cid:durableId="542911264">
    <w:abstractNumId w:val="27"/>
  </w:num>
  <w:num w:numId="554" w16cid:durableId="289282422">
    <w:abstractNumId w:val="27"/>
  </w:num>
  <w:num w:numId="555" w16cid:durableId="2001957999">
    <w:abstractNumId w:val="27"/>
  </w:num>
  <w:num w:numId="556" w16cid:durableId="1368332861">
    <w:abstractNumId w:val="27"/>
  </w:num>
  <w:num w:numId="557" w16cid:durableId="46227414">
    <w:abstractNumId w:val="27"/>
  </w:num>
  <w:num w:numId="558" w16cid:durableId="750346507">
    <w:abstractNumId w:val="27"/>
  </w:num>
  <w:num w:numId="559" w16cid:durableId="773473779">
    <w:abstractNumId w:val="27"/>
  </w:num>
  <w:num w:numId="560" w16cid:durableId="664089492">
    <w:abstractNumId w:val="27"/>
  </w:num>
  <w:num w:numId="561" w16cid:durableId="832911519">
    <w:abstractNumId w:val="27"/>
  </w:num>
  <w:num w:numId="562" w16cid:durableId="1367756751">
    <w:abstractNumId w:val="129"/>
  </w:num>
  <w:num w:numId="563" w16cid:durableId="203030642">
    <w:abstractNumId w:val="27"/>
  </w:num>
  <w:num w:numId="564" w16cid:durableId="1333606720">
    <w:abstractNumId w:val="27"/>
  </w:num>
  <w:num w:numId="565" w16cid:durableId="1962616172">
    <w:abstractNumId w:val="27"/>
  </w:num>
  <w:num w:numId="566" w16cid:durableId="1677270375">
    <w:abstractNumId w:val="27"/>
  </w:num>
  <w:num w:numId="567" w16cid:durableId="752243985">
    <w:abstractNumId w:val="27"/>
  </w:num>
  <w:num w:numId="568" w16cid:durableId="938021641">
    <w:abstractNumId w:val="27"/>
  </w:num>
  <w:num w:numId="569" w16cid:durableId="1953974019">
    <w:abstractNumId w:val="27"/>
  </w:num>
  <w:num w:numId="570" w16cid:durableId="943079473">
    <w:abstractNumId w:val="27"/>
  </w:num>
  <w:num w:numId="571" w16cid:durableId="908660823">
    <w:abstractNumId w:val="27"/>
  </w:num>
  <w:num w:numId="572" w16cid:durableId="1935748112">
    <w:abstractNumId w:val="27"/>
  </w:num>
  <w:num w:numId="573" w16cid:durableId="363285320">
    <w:abstractNumId w:val="27"/>
  </w:num>
  <w:num w:numId="574" w16cid:durableId="1781685637">
    <w:abstractNumId w:val="27"/>
  </w:num>
  <w:num w:numId="575" w16cid:durableId="1161316118">
    <w:abstractNumId w:val="236"/>
  </w:num>
  <w:num w:numId="576" w16cid:durableId="1436559896">
    <w:abstractNumId w:val="512"/>
  </w:num>
  <w:num w:numId="577" w16cid:durableId="1354988995">
    <w:abstractNumId w:val="317"/>
  </w:num>
  <w:num w:numId="578" w16cid:durableId="1882984384">
    <w:abstractNumId w:val="65"/>
  </w:num>
  <w:num w:numId="579" w16cid:durableId="1406538440">
    <w:abstractNumId w:val="447"/>
  </w:num>
  <w:num w:numId="580" w16cid:durableId="1962567716">
    <w:abstractNumId w:val="168"/>
  </w:num>
  <w:num w:numId="581" w16cid:durableId="1484084644">
    <w:abstractNumId w:val="526"/>
  </w:num>
  <w:num w:numId="582" w16cid:durableId="1872569670">
    <w:abstractNumId w:val="353"/>
  </w:num>
  <w:num w:numId="583" w16cid:durableId="1534422909">
    <w:abstractNumId w:val="522"/>
  </w:num>
  <w:num w:numId="584" w16cid:durableId="985743926">
    <w:abstractNumId w:val="487"/>
  </w:num>
  <w:num w:numId="585" w16cid:durableId="1860393441">
    <w:abstractNumId w:val="420"/>
  </w:num>
  <w:num w:numId="586" w16cid:durableId="1909999829">
    <w:abstractNumId w:val="191"/>
  </w:num>
  <w:num w:numId="587" w16cid:durableId="1169639945">
    <w:abstractNumId w:val="38"/>
  </w:num>
  <w:num w:numId="588" w16cid:durableId="691341100">
    <w:abstractNumId w:val="181"/>
  </w:num>
  <w:num w:numId="589" w16cid:durableId="764771268">
    <w:abstractNumId w:val="531"/>
  </w:num>
  <w:num w:numId="590" w16cid:durableId="1865291047">
    <w:abstractNumId w:val="295"/>
  </w:num>
  <w:num w:numId="591" w16cid:durableId="329257469">
    <w:abstractNumId w:val="230"/>
  </w:num>
  <w:num w:numId="592" w16cid:durableId="1702705164">
    <w:abstractNumId w:val="334"/>
  </w:num>
  <w:num w:numId="593" w16cid:durableId="1496451393">
    <w:abstractNumId w:val="341"/>
  </w:num>
  <w:num w:numId="594" w16cid:durableId="611791461">
    <w:abstractNumId w:val="165"/>
  </w:num>
  <w:num w:numId="595" w16cid:durableId="756244284">
    <w:abstractNumId w:val="30"/>
  </w:num>
  <w:num w:numId="596" w16cid:durableId="1715108647">
    <w:abstractNumId w:val="27"/>
  </w:num>
  <w:num w:numId="597" w16cid:durableId="1708069074">
    <w:abstractNumId w:val="27"/>
  </w:num>
  <w:num w:numId="598" w16cid:durableId="1926379237">
    <w:abstractNumId w:val="27"/>
  </w:num>
  <w:num w:numId="599" w16cid:durableId="420032818">
    <w:abstractNumId w:val="27"/>
  </w:num>
  <w:num w:numId="600" w16cid:durableId="1729761234">
    <w:abstractNumId w:val="27"/>
  </w:num>
  <w:num w:numId="601" w16cid:durableId="824707629">
    <w:abstractNumId w:val="27"/>
  </w:num>
  <w:num w:numId="602" w16cid:durableId="1000278519">
    <w:abstractNumId w:val="27"/>
  </w:num>
  <w:num w:numId="603" w16cid:durableId="2099674079">
    <w:abstractNumId w:val="27"/>
  </w:num>
  <w:num w:numId="604" w16cid:durableId="1570530997">
    <w:abstractNumId w:val="27"/>
  </w:num>
  <w:num w:numId="605" w16cid:durableId="332344137">
    <w:abstractNumId w:val="27"/>
  </w:num>
  <w:num w:numId="606" w16cid:durableId="162934158">
    <w:abstractNumId w:val="27"/>
  </w:num>
  <w:num w:numId="607" w16cid:durableId="1881673334">
    <w:abstractNumId w:val="27"/>
  </w:num>
  <w:num w:numId="608" w16cid:durableId="380637517">
    <w:abstractNumId w:val="27"/>
  </w:num>
  <w:num w:numId="609" w16cid:durableId="1497376611">
    <w:abstractNumId w:val="27"/>
  </w:num>
  <w:num w:numId="610" w16cid:durableId="1466578406">
    <w:abstractNumId w:val="27"/>
  </w:num>
  <w:num w:numId="611" w16cid:durableId="1139807918">
    <w:abstractNumId w:val="27"/>
  </w:num>
  <w:num w:numId="612" w16cid:durableId="963540487">
    <w:abstractNumId w:val="27"/>
  </w:num>
  <w:num w:numId="613" w16cid:durableId="1699238456">
    <w:abstractNumId w:val="27"/>
  </w:num>
  <w:num w:numId="614" w16cid:durableId="1125662783">
    <w:abstractNumId w:val="27"/>
  </w:num>
  <w:num w:numId="615" w16cid:durableId="1424644871">
    <w:abstractNumId w:val="27"/>
  </w:num>
  <w:num w:numId="616" w16cid:durableId="376902307">
    <w:abstractNumId w:val="27"/>
  </w:num>
  <w:num w:numId="617" w16cid:durableId="1493521085">
    <w:abstractNumId w:val="27"/>
  </w:num>
  <w:num w:numId="618" w16cid:durableId="1813643883">
    <w:abstractNumId w:val="27"/>
  </w:num>
  <w:num w:numId="619" w16cid:durableId="652376184">
    <w:abstractNumId w:val="27"/>
  </w:num>
  <w:num w:numId="620" w16cid:durableId="2136412249">
    <w:abstractNumId w:val="27"/>
  </w:num>
  <w:num w:numId="621" w16cid:durableId="409665579">
    <w:abstractNumId w:val="27"/>
  </w:num>
  <w:num w:numId="622" w16cid:durableId="690450538">
    <w:abstractNumId w:val="27"/>
  </w:num>
  <w:num w:numId="623" w16cid:durableId="1816027934">
    <w:abstractNumId w:val="27"/>
  </w:num>
  <w:num w:numId="624" w16cid:durableId="583343066">
    <w:abstractNumId w:val="27"/>
  </w:num>
  <w:num w:numId="625" w16cid:durableId="1272664445">
    <w:abstractNumId w:val="27"/>
  </w:num>
  <w:num w:numId="626" w16cid:durableId="1406606738">
    <w:abstractNumId w:val="114"/>
  </w:num>
  <w:num w:numId="627" w16cid:durableId="699628490">
    <w:abstractNumId w:val="27"/>
  </w:num>
  <w:num w:numId="628" w16cid:durableId="2034185921">
    <w:abstractNumId w:val="27"/>
  </w:num>
  <w:num w:numId="629" w16cid:durableId="176239924">
    <w:abstractNumId w:val="316"/>
  </w:num>
  <w:num w:numId="630" w16cid:durableId="253129754">
    <w:abstractNumId w:val="27"/>
  </w:num>
  <w:num w:numId="631" w16cid:durableId="978070465">
    <w:abstractNumId w:val="27"/>
  </w:num>
  <w:num w:numId="632" w16cid:durableId="1006250353">
    <w:abstractNumId w:val="27"/>
  </w:num>
  <w:num w:numId="633" w16cid:durableId="493648671">
    <w:abstractNumId w:val="27"/>
  </w:num>
  <w:num w:numId="634" w16cid:durableId="2050570528">
    <w:abstractNumId w:val="327"/>
  </w:num>
  <w:num w:numId="635" w16cid:durableId="1695885417">
    <w:abstractNumId w:val="171"/>
  </w:num>
  <w:num w:numId="636" w16cid:durableId="1834367012">
    <w:abstractNumId w:val="99"/>
  </w:num>
  <w:num w:numId="637" w16cid:durableId="1561554247">
    <w:abstractNumId w:val="395"/>
  </w:num>
  <w:num w:numId="638" w16cid:durableId="1316102249">
    <w:abstractNumId w:val="427"/>
  </w:num>
  <w:num w:numId="639" w16cid:durableId="685206181">
    <w:abstractNumId w:val="441"/>
  </w:num>
  <w:num w:numId="640" w16cid:durableId="2017153552">
    <w:abstractNumId w:val="375"/>
  </w:num>
  <w:num w:numId="641" w16cid:durableId="1309556163">
    <w:abstractNumId w:val="431"/>
  </w:num>
  <w:num w:numId="642" w16cid:durableId="508443796">
    <w:abstractNumId w:val="328"/>
  </w:num>
  <w:num w:numId="643" w16cid:durableId="2092701241">
    <w:abstractNumId w:val="112"/>
  </w:num>
  <w:num w:numId="644" w16cid:durableId="1578663675">
    <w:abstractNumId w:val="503"/>
  </w:num>
  <w:num w:numId="645" w16cid:durableId="1374505039">
    <w:abstractNumId w:val="208"/>
  </w:num>
  <w:num w:numId="646" w16cid:durableId="1484665716">
    <w:abstractNumId w:val="218"/>
  </w:num>
  <w:num w:numId="647" w16cid:durableId="226844839">
    <w:abstractNumId w:val="465"/>
  </w:num>
  <w:num w:numId="648" w16cid:durableId="810823977">
    <w:abstractNumId w:val="248"/>
  </w:num>
  <w:num w:numId="649" w16cid:durableId="1879926154">
    <w:abstractNumId w:val="41"/>
  </w:num>
  <w:num w:numId="650" w16cid:durableId="1493333877">
    <w:abstractNumId w:val="296"/>
  </w:num>
  <w:num w:numId="651" w16cid:durableId="1163593919">
    <w:abstractNumId w:val="214"/>
  </w:num>
  <w:num w:numId="652" w16cid:durableId="1523201513">
    <w:abstractNumId w:val="106"/>
  </w:num>
  <w:num w:numId="653" w16cid:durableId="1864441390">
    <w:abstractNumId w:val="220"/>
  </w:num>
  <w:num w:numId="654" w16cid:durableId="524944213">
    <w:abstractNumId w:val="102"/>
  </w:num>
  <w:num w:numId="655" w16cid:durableId="1426145965">
    <w:abstractNumId w:val="495"/>
  </w:num>
  <w:num w:numId="656" w16cid:durableId="676731829">
    <w:abstractNumId w:val="543"/>
  </w:num>
  <w:num w:numId="657" w16cid:durableId="1793748854">
    <w:abstractNumId w:val="43"/>
  </w:num>
  <w:num w:numId="658" w16cid:durableId="327515413">
    <w:abstractNumId w:val="95"/>
  </w:num>
  <w:num w:numId="659" w16cid:durableId="281302685">
    <w:abstractNumId w:val="421"/>
  </w:num>
  <w:num w:numId="660" w16cid:durableId="606667022">
    <w:abstractNumId w:val="273"/>
  </w:num>
  <w:num w:numId="661" w16cid:durableId="962885466">
    <w:abstractNumId w:val="144"/>
  </w:num>
  <w:num w:numId="662" w16cid:durableId="1510946897">
    <w:abstractNumId w:val="207"/>
  </w:num>
  <w:num w:numId="663" w16cid:durableId="1212159532">
    <w:abstractNumId w:val="274"/>
  </w:num>
  <w:num w:numId="664" w16cid:durableId="1957908751">
    <w:abstractNumId w:val="20"/>
  </w:num>
  <w:num w:numId="665" w16cid:durableId="1191454802">
    <w:abstractNumId w:val="493"/>
  </w:num>
  <w:num w:numId="666" w16cid:durableId="1296594642">
    <w:abstractNumId w:val="410"/>
  </w:num>
  <w:num w:numId="667" w16cid:durableId="1877425319">
    <w:abstractNumId w:val="499"/>
  </w:num>
  <w:num w:numId="668" w16cid:durableId="1652635979">
    <w:abstractNumId w:val="331"/>
  </w:num>
  <w:num w:numId="669" w16cid:durableId="2005934750">
    <w:abstractNumId w:val="82"/>
  </w:num>
  <w:num w:numId="670" w16cid:durableId="1176579047">
    <w:abstractNumId w:val="537"/>
  </w:num>
  <w:num w:numId="671" w16cid:durableId="1420059370">
    <w:abstractNumId w:val="533"/>
  </w:num>
  <w:num w:numId="672" w16cid:durableId="1108089574">
    <w:abstractNumId w:val="279"/>
  </w:num>
  <w:num w:numId="673" w16cid:durableId="1915121344">
    <w:abstractNumId w:val="468"/>
  </w:num>
  <w:num w:numId="674" w16cid:durableId="495003539">
    <w:abstractNumId w:val="251"/>
  </w:num>
  <w:num w:numId="675" w16cid:durableId="1453816757">
    <w:abstractNumId w:val="289"/>
  </w:num>
  <w:num w:numId="676" w16cid:durableId="547188208">
    <w:abstractNumId w:val="423"/>
  </w:num>
  <w:num w:numId="677" w16cid:durableId="334192260">
    <w:abstractNumId w:val="371"/>
  </w:num>
  <w:num w:numId="678" w16cid:durableId="368604764">
    <w:abstractNumId w:val="205"/>
  </w:num>
  <w:num w:numId="679" w16cid:durableId="966933711">
    <w:abstractNumId w:val="549"/>
  </w:num>
  <w:num w:numId="680" w16cid:durableId="90782908">
    <w:abstractNumId w:val="110"/>
  </w:num>
  <w:num w:numId="681" w16cid:durableId="659232925">
    <w:abstractNumId w:val="346"/>
  </w:num>
  <w:num w:numId="682" w16cid:durableId="1905406551">
    <w:abstractNumId w:val="418"/>
  </w:num>
  <w:num w:numId="683" w16cid:durableId="1022627205">
    <w:abstractNumId w:val="281"/>
  </w:num>
  <w:num w:numId="684" w16cid:durableId="1245989059">
    <w:abstractNumId w:val="323"/>
  </w:num>
  <w:num w:numId="685" w16cid:durableId="527333369">
    <w:abstractNumId w:val="322"/>
  </w:num>
  <w:num w:numId="686" w16cid:durableId="209655533">
    <w:abstractNumId w:val="276"/>
  </w:num>
  <w:num w:numId="687" w16cid:durableId="987443156">
    <w:abstractNumId w:val="60"/>
  </w:num>
  <w:numIdMacAtCleanup w:val="6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ickett, Kristen B.">
    <w15:presenceInfo w15:providerId="AD" w15:userId="S::kbpick2@uky.edu::cb9bb2ef-3000-4d11-b726-e4b50e405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trackRevisions/>
  <w:documentProtection w:edit="readOnly"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3"/>
    <w:rsid w:val="000004AB"/>
    <w:rsid w:val="00000558"/>
    <w:rsid w:val="00000675"/>
    <w:rsid w:val="000008CE"/>
    <w:rsid w:val="00001413"/>
    <w:rsid w:val="0000171F"/>
    <w:rsid w:val="00002119"/>
    <w:rsid w:val="00004EA7"/>
    <w:rsid w:val="000056FD"/>
    <w:rsid w:val="00005955"/>
    <w:rsid w:val="00006859"/>
    <w:rsid w:val="00006B33"/>
    <w:rsid w:val="00006E99"/>
    <w:rsid w:val="0000726B"/>
    <w:rsid w:val="000078B5"/>
    <w:rsid w:val="00011383"/>
    <w:rsid w:val="00011505"/>
    <w:rsid w:val="00011CAC"/>
    <w:rsid w:val="00011D51"/>
    <w:rsid w:val="000120C8"/>
    <w:rsid w:val="000130FE"/>
    <w:rsid w:val="000131B6"/>
    <w:rsid w:val="000136C3"/>
    <w:rsid w:val="00013DC6"/>
    <w:rsid w:val="000157A6"/>
    <w:rsid w:val="00015DB5"/>
    <w:rsid w:val="00015DBC"/>
    <w:rsid w:val="00016A4B"/>
    <w:rsid w:val="00016F6C"/>
    <w:rsid w:val="000172C7"/>
    <w:rsid w:val="000178F9"/>
    <w:rsid w:val="000179B8"/>
    <w:rsid w:val="00017AF7"/>
    <w:rsid w:val="00017F49"/>
    <w:rsid w:val="00022DF8"/>
    <w:rsid w:val="000230E3"/>
    <w:rsid w:val="00023B42"/>
    <w:rsid w:val="00023E29"/>
    <w:rsid w:val="00023FAF"/>
    <w:rsid w:val="000242B5"/>
    <w:rsid w:val="0002487B"/>
    <w:rsid w:val="00025FEB"/>
    <w:rsid w:val="00026AB5"/>
    <w:rsid w:val="00027106"/>
    <w:rsid w:val="00027B3E"/>
    <w:rsid w:val="00027BEA"/>
    <w:rsid w:val="00027C39"/>
    <w:rsid w:val="00030F91"/>
    <w:rsid w:val="000322F9"/>
    <w:rsid w:val="000337F7"/>
    <w:rsid w:val="00033FB1"/>
    <w:rsid w:val="00034218"/>
    <w:rsid w:val="000354B1"/>
    <w:rsid w:val="00035B06"/>
    <w:rsid w:val="000364BD"/>
    <w:rsid w:val="000367CB"/>
    <w:rsid w:val="00036ED2"/>
    <w:rsid w:val="000373C3"/>
    <w:rsid w:val="000375B3"/>
    <w:rsid w:val="00041004"/>
    <w:rsid w:val="000410CA"/>
    <w:rsid w:val="00041976"/>
    <w:rsid w:val="000419AD"/>
    <w:rsid w:val="00041D36"/>
    <w:rsid w:val="000424D4"/>
    <w:rsid w:val="00042D13"/>
    <w:rsid w:val="000430AC"/>
    <w:rsid w:val="00044740"/>
    <w:rsid w:val="00044E32"/>
    <w:rsid w:val="00045CF9"/>
    <w:rsid w:val="00046012"/>
    <w:rsid w:val="000462AA"/>
    <w:rsid w:val="00046F69"/>
    <w:rsid w:val="00047ABD"/>
    <w:rsid w:val="00047C48"/>
    <w:rsid w:val="000500DA"/>
    <w:rsid w:val="00050BB0"/>
    <w:rsid w:val="0005190F"/>
    <w:rsid w:val="00052B90"/>
    <w:rsid w:val="00052BB9"/>
    <w:rsid w:val="00053662"/>
    <w:rsid w:val="000546E0"/>
    <w:rsid w:val="000551D1"/>
    <w:rsid w:val="00055D31"/>
    <w:rsid w:val="00055F35"/>
    <w:rsid w:val="00056556"/>
    <w:rsid w:val="0005669B"/>
    <w:rsid w:val="00056A13"/>
    <w:rsid w:val="00056AB8"/>
    <w:rsid w:val="00056DFD"/>
    <w:rsid w:val="00057052"/>
    <w:rsid w:val="0005743F"/>
    <w:rsid w:val="0005761A"/>
    <w:rsid w:val="00057730"/>
    <w:rsid w:val="00057D30"/>
    <w:rsid w:val="00060E1C"/>
    <w:rsid w:val="00060FAB"/>
    <w:rsid w:val="00062627"/>
    <w:rsid w:val="00062BF0"/>
    <w:rsid w:val="00062DD2"/>
    <w:rsid w:val="000634E4"/>
    <w:rsid w:val="00064880"/>
    <w:rsid w:val="00064E95"/>
    <w:rsid w:val="00065444"/>
    <w:rsid w:val="00066232"/>
    <w:rsid w:val="00067564"/>
    <w:rsid w:val="0006793E"/>
    <w:rsid w:val="000702E0"/>
    <w:rsid w:val="00070322"/>
    <w:rsid w:val="000705C5"/>
    <w:rsid w:val="000708C6"/>
    <w:rsid w:val="00070FFF"/>
    <w:rsid w:val="000711BB"/>
    <w:rsid w:val="00071252"/>
    <w:rsid w:val="00071E98"/>
    <w:rsid w:val="00072D77"/>
    <w:rsid w:val="00073419"/>
    <w:rsid w:val="00073BE7"/>
    <w:rsid w:val="00074468"/>
    <w:rsid w:val="000748D3"/>
    <w:rsid w:val="00074E43"/>
    <w:rsid w:val="000755D8"/>
    <w:rsid w:val="0007650B"/>
    <w:rsid w:val="0007689B"/>
    <w:rsid w:val="00077A90"/>
    <w:rsid w:val="00077B96"/>
    <w:rsid w:val="00077DAF"/>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0598"/>
    <w:rsid w:val="000A0EF3"/>
    <w:rsid w:val="000A1452"/>
    <w:rsid w:val="000A1953"/>
    <w:rsid w:val="000A1AD7"/>
    <w:rsid w:val="000A2076"/>
    <w:rsid w:val="000A2526"/>
    <w:rsid w:val="000A454B"/>
    <w:rsid w:val="000A4599"/>
    <w:rsid w:val="000A55B7"/>
    <w:rsid w:val="000A66C6"/>
    <w:rsid w:val="000A6A79"/>
    <w:rsid w:val="000B0B7F"/>
    <w:rsid w:val="000B0BBC"/>
    <w:rsid w:val="000B3E06"/>
    <w:rsid w:val="000B51B7"/>
    <w:rsid w:val="000B531C"/>
    <w:rsid w:val="000B5415"/>
    <w:rsid w:val="000B5B90"/>
    <w:rsid w:val="000B61D1"/>
    <w:rsid w:val="000B6B8A"/>
    <w:rsid w:val="000C0F5E"/>
    <w:rsid w:val="000C1544"/>
    <w:rsid w:val="000C2143"/>
    <w:rsid w:val="000C2BF3"/>
    <w:rsid w:val="000C3A04"/>
    <w:rsid w:val="000C4207"/>
    <w:rsid w:val="000C5420"/>
    <w:rsid w:val="000C5B63"/>
    <w:rsid w:val="000C5E44"/>
    <w:rsid w:val="000C6986"/>
    <w:rsid w:val="000C7BCF"/>
    <w:rsid w:val="000D0126"/>
    <w:rsid w:val="000D049F"/>
    <w:rsid w:val="000D0B53"/>
    <w:rsid w:val="000D2184"/>
    <w:rsid w:val="000D21CE"/>
    <w:rsid w:val="000D2246"/>
    <w:rsid w:val="000D22AD"/>
    <w:rsid w:val="000D2560"/>
    <w:rsid w:val="000D2B17"/>
    <w:rsid w:val="000D2FBC"/>
    <w:rsid w:val="000D3377"/>
    <w:rsid w:val="000D3B70"/>
    <w:rsid w:val="000D3C3D"/>
    <w:rsid w:val="000D3F3D"/>
    <w:rsid w:val="000D5B09"/>
    <w:rsid w:val="000D5BF8"/>
    <w:rsid w:val="000D6130"/>
    <w:rsid w:val="000D6314"/>
    <w:rsid w:val="000D6568"/>
    <w:rsid w:val="000D67E2"/>
    <w:rsid w:val="000D69B6"/>
    <w:rsid w:val="000D7334"/>
    <w:rsid w:val="000D74F9"/>
    <w:rsid w:val="000D7A93"/>
    <w:rsid w:val="000E0405"/>
    <w:rsid w:val="000E0730"/>
    <w:rsid w:val="000E081E"/>
    <w:rsid w:val="000E0BAD"/>
    <w:rsid w:val="000E155A"/>
    <w:rsid w:val="000E165F"/>
    <w:rsid w:val="000E21C0"/>
    <w:rsid w:val="000E3546"/>
    <w:rsid w:val="000E397C"/>
    <w:rsid w:val="000E3D28"/>
    <w:rsid w:val="000E44A7"/>
    <w:rsid w:val="000E4982"/>
    <w:rsid w:val="000E4B3C"/>
    <w:rsid w:val="000E5C11"/>
    <w:rsid w:val="000E628B"/>
    <w:rsid w:val="000E6771"/>
    <w:rsid w:val="000E6B68"/>
    <w:rsid w:val="000E6DE1"/>
    <w:rsid w:val="000E71D4"/>
    <w:rsid w:val="000E7590"/>
    <w:rsid w:val="000E75F9"/>
    <w:rsid w:val="000E7D3B"/>
    <w:rsid w:val="000F2794"/>
    <w:rsid w:val="000F2898"/>
    <w:rsid w:val="000F3448"/>
    <w:rsid w:val="000F3F93"/>
    <w:rsid w:val="000F50A9"/>
    <w:rsid w:val="000F56EF"/>
    <w:rsid w:val="000F56F7"/>
    <w:rsid w:val="000F6449"/>
    <w:rsid w:val="000F692D"/>
    <w:rsid w:val="000F6BA9"/>
    <w:rsid w:val="000F710F"/>
    <w:rsid w:val="00100C38"/>
    <w:rsid w:val="00100F43"/>
    <w:rsid w:val="00101646"/>
    <w:rsid w:val="00101DC9"/>
    <w:rsid w:val="00102A3B"/>
    <w:rsid w:val="00102EA2"/>
    <w:rsid w:val="00103C15"/>
    <w:rsid w:val="001043EA"/>
    <w:rsid w:val="001046F2"/>
    <w:rsid w:val="00104821"/>
    <w:rsid w:val="00105153"/>
    <w:rsid w:val="00105DC9"/>
    <w:rsid w:val="001065A1"/>
    <w:rsid w:val="001067FA"/>
    <w:rsid w:val="001077D3"/>
    <w:rsid w:val="00110D46"/>
    <w:rsid w:val="001126F4"/>
    <w:rsid w:val="00112D5A"/>
    <w:rsid w:val="00112F6B"/>
    <w:rsid w:val="00112F9A"/>
    <w:rsid w:val="00113853"/>
    <w:rsid w:val="00113899"/>
    <w:rsid w:val="001148D7"/>
    <w:rsid w:val="00115400"/>
    <w:rsid w:val="00115FC7"/>
    <w:rsid w:val="00116209"/>
    <w:rsid w:val="001176FD"/>
    <w:rsid w:val="00117B08"/>
    <w:rsid w:val="00117CF1"/>
    <w:rsid w:val="00117DD2"/>
    <w:rsid w:val="00120907"/>
    <w:rsid w:val="00120F20"/>
    <w:rsid w:val="00124D38"/>
    <w:rsid w:val="0012504C"/>
    <w:rsid w:val="0012528F"/>
    <w:rsid w:val="00125556"/>
    <w:rsid w:val="001255DA"/>
    <w:rsid w:val="001263BE"/>
    <w:rsid w:val="00126411"/>
    <w:rsid w:val="00126610"/>
    <w:rsid w:val="00127370"/>
    <w:rsid w:val="001278BA"/>
    <w:rsid w:val="00127DB6"/>
    <w:rsid w:val="00130340"/>
    <w:rsid w:val="00132419"/>
    <w:rsid w:val="0013244C"/>
    <w:rsid w:val="00132D7A"/>
    <w:rsid w:val="001331FC"/>
    <w:rsid w:val="00133363"/>
    <w:rsid w:val="00133FBA"/>
    <w:rsid w:val="001365DC"/>
    <w:rsid w:val="00136E61"/>
    <w:rsid w:val="0013752F"/>
    <w:rsid w:val="00140097"/>
    <w:rsid w:val="00140224"/>
    <w:rsid w:val="001402C8"/>
    <w:rsid w:val="001409D3"/>
    <w:rsid w:val="00141CF8"/>
    <w:rsid w:val="00141F58"/>
    <w:rsid w:val="00142343"/>
    <w:rsid w:val="001424B5"/>
    <w:rsid w:val="00142D0A"/>
    <w:rsid w:val="00143EEA"/>
    <w:rsid w:val="001458BC"/>
    <w:rsid w:val="001460F6"/>
    <w:rsid w:val="001462EA"/>
    <w:rsid w:val="001463EF"/>
    <w:rsid w:val="00147374"/>
    <w:rsid w:val="00147E88"/>
    <w:rsid w:val="00147EA8"/>
    <w:rsid w:val="001510D7"/>
    <w:rsid w:val="00151751"/>
    <w:rsid w:val="001524C8"/>
    <w:rsid w:val="001526BE"/>
    <w:rsid w:val="00152FA6"/>
    <w:rsid w:val="001531A6"/>
    <w:rsid w:val="00153461"/>
    <w:rsid w:val="00153E97"/>
    <w:rsid w:val="00155D2D"/>
    <w:rsid w:val="001561F1"/>
    <w:rsid w:val="00156863"/>
    <w:rsid w:val="00156D55"/>
    <w:rsid w:val="00157754"/>
    <w:rsid w:val="001578FB"/>
    <w:rsid w:val="0015797F"/>
    <w:rsid w:val="00157BC7"/>
    <w:rsid w:val="00161179"/>
    <w:rsid w:val="00161B88"/>
    <w:rsid w:val="001623CB"/>
    <w:rsid w:val="001627BA"/>
    <w:rsid w:val="0016374D"/>
    <w:rsid w:val="00164603"/>
    <w:rsid w:val="00164D2D"/>
    <w:rsid w:val="00165809"/>
    <w:rsid w:val="0016598F"/>
    <w:rsid w:val="00165F55"/>
    <w:rsid w:val="001662BF"/>
    <w:rsid w:val="0016730F"/>
    <w:rsid w:val="00167E4C"/>
    <w:rsid w:val="00167E73"/>
    <w:rsid w:val="00170047"/>
    <w:rsid w:val="001700FC"/>
    <w:rsid w:val="00170C43"/>
    <w:rsid w:val="001712C6"/>
    <w:rsid w:val="00171453"/>
    <w:rsid w:val="00171797"/>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85E"/>
    <w:rsid w:val="00181AD2"/>
    <w:rsid w:val="00181FF2"/>
    <w:rsid w:val="001826CB"/>
    <w:rsid w:val="00182BE3"/>
    <w:rsid w:val="00182FA5"/>
    <w:rsid w:val="0018310A"/>
    <w:rsid w:val="00184E66"/>
    <w:rsid w:val="001852E0"/>
    <w:rsid w:val="0018596D"/>
    <w:rsid w:val="001859AE"/>
    <w:rsid w:val="00186339"/>
    <w:rsid w:val="0018781D"/>
    <w:rsid w:val="00187F50"/>
    <w:rsid w:val="00190F17"/>
    <w:rsid w:val="00192A44"/>
    <w:rsid w:val="00192FAB"/>
    <w:rsid w:val="00193EAC"/>
    <w:rsid w:val="0019445B"/>
    <w:rsid w:val="00194518"/>
    <w:rsid w:val="00194903"/>
    <w:rsid w:val="001952EE"/>
    <w:rsid w:val="001958DA"/>
    <w:rsid w:val="00195AA9"/>
    <w:rsid w:val="001966A1"/>
    <w:rsid w:val="00196826"/>
    <w:rsid w:val="00197467"/>
    <w:rsid w:val="00197B85"/>
    <w:rsid w:val="001A0A19"/>
    <w:rsid w:val="001A0C1B"/>
    <w:rsid w:val="001A19C2"/>
    <w:rsid w:val="001A1A37"/>
    <w:rsid w:val="001A1ABA"/>
    <w:rsid w:val="001A1F86"/>
    <w:rsid w:val="001A23C9"/>
    <w:rsid w:val="001A29B7"/>
    <w:rsid w:val="001A2B16"/>
    <w:rsid w:val="001A3CE1"/>
    <w:rsid w:val="001A3F1E"/>
    <w:rsid w:val="001A402C"/>
    <w:rsid w:val="001A5165"/>
    <w:rsid w:val="001A518D"/>
    <w:rsid w:val="001A55A4"/>
    <w:rsid w:val="001B0568"/>
    <w:rsid w:val="001B1C73"/>
    <w:rsid w:val="001B2044"/>
    <w:rsid w:val="001B230F"/>
    <w:rsid w:val="001B239D"/>
    <w:rsid w:val="001B2802"/>
    <w:rsid w:val="001B293F"/>
    <w:rsid w:val="001B2A9E"/>
    <w:rsid w:val="001B3DED"/>
    <w:rsid w:val="001B3EEF"/>
    <w:rsid w:val="001B45DF"/>
    <w:rsid w:val="001B5022"/>
    <w:rsid w:val="001B60DE"/>
    <w:rsid w:val="001B6AAC"/>
    <w:rsid w:val="001B7130"/>
    <w:rsid w:val="001B734B"/>
    <w:rsid w:val="001B762D"/>
    <w:rsid w:val="001C0819"/>
    <w:rsid w:val="001C1232"/>
    <w:rsid w:val="001C14CA"/>
    <w:rsid w:val="001C326B"/>
    <w:rsid w:val="001C3763"/>
    <w:rsid w:val="001C3BA1"/>
    <w:rsid w:val="001C4CC3"/>
    <w:rsid w:val="001C6004"/>
    <w:rsid w:val="001C60C2"/>
    <w:rsid w:val="001C7547"/>
    <w:rsid w:val="001C76D7"/>
    <w:rsid w:val="001C7E5F"/>
    <w:rsid w:val="001C7FD8"/>
    <w:rsid w:val="001D05F0"/>
    <w:rsid w:val="001D1311"/>
    <w:rsid w:val="001D200A"/>
    <w:rsid w:val="001D22EF"/>
    <w:rsid w:val="001D247F"/>
    <w:rsid w:val="001D24B8"/>
    <w:rsid w:val="001D2958"/>
    <w:rsid w:val="001D2EBF"/>
    <w:rsid w:val="001D3C75"/>
    <w:rsid w:val="001D4442"/>
    <w:rsid w:val="001D44E6"/>
    <w:rsid w:val="001D49FE"/>
    <w:rsid w:val="001D51C9"/>
    <w:rsid w:val="001D6721"/>
    <w:rsid w:val="001D74B1"/>
    <w:rsid w:val="001D7FB5"/>
    <w:rsid w:val="001E0661"/>
    <w:rsid w:val="001E176C"/>
    <w:rsid w:val="001E2030"/>
    <w:rsid w:val="001E2255"/>
    <w:rsid w:val="001E2F89"/>
    <w:rsid w:val="001E3FD2"/>
    <w:rsid w:val="001E4747"/>
    <w:rsid w:val="001E4C31"/>
    <w:rsid w:val="001E4D4C"/>
    <w:rsid w:val="001E551C"/>
    <w:rsid w:val="001E5C32"/>
    <w:rsid w:val="001E5FE8"/>
    <w:rsid w:val="001E79F1"/>
    <w:rsid w:val="001F036F"/>
    <w:rsid w:val="001F109B"/>
    <w:rsid w:val="001F1963"/>
    <w:rsid w:val="001F22E5"/>
    <w:rsid w:val="001F2D8C"/>
    <w:rsid w:val="001F3088"/>
    <w:rsid w:val="001F31F2"/>
    <w:rsid w:val="001F342C"/>
    <w:rsid w:val="001F38D7"/>
    <w:rsid w:val="001F42B6"/>
    <w:rsid w:val="001F4650"/>
    <w:rsid w:val="001F4B0F"/>
    <w:rsid w:val="001F764D"/>
    <w:rsid w:val="001F77E4"/>
    <w:rsid w:val="001F7C2B"/>
    <w:rsid w:val="00200127"/>
    <w:rsid w:val="002001F2"/>
    <w:rsid w:val="002006C7"/>
    <w:rsid w:val="002008E8"/>
    <w:rsid w:val="00200EF3"/>
    <w:rsid w:val="00201E86"/>
    <w:rsid w:val="00202D4B"/>
    <w:rsid w:val="00202E8C"/>
    <w:rsid w:val="00204C25"/>
    <w:rsid w:val="002052E8"/>
    <w:rsid w:val="00205496"/>
    <w:rsid w:val="002059C0"/>
    <w:rsid w:val="00207341"/>
    <w:rsid w:val="002076C5"/>
    <w:rsid w:val="00207A83"/>
    <w:rsid w:val="00207AD9"/>
    <w:rsid w:val="00207BA9"/>
    <w:rsid w:val="002104E1"/>
    <w:rsid w:val="002105D2"/>
    <w:rsid w:val="00212182"/>
    <w:rsid w:val="00213427"/>
    <w:rsid w:val="00214B3F"/>
    <w:rsid w:val="00215911"/>
    <w:rsid w:val="00216A69"/>
    <w:rsid w:val="00216E0E"/>
    <w:rsid w:val="00217001"/>
    <w:rsid w:val="002170BB"/>
    <w:rsid w:val="00220844"/>
    <w:rsid w:val="00221DF4"/>
    <w:rsid w:val="002220D3"/>
    <w:rsid w:val="00222502"/>
    <w:rsid w:val="00222C36"/>
    <w:rsid w:val="002231A9"/>
    <w:rsid w:val="00223D09"/>
    <w:rsid w:val="002245E5"/>
    <w:rsid w:val="0022492B"/>
    <w:rsid w:val="002251AD"/>
    <w:rsid w:val="00225D41"/>
    <w:rsid w:val="00225F30"/>
    <w:rsid w:val="0022697F"/>
    <w:rsid w:val="00227D41"/>
    <w:rsid w:val="00230A75"/>
    <w:rsid w:val="00230AB7"/>
    <w:rsid w:val="00230DC2"/>
    <w:rsid w:val="00230ED3"/>
    <w:rsid w:val="00232435"/>
    <w:rsid w:val="0023292D"/>
    <w:rsid w:val="00233CD3"/>
    <w:rsid w:val="00234DD3"/>
    <w:rsid w:val="002350FE"/>
    <w:rsid w:val="0023673A"/>
    <w:rsid w:val="00237530"/>
    <w:rsid w:val="00237816"/>
    <w:rsid w:val="00237A84"/>
    <w:rsid w:val="00237C9F"/>
    <w:rsid w:val="00240E92"/>
    <w:rsid w:val="00241B3A"/>
    <w:rsid w:val="00241F27"/>
    <w:rsid w:val="0024215A"/>
    <w:rsid w:val="00242952"/>
    <w:rsid w:val="00243A72"/>
    <w:rsid w:val="00243AD0"/>
    <w:rsid w:val="00244058"/>
    <w:rsid w:val="0024410C"/>
    <w:rsid w:val="00245193"/>
    <w:rsid w:val="0024548A"/>
    <w:rsid w:val="00245A30"/>
    <w:rsid w:val="00245DE6"/>
    <w:rsid w:val="00245F59"/>
    <w:rsid w:val="00246117"/>
    <w:rsid w:val="002466D4"/>
    <w:rsid w:val="00246A47"/>
    <w:rsid w:val="00246D8A"/>
    <w:rsid w:val="00247049"/>
    <w:rsid w:val="00247237"/>
    <w:rsid w:val="002474CF"/>
    <w:rsid w:val="00247520"/>
    <w:rsid w:val="00247DBF"/>
    <w:rsid w:val="00247EED"/>
    <w:rsid w:val="00250990"/>
    <w:rsid w:val="00251001"/>
    <w:rsid w:val="002510FA"/>
    <w:rsid w:val="0025128A"/>
    <w:rsid w:val="00251A31"/>
    <w:rsid w:val="00251DEF"/>
    <w:rsid w:val="00251FB4"/>
    <w:rsid w:val="002520C4"/>
    <w:rsid w:val="00252266"/>
    <w:rsid w:val="0025251E"/>
    <w:rsid w:val="00253BB4"/>
    <w:rsid w:val="002545DE"/>
    <w:rsid w:val="00254B91"/>
    <w:rsid w:val="0025602F"/>
    <w:rsid w:val="002560F7"/>
    <w:rsid w:val="00256781"/>
    <w:rsid w:val="002568A8"/>
    <w:rsid w:val="002570A0"/>
    <w:rsid w:val="00260D28"/>
    <w:rsid w:val="002612B9"/>
    <w:rsid w:val="002623EA"/>
    <w:rsid w:val="002627BF"/>
    <w:rsid w:val="00262BAD"/>
    <w:rsid w:val="00262D1D"/>
    <w:rsid w:val="00263020"/>
    <w:rsid w:val="00263A4C"/>
    <w:rsid w:val="00263B36"/>
    <w:rsid w:val="002647FB"/>
    <w:rsid w:val="00264833"/>
    <w:rsid w:val="00264D21"/>
    <w:rsid w:val="002650AC"/>
    <w:rsid w:val="002650D5"/>
    <w:rsid w:val="0026549A"/>
    <w:rsid w:val="00265F00"/>
    <w:rsid w:val="002660CF"/>
    <w:rsid w:val="002667BB"/>
    <w:rsid w:val="0026721E"/>
    <w:rsid w:val="002719FF"/>
    <w:rsid w:val="0027222C"/>
    <w:rsid w:val="0027305A"/>
    <w:rsid w:val="0027367E"/>
    <w:rsid w:val="0027382B"/>
    <w:rsid w:val="00273862"/>
    <w:rsid w:val="00273910"/>
    <w:rsid w:val="002742E5"/>
    <w:rsid w:val="00274C4A"/>
    <w:rsid w:val="00275595"/>
    <w:rsid w:val="002755ED"/>
    <w:rsid w:val="002756A6"/>
    <w:rsid w:val="002759B6"/>
    <w:rsid w:val="00275CB7"/>
    <w:rsid w:val="002768E7"/>
    <w:rsid w:val="00276DFE"/>
    <w:rsid w:val="00277813"/>
    <w:rsid w:val="002803FB"/>
    <w:rsid w:val="002804BE"/>
    <w:rsid w:val="0028060E"/>
    <w:rsid w:val="00281144"/>
    <w:rsid w:val="00281EEF"/>
    <w:rsid w:val="002828B2"/>
    <w:rsid w:val="00282BFD"/>
    <w:rsid w:val="002835DA"/>
    <w:rsid w:val="00283910"/>
    <w:rsid w:val="00283B10"/>
    <w:rsid w:val="00284062"/>
    <w:rsid w:val="00284E5B"/>
    <w:rsid w:val="00284F0F"/>
    <w:rsid w:val="00285018"/>
    <w:rsid w:val="00286DA3"/>
    <w:rsid w:val="002874BE"/>
    <w:rsid w:val="00287824"/>
    <w:rsid w:val="00287A22"/>
    <w:rsid w:val="002904B9"/>
    <w:rsid w:val="002907C0"/>
    <w:rsid w:val="00290997"/>
    <w:rsid w:val="002911BD"/>
    <w:rsid w:val="00292E78"/>
    <w:rsid w:val="00292EBC"/>
    <w:rsid w:val="00293063"/>
    <w:rsid w:val="00293CD4"/>
    <w:rsid w:val="00293DE8"/>
    <w:rsid w:val="00293FC4"/>
    <w:rsid w:val="00295323"/>
    <w:rsid w:val="002954DB"/>
    <w:rsid w:val="002956E0"/>
    <w:rsid w:val="00295F82"/>
    <w:rsid w:val="00296068"/>
    <w:rsid w:val="00297612"/>
    <w:rsid w:val="00297A9B"/>
    <w:rsid w:val="002A018D"/>
    <w:rsid w:val="002A0819"/>
    <w:rsid w:val="002A0A6F"/>
    <w:rsid w:val="002A1049"/>
    <w:rsid w:val="002A104D"/>
    <w:rsid w:val="002A10D2"/>
    <w:rsid w:val="002A15FC"/>
    <w:rsid w:val="002A1DAB"/>
    <w:rsid w:val="002A2883"/>
    <w:rsid w:val="002A63C1"/>
    <w:rsid w:val="002A6B0B"/>
    <w:rsid w:val="002A6B12"/>
    <w:rsid w:val="002A6CE8"/>
    <w:rsid w:val="002A6FB2"/>
    <w:rsid w:val="002A7720"/>
    <w:rsid w:val="002B0ADD"/>
    <w:rsid w:val="002B0CDD"/>
    <w:rsid w:val="002B0F20"/>
    <w:rsid w:val="002B0FCC"/>
    <w:rsid w:val="002B1400"/>
    <w:rsid w:val="002B1527"/>
    <w:rsid w:val="002B49AE"/>
    <w:rsid w:val="002B5215"/>
    <w:rsid w:val="002B5562"/>
    <w:rsid w:val="002B71CE"/>
    <w:rsid w:val="002B7B7D"/>
    <w:rsid w:val="002C0039"/>
    <w:rsid w:val="002C14DC"/>
    <w:rsid w:val="002C2127"/>
    <w:rsid w:val="002C2570"/>
    <w:rsid w:val="002C29C5"/>
    <w:rsid w:val="002C2C4E"/>
    <w:rsid w:val="002C2E98"/>
    <w:rsid w:val="002C305F"/>
    <w:rsid w:val="002C35BC"/>
    <w:rsid w:val="002C3CCB"/>
    <w:rsid w:val="002C41F3"/>
    <w:rsid w:val="002C4CEF"/>
    <w:rsid w:val="002C7B60"/>
    <w:rsid w:val="002C7E75"/>
    <w:rsid w:val="002D0850"/>
    <w:rsid w:val="002D15AD"/>
    <w:rsid w:val="002D1B97"/>
    <w:rsid w:val="002D2522"/>
    <w:rsid w:val="002D2FD2"/>
    <w:rsid w:val="002D35B8"/>
    <w:rsid w:val="002D3FCB"/>
    <w:rsid w:val="002D4483"/>
    <w:rsid w:val="002D46A0"/>
    <w:rsid w:val="002D49E3"/>
    <w:rsid w:val="002D4F02"/>
    <w:rsid w:val="002D5C91"/>
    <w:rsid w:val="002D69C7"/>
    <w:rsid w:val="002D6A08"/>
    <w:rsid w:val="002D78EA"/>
    <w:rsid w:val="002D7FDF"/>
    <w:rsid w:val="002E0670"/>
    <w:rsid w:val="002E10F8"/>
    <w:rsid w:val="002E11DA"/>
    <w:rsid w:val="002E1BFA"/>
    <w:rsid w:val="002E1D18"/>
    <w:rsid w:val="002E2087"/>
    <w:rsid w:val="002E2260"/>
    <w:rsid w:val="002E2BB0"/>
    <w:rsid w:val="002E3009"/>
    <w:rsid w:val="002E3CEE"/>
    <w:rsid w:val="002E46CD"/>
    <w:rsid w:val="002E49CC"/>
    <w:rsid w:val="002E59D4"/>
    <w:rsid w:val="002E5B1F"/>
    <w:rsid w:val="002E6602"/>
    <w:rsid w:val="002E6C56"/>
    <w:rsid w:val="002E7040"/>
    <w:rsid w:val="002F0FA4"/>
    <w:rsid w:val="002F130F"/>
    <w:rsid w:val="002F20B4"/>
    <w:rsid w:val="002F2742"/>
    <w:rsid w:val="002F2792"/>
    <w:rsid w:val="002F32F7"/>
    <w:rsid w:val="002F4102"/>
    <w:rsid w:val="002F4E83"/>
    <w:rsid w:val="002F72EA"/>
    <w:rsid w:val="002F7EDB"/>
    <w:rsid w:val="003000E2"/>
    <w:rsid w:val="0030063C"/>
    <w:rsid w:val="00302BC9"/>
    <w:rsid w:val="00302C65"/>
    <w:rsid w:val="0030476C"/>
    <w:rsid w:val="00304B18"/>
    <w:rsid w:val="0030622C"/>
    <w:rsid w:val="00306447"/>
    <w:rsid w:val="0030673C"/>
    <w:rsid w:val="00307968"/>
    <w:rsid w:val="00307C10"/>
    <w:rsid w:val="00307EE5"/>
    <w:rsid w:val="003105E3"/>
    <w:rsid w:val="00311EB3"/>
    <w:rsid w:val="00312FC9"/>
    <w:rsid w:val="00313152"/>
    <w:rsid w:val="003131E8"/>
    <w:rsid w:val="003148D8"/>
    <w:rsid w:val="00314978"/>
    <w:rsid w:val="00316799"/>
    <w:rsid w:val="00317036"/>
    <w:rsid w:val="00317127"/>
    <w:rsid w:val="003200F2"/>
    <w:rsid w:val="003209E7"/>
    <w:rsid w:val="00321400"/>
    <w:rsid w:val="003219F2"/>
    <w:rsid w:val="00322134"/>
    <w:rsid w:val="0032268F"/>
    <w:rsid w:val="003232C5"/>
    <w:rsid w:val="0032395C"/>
    <w:rsid w:val="0032398C"/>
    <w:rsid w:val="00324201"/>
    <w:rsid w:val="00324576"/>
    <w:rsid w:val="00324713"/>
    <w:rsid w:val="00326372"/>
    <w:rsid w:val="003265A4"/>
    <w:rsid w:val="00326C9E"/>
    <w:rsid w:val="00326D32"/>
    <w:rsid w:val="00326E7B"/>
    <w:rsid w:val="00327109"/>
    <w:rsid w:val="00327F21"/>
    <w:rsid w:val="0033036B"/>
    <w:rsid w:val="003305CD"/>
    <w:rsid w:val="003317F9"/>
    <w:rsid w:val="00331DC3"/>
    <w:rsid w:val="003328F2"/>
    <w:rsid w:val="00332CBF"/>
    <w:rsid w:val="003342FF"/>
    <w:rsid w:val="0033447F"/>
    <w:rsid w:val="00334B91"/>
    <w:rsid w:val="00336AC2"/>
    <w:rsid w:val="00337C22"/>
    <w:rsid w:val="00340CAA"/>
    <w:rsid w:val="00340E12"/>
    <w:rsid w:val="0034110E"/>
    <w:rsid w:val="0034126A"/>
    <w:rsid w:val="0034176A"/>
    <w:rsid w:val="003418E5"/>
    <w:rsid w:val="003422FB"/>
    <w:rsid w:val="0034286F"/>
    <w:rsid w:val="00342EEF"/>
    <w:rsid w:val="0034403C"/>
    <w:rsid w:val="003446B0"/>
    <w:rsid w:val="00344962"/>
    <w:rsid w:val="003453E4"/>
    <w:rsid w:val="003454D4"/>
    <w:rsid w:val="00345A99"/>
    <w:rsid w:val="00346BF1"/>
    <w:rsid w:val="003478A2"/>
    <w:rsid w:val="003502C7"/>
    <w:rsid w:val="00350F17"/>
    <w:rsid w:val="003513EA"/>
    <w:rsid w:val="0035141A"/>
    <w:rsid w:val="00351831"/>
    <w:rsid w:val="00352142"/>
    <w:rsid w:val="00353719"/>
    <w:rsid w:val="003538B1"/>
    <w:rsid w:val="00354B53"/>
    <w:rsid w:val="0035533F"/>
    <w:rsid w:val="00356D22"/>
    <w:rsid w:val="00356F3B"/>
    <w:rsid w:val="003571CF"/>
    <w:rsid w:val="00360664"/>
    <w:rsid w:val="00361917"/>
    <w:rsid w:val="00361D31"/>
    <w:rsid w:val="00361F52"/>
    <w:rsid w:val="003629DD"/>
    <w:rsid w:val="00362BF0"/>
    <w:rsid w:val="00362F5E"/>
    <w:rsid w:val="00363362"/>
    <w:rsid w:val="00363F7E"/>
    <w:rsid w:val="0036427C"/>
    <w:rsid w:val="00364D8A"/>
    <w:rsid w:val="003650D4"/>
    <w:rsid w:val="00365674"/>
    <w:rsid w:val="00366B46"/>
    <w:rsid w:val="003675C9"/>
    <w:rsid w:val="003707BD"/>
    <w:rsid w:val="003710E5"/>
    <w:rsid w:val="00371B8B"/>
    <w:rsid w:val="0037209E"/>
    <w:rsid w:val="00372EAD"/>
    <w:rsid w:val="003738C8"/>
    <w:rsid w:val="00373D35"/>
    <w:rsid w:val="00373EAB"/>
    <w:rsid w:val="0037406A"/>
    <w:rsid w:val="0037414A"/>
    <w:rsid w:val="00374DED"/>
    <w:rsid w:val="003757ED"/>
    <w:rsid w:val="0037582F"/>
    <w:rsid w:val="00375956"/>
    <w:rsid w:val="0037646D"/>
    <w:rsid w:val="003767F4"/>
    <w:rsid w:val="00376CC8"/>
    <w:rsid w:val="0038003A"/>
    <w:rsid w:val="00380CFA"/>
    <w:rsid w:val="00380F72"/>
    <w:rsid w:val="003810AB"/>
    <w:rsid w:val="00381545"/>
    <w:rsid w:val="0038225E"/>
    <w:rsid w:val="0038293B"/>
    <w:rsid w:val="00383080"/>
    <w:rsid w:val="003835B6"/>
    <w:rsid w:val="00384B9A"/>
    <w:rsid w:val="003852D0"/>
    <w:rsid w:val="003852ED"/>
    <w:rsid w:val="0038565A"/>
    <w:rsid w:val="003859D4"/>
    <w:rsid w:val="00385FF4"/>
    <w:rsid w:val="00387153"/>
    <w:rsid w:val="00387606"/>
    <w:rsid w:val="00387CA1"/>
    <w:rsid w:val="00390995"/>
    <w:rsid w:val="00390C47"/>
    <w:rsid w:val="003915B8"/>
    <w:rsid w:val="003918D2"/>
    <w:rsid w:val="003925C0"/>
    <w:rsid w:val="003927CB"/>
    <w:rsid w:val="00392FA8"/>
    <w:rsid w:val="00393349"/>
    <w:rsid w:val="0039341A"/>
    <w:rsid w:val="003944A9"/>
    <w:rsid w:val="0039495C"/>
    <w:rsid w:val="00394E3F"/>
    <w:rsid w:val="003950D7"/>
    <w:rsid w:val="003951CC"/>
    <w:rsid w:val="003953F0"/>
    <w:rsid w:val="003954C2"/>
    <w:rsid w:val="003962DF"/>
    <w:rsid w:val="003966DD"/>
    <w:rsid w:val="00397C89"/>
    <w:rsid w:val="003A01D6"/>
    <w:rsid w:val="003A13EE"/>
    <w:rsid w:val="003A144C"/>
    <w:rsid w:val="003A19C7"/>
    <w:rsid w:val="003A2B68"/>
    <w:rsid w:val="003A3489"/>
    <w:rsid w:val="003A3FF9"/>
    <w:rsid w:val="003A47FD"/>
    <w:rsid w:val="003A534D"/>
    <w:rsid w:val="003A5914"/>
    <w:rsid w:val="003A5A72"/>
    <w:rsid w:val="003A62D7"/>
    <w:rsid w:val="003A6302"/>
    <w:rsid w:val="003A71EF"/>
    <w:rsid w:val="003A7ACD"/>
    <w:rsid w:val="003B089C"/>
    <w:rsid w:val="003B0941"/>
    <w:rsid w:val="003B0C51"/>
    <w:rsid w:val="003B0FEC"/>
    <w:rsid w:val="003B1A3D"/>
    <w:rsid w:val="003B64D5"/>
    <w:rsid w:val="003B7001"/>
    <w:rsid w:val="003B792D"/>
    <w:rsid w:val="003B7AAD"/>
    <w:rsid w:val="003B7B0C"/>
    <w:rsid w:val="003B7EB0"/>
    <w:rsid w:val="003C0F12"/>
    <w:rsid w:val="003C0FE8"/>
    <w:rsid w:val="003C1040"/>
    <w:rsid w:val="003C23E1"/>
    <w:rsid w:val="003C24CC"/>
    <w:rsid w:val="003C31AA"/>
    <w:rsid w:val="003C4415"/>
    <w:rsid w:val="003C4D0F"/>
    <w:rsid w:val="003C4D33"/>
    <w:rsid w:val="003C583F"/>
    <w:rsid w:val="003C6D1E"/>
    <w:rsid w:val="003C7082"/>
    <w:rsid w:val="003C7099"/>
    <w:rsid w:val="003C70EC"/>
    <w:rsid w:val="003C7F37"/>
    <w:rsid w:val="003D06B4"/>
    <w:rsid w:val="003D0EAB"/>
    <w:rsid w:val="003D14E0"/>
    <w:rsid w:val="003D1D37"/>
    <w:rsid w:val="003D25B2"/>
    <w:rsid w:val="003D2910"/>
    <w:rsid w:val="003D2931"/>
    <w:rsid w:val="003D318C"/>
    <w:rsid w:val="003D344E"/>
    <w:rsid w:val="003D365F"/>
    <w:rsid w:val="003D432B"/>
    <w:rsid w:val="003D453F"/>
    <w:rsid w:val="003D5326"/>
    <w:rsid w:val="003D6154"/>
    <w:rsid w:val="003D7957"/>
    <w:rsid w:val="003D7E62"/>
    <w:rsid w:val="003D7F19"/>
    <w:rsid w:val="003E06E8"/>
    <w:rsid w:val="003E1975"/>
    <w:rsid w:val="003E19D5"/>
    <w:rsid w:val="003E1C2B"/>
    <w:rsid w:val="003E26E2"/>
    <w:rsid w:val="003E27A9"/>
    <w:rsid w:val="003E4369"/>
    <w:rsid w:val="003E5B5F"/>
    <w:rsid w:val="003E66BD"/>
    <w:rsid w:val="003E6E14"/>
    <w:rsid w:val="003E7B3D"/>
    <w:rsid w:val="003E7CA4"/>
    <w:rsid w:val="003F0112"/>
    <w:rsid w:val="003F0D72"/>
    <w:rsid w:val="003F0EB5"/>
    <w:rsid w:val="003F186E"/>
    <w:rsid w:val="003F18E7"/>
    <w:rsid w:val="003F2644"/>
    <w:rsid w:val="003F266C"/>
    <w:rsid w:val="003F2C25"/>
    <w:rsid w:val="003F32EE"/>
    <w:rsid w:val="003F38CE"/>
    <w:rsid w:val="003F3F4C"/>
    <w:rsid w:val="003F462E"/>
    <w:rsid w:val="003F4A7B"/>
    <w:rsid w:val="003F4BEB"/>
    <w:rsid w:val="003F67D6"/>
    <w:rsid w:val="003F6EEE"/>
    <w:rsid w:val="003F73EC"/>
    <w:rsid w:val="003F7571"/>
    <w:rsid w:val="00400148"/>
    <w:rsid w:val="004013C1"/>
    <w:rsid w:val="00401D08"/>
    <w:rsid w:val="0040215E"/>
    <w:rsid w:val="0040251E"/>
    <w:rsid w:val="00403A51"/>
    <w:rsid w:val="00403BB8"/>
    <w:rsid w:val="004048B1"/>
    <w:rsid w:val="00404D1D"/>
    <w:rsid w:val="00404EDF"/>
    <w:rsid w:val="00405C3C"/>
    <w:rsid w:val="00405D99"/>
    <w:rsid w:val="00405DB7"/>
    <w:rsid w:val="0040612C"/>
    <w:rsid w:val="004068DB"/>
    <w:rsid w:val="00407C9F"/>
    <w:rsid w:val="00407FF3"/>
    <w:rsid w:val="004100F1"/>
    <w:rsid w:val="004112BC"/>
    <w:rsid w:val="00411876"/>
    <w:rsid w:val="00413350"/>
    <w:rsid w:val="00413965"/>
    <w:rsid w:val="00414B82"/>
    <w:rsid w:val="00414C10"/>
    <w:rsid w:val="004154F5"/>
    <w:rsid w:val="00415AE3"/>
    <w:rsid w:val="00415C9A"/>
    <w:rsid w:val="004160A1"/>
    <w:rsid w:val="00416719"/>
    <w:rsid w:val="004177B7"/>
    <w:rsid w:val="00420231"/>
    <w:rsid w:val="00420675"/>
    <w:rsid w:val="00420BBE"/>
    <w:rsid w:val="00420FDF"/>
    <w:rsid w:val="0042142B"/>
    <w:rsid w:val="00421620"/>
    <w:rsid w:val="00421654"/>
    <w:rsid w:val="00421684"/>
    <w:rsid w:val="00422525"/>
    <w:rsid w:val="00422AF1"/>
    <w:rsid w:val="00422D29"/>
    <w:rsid w:val="004239B8"/>
    <w:rsid w:val="00424CC3"/>
    <w:rsid w:val="00424DCA"/>
    <w:rsid w:val="0042501B"/>
    <w:rsid w:val="00425513"/>
    <w:rsid w:val="00425C1D"/>
    <w:rsid w:val="00425C4A"/>
    <w:rsid w:val="00426479"/>
    <w:rsid w:val="00426547"/>
    <w:rsid w:val="004265D7"/>
    <w:rsid w:val="00426C9A"/>
    <w:rsid w:val="004274DA"/>
    <w:rsid w:val="00430C66"/>
    <w:rsid w:val="00430CE9"/>
    <w:rsid w:val="00431A9A"/>
    <w:rsid w:val="00432CE1"/>
    <w:rsid w:val="004349FD"/>
    <w:rsid w:val="00434AEE"/>
    <w:rsid w:val="0043757B"/>
    <w:rsid w:val="004375A9"/>
    <w:rsid w:val="00440323"/>
    <w:rsid w:val="00440522"/>
    <w:rsid w:val="00441BE0"/>
    <w:rsid w:val="00442036"/>
    <w:rsid w:val="00442625"/>
    <w:rsid w:val="00442FFC"/>
    <w:rsid w:val="00443532"/>
    <w:rsid w:val="00443B15"/>
    <w:rsid w:val="00444B3A"/>
    <w:rsid w:val="00444C3E"/>
    <w:rsid w:val="00444D46"/>
    <w:rsid w:val="00445BFA"/>
    <w:rsid w:val="00445E8F"/>
    <w:rsid w:val="00446353"/>
    <w:rsid w:val="00446428"/>
    <w:rsid w:val="00447A58"/>
    <w:rsid w:val="004501E5"/>
    <w:rsid w:val="00450445"/>
    <w:rsid w:val="0045065A"/>
    <w:rsid w:val="00452172"/>
    <w:rsid w:val="00453448"/>
    <w:rsid w:val="0045362B"/>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6DFB"/>
    <w:rsid w:val="00467123"/>
    <w:rsid w:val="004672AF"/>
    <w:rsid w:val="004677CE"/>
    <w:rsid w:val="00470A80"/>
    <w:rsid w:val="00471AAF"/>
    <w:rsid w:val="00471D5F"/>
    <w:rsid w:val="0047273A"/>
    <w:rsid w:val="00472E74"/>
    <w:rsid w:val="00473AEC"/>
    <w:rsid w:val="00473DFE"/>
    <w:rsid w:val="00474F7A"/>
    <w:rsid w:val="0047541E"/>
    <w:rsid w:val="00475562"/>
    <w:rsid w:val="0047638B"/>
    <w:rsid w:val="00476B85"/>
    <w:rsid w:val="00476D40"/>
    <w:rsid w:val="00476E3F"/>
    <w:rsid w:val="00477246"/>
    <w:rsid w:val="0047729D"/>
    <w:rsid w:val="00477524"/>
    <w:rsid w:val="00477871"/>
    <w:rsid w:val="00480C88"/>
    <w:rsid w:val="004816F9"/>
    <w:rsid w:val="004819FA"/>
    <w:rsid w:val="00481DCE"/>
    <w:rsid w:val="004824B1"/>
    <w:rsid w:val="00482BBA"/>
    <w:rsid w:val="004832B2"/>
    <w:rsid w:val="0048355C"/>
    <w:rsid w:val="00483952"/>
    <w:rsid w:val="004839B7"/>
    <w:rsid w:val="004842AC"/>
    <w:rsid w:val="004848D3"/>
    <w:rsid w:val="004855E1"/>
    <w:rsid w:val="00485E7E"/>
    <w:rsid w:val="00486B3D"/>
    <w:rsid w:val="00487635"/>
    <w:rsid w:val="00487A11"/>
    <w:rsid w:val="00490530"/>
    <w:rsid w:val="00490E96"/>
    <w:rsid w:val="00491587"/>
    <w:rsid w:val="00491BD4"/>
    <w:rsid w:val="00491E6C"/>
    <w:rsid w:val="00492AE7"/>
    <w:rsid w:val="00492F18"/>
    <w:rsid w:val="00493296"/>
    <w:rsid w:val="0049409E"/>
    <w:rsid w:val="00494B1A"/>
    <w:rsid w:val="004962E6"/>
    <w:rsid w:val="00496495"/>
    <w:rsid w:val="004965C6"/>
    <w:rsid w:val="00497156"/>
    <w:rsid w:val="004976C1"/>
    <w:rsid w:val="00497958"/>
    <w:rsid w:val="00497F93"/>
    <w:rsid w:val="004A0B39"/>
    <w:rsid w:val="004A11AA"/>
    <w:rsid w:val="004A12F6"/>
    <w:rsid w:val="004A184E"/>
    <w:rsid w:val="004A194E"/>
    <w:rsid w:val="004A27FB"/>
    <w:rsid w:val="004A360A"/>
    <w:rsid w:val="004A459A"/>
    <w:rsid w:val="004A471A"/>
    <w:rsid w:val="004A51FA"/>
    <w:rsid w:val="004A5287"/>
    <w:rsid w:val="004A552D"/>
    <w:rsid w:val="004A6B15"/>
    <w:rsid w:val="004A734E"/>
    <w:rsid w:val="004A74FE"/>
    <w:rsid w:val="004A7B47"/>
    <w:rsid w:val="004B004B"/>
    <w:rsid w:val="004B03DD"/>
    <w:rsid w:val="004B1D6B"/>
    <w:rsid w:val="004B1DAF"/>
    <w:rsid w:val="004B2773"/>
    <w:rsid w:val="004B2E1F"/>
    <w:rsid w:val="004B5D23"/>
    <w:rsid w:val="004B6452"/>
    <w:rsid w:val="004B659E"/>
    <w:rsid w:val="004B672D"/>
    <w:rsid w:val="004B6969"/>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18D6"/>
    <w:rsid w:val="004D368C"/>
    <w:rsid w:val="004D385D"/>
    <w:rsid w:val="004D3933"/>
    <w:rsid w:val="004D3F96"/>
    <w:rsid w:val="004D4251"/>
    <w:rsid w:val="004D4996"/>
    <w:rsid w:val="004D49B9"/>
    <w:rsid w:val="004D4B38"/>
    <w:rsid w:val="004D5D60"/>
    <w:rsid w:val="004D649E"/>
    <w:rsid w:val="004D64A2"/>
    <w:rsid w:val="004D6786"/>
    <w:rsid w:val="004D6FCD"/>
    <w:rsid w:val="004D7015"/>
    <w:rsid w:val="004E00CC"/>
    <w:rsid w:val="004E2ED0"/>
    <w:rsid w:val="004E3DF1"/>
    <w:rsid w:val="004E53B9"/>
    <w:rsid w:val="004E55CF"/>
    <w:rsid w:val="004E5C2C"/>
    <w:rsid w:val="004E5E5C"/>
    <w:rsid w:val="004E718F"/>
    <w:rsid w:val="004E7DA9"/>
    <w:rsid w:val="004F0054"/>
    <w:rsid w:val="004F0EA6"/>
    <w:rsid w:val="004F25B4"/>
    <w:rsid w:val="004F266B"/>
    <w:rsid w:val="004F2796"/>
    <w:rsid w:val="004F2AEB"/>
    <w:rsid w:val="004F2C31"/>
    <w:rsid w:val="004F2C5B"/>
    <w:rsid w:val="004F33BA"/>
    <w:rsid w:val="004F5771"/>
    <w:rsid w:val="004F5F06"/>
    <w:rsid w:val="004F612E"/>
    <w:rsid w:val="004F754B"/>
    <w:rsid w:val="004F7BAC"/>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06FD7"/>
    <w:rsid w:val="00510A99"/>
    <w:rsid w:val="00510CAC"/>
    <w:rsid w:val="00511C51"/>
    <w:rsid w:val="0051368C"/>
    <w:rsid w:val="00513CED"/>
    <w:rsid w:val="005142AA"/>
    <w:rsid w:val="00516438"/>
    <w:rsid w:val="0051653D"/>
    <w:rsid w:val="005175F6"/>
    <w:rsid w:val="005200C2"/>
    <w:rsid w:val="00521625"/>
    <w:rsid w:val="00522794"/>
    <w:rsid w:val="00522E7F"/>
    <w:rsid w:val="005252C6"/>
    <w:rsid w:val="00525D3F"/>
    <w:rsid w:val="00526159"/>
    <w:rsid w:val="00527CFE"/>
    <w:rsid w:val="005300C9"/>
    <w:rsid w:val="00530B1B"/>
    <w:rsid w:val="0053152C"/>
    <w:rsid w:val="005318D7"/>
    <w:rsid w:val="00531BC6"/>
    <w:rsid w:val="00531C07"/>
    <w:rsid w:val="00531F19"/>
    <w:rsid w:val="00533476"/>
    <w:rsid w:val="00533C29"/>
    <w:rsid w:val="0053681F"/>
    <w:rsid w:val="00536BA7"/>
    <w:rsid w:val="005373DA"/>
    <w:rsid w:val="00537480"/>
    <w:rsid w:val="00537D05"/>
    <w:rsid w:val="00540471"/>
    <w:rsid w:val="0054262F"/>
    <w:rsid w:val="005438CA"/>
    <w:rsid w:val="005444AF"/>
    <w:rsid w:val="00544BD4"/>
    <w:rsid w:val="0054523C"/>
    <w:rsid w:val="00545537"/>
    <w:rsid w:val="00545712"/>
    <w:rsid w:val="00545DB8"/>
    <w:rsid w:val="00545F13"/>
    <w:rsid w:val="005468BE"/>
    <w:rsid w:val="0054696E"/>
    <w:rsid w:val="00546A7B"/>
    <w:rsid w:val="00546BF9"/>
    <w:rsid w:val="00546F68"/>
    <w:rsid w:val="00547E18"/>
    <w:rsid w:val="00550306"/>
    <w:rsid w:val="00550B74"/>
    <w:rsid w:val="00550BEB"/>
    <w:rsid w:val="0055331B"/>
    <w:rsid w:val="00554164"/>
    <w:rsid w:val="00554957"/>
    <w:rsid w:val="00554E7F"/>
    <w:rsid w:val="00555078"/>
    <w:rsid w:val="00555FA0"/>
    <w:rsid w:val="0055663F"/>
    <w:rsid w:val="00556B02"/>
    <w:rsid w:val="00556BB1"/>
    <w:rsid w:val="00556CF2"/>
    <w:rsid w:val="00563F63"/>
    <w:rsid w:val="00563F8D"/>
    <w:rsid w:val="0056531A"/>
    <w:rsid w:val="005666B4"/>
    <w:rsid w:val="00566A3B"/>
    <w:rsid w:val="0056755E"/>
    <w:rsid w:val="0056783D"/>
    <w:rsid w:val="00570235"/>
    <w:rsid w:val="005702C7"/>
    <w:rsid w:val="0057059B"/>
    <w:rsid w:val="005710DA"/>
    <w:rsid w:val="00571428"/>
    <w:rsid w:val="005723B6"/>
    <w:rsid w:val="005724CD"/>
    <w:rsid w:val="00572686"/>
    <w:rsid w:val="00572970"/>
    <w:rsid w:val="00572D44"/>
    <w:rsid w:val="00572FFC"/>
    <w:rsid w:val="00573008"/>
    <w:rsid w:val="005730E9"/>
    <w:rsid w:val="005731BB"/>
    <w:rsid w:val="00573858"/>
    <w:rsid w:val="00573F5E"/>
    <w:rsid w:val="00574A41"/>
    <w:rsid w:val="00574D50"/>
    <w:rsid w:val="005752A7"/>
    <w:rsid w:val="00575597"/>
    <w:rsid w:val="00575E32"/>
    <w:rsid w:val="00576495"/>
    <w:rsid w:val="005769E3"/>
    <w:rsid w:val="00576C34"/>
    <w:rsid w:val="00576CB3"/>
    <w:rsid w:val="00576DF9"/>
    <w:rsid w:val="00577ED7"/>
    <w:rsid w:val="00580193"/>
    <w:rsid w:val="005809E4"/>
    <w:rsid w:val="00580A49"/>
    <w:rsid w:val="005812C7"/>
    <w:rsid w:val="005820A5"/>
    <w:rsid w:val="00586449"/>
    <w:rsid w:val="005866B5"/>
    <w:rsid w:val="005929D7"/>
    <w:rsid w:val="00593809"/>
    <w:rsid w:val="00593AF9"/>
    <w:rsid w:val="0059453B"/>
    <w:rsid w:val="00594938"/>
    <w:rsid w:val="00594CBA"/>
    <w:rsid w:val="005951AA"/>
    <w:rsid w:val="00596A12"/>
    <w:rsid w:val="00596E72"/>
    <w:rsid w:val="005978A6"/>
    <w:rsid w:val="005A0154"/>
    <w:rsid w:val="005A14A8"/>
    <w:rsid w:val="005A15A8"/>
    <w:rsid w:val="005A1D03"/>
    <w:rsid w:val="005A27D6"/>
    <w:rsid w:val="005A3498"/>
    <w:rsid w:val="005A3F3D"/>
    <w:rsid w:val="005A460C"/>
    <w:rsid w:val="005A53BB"/>
    <w:rsid w:val="005A5895"/>
    <w:rsid w:val="005A59C6"/>
    <w:rsid w:val="005A61BF"/>
    <w:rsid w:val="005A61FB"/>
    <w:rsid w:val="005A6A05"/>
    <w:rsid w:val="005A74DC"/>
    <w:rsid w:val="005B0CC8"/>
    <w:rsid w:val="005B0FD6"/>
    <w:rsid w:val="005B394B"/>
    <w:rsid w:val="005B3E8A"/>
    <w:rsid w:val="005B3F5E"/>
    <w:rsid w:val="005B45BA"/>
    <w:rsid w:val="005B4B08"/>
    <w:rsid w:val="005B5108"/>
    <w:rsid w:val="005B591F"/>
    <w:rsid w:val="005B66C5"/>
    <w:rsid w:val="005B6F90"/>
    <w:rsid w:val="005B71A7"/>
    <w:rsid w:val="005B792D"/>
    <w:rsid w:val="005C1023"/>
    <w:rsid w:val="005C1B5C"/>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3FD3"/>
    <w:rsid w:val="005D4BFE"/>
    <w:rsid w:val="005D4D65"/>
    <w:rsid w:val="005D557F"/>
    <w:rsid w:val="005D6092"/>
    <w:rsid w:val="005D6436"/>
    <w:rsid w:val="005D69E5"/>
    <w:rsid w:val="005D6B28"/>
    <w:rsid w:val="005D6C6E"/>
    <w:rsid w:val="005D7213"/>
    <w:rsid w:val="005D7481"/>
    <w:rsid w:val="005D74B5"/>
    <w:rsid w:val="005D7502"/>
    <w:rsid w:val="005D789D"/>
    <w:rsid w:val="005E0DF1"/>
    <w:rsid w:val="005E1961"/>
    <w:rsid w:val="005E21CE"/>
    <w:rsid w:val="005E2AB4"/>
    <w:rsid w:val="005E3013"/>
    <w:rsid w:val="005E327B"/>
    <w:rsid w:val="005E38C7"/>
    <w:rsid w:val="005E3AEC"/>
    <w:rsid w:val="005E3BA6"/>
    <w:rsid w:val="005E40C9"/>
    <w:rsid w:val="005E550C"/>
    <w:rsid w:val="005E5BC3"/>
    <w:rsid w:val="005E7997"/>
    <w:rsid w:val="005E7EBF"/>
    <w:rsid w:val="005F3355"/>
    <w:rsid w:val="005F353E"/>
    <w:rsid w:val="005F38D4"/>
    <w:rsid w:val="005F4124"/>
    <w:rsid w:val="005F4EDC"/>
    <w:rsid w:val="005F50B9"/>
    <w:rsid w:val="005F5C54"/>
    <w:rsid w:val="005F5DA8"/>
    <w:rsid w:val="005F64B6"/>
    <w:rsid w:val="005F65F2"/>
    <w:rsid w:val="005F6833"/>
    <w:rsid w:val="005F6EF5"/>
    <w:rsid w:val="005F7487"/>
    <w:rsid w:val="00602949"/>
    <w:rsid w:val="00603F99"/>
    <w:rsid w:val="006048E7"/>
    <w:rsid w:val="0060513A"/>
    <w:rsid w:val="0060682F"/>
    <w:rsid w:val="00606903"/>
    <w:rsid w:val="00607CC8"/>
    <w:rsid w:val="00611AE0"/>
    <w:rsid w:val="00611DC1"/>
    <w:rsid w:val="0061219A"/>
    <w:rsid w:val="006126AE"/>
    <w:rsid w:val="00612A20"/>
    <w:rsid w:val="00612BCC"/>
    <w:rsid w:val="00613BFC"/>
    <w:rsid w:val="006147AE"/>
    <w:rsid w:val="00614F6F"/>
    <w:rsid w:val="006150C4"/>
    <w:rsid w:val="006157C9"/>
    <w:rsid w:val="00616729"/>
    <w:rsid w:val="0062152D"/>
    <w:rsid w:val="00621E89"/>
    <w:rsid w:val="006237B3"/>
    <w:rsid w:val="0062397D"/>
    <w:rsid w:val="00623A82"/>
    <w:rsid w:val="00623C93"/>
    <w:rsid w:val="00624450"/>
    <w:rsid w:val="00625BC3"/>
    <w:rsid w:val="00626A62"/>
    <w:rsid w:val="00631599"/>
    <w:rsid w:val="006321B6"/>
    <w:rsid w:val="00632A08"/>
    <w:rsid w:val="00632A74"/>
    <w:rsid w:val="00633149"/>
    <w:rsid w:val="006335EF"/>
    <w:rsid w:val="006342C7"/>
    <w:rsid w:val="00635047"/>
    <w:rsid w:val="00635A3F"/>
    <w:rsid w:val="00635B13"/>
    <w:rsid w:val="00636A63"/>
    <w:rsid w:val="00637725"/>
    <w:rsid w:val="00637948"/>
    <w:rsid w:val="00640C87"/>
    <w:rsid w:val="00641176"/>
    <w:rsid w:val="00641283"/>
    <w:rsid w:val="006416A6"/>
    <w:rsid w:val="006420EF"/>
    <w:rsid w:val="00642F85"/>
    <w:rsid w:val="0064484F"/>
    <w:rsid w:val="00644A82"/>
    <w:rsid w:val="00644B38"/>
    <w:rsid w:val="00645D9A"/>
    <w:rsid w:val="00645DF4"/>
    <w:rsid w:val="006466A9"/>
    <w:rsid w:val="00650DCB"/>
    <w:rsid w:val="00651041"/>
    <w:rsid w:val="006522DB"/>
    <w:rsid w:val="006523E9"/>
    <w:rsid w:val="006524F5"/>
    <w:rsid w:val="006529E7"/>
    <w:rsid w:val="00652F55"/>
    <w:rsid w:val="00653885"/>
    <w:rsid w:val="00653959"/>
    <w:rsid w:val="006541B4"/>
    <w:rsid w:val="006556CA"/>
    <w:rsid w:val="0065624F"/>
    <w:rsid w:val="00656412"/>
    <w:rsid w:val="006569DC"/>
    <w:rsid w:val="006569E5"/>
    <w:rsid w:val="0066053F"/>
    <w:rsid w:val="006609B5"/>
    <w:rsid w:val="00661C1C"/>
    <w:rsid w:val="00661CAF"/>
    <w:rsid w:val="00661F21"/>
    <w:rsid w:val="00662595"/>
    <w:rsid w:val="006628D0"/>
    <w:rsid w:val="00662E9F"/>
    <w:rsid w:val="00663567"/>
    <w:rsid w:val="00663ED6"/>
    <w:rsid w:val="006641B9"/>
    <w:rsid w:val="00664A36"/>
    <w:rsid w:val="00665006"/>
    <w:rsid w:val="00666DD4"/>
    <w:rsid w:val="00667EB0"/>
    <w:rsid w:val="00670912"/>
    <w:rsid w:val="00671669"/>
    <w:rsid w:val="00671B03"/>
    <w:rsid w:val="00671B13"/>
    <w:rsid w:val="00672470"/>
    <w:rsid w:val="0067275B"/>
    <w:rsid w:val="00673CD2"/>
    <w:rsid w:val="00673E99"/>
    <w:rsid w:val="00674AEC"/>
    <w:rsid w:val="00674FF3"/>
    <w:rsid w:val="00675497"/>
    <w:rsid w:val="0067556D"/>
    <w:rsid w:val="0067620C"/>
    <w:rsid w:val="0067622E"/>
    <w:rsid w:val="0067674B"/>
    <w:rsid w:val="00676B10"/>
    <w:rsid w:val="00676F6C"/>
    <w:rsid w:val="006770A6"/>
    <w:rsid w:val="0068123E"/>
    <w:rsid w:val="00681448"/>
    <w:rsid w:val="00681AA4"/>
    <w:rsid w:val="00682B3E"/>
    <w:rsid w:val="006831CE"/>
    <w:rsid w:val="00683A65"/>
    <w:rsid w:val="00683AAB"/>
    <w:rsid w:val="0068539F"/>
    <w:rsid w:val="00685874"/>
    <w:rsid w:val="00685AFD"/>
    <w:rsid w:val="00686E11"/>
    <w:rsid w:val="00686F2B"/>
    <w:rsid w:val="006878DC"/>
    <w:rsid w:val="00687A2E"/>
    <w:rsid w:val="00687B7B"/>
    <w:rsid w:val="006905C6"/>
    <w:rsid w:val="00690A92"/>
    <w:rsid w:val="00690BF9"/>
    <w:rsid w:val="0069112D"/>
    <w:rsid w:val="00691278"/>
    <w:rsid w:val="006913DF"/>
    <w:rsid w:val="00691B6A"/>
    <w:rsid w:val="00692611"/>
    <w:rsid w:val="006934CF"/>
    <w:rsid w:val="00693FA4"/>
    <w:rsid w:val="00696DA2"/>
    <w:rsid w:val="006A0F99"/>
    <w:rsid w:val="006A1406"/>
    <w:rsid w:val="006A1988"/>
    <w:rsid w:val="006A2292"/>
    <w:rsid w:val="006A3922"/>
    <w:rsid w:val="006A3B91"/>
    <w:rsid w:val="006A4893"/>
    <w:rsid w:val="006A48B0"/>
    <w:rsid w:val="006A48FE"/>
    <w:rsid w:val="006A5078"/>
    <w:rsid w:val="006A54E6"/>
    <w:rsid w:val="006A5934"/>
    <w:rsid w:val="006A7221"/>
    <w:rsid w:val="006A771F"/>
    <w:rsid w:val="006B142C"/>
    <w:rsid w:val="006B1780"/>
    <w:rsid w:val="006B24AA"/>
    <w:rsid w:val="006B24D4"/>
    <w:rsid w:val="006B25EC"/>
    <w:rsid w:val="006B275B"/>
    <w:rsid w:val="006B2887"/>
    <w:rsid w:val="006B2C6F"/>
    <w:rsid w:val="006B3498"/>
    <w:rsid w:val="006B3CE8"/>
    <w:rsid w:val="006B41C0"/>
    <w:rsid w:val="006B464D"/>
    <w:rsid w:val="006B4C18"/>
    <w:rsid w:val="006B6050"/>
    <w:rsid w:val="006B6467"/>
    <w:rsid w:val="006B72C3"/>
    <w:rsid w:val="006C3F0B"/>
    <w:rsid w:val="006C479C"/>
    <w:rsid w:val="006C4FC7"/>
    <w:rsid w:val="006C536B"/>
    <w:rsid w:val="006C7A96"/>
    <w:rsid w:val="006D1899"/>
    <w:rsid w:val="006D1AF5"/>
    <w:rsid w:val="006D1DB8"/>
    <w:rsid w:val="006D2BD9"/>
    <w:rsid w:val="006D3619"/>
    <w:rsid w:val="006D5D17"/>
    <w:rsid w:val="006D6739"/>
    <w:rsid w:val="006D6C35"/>
    <w:rsid w:val="006D6F6C"/>
    <w:rsid w:val="006E07F2"/>
    <w:rsid w:val="006E12C1"/>
    <w:rsid w:val="006E1E6D"/>
    <w:rsid w:val="006E2640"/>
    <w:rsid w:val="006E27F5"/>
    <w:rsid w:val="006E2893"/>
    <w:rsid w:val="006E2930"/>
    <w:rsid w:val="006E3361"/>
    <w:rsid w:val="006E3611"/>
    <w:rsid w:val="006E3BC2"/>
    <w:rsid w:val="006E56E3"/>
    <w:rsid w:val="006E593B"/>
    <w:rsid w:val="006E5E7B"/>
    <w:rsid w:val="006E620A"/>
    <w:rsid w:val="006E681E"/>
    <w:rsid w:val="006E73C1"/>
    <w:rsid w:val="006F148B"/>
    <w:rsid w:val="006F420C"/>
    <w:rsid w:val="006F4DE2"/>
    <w:rsid w:val="006F573E"/>
    <w:rsid w:val="006F60C2"/>
    <w:rsid w:val="006F65AF"/>
    <w:rsid w:val="006F6E57"/>
    <w:rsid w:val="006F7F4B"/>
    <w:rsid w:val="007018AC"/>
    <w:rsid w:val="007022D4"/>
    <w:rsid w:val="00702FA3"/>
    <w:rsid w:val="0070369B"/>
    <w:rsid w:val="007038F8"/>
    <w:rsid w:val="00703C4B"/>
    <w:rsid w:val="00704631"/>
    <w:rsid w:val="007054F6"/>
    <w:rsid w:val="007056E1"/>
    <w:rsid w:val="007063F6"/>
    <w:rsid w:val="0070662D"/>
    <w:rsid w:val="00706E3E"/>
    <w:rsid w:val="00707579"/>
    <w:rsid w:val="00707663"/>
    <w:rsid w:val="00707A85"/>
    <w:rsid w:val="00707F03"/>
    <w:rsid w:val="0071050A"/>
    <w:rsid w:val="007106E0"/>
    <w:rsid w:val="0071201D"/>
    <w:rsid w:val="00712A9B"/>
    <w:rsid w:val="007133FF"/>
    <w:rsid w:val="00713CAC"/>
    <w:rsid w:val="00714D11"/>
    <w:rsid w:val="007153B0"/>
    <w:rsid w:val="00715BE5"/>
    <w:rsid w:val="00716C76"/>
    <w:rsid w:val="007207B2"/>
    <w:rsid w:val="00720DC3"/>
    <w:rsid w:val="00720F51"/>
    <w:rsid w:val="007217D8"/>
    <w:rsid w:val="00722B64"/>
    <w:rsid w:val="00722E0B"/>
    <w:rsid w:val="00722E54"/>
    <w:rsid w:val="00723719"/>
    <w:rsid w:val="00723BA4"/>
    <w:rsid w:val="00724F56"/>
    <w:rsid w:val="00725582"/>
    <w:rsid w:val="00726F03"/>
    <w:rsid w:val="00730636"/>
    <w:rsid w:val="007306AB"/>
    <w:rsid w:val="00730839"/>
    <w:rsid w:val="00730C51"/>
    <w:rsid w:val="00730C85"/>
    <w:rsid w:val="00730DC8"/>
    <w:rsid w:val="007311B6"/>
    <w:rsid w:val="00732083"/>
    <w:rsid w:val="00732EB8"/>
    <w:rsid w:val="007340E0"/>
    <w:rsid w:val="00734103"/>
    <w:rsid w:val="00735A4C"/>
    <w:rsid w:val="007368C3"/>
    <w:rsid w:val="00740E6A"/>
    <w:rsid w:val="00741961"/>
    <w:rsid w:val="00741F16"/>
    <w:rsid w:val="007421B9"/>
    <w:rsid w:val="007428D9"/>
    <w:rsid w:val="00742B89"/>
    <w:rsid w:val="00742EFB"/>
    <w:rsid w:val="00743156"/>
    <w:rsid w:val="00743232"/>
    <w:rsid w:val="0074435D"/>
    <w:rsid w:val="00745108"/>
    <w:rsid w:val="007473A9"/>
    <w:rsid w:val="0074749B"/>
    <w:rsid w:val="00747CEC"/>
    <w:rsid w:val="0075002A"/>
    <w:rsid w:val="007509A9"/>
    <w:rsid w:val="00750BC7"/>
    <w:rsid w:val="00750D77"/>
    <w:rsid w:val="00751CB4"/>
    <w:rsid w:val="00752704"/>
    <w:rsid w:val="007532F4"/>
    <w:rsid w:val="00753A63"/>
    <w:rsid w:val="00753DFD"/>
    <w:rsid w:val="00754069"/>
    <w:rsid w:val="00754D94"/>
    <w:rsid w:val="00755313"/>
    <w:rsid w:val="00755353"/>
    <w:rsid w:val="00755CE7"/>
    <w:rsid w:val="0075600D"/>
    <w:rsid w:val="0075779A"/>
    <w:rsid w:val="00757A5A"/>
    <w:rsid w:val="00757CD5"/>
    <w:rsid w:val="00761618"/>
    <w:rsid w:val="007622DD"/>
    <w:rsid w:val="00763FF9"/>
    <w:rsid w:val="0076448E"/>
    <w:rsid w:val="00764A36"/>
    <w:rsid w:val="007662EC"/>
    <w:rsid w:val="00766562"/>
    <w:rsid w:val="0076709F"/>
    <w:rsid w:val="00767B33"/>
    <w:rsid w:val="007705AD"/>
    <w:rsid w:val="00771E89"/>
    <w:rsid w:val="0077356F"/>
    <w:rsid w:val="00773974"/>
    <w:rsid w:val="00773E4D"/>
    <w:rsid w:val="007740B5"/>
    <w:rsid w:val="0077470E"/>
    <w:rsid w:val="007756C9"/>
    <w:rsid w:val="0077583E"/>
    <w:rsid w:val="00775BD2"/>
    <w:rsid w:val="00777639"/>
    <w:rsid w:val="00777817"/>
    <w:rsid w:val="00777F2D"/>
    <w:rsid w:val="00780BAB"/>
    <w:rsid w:val="00781039"/>
    <w:rsid w:val="00781C05"/>
    <w:rsid w:val="007824F7"/>
    <w:rsid w:val="00782A3A"/>
    <w:rsid w:val="00782CF4"/>
    <w:rsid w:val="00782E1F"/>
    <w:rsid w:val="00783243"/>
    <w:rsid w:val="00783759"/>
    <w:rsid w:val="00784222"/>
    <w:rsid w:val="007847E5"/>
    <w:rsid w:val="00785A1C"/>
    <w:rsid w:val="00785D28"/>
    <w:rsid w:val="007868E4"/>
    <w:rsid w:val="00786BFB"/>
    <w:rsid w:val="00786D6D"/>
    <w:rsid w:val="00786F13"/>
    <w:rsid w:val="00787291"/>
    <w:rsid w:val="00787479"/>
    <w:rsid w:val="0078751C"/>
    <w:rsid w:val="00790CFB"/>
    <w:rsid w:val="00790FDC"/>
    <w:rsid w:val="0079186B"/>
    <w:rsid w:val="00792044"/>
    <w:rsid w:val="007923B5"/>
    <w:rsid w:val="00792527"/>
    <w:rsid w:val="00792C65"/>
    <w:rsid w:val="00792DF9"/>
    <w:rsid w:val="00792E8B"/>
    <w:rsid w:val="007944F0"/>
    <w:rsid w:val="0079477D"/>
    <w:rsid w:val="007947BD"/>
    <w:rsid w:val="00795D88"/>
    <w:rsid w:val="00795FB0"/>
    <w:rsid w:val="0079621E"/>
    <w:rsid w:val="00796C70"/>
    <w:rsid w:val="00797946"/>
    <w:rsid w:val="007A02F7"/>
    <w:rsid w:val="007A1DBC"/>
    <w:rsid w:val="007A1DD7"/>
    <w:rsid w:val="007A20AC"/>
    <w:rsid w:val="007A2533"/>
    <w:rsid w:val="007A31C0"/>
    <w:rsid w:val="007A3419"/>
    <w:rsid w:val="007A4366"/>
    <w:rsid w:val="007A5B0E"/>
    <w:rsid w:val="007A5DCB"/>
    <w:rsid w:val="007A6062"/>
    <w:rsid w:val="007A60D4"/>
    <w:rsid w:val="007A7614"/>
    <w:rsid w:val="007A7A16"/>
    <w:rsid w:val="007B0E16"/>
    <w:rsid w:val="007B1586"/>
    <w:rsid w:val="007B18B5"/>
    <w:rsid w:val="007B2AA6"/>
    <w:rsid w:val="007B2AE4"/>
    <w:rsid w:val="007B2B92"/>
    <w:rsid w:val="007B3C7E"/>
    <w:rsid w:val="007B4243"/>
    <w:rsid w:val="007B54DA"/>
    <w:rsid w:val="007B5BC8"/>
    <w:rsid w:val="007B6C5E"/>
    <w:rsid w:val="007B7608"/>
    <w:rsid w:val="007C061D"/>
    <w:rsid w:val="007C1159"/>
    <w:rsid w:val="007C11BF"/>
    <w:rsid w:val="007C1443"/>
    <w:rsid w:val="007C1AB4"/>
    <w:rsid w:val="007C2748"/>
    <w:rsid w:val="007C3457"/>
    <w:rsid w:val="007C34DE"/>
    <w:rsid w:val="007C3900"/>
    <w:rsid w:val="007C3E58"/>
    <w:rsid w:val="007C4048"/>
    <w:rsid w:val="007C43C0"/>
    <w:rsid w:val="007C43E5"/>
    <w:rsid w:val="007C4526"/>
    <w:rsid w:val="007C4585"/>
    <w:rsid w:val="007C6468"/>
    <w:rsid w:val="007C646F"/>
    <w:rsid w:val="007C6FC8"/>
    <w:rsid w:val="007C70FB"/>
    <w:rsid w:val="007C74D6"/>
    <w:rsid w:val="007C7550"/>
    <w:rsid w:val="007D01E5"/>
    <w:rsid w:val="007D1043"/>
    <w:rsid w:val="007D12F2"/>
    <w:rsid w:val="007D1A53"/>
    <w:rsid w:val="007D2482"/>
    <w:rsid w:val="007D2612"/>
    <w:rsid w:val="007D3755"/>
    <w:rsid w:val="007D38C5"/>
    <w:rsid w:val="007D547B"/>
    <w:rsid w:val="007D5C2C"/>
    <w:rsid w:val="007D6183"/>
    <w:rsid w:val="007D61A4"/>
    <w:rsid w:val="007D6A52"/>
    <w:rsid w:val="007D6DC1"/>
    <w:rsid w:val="007D7A46"/>
    <w:rsid w:val="007E0070"/>
    <w:rsid w:val="007E081C"/>
    <w:rsid w:val="007E0D25"/>
    <w:rsid w:val="007E14DC"/>
    <w:rsid w:val="007E1D90"/>
    <w:rsid w:val="007E2265"/>
    <w:rsid w:val="007E2AA4"/>
    <w:rsid w:val="007E2FF9"/>
    <w:rsid w:val="007E34A2"/>
    <w:rsid w:val="007E4B54"/>
    <w:rsid w:val="007E4C12"/>
    <w:rsid w:val="007E626A"/>
    <w:rsid w:val="007E63B2"/>
    <w:rsid w:val="007E6482"/>
    <w:rsid w:val="007E6ABE"/>
    <w:rsid w:val="007E6E28"/>
    <w:rsid w:val="007E6E97"/>
    <w:rsid w:val="007F01BC"/>
    <w:rsid w:val="007F0876"/>
    <w:rsid w:val="007F0BDD"/>
    <w:rsid w:val="007F2EE3"/>
    <w:rsid w:val="007F373E"/>
    <w:rsid w:val="007F45EA"/>
    <w:rsid w:val="007F4E98"/>
    <w:rsid w:val="007F5BAD"/>
    <w:rsid w:val="007F5C7C"/>
    <w:rsid w:val="007F7551"/>
    <w:rsid w:val="008028C8"/>
    <w:rsid w:val="00802B80"/>
    <w:rsid w:val="00802EDA"/>
    <w:rsid w:val="008039B4"/>
    <w:rsid w:val="0080478B"/>
    <w:rsid w:val="00804840"/>
    <w:rsid w:val="0080498A"/>
    <w:rsid w:val="00804F30"/>
    <w:rsid w:val="00804F83"/>
    <w:rsid w:val="008060C9"/>
    <w:rsid w:val="00806839"/>
    <w:rsid w:val="00806947"/>
    <w:rsid w:val="00806A29"/>
    <w:rsid w:val="0080710E"/>
    <w:rsid w:val="00807170"/>
    <w:rsid w:val="008101AC"/>
    <w:rsid w:val="0081097A"/>
    <w:rsid w:val="0081223E"/>
    <w:rsid w:val="00812284"/>
    <w:rsid w:val="00812A1C"/>
    <w:rsid w:val="00813A63"/>
    <w:rsid w:val="00813CA6"/>
    <w:rsid w:val="008156E5"/>
    <w:rsid w:val="008157E8"/>
    <w:rsid w:val="00816F4E"/>
    <w:rsid w:val="008173D9"/>
    <w:rsid w:val="008175C3"/>
    <w:rsid w:val="0082048B"/>
    <w:rsid w:val="00820601"/>
    <w:rsid w:val="008212DC"/>
    <w:rsid w:val="0082199A"/>
    <w:rsid w:val="00821A88"/>
    <w:rsid w:val="00821DD8"/>
    <w:rsid w:val="00822133"/>
    <w:rsid w:val="00822BBE"/>
    <w:rsid w:val="0082396D"/>
    <w:rsid w:val="008241F9"/>
    <w:rsid w:val="00824ABC"/>
    <w:rsid w:val="00825396"/>
    <w:rsid w:val="008255E8"/>
    <w:rsid w:val="00826A87"/>
    <w:rsid w:val="00826D56"/>
    <w:rsid w:val="00826DB4"/>
    <w:rsid w:val="00830185"/>
    <w:rsid w:val="0083052B"/>
    <w:rsid w:val="00830B74"/>
    <w:rsid w:val="00832441"/>
    <w:rsid w:val="00832A0B"/>
    <w:rsid w:val="00833E21"/>
    <w:rsid w:val="008359F5"/>
    <w:rsid w:val="008365F4"/>
    <w:rsid w:val="00837761"/>
    <w:rsid w:val="00837D81"/>
    <w:rsid w:val="00840AD8"/>
    <w:rsid w:val="00840AE7"/>
    <w:rsid w:val="00841FFB"/>
    <w:rsid w:val="008431D9"/>
    <w:rsid w:val="008444B8"/>
    <w:rsid w:val="00844E60"/>
    <w:rsid w:val="00845729"/>
    <w:rsid w:val="0084584E"/>
    <w:rsid w:val="008461BD"/>
    <w:rsid w:val="00846B33"/>
    <w:rsid w:val="00846C29"/>
    <w:rsid w:val="00847201"/>
    <w:rsid w:val="00847584"/>
    <w:rsid w:val="00850508"/>
    <w:rsid w:val="0085110E"/>
    <w:rsid w:val="00851A6C"/>
    <w:rsid w:val="00851BD4"/>
    <w:rsid w:val="0085271A"/>
    <w:rsid w:val="00852821"/>
    <w:rsid w:val="00852A20"/>
    <w:rsid w:val="00853D1A"/>
    <w:rsid w:val="00854065"/>
    <w:rsid w:val="0085418D"/>
    <w:rsid w:val="00855015"/>
    <w:rsid w:val="00855716"/>
    <w:rsid w:val="00855906"/>
    <w:rsid w:val="00855934"/>
    <w:rsid w:val="00855E42"/>
    <w:rsid w:val="00855F25"/>
    <w:rsid w:val="00856A3E"/>
    <w:rsid w:val="00856BE6"/>
    <w:rsid w:val="00857F9E"/>
    <w:rsid w:val="00860A97"/>
    <w:rsid w:val="00860AF9"/>
    <w:rsid w:val="00860C66"/>
    <w:rsid w:val="00860E01"/>
    <w:rsid w:val="0086161F"/>
    <w:rsid w:val="00861A32"/>
    <w:rsid w:val="00861B6E"/>
    <w:rsid w:val="00862136"/>
    <w:rsid w:val="00862793"/>
    <w:rsid w:val="00862DFF"/>
    <w:rsid w:val="00863D66"/>
    <w:rsid w:val="0086417F"/>
    <w:rsid w:val="0086480D"/>
    <w:rsid w:val="00864A32"/>
    <w:rsid w:val="00864B9B"/>
    <w:rsid w:val="00866540"/>
    <w:rsid w:val="00866A72"/>
    <w:rsid w:val="00870257"/>
    <w:rsid w:val="0087054F"/>
    <w:rsid w:val="00870881"/>
    <w:rsid w:val="0087155E"/>
    <w:rsid w:val="00871ED5"/>
    <w:rsid w:val="008721D8"/>
    <w:rsid w:val="0087367D"/>
    <w:rsid w:val="008737BF"/>
    <w:rsid w:val="00873AFB"/>
    <w:rsid w:val="00873DB2"/>
    <w:rsid w:val="008743C1"/>
    <w:rsid w:val="0087469C"/>
    <w:rsid w:val="00875227"/>
    <w:rsid w:val="00876003"/>
    <w:rsid w:val="00876AAC"/>
    <w:rsid w:val="00876C06"/>
    <w:rsid w:val="00877057"/>
    <w:rsid w:val="008778E6"/>
    <w:rsid w:val="00880501"/>
    <w:rsid w:val="00880A01"/>
    <w:rsid w:val="00880C49"/>
    <w:rsid w:val="008815BC"/>
    <w:rsid w:val="00881846"/>
    <w:rsid w:val="00883C51"/>
    <w:rsid w:val="00883F20"/>
    <w:rsid w:val="00884F3A"/>
    <w:rsid w:val="00886ADC"/>
    <w:rsid w:val="00886C13"/>
    <w:rsid w:val="00886E56"/>
    <w:rsid w:val="0088767C"/>
    <w:rsid w:val="00890457"/>
    <w:rsid w:val="0089083C"/>
    <w:rsid w:val="00891348"/>
    <w:rsid w:val="00891908"/>
    <w:rsid w:val="008923CE"/>
    <w:rsid w:val="00892AF7"/>
    <w:rsid w:val="0089338B"/>
    <w:rsid w:val="00893D35"/>
    <w:rsid w:val="00893D47"/>
    <w:rsid w:val="00894E6F"/>
    <w:rsid w:val="0089533C"/>
    <w:rsid w:val="0089549F"/>
    <w:rsid w:val="00895933"/>
    <w:rsid w:val="00895BFB"/>
    <w:rsid w:val="008965DB"/>
    <w:rsid w:val="00896A2C"/>
    <w:rsid w:val="00896C0E"/>
    <w:rsid w:val="008970F4"/>
    <w:rsid w:val="008A0856"/>
    <w:rsid w:val="008A0D5B"/>
    <w:rsid w:val="008A0D65"/>
    <w:rsid w:val="008A29E7"/>
    <w:rsid w:val="008A2CF3"/>
    <w:rsid w:val="008A3892"/>
    <w:rsid w:val="008A4915"/>
    <w:rsid w:val="008A56A7"/>
    <w:rsid w:val="008A56CE"/>
    <w:rsid w:val="008A5B0E"/>
    <w:rsid w:val="008A5CD2"/>
    <w:rsid w:val="008A65B9"/>
    <w:rsid w:val="008A6D3E"/>
    <w:rsid w:val="008A7C33"/>
    <w:rsid w:val="008B0DA1"/>
    <w:rsid w:val="008B0F6C"/>
    <w:rsid w:val="008B13EA"/>
    <w:rsid w:val="008B195B"/>
    <w:rsid w:val="008B2542"/>
    <w:rsid w:val="008B48BD"/>
    <w:rsid w:val="008B5173"/>
    <w:rsid w:val="008B538A"/>
    <w:rsid w:val="008B61C7"/>
    <w:rsid w:val="008B62AB"/>
    <w:rsid w:val="008B6B36"/>
    <w:rsid w:val="008B7000"/>
    <w:rsid w:val="008B7B1F"/>
    <w:rsid w:val="008C0609"/>
    <w:rsid w:val="008C0B73"/>
    <w:rsid w:val="008C0D8D"/>
    <w:rsid w:val="008C1428"/>
    <w:rsid w:val="008C1D73"/>
    <w:rsid w:val="008C20EF"/>
    <w:rsid w:val="008C3B1B"/>
    <w:rsid w:val="008C45D9"/>
    <w:rsid w:val="008C4E51"/>
    <w:rsid w:val="008C506A"/>
    <w:rsid w:val="008C5936"/>
    <w:rsid w:val="008C6936"/>
    <w:rsid w:val="008C69EB"/>
    <w:rsid w:val="008C720A"/>
    <w:rsid w:val="008C79E8"/>
    <w:rsid w:val="008D044A"/>
    <w:rsid w:val="008D13DC"/>
    <w:rsid w:val="008D1B71"/>
    <w:rsid w:val="008D3203"/>
    <w:rsid w:val="008D3E31"/>
    <w:rsid w:val="008D46DB"/>
    <w:rsid w:val="008D46F1"/>
    <w:rsid w:val="008D49DD"/>
    <w:rsid w:val="008D68C9"/>
    <w:rsid w:val="008D71A6"/>
    <w:rsid w:val="008D742E"/>
    <w:rsid w:val="008D7EAC"/>
    <w:rsid w:val="008E0F31"/>
    <w:rsid w:val="008E1F72"/>
    <w:rsid w:val="008E2F8C"/>
    <w:rsid w:val="008E3AA9"/>
    <w:rsid w:val="008E49E0"/>
    <w:rsid w:val="008E587F"/>
    <w:rsid w:val="008E65C6"/>
    <w:rsid w:val="008E69EB"/>
    <w:rsid w:val="008E6ABD"/>
    <w:rsid w:val="008E7220"/>
    <w:rsid w:val="008E7580"/>
    <w:rsid w:val="008E75A2"/>
    <w:rsid w:val="008E7EFC"/>
    <w:rsid w:val="008F1C5F"/>
    <w:rsid w:val="008F3B09"/>
    <w:rsid w:val="008F3F98"/>
    <w:rsid w:val="008F4104"/>
    <w:rsid w:val="008F4258"/>
    <w:rsid w:val="008F4F5C"/>
    <w:rsid w:val="008F6490"/>
    <w:rsid w:val="008F6C71"/>
    <w:rsid w:val="00900B25"/>
    <w:rsid w:val="0090153A"/>
    <w:rsid w:val="00902A88"/>
    <w:rsid w:val="00902BA9"/>
    <w:rsid w:val="00903221"/>
    <w:rsid w:val="009036D2"/>
    <w:rsid w:val="00903D4D"/>
    <w:rsid w:val="009042D9"/>
    <w:rsid w:val="009045B2"/>
    <w:rsid w:val="00905C3F"/>
    <w:rsid w:val="00905CDA"/>
    <w:rsid w:val="009065F9"/>
    <w:rsid w:val="00906AD7"/>
    <w:rsid w:val="00907347"/>
    <w:rsid w:val="00907B2B"/>
    <w:rsid w:val="00907CAC"/>
    <w:rsid w:val="00910538"/>
    <w:rsid w:val="00910AE3"/>
    <w:rsid w:val="00911952"/>
    <w:rsid w:val="009136CB"/>
    <w:rsid w:val="009136D4"/>
    <w:rsid w:val="00913B5E"/>
    <w:rsid w:val="009147F8"/>
    <w:rsid w:val="00914939"/>
    <w:rsid w:val="0091562F"/>
    <w:rsid w:val="009157DA"/>
    <w:rsid w:val="009167AE"/>
    <w:rsid w:val="00916AE5"/>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25B25"/>
    <w:rsid w:val="0093057A"/>
    <w:rsid w:val="00932222"/>
    <w:rsid w:val="00932928"/>
    <w:rsid w:val="00933AB8"/>
    <w:rsid w:val="00933AD3"/>
    <w:rsid w:val="009341C9"/>
    <w:rsid w:val="009347F6"/>
    <w:rsid w:val="00934B05"/>
    <w:rsid w:val="00934C26"/>
    <w:rsid w:val="0093502E"/>
    <w:rsid w:val="00935053"/>
    <w:rsid w:val="0093513E"/>
    <w:rsid w:val="00935532"/>
    <w:rsid w:val="009357B5"/>
    <w:rsid w:val="0093597D"/>
    <w:rsid w:val="00940F46"/>
    <w:rsid w:val="00941495"/>
    <w:rsid w:val="00942910"/>
    <w:rsid w:val="00943652"/>
    <w:rsid w:val="009447C8"/>
    <w:rsid w:val="0094496C"/>
    <w:rsid w:val="0094540E"/>
    <w:rsid w:val="00950682"/>
    <w:rsid w:val="0095070A"/>
    <w:rsid w:val="00950F30"/>
    <w:rsid w:val="009516D3"/>
    <w:rsid w:val="00952125"/>
    <w:rsid w:val="009533EF"/>
    <w:rsid w:val="00954A76"/>
    <w:rsid w:val="00955074"/>
    <w:rsid w:val="0095513A"/>
    <w:rsid w:val="0096022B"/>
    <w:rsid w:val="00960AED"/>
    <w:rsid w:val="00961201"/>
    <w:rsid w:val="00961726"/>
    <w:rsid w:val="00961F6A"/>
    <w:rsid w:val="0096288D"/>
    <w:rsid w:val="00963BD0"/>
    <w:rsid w:val="00963C04"/>
    <w:rsid w:val="00963D8C"/>
    <w:rsid w:val="00964F44"/>
    <w:rsid w:val="009665CB"/>
    <w:rsid w:val="00966C51"/>
    <w:rsid w:val="00970352"/>
    <w:rsid w:val="00972229"/>
    <w:rsid w:val="00972C28"/>
    <w:rsid w:val="009740E9"/>
    <w:rsid w:val="00974391"/>
    <w:rsid w:val="00974C3C"/>
    <w:rsid w:val="0097505A"/>
    <w:rsid w:val="009762BB"/>
    <w:rsid w:val="0097636D"/>
    <w:rsid w:val="00977292"/>
    <w:rsid w:val="00977A66"/>
    <w:rsid w:val="0098029E"/>
    <w:rsid w:val="00981408"/>
    <w:rsid w:val="009817C3"/>
    <w:rsid w:val="00981905"/>
    <w:rsid w:val="00982138"/>
    <w:rsid w:val="00982F3B"/>
    <w:rsid w:val="00983DEA"/>
    <w:rsid w:val="009843A2"/>
    <w:rsid w:val="00985540"/>
    <w:rsid w:val="009855C6"/>
    <w:rsid w:val="00985E0D"/>
    <w:rsid w:val="00986F0C"/>
    <w:rsid w:val="00990D64"/>
    <w:rsid w:val="0099191B"/>
    <w:rsid w:val="00991DFE"/>
    <w:rsid w:val="0099313C"/>
    <w:rsid w:val="0099408F"/>
    <w:rsid w:val="009942B5"/>
    <w:rsid w:val="009944B7"/>
    <w:rsid w:val="009945E5"/>
    <w:rsid w:val="00995115"/>
    <w:rsid w:val="00995B84"/>
    <w:rsid w:val="00995CD2"/>
    <w:rsid w:val="009961B3"/>
    <w:rsid w:val="0099672B"/>
    <w:rsid w:val="00996904"/>
    <w:rsid w:val="009969DB"/>
    <w:rsid w:val="00996BF7"/>
    <w:rsid w:val="00996C5A"/>
    <w:rsid w:val="00997663"/>
    <w:rsid w:val="00997A97"/>
    <w:rsid w:val="00997EA1"/>
    <w:rsid w:val="009A053F"/>
    <w:rsid w:val="009A089C"/>
    <w:rsid w:val="009A0EB4"/>
    <w:rsid w:val="009A1194"/>
    <w:rsid w:val="009A1910"/>
    <w:rsid w:val="009A1996"/>
    <w:rsid w:val="009A1CD9"/>
    <w:rsid w:val="009A21A3"/>
    <w:rsid w:val="009A2FDA"/>
    <w:rsid w:val="009A3A57"/>
    <w:rsid w:val="009A3CC7"/>
    <w:rsid w:val="009A5703"/>
    <w:rsid w:val="009A5BF7"/>
    <w:rsid w:val="009A5F4C"/>
    <w:rsid w:val="009A685B"/>
    <w:rsid w:val="009B2868"/>
    <w:rsid w:val="009B28B9"/>
    <w:rsid w:val="009B2D41"/>
    <w:rsid w:val="009B3139"/>
    <w:rsid w:val="009B3A66"/>
    <w:rsid w:val="009B3CC6"/>
    <w:rsid w:val="009B3F94"/>
    <w:rsid w:val="009B443C"/>
    <w:rsid w:val="009B551E"/>
    <w:rsid w:val="009B5566"/>
    <w:rsid w:val="009B56AA"/>
    <w:rsid w:val="009B6B81"/>
    <w:rsid w:val="009B6C71"/>
    <w:rsid w:val="009B7BC8"/>
    <w:rsid w:val="009B7F9B"/>
    <w:rsid w:val="009C084A"/>
    <w:rsid w:val="009C0BFB"/>
    <w:rsid w:val="009C2172"/>
    <w:rsid w:val="009C25FB"/>
    <w:rsid w:val="009C2C13"/>
    <w:rsid w:val="009C4378"/>
    <w:rsid w:val="009C4877"/>
    <w:rsid w:val="009C4B50"/>
    <w:rsid w:val="009C4B85"/>
    <w:rsid w:val="009D04D6"/>
    <w:rsid w:val="009D0650"/>
    <w:rsid w:val="009D20D1"/>
    <w:rsid w:val="009D22AC"/>
    <w:rsid w:val="009D26B0"/>
    <w:rsid w:val="009D28A3"/>
    <w:rsid w:val="009D2F0B"/>
    <w:rsid w:val="009D33A7"/>
    <w:rsid w:val="009D3A07"/>
    <w:rsid w:val="009D3B86"/>
    <w:rsid w:val="009D3DA1"/>
    <w:rsid w:val="009D3FC5"/>
    <w:rsid w:val="009D400D"/>
    <w:rsid w:val="009D40B2"/>
    <w:rsid w:val="009D40E4"/>
    <w:rsid w:val="009D4CA0"/>
    <w:rsid w:val="009D501E"/>
    <w:rsid w:val="009D5120"/>
    <w:rsid w:val="009D6167"/>
    <w:rsid w:val="009D6935"/>
    <w:rsid w:val="009D6A58"/>
    <w:rsid w:val="009E01AB"/>
    <w:rsid w:val="009E1628"/>
    <w:rsid w:val="009E1AD8"/>
    <w:rsid w:val="009E1DED"/>
    <w:rsid w:val="009E212E"/>
    <w:rsid w:val="009E243C"/>
    <w:rsid w:val="009E279F"/>
    <w:rsid w:val="009E35F0"/>
    <w:rsid w:val="009E420C"/>
    <w:rsid w:val="009E4C87"/>
    <w:rsid w:val="009E4D16"/>
    <w:rsid w:val="009E60A6"/>
    <w:rsid w:val="009E61A1"/>
    <w:rsid w:val="009E69C5"/>
    <w:rsid w:val="009E6F92"/>
    <w:rsid w:val="009E755C"/>
    <w:rsid w:val="009E7E57"/>
    <w:rsid w:val="009F085D"/>
    <w:rsid w:val="009F0A16"/>
    <w:rsid w:val="009F18C1"/>
    <w:rsid w:val="009F23D1"/>
    <w:rsid w:val="009F27B3"/>
    <w:rsid w:val="009F2C30"/>
    <w:rsid w:val="009F326F"/>
    <w:rsid w:val="009F3CC3"/>
    <w:rsid w:val="009F5194"/>
    <w:rsid w:val="009F64E5"/>
    <w:rsid w:val="009F6FDB"/>
    <w:rsid w:val="009F7147"/>
    <w:rsid w:val="009F7433"/>
    <w:rsid w:val="00A001C2"/>
    <w:rsid w:val="00A028B0"/>
    <w:rsid w:val="00A02BEE"/>
    <w:rsid w:val="00A0314C"/>
    <w:rsid w:val="00A04CD3"/>
    <w:rsid w:val="00A04E51"/>
    <w:rsid w:val="00A062F1"/>
    <w:rsid w:val="00A06A53"/>
    <w:rsid w:val="00A0731B"/>
    <w:rsid w:val="00A0788B"/>
    <w:rsid w:val="00A07EAF"/>
    <w:rsid w:val="00A11357"/>
    <w:rsid w:val="00A11C30"/>
    <w:rsid w:val="00A11CBB"/>
    <w:rsid w:val="00A124CF"/>
    <w:rsid w:val="00A13E94"/>
    <w:rsid w:val="00A14252"/>
    <w:rsid w:val="00A144EE"/>
    <w:rsid w:val="00A151F5"/>
    <w:rsid w:val="00A166E9"/>
    <w:rsid w:val="00A16957"/>
    <w:rsid w:val="00A206AE"/>
    <w:rsid w:val="00A20A5C"/>
    <w:rsid w:val="00A2199B"/>
    <w:rsid w:val="00A21DE8"/>
    <w:rsid w:val="00A2222A"/>
    <w:rsid w:val="00A22B3F"/>
    <w:rsid w:val="00A23093"/>
    <w:rsid w:val="00A2345E"/>
    <w:rsid w:val="00A234D8"/>
    <w:rsid w:val="00A23D3C"/>
    <w:rsid w:val="00A23FD4"/>
    <w:rsid w:val="00A24E02"/>
    <w:rsid w:val="00A25715"/>
    <w:rsid w:val="00A25A0F"/>
    <w:rsid w:val="00A27587"/>
    <w:rsid w:val="00A275EE"/>
    <w:rsid w:val="00A27B9A"/>
    <w:rsid w:val="00A27CBC"/>
    <w:rsid w:val="00A30016"/>
    <w:rsid w:val="00A30E9F"/>
    <w:rsid w:val="00A31D9F"/>
    <w:rsid w:val="00A336E0"/>
    <w:rsid w:val="00A339AB"/>
    <w:rsid w:val="00A3414F"/>
    <w:rsid w:val="00A344BF"/>
    <w:rsid w:val="00A34B3E"/>
    <w:rsid w:val="00A34B61"/>
    <w:rsid w:val="00A34BAA"/>
    <w:rsid w:val="00A35816"/>
    <w:rsid w:val="00A35A2F"/>
    <w:rsid w:val="00A36FC2"/>
    <w:rsid w:val="00A37122"/>
    <w:rsid w:val="00A4015B"/>
    <w:rsid w:val="00A404E0"/>
    <w:rsid w:val="00A40CB9"/>
    <w:rsid w:val="00A41DB7"/>
    <w:rsid w:val="00A4222E"/>
    <w:rsid w:val="00A42E2D"/>
    <w:rsid w:val="00A437C7"/>
    <w:rsid w:val="00A43AB9"/>
    <w:rsid w:val="00A449F7"/>
    <w:rsid w:val="00A44AAE"/>
    <w:rsid w:val="00A44C8E"/>
    <w:rsid w:val="00A450F2"/>
    <w:rsid w:val="00A45AC9"/>
    <w:rsid w:val="00A45B88"/>
    <w:rsid w:val="00A467DF"/>
    <w:rsid w:val="00A47383"/>
    <w:rsid w:val="00A50273"/>
    <w:rsid w:val="00A50AAB"/>
    <w:rsid w:val="00A50E13"/>
    <w:rsid w:val="00A51348"/>
    <w:rsid w:val="00A51AFD"/>
    <w:rsid w:val="00A51B43"/>
    <w:rsid w:val="00A52F65"/>
    <w:rsid w:val="00A53B8D"/>
    <w:rsid w:val="00A53C31"/>
    <w:rsid w:val="00A5480E"/>
    <w:rsid w:val="00A55B8E"/>
    <w:rsid w:val="00A569F1"/>
    <w:rsid w:val="00A60694"/>
    <w:rsid w:val="00A60FF5"/>
    <w:rsid w:val="00A612B6"/>
    <w:rsid w:val="00A62027"/>
    <w:rsid w:val="00A62AEF"/>
    <w:rsid w:val="00A63036"/>
    <w:rsid w:val="00A633D1"/>
    <w:rsid w:val="00A6342E"/>
    <w:rsid w:val="00A63946"/>
    <w:rsid w:val="00A63E90"/>
    <w:rsid w:val="00A64A4C"/>
    <w:rsid w:val="00A64CCD"/>
    <w:rsid w:val="00A64D48"/>
    <w:rsid w:val="00A650DD"/>
    <w:rsid w:val="00A65310"/>
    <w:rsid w:val="00A670F7"/>
    <w:rsid w:val="00A67173"/>
    <w:rsid w:val="00A67B14"/>
    <w:rsid w:val="00A701B0"/>
    <w:rsid w:val="00A70A7B"/>
    <w:rsid w:val="00A70B54"/>
    <w:rsid w:val="00A71CB7"/>
    <w:rsid w:val="00A71D0C"/>
    <w:rsid w:val="00A72573"/>
    <w:rsid w:val="00A72707"/>
    <w:rsid w:val="00A727AA"/>
    <w:rsid w:val="00A72C67"/>
    <w:rsid w:val="00A731FD"/>
    <w:rsid w:val="00A746FA"/>
    <w:rsid w:val="00A747C3"/>
    <w:rsid w:val="00A74DC4"/>
    <w:rsid w:val="00A75995"/>
    <w:rsid w:val="00A75E99"/>
    <w:rsid w:val="00A76C4F"/>
    <w:rsid w:val="00A77149"/>
    <w:rsid w:val="00A807DE"/>
    <w:rsid w:val="00A807FC"/>
    <w:rsid w:val="00A82463"/>
    <w:rsid w:val="00A84205"/>
    <w:rsid w:val="00A843F8"/>
    <w:rsid w:val="00A85FBC"/>
    <w:rsid w:val="00A87E81"/>
    <w:rsid w:val="00A90ADE"/>
    <w:rsid w:val="00A91061"/>
    <w:rsid w:val="00A91AC3"/>
    <w:rsid w:val="00A91CED"/>
    <w:rsid w:val="00A937E8"/>
    <w:rsid w:val="00A93C36"/>
    <w:rsid w:val="00A94023"/>
    <w:rsid w:val="00A9490B"/>
    <w:rsid w:val="00A949BB"/>
    <w:rsid w:val="00A95DEF"/>
    <w:rsid w:val="00A95FED"/>
    <w:rsid w:val="00A96C46"/>
    <w:rsid w:val="00A97A7F"/>
    <w:rsid w:val="00AA00C0"/>
    <w:rsid w:val="00AA0B21"/>
    <w:rsid w:val="00AA1B8E"/>
    <w:rsid w:val="00AA2797"/>
    <w:rsid w:val="00AA280C"/>
    <w:rsid w:val="00AA2C9A"/>
    <w:rsid w:val="00AA3256"/>
    <w:rsid w:val="00AA45EA"/>
    <w:rsid w:val="00AA4BDF"/>
    <w:rsid w:val="00AA560D"/>
    <w:rsid w:val="00AA5744"/>
    <w:rsid w:val="00AA6143"/>
    <w:rsid w:val="00AA6EDD"/>
    <w:rsid w:val="00AB2608"/>
    <w:rsid w:val="00AB3047"/>
    <w:rsid w:val="00AB3597"/>
    <w:rsid w:val="00AB385C"/>
    <w:rsid w:val="00AB3CBD"/>
    <w:rsid w:val="00AB46F5"/>
    <w:rsid w:val="00AB49A6"/>
    <w:rsid w:val="00AB49B2"/>
    <w:rsid w:val="00AB552E"/>
    <w:rsid w:val="00AB582A"/>
    <w:rsid w:val="00AB5B6F"/>
    <w:rsid w:val="00AB5E6A"/>
    <w:rsid w:val="00AB70A3"/>
    <w:rsid w:val="00AB71D3"/>
    <w:rsid w:val="00AB772F"/>
    <w:rsid w:val="00AB7B82"/>
    <w:rsid w:val="00AB7C97"/>
    <w:rsid w:val="00AC094D"/>
    <w:rsid w:val="00AC0D38"/>
    <w:rsid w:val="00AC1AD3"/>
    <w:rsid w:val="00AC1BA0"/>
    <w:rsid w:val="00AC23F0"/>
    <w:rsid w:val="00AC2431"/>
    <w:rsid w:val="00AC2BD0"/>
    <w:rsid w:val="00AC2D65"/>
    <w:rsid w:val="00AC3098"/>
    <w:rsid w:val="00AC47BA"/>
    <w:rsid w:val="00AC49FF"/>
    <w:rsid w:val="00AC4EE2"/>
    <w:rsid w:val="00AC56A6"/>
    <w:rsid w:val="00AC582D"/>
    <w:rsid w:val="00AC5852"/>
    <w:rsid w:val="00AC596A"/>
    <w:rsid w:val="00AC7450"/>
    <w:rsid w:val="00AC7BC0"/>
    <w:rsid w:val="00AD0761"/>
    <w:rsid w:val="00AD07C1"/>
    <w:rsid w:val="00AD1B43"/>
    <w:rsid w:val="00AD25B5"/>
    <w:rsid w:val="00AD34BC"/>
    <w:rsid w:val="00AD3617"/>
    <w:rsid w:val="00AD385E"/>
    <w:rsid w:val="00AD3F33"/>
    <w:rsid w:val="00AD404A"/>
    <w:rsid w:val="00AD4F83"/>
    <w:rsid w:val="00AD6794"/>
    <w:rsid w:val="00AD6ABB"/>
    <w:rsid w:val="00AD7196"/>
    <w:rsid w:val="00AD770D"/>
    <w:rsid w:val="00AD7A1D"/>
    <w:rsid w:val="00AE1957"/>
    <w:rsid w:val="00AE215A"/>
    <w:rsid w:val="00AE2165"/>
    <w:rsid w:val="00AE21A7"/>
    <w:rsid w:val="00AE23F2"/>
    <w:rsid w:val="00AE28B2"/>
    <w:rsid w:val="00AE2914"/>
    <w:rsid w:val="00AE2BB1"/>
    <w:rsid w:val="00AE2CCC"/>
    <w:rsid w:val="00AE42B8"/>
    <w:rsid w:val="00AE4741"/>
    <w:rsid w:val="00AE483B"/>
    <w:rsid w:val="00AE4D10"/>
    <w:rsid w:val="00AE5A98"/>
    <w:rsid w:val="00AE6333"/>
    <w:rsid w:val="00AE6A8F"/>
    <w:rsid w:val="00AE7194"/>
    <w:rsid w:val="00AE766C"/>
    <w:rsid w:val="00AF0535"/>
    <w:rsid w:val="00AF0E69"/>
    <w:rsid w:val="00AF0E79"/>
    <w:rsid w:val="00AF14FB"/>
    <w:rsid w:val="00AF17C7"/>
    <w:rsid w:val="00AF26CB"/>
    <w:rsid w:val="00AF2D51"/>
    <w:rsid w:val="00AF3209"/>
    <w:rsid w:val="00AF328F"/>
    <w:rsid w:val="00AF460E"/>
    <w:rsid w:val="00AF4A42"/>
    <w:rsid w:val="00AF4CEC"/>
    <w:rsid w:val="00AF5B92"/>
    <w:rsid w:val="00AF5DBF"/>
    <w:rsid w:val="00AF5E41"/>
    <w:rsid w:val="00AF61C1"/>
    <w:rsid w:val="00AF62B3"/>
    <w:rsid w:val="00AF649B"/>
    <w:rsid w:val="00AF6585"/>
    <w:rsid w:val="00AF7DC2"/>
    <w:rsid w:val="00B003F7"/>
    <w:rsid w:val="00B00A59"/>
    <w:rsid w:val="00B00CBF"/>
    <w:rsid w:val="00B00D7F"/>
    <w:rsid w:val="00B01BCD"/>
    <w:rsid w:val="00B03E7A"/>
    <w:rsid w:val="00B04920"/>
    <w:rsid w:val="00B05030"/>
    <w:rsid w:val="00B05B43"/>
    <w:rsid w:val="00B061C4"/>
    <w:rsid w:val="00B06BB8"/>
    <w:rsid w:val="00B06DDB"/>
    <w:rsid w:val="00B07CC4"/>
    <w:rsid w:val="00B1107E"/>
    <w:rsid w:val="00B115DE"/>
    <w:rsid w:val="00B11C5D"/>
    <w:rsid w:val="00B11EEF"/>
    <w:rsid w:val="00B12938"/>
    <w:rsid w:val="00B12FCB"/>
    <w:rsid w:val="00B130B3"/>
    <w:rsid w:val="00B146A1"/>
    <w:rsid w:val="00B149B4"/>
    <w:rsid w:val="00B14C55"/>
    <w:rsid w:val="00B14D9E"/>
    <w:rsid w:val="00B14EC3"/>
    <w:rsid w:val="00B15E5A"/>
    <w:rsid w:val="00B160D3"/>
    <w:rsid w:val="00B169A3"/>
    <w:rsid w:val="00B17A6B"/>
    <w:rsid w:val="00B17B65"/>
    <w:rsid w:val="00B205CF"/>
    <w:rsid w:val="00B22266"/>
    <w:rsid w:val="00B225DF"/>
    <w:rsid w:val="00B22961"/>
    <w:rsid w:val="00B22F63"/>
    <w:rsid w:val="00B23187"/>
    <w:rsid w:val="00B23A31"/>
    <w:rsid w:val="00B23D22"/>
    <w:rsid w:val="00B24D2D"/>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15C"/>
    <w:rsid w:val="00B342A5"/>
    <w:rsid w:val="00B358A1"/>
    <w:rsid w:val="00B35C33"/>
    <w:rsid w:val="00B35D48"/>
    <w:rsid w:val="00B36E4F"/>
    <w:rsid w:val="00B379C0"/>
    <w:rsid w:val="00B4034A"/>
    <w:rsid w:val="00B41027"/>
    <w:rsid w:val="00B41693"/>
    <w:rsid w:val="00B417F2"/>
    <w:rsid w:val="00B41DC0"/>
    <w:rsid w:val="00B4254D"/>
    <w:rsid w:val="00B44337"/>
    <w:rsid w:val="00B44498"/>
    <w:rsid w:val="00B44F81"/>
    <w:rsid w:val="00B45DF5"/>
    <w:rsid w:val="00B466A7"/>
    <w:rsid w:val="00B47351"/>
    <w:rsid w:val="00B4795B"/>
    <w:rsid w:val="00B500D0"/>
    <w:rsid w:val="00B51B85"/>
    <w:rsid w:val="00B5226E"/>
    <w:rsid w:val="00B52BF3"/>
    <w:rsid w:val="00B536CA"/>
    <w:rsid w:val="00B5499C"/>
    <w:rsid w:val="00B54D04"/>
    <w:rsid w:val="00B55689"/>
    <w:rsid w:val="00B560E0"/>
    <w:rsid w:val="00B56A75"/>
    <w:rsid w:val="00B56E83"/>
    <w:rsid w:val="00B57667"/>
    <w:rsid w:val="00B60729"/>
    <w:rsid w:val="00B60D8D"/>
    <w:rsid w:val="00B60FE8"/>
    <w:rsid w:val="00B6123E"/>
    <w:rsid w:val="00B612B7"/>
    <w:rsid w:val="00B62138"/>
    <w:rsid w:val="00B64287"/>
    <w:rsid w:val="00B6441B"/>
    <w:rsid w:val="00B64A08"/>
    <w:rsid w:val="00B64A35"/>
    <w:rsid w:val="00B64AF0"/>
    <w:rsid w:val="00B651B3"/>
    <w:rsid w:val="00B6578A"/>
    <w:rsid w:val="00B66133"/>
    <w:rsid w:val="00B666B5"/>
    <w:rsid w:val="00B66B4D"/>
    <w:rsid w:val="00B66D02"/>
    <w:rsid w:val="00B67021"/>
    <w:rsid w:val="00B675E2"/>
    <w:rsid w:val="00B6799F"/>
    <w:rsid w:val="00B67F1D"/>
    <w:rsid w:val="00B70F8D"/>
    <w:rsid w:val="00B71C78"/>
    <w:rsid w:val="00B71D6A"/>
    <w:rsid w:val="00B71EA8"/>
    <w:rsid w:val="00B73798"/>
    <w:rsid w:val="00B73E93"/>
    <w:rsid w:val="00B74061"/>
    <w:rsid w:val="00B745B3"/>
    <w:rsid w:val="00B75F04"/>
    <w:rsid w:val="00B7636B"/>
    <w:rsid w:val="00B76F5A"/>
    <w:rsid w:val="00B773B4"/>
    <w:rsid w:val="00B7787B"/>
    <w:rsid w:val="00B7799C"/>
    <w:rsid w:val="00B80083"/>
    <w:rsid w:val="00B801B2"/>
    <w:rsid w:val="00B81F16"/>
    <w:rsid w:val="00B82460"/>
    <w:rsid w:val="00B824EA"/>
    <w:rsid w:val="00B83AAA"/>
    <w:rsid w:val="00B8465D"/>
    <w:rsid w:val="00B84C01"/>
    <w:rsid w:val="00B84C05"/>
    <w:rsid w:val="00B853F1"/>
    <w:rsid w:val="00B854EF"/>
    <w:rsid w:val="00B85DF5"/>
    <w:rsid w:val="00B85F8B"/>
    <w:rsid w:val="00B8699A"/>
    <w:rsid w:val="00B86F89"/>
    <w:rsid w:val="00B905AB"/>
    <w:rsid w:val="00B90B6C"/>
    <w:rsid w:val="00B90CB0"/>
    <w:rsid w:val="00B90F6D"/>
    <w:rsid w:val="00B91E37"/>
    <w:rsid w:val="00B9357B"/>
    <w:rsid w:val="00B935C5"/>
    <w:rsid w:val="00B93F22"/>
    <w:rsid w:val="00B94AF8"/>
    <w:rsid w:val="00B94E52"/>
    <w:rsid w:val="00B9636C"/>
    <w:rsid w:val="00B9684B"/>
    <w:rsid w:val="00B969BB"/>
    <w:rsid w:val="00B97232"/>
    <w:rsid w:val="00BA023E"/>
    <w:rsid w:val="00BA02FE"/>
    <w:rsid w:val="00BA09D5"/>
    <w:rsid w:val="00BA15C7"/>
    <w:rsid w:val="00BA2569"/>
    <w:rsid w:val="00BA2C5A"/>
    <w:rsid w:val="00BA31EC"/>
    <w:rsid w:val="00BA3486"/>
    <w:rsid w:val="00BA37B3"/>
    <w:rsid w:val="00BA3A55"/>
    <w:rsid w:val="00BA3B12"/>
    <w:rsid w:val="00BA4518"/>
    <w:rsid w:val="00BA45B9"/>
    <w:rsid w:val="00BA4BB5"/>
    <w:rsid w:val="00BA56C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20A"/>
    <w:rsid w:val="00BC07EB"/>
    <w:rsid w:val="00BC133B"/>
    <w:rsid w:val="00BC142A"/>
    <w:rsid w:val="00BC255C"/>
    <w:rsid w:val="00BC4178"/>
    <w:rsid w:val="00BC483E"/>
    <w:rsid w:val="00BC5064"/>
    <w:rsid w:val="00BC618F"/>
    <w:rsid w:val="00BC741E"/>
    <w:rsid w:val="00BC7EBD"/>
    <w:rsid w:val="00BD188D"/>
    <w:rsid w:val="00BD1E30"/>
    <w:rsid w:val="00BD2BE0"/>
    <w:rsid w:val="00BD313B"/>
    <w:rsid w:val="00BD3D45"/>
    <w:rsid w:val="00BD3D55"/>
    <w:rsid w:val="00BD6851"/>
    <w:rsid w:val="00BD6999"/>
    <w:rsid w:val="00BD76D5"/>
    <w:rsid w:val="00BE010F"/>
    <w:rsid w:val="00BE1078"/>
    <w:rsid w:val="00BE1124"/>
    <w:rsid w:val="00BE2E2F"/>
    <w:rsid w:val="00BE2EA6"/>
    <w:rsid w:val="00BE369B"/>
    <w:rsid w:val="00BE3FC2"/>
    <w:rsid w:val="00BE4147"/>
    <w:rsid w:val="00BE4E4C"/>
    <w:rsid w:val="00BE553E"/>
    <w:rsid w:val="00BE69DC"/>
    <w:rsid w:val="00BE6AC2"/>
    <w:rsid w:val="00BE6D62"/>
    <w:rsid w:val="00BF0064"/>
    <w:rsid w:val="00BF23D7"/>
    <w:rsid w:val="00BF2C05"/>
    <w:rsid w:val="00BF3772"/>
    <w:rsid w:val="00BF39F6"/>
    <w:rsid w:val="00BF4CE7"/>
    <w:rsid w:val="00BF53EF"/>
    <w:rsid w:val="00BF65BC"/>
    <w:rsid w:val="00BF6B68"/>
    <w:rsid w:val="00BF7362"/>
    <w:rsid w:val="00BF7934"/>
    <w:rsid w:val="00BF7B05"/>
    <w:rsid w:val="00BF7B61"/>
    <w:rsid w:val="00C011AB"/>
    <w:rsid w:val="00C01FB5"/>
    <w:rsid w:val="00C021DA"/>
    <w:rsid w:val="00C0243E"/>
    <w:rsid w:val="00C02511"/>
    <w:rsid w:val="00C0261F"/>
    <w:rsid w:val="00C02CDC"/>
    <w:rsid w:val="00C047A5"/>
    <w:rsid w:val="00C04A8B"/>
    <w:rsid w:val="00C05648"/>
    <w:rsid w:val="00C059C2"/>
    <w:rsid w:val="00C05FD7"/>
    <w:rsid w:val="00C06134"/>
    <w:rsid w:val="00C07822"/>
    <w:rsid w:val="00C108D0"/>
    <w:rsid w:val="00C10FBC"/>
    <w:rsid w:val="00C114EA"/>
    <w:rsid w:val="00C123E3"/>
    <w:rsid w:val="00C1278B"/>
    <w:rsid w:val="00C12B2E"/>
    <w:rsid w:val="00C14D43"/>
    <w:rsid w:val="00C14F39"/>
    <w:rsid w:val="00C153E0"/>
    <w:rsid w:val="00C179C7"/>
    <w:rsid w:val="00C20FC8"/>
    <w:rsid w:val="00C21B9B"/>
    <w:rsid w:val="00C2282A"/>
    <w:rsid w:val="00C22B9C"/>
    <w:rsid w:val="00C23113"/>
    <w:rsid w:val="00C24F6B"/>
    <w:rsid w:val="00C255B9"/>
    <w:rsid w:val="00C255C9"/>
    <w:rsid w:val="00C2614E"/>
    <w:rsid w:val="00C26F0E"/>
    <w:rsid w:val="00C27880"/>
    <w:rsid w:val="00C27B05"/>
    <w:rsid w:val="00C27DFD"/>
    <w:rsid w:val="00C27E0C"/>
    <w:rsid w:val="00C30E27"/>
    <w:rsid w:val="00C31D04"/>
    <w:rsid w:val="00C3304F"/>
    <w:rsid w:val="00C33D27"/>
    <w:rsid w:val="00C34A26"/>
    <w:rsid w:val="00C35F77"/>
    <w:rsid w:val="00C37DA4"/>
    <w:rsid w:val="00C401AC"/>
    <w:rsid w:val="00C40700"/>
    <w:rsid w:val="00C41B2D"/>
    <w:rsid w:val="00C41B85"/>
    <w:rsid w:val="00C420E1"/>
    <w:rsid w:val="00C43A45"/>
    <w:rsid w:val="00C43B00"/>
    <w:rsid w:val="00C43DB1"/>
    <w:rsid w:val="00C44479"/>
    <w:rsid w:val="00C44D0B"/>
    <w:rsid w:val="00C466DD"/>
    <w:rsid w:val="00C4717F"/>
    <w:rsid w:val="00C472C5"/>
    <w:rsid w:val="00C47F49"/>
    <w:rsid w:val="00C501EC"/>
    <w:rsid w:val="00C50236"/>
    <w:rsid w:val="00C50653"/>
    <w:rsid w:val="00C51AFB"/>
    <w:rsid w:val="00C51E83"/>
    <w:rsid w:val="00C51F7D"/>
    <w:rsid w:val="00C5304B"/>
    <w:rsid w:val="00C530D4"/>
    <w:rsid w:val="00C532D3"/>
    <w:rsid w:val="00C5333E"/>
    <w:rsid w:val="00C53A02"/>
    <w:rsid w:val="00C53C4A"/>
    <w:rsid w:val="00C559EE"/>
    <w:rsid w:val="00C559FB"/>
    <w:rsid w:val="00C6007C"/>
    <w:rsid w:val="00C60860"/>
    <w:rsid w:val="00C609B6"/>
    <w:rsid w:val="00C60A1D"/>
    <w:rsid w:val="00C6192F"/>
    <w:rsid w:val="00C61E41"/>
    <w:rsid w:val="00C62885"/>
    <w:rsid w:val="00C629DA"/>
    <w:rsid w:val="00C63C58"/>
    <w:rsid w:val="00C63C70"/>
    <w:rsid w:val="00C64510"/>
    <w:rsid w:val="00C64A1C"/>
    <w:rsid w:val="00C64E23"/>
    <w:rsid w:val="00C66DDF"/>
    <w:rsid w:val="00C66E75"/>
    <w:rsid w:val="00C7074D"/>
    <w:rsid w:val="00C709F9"/>
    <w:rsid w:val="00C70CD9"/>
    <w:rsid w:val="00C71528"/>
    <w:rsid w:val="00C71A68"/>
    <w:rsid w:val="00C71A91"/>
    <w:rsid w:val="00C71AED"/>
    <w:rsid w:val="00C71C87"/>
    <w:rsid w:val="00C71E67"/>
    <w:rsid w:val="00C71ECB"/>
    <w:rsid w:val="00C72018"/>
    <w:rsid w:val="00C7349D"/>
    <w:rsid w:val="00C745D8"/>
    <w:rsid w:val="00C75A2A"/>
    <w:rsid w:val="00C762D7"/>
    <w:rsid w:val="00C770B3"/>
    <w:rsid w:val="00C772FF"/>
    <w:rsid w:val="00C77309"/>
    <w:rsid w:val="00C777A8"/>
    <w:rsid w:val="00C7790F"/>
    <w:rsid w:val="00C7797A"/>
    <w:rsid w:val="00C805E4"/>
    <w:rsid w:val="00C808C9"/>
    <w:rsid w:val="00C809F6"/>
    <w:rsid w:val="00C8239C"/>
    <w:rsid w:val="00C830A4"/>
    <w:rsid w:val="00C8389F"/>
    <w:rsid w:val="00C83D5B"/>
    <w:rsid w:val="00C83DC1"/>
    <w:rsid w:val="00C83F79"/>
    <w:rsid w:val="00C841D7"/>
    <w:rsid w:val="00C855C7"/>
    <w:rsid w:val="00C85E11"/>
    <w:rsid w:val="00C86243"/>
    <w:rsid w:val="00C86682"/>
    <w:rsid w:val="00C86A47"/>
    <w:rsid w:val="00C87821"/>
    <w:rsid w:val="00C902E9"/>
    <w:rsid w:val="00C916E1"/>
    <w:rsid w:val="00C91A6F"/>
    <w:rsid w:val="00C939B7"/>
    <w:rsid w:val="00C939F4"/>
    <w:rsid w:val="00C93B58"/>
    <w:rsid w:val="00C93CFC"/>
    <w:rsid w:val="00C93FFC"/>
    <w:rsid w:val="00C94C2E"/>
    <w:rsid w:val="00C95EBD"/>
    <w:rsid w:val="00C9635F"/>
    <w:rsid w:val="00C96665"/>
    <w:rsid w:val="00C96D0E"/>
    <w:rsid w:val="00C97050"/>
    <w:rsid w:val="00C978DE"/>
    <w:rsid w:val="00C97F07"/>
    <w:rsid w:val="00CA0B0F"/>
    <w:rsid w:val="00CA14B5"/>
    <w:rsid w:val="00CA1572"/>
    <w:rsid w:val="00CA2396"/>
    <w:rsid w:val="00CA2A2A"/>
    <w:rsid w:val="00CA39FD"/>
    <w:rsid w:val="00CA3A09"/>
    <w:rsid w:val="00CA3E9F"/>
    <w:rsid w:val="00CA44D2"/>
    <w:rsid w:val="00CA4513"/>
    <w:rsid w:val="00CA5B4E"/>
    <w:rsid w:val="00CA5CBA"/>
    <w:rsid w:val="00CA6396"/>
    <w:rsid w:val="00CA72C1"/>
    <w:rsid w:val="00CB0636"/>
    <w:rsid w:val="00CB122C"/>
    <w:rsid w:val="00CB1BB1"/>
    <w:rsid w:val="00CB2772"/>
    <w:rsid w:val="00CB349B"/>
    <w:rsid w:val="00CB37CA"/>
    <w:rsid w:val="00CB38C3"/>
    <w:rsid w:val="00CB3989"/>
    <w:rsid w:val="00CB5050"/>
    <w:rsid w:val="00CB58F5"/>
    <w:rsid w:val="00CB609A"/>
    <w:rsid w:val="00CB751B"/>
    <w:rsid w:val="00CB7EE5"/>
    <w:rsid w:val="00CC018E"/>
    <w:rsid w:val="00CC0636"/>
    <w:rsid w:val="00CC0A67"/>
    <w:rsid w:val="00CC1024"/>
    <w:rsid w:val="00CC14F8"/>
    <w:rsid w:val="00CC174E"/>
    <w:rsid w:val="00CC1901"/>
    <w:rsid w:val="00CC1BB6"/>
    <w:rsid w:val="00CC210C"/>
    <w:rsid w:val="00CC2240"/>
    <w:rsid w:val="00CC226E"/>
    <w:rsid w:val="00CC2302"/>
    <w:rsid w:val="00CC2601"/>
    <w:rsid w:val="00CC295C"/>
    <w:rsid w:val="00CC2E67"/>
    <w:rsid w:val="00CC31B5"/>
    <w:rsid w:val="00CC35AD"/>
    <w:rsid w:val="00CC59F9"/>
    <w:rsid w:val="00CC6777"/>
    <w:rsid w:val="00CC6CB8"/>
    <w:rsid w:val="00CC78E7"/>
    <w:rsid w:val="00CD105B"/>
    <w:rsid w:val="00CD1E03"/>
    <w:rsid w:val="00CD2165"/>
    <w:rsid w:val="00CD30BD"/>
    <w:rsid w:val="00CD33D6"/>
    <w:rsid w:val="00CD3915"/>
    <w:rsid w:val="00CD3D55"/>
    <w:rsid w:val="00CD4AAF"/>
    <w:rsid w:val="00CD4F7B"/>
    <w:rsid w:val="00CD53E5"/>
    <w:rsid w:val="00CD59B3"/>
    <w:rsid w:val="00CD5AF1"/>
    <w:rsid w:val="00CD6B1F"/>
    <w:rsid w:val="00CD78DA"/>
    <w:rsid w:val="00CE00DE"/>
    <w:rsid w:val="00CE02F8"/>
    <w:rsid w:val="00CE0CE8"/>
    <w:rsid w:val="00CE17D8"/>
    <w:rsid w:val="00CE199F"/>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1CBF"/>
    <w:rsid w:val="00CF2473"/>
    <w:rsid w:val="00CF26CF"/>
    <w:rsid w:val="00CF2779"/>
    <w:rsid w:val="00CF4761"/>
    <w:rsid w:val="00CF4F94"/>
    <w:rsid w:val="00CF52E5"/>
    <w:rsid w:val="00CF53FC"/>
    <w:rsid w:val="00CF5B98"/>
    <w:rsid w:val="00CF5FFA"/>
    <w:rsid w:val="00CF605E"/>
    <w:rsid w:val="00CF6521"/>
    <w:rsid w:val="00CF6F36"/>
    <w:rsid w:val="00CF6FFC"/>
    <w:rsid w:val="00D00222"/>
    <w:rsid w:val="00D00933"/>
    <w:rsid w:val="00D02596"/>
    <w:rsid w:val="00D02842"/>
    <w:rsid w:val="00D02AE9"/>
    <w:rsid w:val="00D02B62"/>
    <w:rsid w:val="00D0366C"/>
    <w:rsid w:val="00D0397C"/>
    <w:rsid w:val="00D03E18"/>
    <w:rsid w:val="00D04FA3"/>
    <w:rsid w:val="00D055DD"/>
    <w:rsid w:val="00D063D0"/>
    <w:rsid w:val="00D064EE"/>
    <w:rsid w:val="00D065FA"/>
    <w:rsid w:val="00D06B39"/>
    <w:rsid w:val="00D073BA"/>
    <w:rsid w:val="00D10D17"/>
    <w:rsid w:val="00D11331"/>
    <w:rsid w:val="00D124EB"/>
    <w:rsid w:val="00D12696"/>
    <w:rsid w:val="00D12BF1"/>
    <w:rsid w:val="00D13BBF"/>
    <w:rsid w:val="00D14A05"/>
    <w:rsid w:val="00D15520"/>
    <w:rsid w:val="00D17316"/>
    <w:rsid w:val="00D17A06"/>
    <w:rsid w:val="00D17D82"/>
    <w:rsid w:val="00D20547"/>
    <w:rsid w:val="00D20704"/>
    <w:rsid w:val="00D208E5"/>
    <w:rsid w:val="00D215C2"/>
    <w:rsid w:val="00D216EB"/>
    <w:rsid w:val="00D22529"/>
    <w:rsid w:val="00D23D92"/>
    <w:rsid w:val="00D24B88"/>
    <w:rsid w:val="00D25B2A"/>
    <w:rsid w:val="00D26446"/>
    <w:rsid w:val="00D26685"/>
    <w:rsid w:val="00D27665"/>
    <w:rsid w:val="00D2794D"/>
    <w:rsid w:val="00D300AB"/>
    <w:rsid w:val="00D31997"/>
    <w:rsid w:val="00D33A08"/>
    <w:rsid w:val="00D34B4C"/>
    <w:rsid w:val="00D356A0"/>
    <w:rsid w:val="00D357D1"/>
    <w:rsid w:val="00D37145"/>
    <w:rsid w:val="00D37BC1"/>
    <w:rsid w:val="00D401CC"/>
    <w:rsid w:val="00D41B55"/>
    <w:rsid w:val="00D41CF9"/>
    <w:rsid w:val="00D41D0B"/>
    <w:rsid w:val="00D430E5"/>
    <w:rsid w:val="00D439AE"/>
    <w:rsid w:val="00D43CB7"/>
    <w:rsid w:val="00D44D22"/>
    <w:rsid w:val="00D45875"/>
    <w:rsid w:val="00D45BE0"/>
    <w:rsid w:val="00D4668B"/>
    <w:rsid w:val="00D50A73"/>
    <w:rsid w:val="00D50B95"/>
    <w:rsid w:val="00D50D3A"/>
    <w:rsid w:val="00D51EC1"/>
    <w:rsid w:val="00D52341"/>
    <w:rsid w:val="00D53EDE"/>
    <w:rsid w:val="00D54A11"/>
    <w:rsid w:val="00D56D2C"/>
    <w:rsid w:val="00D5726C"/>
    <w:rsid w:val="00D57705"/>
    <w:rsid w:val="00D57D65"/>
    <w:rsid w:val="00D60C85"/>
    <w:rsid w:val="00D60CB6"/>
    <w:rsid w:val="00D60D4C"/>
    <w:rsid w:val="00D61483"/>
    <w:rsid w:val="00D622AA"/>
    <w:rsid w:val="00D633F1"/>
    <w:rsid w:val="00D64C9E"/>
    <w:rsid w:val="00D65801"/>
    <w:rsid w:val="00D65889"/>
    <w:rsid w:val="00D677F4"/>
    <w:rsid w:val="00D6799E"/>
    <w:rsid w:val="00D701FC"/>
    <w:rsid w:val="00D70AAB"/>
    <w:rsid w:val="00D70C13"/>
    <w:rsid w:val="00D70E69"/>
    <w:rsid w:val="00D70E7B"/>
    <w:rsid w:val="00D7130B"/>
    <w:rsid w:val="00D7130C"/>
    <w:rsid w:val="00D715B2"/>
    <w:rsid w:val="00D721DA"/>
    <w:rsid w:val="00D7284A"/>
    <w:rsid w:val="00D728E4"/>
    <w:rsid w:val="00D7359F"/>
    <w:rsid w:val="00D74C42"/>
    <w:rsid w:val="00D759B4"/>
    <w:rsid w:val="00D771D7"/>
    <w:rsid w:val="00D775AD"/>
    <w:rsid w:val="00D77DAA"/>
    <w:rsid w:val="00D801F6"/>
    <w:rsid w:val="00D8031E"/>
    <w:rsid w:val="00D8035A"/>
    <w:rsid w:val="00D8193B"/>
    <w:rsid w:val="00D81C58"/>
    <w:rsid w:val="00D82053"/>
    <w:rsid w:val="00D822D1"/>
    <w:rsid w:val="00D82529"/>
    <w:rsid w:val="00D82D16"/>
    <w:rsid w:val="00D83D39"/>
    <w:rsid w:val="00D85A5B"/>
    <w:rsid w:val="00D85B6B"/>
    <w:rsid w:val="00D85EE4"/>
    <w:rsid w:val="00D860CD"/>
    <w:rsid w:val="00D86C09"/>
    <w:rsid w:val="00D90A62"/>
    <w:rsid w:val="00D90AC3"/>
    <w:rsid w:val="00D91A77"/>
    <w:rsid w:val="00D91B12"/>
    <w:rsid w:val="00D91CDA"/>
    <w:rsid w:val="00D92135"/>
    <w:rsid w:val="00D92A3E"/>
    <w:rsid w:val="00D9370D"/>
    <w:rsid w:val="00D944E7"/>
    <w:rsid w:val="00D94A0C"/>
    <w:rsid w:val="00D94C08"/>
    <w:rsid w:val="00D97778"/>
    <w:rsid w:val="00D97864"/>
    <w:rsid w:val="00DA1EB7"/>
    <w:rsid w:val="00DA1F10"/>
    <w:rsid w:val="00DA2879"/>
    <w:rsid w:val="00DA2A2B"/>
    <w:rsid w:val="00DA3F25"/>
    <w:rsid w:val="00DA5CA2"/>
    <w:rsid w:val="00DA6EDE"/>
    <w:rsid w:val="00DA6FC8"/>
    <w:rsid w:val="00DA7F1A"/>
    <w:rsid w:val="00DB0272"/>
    <w:rsid w:val="00DB0969"/>
    <w:rsid w:val="00DB19EC"/>
    <w:rsid w:val="00DB2045"/>
    <w:rsid w:val="00DB3DFB"/>
    <w:rsid w:val="00DB3F85"/>
    <w:rsid w:val="00DB5291"/>
    <w:rsid w:val="00DB559E"/>
    <w:rsid w:val="00DB578E"/>
    <w:rsid w:val="00DB596C"/>
    <w:rsid w:val="00DB6BAA"/>
    <w:rsid w:val="00DB6BFD"/>
    <w:rsid w:val="00DB7749"/>
    <w:rsid w:val="00DB7D2C"/>
    <w:rsid w:val="00DB7EFE"/>
    <w:rsid w:val="00DC06A3"/>
    <w:rsid w:val="00DC0CB5"/>
    <w:rsid w:val="00DC12A4"/>
    <w:rsid w:val="00DC1396"/>
    <w:rsid w:val="00DC1487"/>
    <w:rsid w:val="00DC1956"/>
    <w:rsid w:val="00DC2277"/>
    <w:rsid w:val="00DC282A"/>
    <w:rsid w:val="00DC2DAC"/>
    <w:rsid w:val="00DC3335"/>
    <w:rsid w:val="00DC36F0"/>
    <w:rsid w:val="00DC3FF7"/>
    <w:rsid w:val="00DC48FD"/>
    <w:rsid w:val="00DC5413"/>
    <w:rsid w:val="00DC58EC"/>
    <w:rsid w:val="00DC5B97"/>
    <w:rsid w:val="00DC613B"/>
    <w:rsid w:val="00DC6568"/>
    <w:rsid w:val="00DC7048"/>
    <w:rsid w:val="00DC7303"/>
    <w:rsid w:val="00DC7641"/>
    <w:rsid w:val="00DC79E7"/>
    <w:rsid w:val="00DD0082"/>
    <w:rsid w:val="00DD011F"/>
    <w:rsid w:val="00DD08A8"/>
    <w:rsid w:val="00DD0C45"/>
    <w:rsid w:val="00DD1E57"/>
    <w:rsid w:val="00DD292C"/>
    <w:rsid w:val="00DD2C07"/>
    <w:rsid w:val="00DD310A"/>
    <w:rsid w:val="00DD3306"/>
    <w:rsid w:val="00DD40CC"/>
    <w:rsid w:val="00DD4293"/>
    <w:rsid w:val="00DD4EAD"/>
    <w:rsid w:val="00DD4FB9"/>
    <w:rsid w:val="00DD5CA6"/>
    <w:rsid w:val="00DD784B"/>
    <w:rsid w:val="00DD7E83"/>
    <w:rsid w:val="00DE02CF"/>
    <w:rsid w:val="00DE036C"/>
    <w:rsid w:val="00DE137B"/>
    <w:rsid w:val="00DE1434"/>
    <w:rsid w:val="00DE16B7"/>
    <w:rsid w:val="00DE17B5"/>
    <w:rsid w:val="00DE1822"/>
    <w:rsid w:val="00DE2350"/>
    <w:rsid w:val="00DE4349"/>
    <w:rsid w:val="00DE58F8"/>
    <w:rsid w:val="00DE5AD1"/>
    <w:rsid w:val="00DE69D4"/>
    <w:rsid w:val="00DE7D6D"/>
    <w:rsid w:val="00DF0548"/>
    <w:rsid w:val="00DF140B"/>
    <w:rsid w:val="00DF14C5"/>
    <w:rsid w:val="00DF14E1"/>
    <w:rsid w:val="00DF154E"/>
    <w:rsid w:val="00DF1713"/>
    <w:rsid w:val="00DF1C08"/>
    <w:rsid w:val="00DF2055"/>
    <w:rsid w:val="00DF2B72"/>
    <w:rsid w:val="00DF3519"/>
    <w:rsid w:val="00DF3873"/>
    <w:rsid w:val="00DF38E1"/>
    <w:rsid w:val="00DF41F8"/>
    <w:rsid w:val="00DF48D4"/>
    <w:rsid w:val="00DF4A85"/>
    <w:rsid w:val="00DF4C25"/>
    <w:rsid w:val="00DF5265"/>
    <w:rsid w:val="00DF5599"/>
    <w:rsid w:val="00DF5734"/>
    <w:rsid w:val="00DF6F41"/>
    <w:rsid w:val="00DF6FC9"/>
    <w:rsid w:val="00DF725A"/>
    <w:rsid w:val="00DF77BE"/>
    <w:rsid w:val="00DF7DDA"/>
    <w:rsid w:val="00E00208"/>
    <w:rsid w:val="00E002C9"/>
    <w:rsid w:val="00E00CBB"/>
    <w:rsid w:val="00E00E0F"/>
    <w:rsid w:val="00E00F31"/>
    <w:rsid w:val="00E01F97"/>
    <w:rsid w:val="00E02082"/>
    <w:rsid w:val="00E02649"/>
    <w:rsid w:val="00E0314B"/>
    <w:rsid w:val="00E0331C"/>
    <w:rsid w:val="00E03638"/>
    <w:rsid w:val="00E04EF4"/>
    <w:rsid w:val="00E05406"/>
    <w:rsid w:val="00E06007"/>
    <w:rsid w:val="00E06031"/>
    <w:rsid w:val="00E060EC"/>
    <w:rsid w:val="00E06499"/>
    <w:rsid w:val="00E06610"/>
    <w:rsid w:val="00E068DE"/>
    <w:rsid w:val="00E06B62"/>
    <w:rsid w:val="00E06E1A"/>
    <w:rsid w:val="00E07B85"/>
    <w:rsid w:val="00E112D7"/>
    <w:rsid w:val="00E11FE9"/>
    <w:rsid w:val="00E12154"/>
    <w:rsid w:val="00E1268F"/>
    <w:rsid w:val="00E1285E"/>
    <w:rsid w:val="00E12993"/>
    <w:rsid w:val="00E13606"/>
    <w:rsid w:val="00E13F53"/>
    <w:rsid w:val="00E143DD"/>
    <w:rsid w:val="00E14680"/>
    <w:rsid w:val="00E15762"/>
    <w:rsid w:val="00E157B4"/>
    <w:rsid w:val="00E15EE3"/>
    <w:rsid w:val="00E16882"/>
    <w:rsid w:val="00E16D29"/>
    <w:rsid w:val="00E175B8"/>
    <w:rsid w:val="00E17E5D"/>
    <w:rsid w:val="00E17FE2"/>
    <w:rsid w:val="00E20327"/>
    <w:rsid w:val="00E20C84"/>
    <w:rsid w:val="00E22C92"/>
    <w:rsid w:val="00E22D11"/>
    <w:rsid w:val="00E23685"/>
    <w:rsid w:val="00E23F1B"/>
    <w:rsid w:val="00E24A86"/>
    <w:rsid w:val="00E264E6"/>
    <w:rsid w:val="00E2650C"/>
    <w:rsid w:val="00E26829"/>
    <w:rsid w:val="00E2688D"/>
    <w:rsid w:val="00E26B5C"/>
    <w:rsid w:val="00E26C16"/>
    <w:rsid w:val="00E26D7A"/>
    <w:rsid w:val="00E27B63"/>
    <w:rsid w:val="00E27B88"/>
    <w:rsid w:val="00E27C86"/>
    <w:rsid w:val="00E30560"/>
    <w:rsid w:val="00E3091B"/>
    <w:rsid w:val="00E30A5C"/>
    <w:rsid w:val="00E30EDD"/>
    <w:rsid w:val="00E34753"/>
    <w:rsid w:val="00E34F10"/>
    <w:rsid w:val="00E35D48"/>
    <w:rsid w:val="00E36BB8"/>
    <w:rsid w:val="00E36F2C"/>
    <w:rsid w:val="00E370A7"/>
    <w:rsid w:val="00E3749B"/>
    <w:rsid w:val="00E37940"/>
    <w:rsid w:val="00E379FA"/>
    <w:rsid w:val="00E37BD6"/>
    <w:rsid w:val="00E4066F"/>
    <w:rsid w:val="00E417C7"/>
    <w:rsid w:val="00E41CEA"/>
    <w:rsid w:val="00E42113"/>
    <w:rsid w:val="00E42EFA"/>
    <w:rsid w:val="00E455E3"/>
    <w:rsid w:val="00E45E2C"/>
    <w:rsid w:val="00E461AE"/>
    <w:rsid w:val="00E4628F"/>
    <w:rsid w:val="00E46CFB"/>
    <w:rsid w:val="00E501BB"/>
    <w:rsid w:val="00E50C16"/>
    <w:rsid w:val="00E50E9F"/>
    <w:rsid w:val="00E51C32"/>
    <w:rsid w:val="00E52334"/>
    <w:rsid w:val="00E52385"/>
    <w:rsid w:val="00E523B0"/>
    <w:rsid w:val="00E532E7"/>
    <w:rsid w:val="00E53368"/>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458E"/>
    <w:rsid w:val="00E64B17"/>
    <w:rsid w:val="00E6598E"/>
    <w:rsid w:val="00E65C84"/>
    <w:rsid w:val="00E66177"/>
    <w:rsid w:val="00E66862"/>
    <w:rsid w:val="00E66C22"/>
    <w:rsid w:val="00E67B53"/>
    <w:rsid w:val="00E70BE9"/>
    <w:rsid w:val="00E71149"/>
    <w:rsid w:val="00E7145B"/>
    <w:rsid w:val="00E71AB1"/>
    <w:rsid w:val="00E73A6E"/>
    <w:rsid w:val="00E74842"/>
    <w:rsid w:val="00E74C12"/>
    <w:rsid w:val="00E75AD4"/>
    <w:rsid w:val="00E76223"/>
    <w:rsid w:val="00E76E80"/>
    <w:rsid w:val="00E777E0"/>
    <w:rsid w:val="00E77A1F"/>
    <w:rsid w:val="00E77D36"/>
    <w:rsid w:val="00E80C17"/>
    <w:rsid w:val="00E80E66"/>
    <w:rsid w:val="00E81DA0"/>
    <w:rsid w:val="00E82628"/>
    <w:rsid w:val="00E82D8F"/>
    <w:rsid w:val="00E843C4"/>
    <w:rsid w:val="00E84595"/>
    <w:rsid w:val="00E84C31"/>
    <w:rsid w:val="00E84CB8"/>
    <w:rsid w:val="00E85380"/>
    <w:rsid w:val="00E8563B"/>
    <w:rsid w:val="00E85785"/>
    <w:rsid w:val="00E85D94"/>
    <w:rsid w:val="00E86B56"/>
    <w:rsid w:val="00E909DF"/>
    <w:rsid w:val="00E91BED"/>
    <w:rsid w:val="00E920FF"/>
    <w:rsid w:val="00E9245D"/>
    <w:rsid w:val="00E92CB1"/>
    <w:rsid w:val="00E93DE2"/>
    <w:rsid w:val="00E94567"/>
    <w:rsid w:val="00E94D05"/>
    <w:rsid w:val="00E9531C"/>
    <w:rsid w:val="00E96282"/>
    <w:rsid w:val="00E963DD"/>
    <w:rsid w:val="00EA0027"/>
    <w:rsid w:val="00EA05B0"/>
    <w:rsid w:val="00EA0724"/>
    <w:rsid w:val="00EA0D95"/>
    <w:rsid w:val="00EA14FE"/>
    <w:rsid w:val="00EA1739"/>
    <w:rsid w:val="00EA1967"/>
    <w:rsid w:val="00EA1E1C"/>
    <w:rsid w:val="00EA250A"/>
    <w:rsid w:val="00EA43CA"/>
    <w:rsid w:val="00EA4460"/>
    <w:rsid w:val="00EA5A4E"/>
    <w:rsid w:val="00EA74B7"/>
    <w:rsid w:val="00EB02E4"/>
    <w:rsid w:val="00EB2781"/>
    <w:rsid w:val="00EB35A2"/>
    <w:rsid w:val="00EB5269"/>
    <w:rsid w:val="00EB59FA"/>
    <w:rsid w:val="00EB5A6C"/>
    <w:rsid w:val="00EB5B05"/>
    <w:rsid w:val="00EB728F"/>
    <w:rsid w:val="00EB75FB"/>
    <w:rsid w:val="00EC006E"/>
    <w:rsid w:val="00EC0156"/>
    <w:rsid w:val="00EC03B0"/>
    <w:rsid w:val="00EC1D8F"/>
    <w:rsid w:val="00EC1FEA"/>
    <w:rsid w:val="00EC2989"/>
    <w:rsid w:val="00EC2B94"/>
    <w:rsid w:val="00EC2E74"/>
    <w:rsid w:val="00EC393F"/>
    <w:rsid w:val="00EC45C5"/>
    <w:rsid w:val="00EC46DD"/>
    <w:rsid w:val="00EC5388"/>
    <w:rsid w:val="00EC5CF0"/>
    <w:rsid w:val="00EC61D3"/>
    <w:rsid w:val="00EC6994"/>
    <w:rsid w:val="00EC7558"/>
    <w:rsid w:val="00EC75F2"/>
    <w:rsid w:val="00EC7E45"/>
    <w:rsid w:val="00ED0736"/>
    <w:rsid w:val="00ED0A57"/>
    <w:rsid w:val="00ED0DA6"/>
    <w:rsid w:val="00ED0FF1"/>
    <w:rsid w:val="00ED1850"/>
    <w:rsid w:val="00ED1E91"/>
    <w:rsid w:val="00ED2640"/>
    <w:rsid w:val="00ED3554"/>
    <w:rsid w:val="00ED3C5E"/>
    <w:rsid w:val="00ED5C66"/>
    <w:rsid w:val="00ED6357"/>
    <w:rsid w:val="00ED739E"/>
    <w:rsid w:val="00EE0449"/>
    <w:rsid w:val="00EE068C"/>
    <w:rsid w:val="00EE1128"/>
    <w:rsid w:val="00EE1E36"/>
    <w:rsid w:val="00EE2118"/>
    <w:rsid w:val="00EE25DB"/>
    <w:rsid w:val="00EE3144"/>
    <w:rsid w:val="00EE36B9"/>
    <w:rsid w:val="00EE37ED"/>
    <w:rsid w:val="00EE524B"/>
    <w:rsid w:val="00EE66E3"/>
    <w:rsid w:val="00EE70A4"/>
    <w:rsid w:val="00EE7206"/>
    <w:rsid w:val="00EF051A"/>
    <w:rsid w:val="00EF0BF7"/>
    <w:rsid w:val="00EF0E01"/>
    <w:rsid w:val="00EF1186"/>
    <w:rsid w:val="00EF208F"/>
    <w:rsid w:val="00EF21FF"/>
    <w:rsid w:val="00EF2B50"/>
    <w:rsid w:val="00EF324A"/>
    <w:rsid w:val="00EF359A"/>
    <w:rsid w:val="00EF3DD9"/>
    <w:rsid w:val="00EF47CE"/>
    <w:rsid w:val="00EF4DD2"/>
    <w:rsid w:val="00EF537A"/>
    <w:rsid w:val="00EF5BB2"/>
    <w:rsid w:val="00EF69F9"/>
    <w:rsid w:val="00F00179"/>
    <w:rsid w:val="00F00819"/>
    <w:rsid w:val="00F010EE"/>
    <w:rsid w:val="00F01D28"/>
    <w:rsid w:val="00F02093"/>
    <w:rsid w:val="00F0220D"/>
    <w:rsid w:val="00F034EC"/>
    <w:rsid w:val="00F036EB"/>
    <w:rsid w:val="00F04A82"/>
    <w:rsid w:val="00F07A8F"/>
    <w:rsid w:val="00F10422"/>
    <w:rsid w:val="00F11280"/>
    <w:rsid w:val="00F123F0"/>
    <w:rsid w:val="00F127A8"/>
    <w:rsid w:val="00F134F8"/>
    <w:rsid w:val="00F138FE"/>
    <w:rsid w:val="00F13C9F"/>
    <w:rsid w:val="00F13DA0"/>
    <w:rsid w:val="00F14475"/>
    <w:rsid w:val="00F14A13"/>
    <w:rsid w:val="00F155DB"/>
    <w:rsid w:val="00F1576B"/>
    <w:rsid w:val="00F15A2B"/>
    <w:rsid w:val="00F162B1"/>
    <w:rsid w:val="00F16539"/>
    <w:rsid w:val="00F16751"/>
    <w:rsid w:val="00F16F13"/>
    <w:rsid w:val="00F21181"/>
    <w:rsid w:val="00F21F86"/>
    <w:rsid w:val="00F23945"/>
    <w:rsid w:val="00F2481B"/>
    <w:rsid w:val="00F251AE"/>
    <w:rsid w:val="00F25643"/>
    <w:rsid w:val="00F25B84"/>
    <w:rsid w:val="00F26BE8"/>
    <w:rsid w:val="00F27022"/>
    <w:rsid w:val="00F27416"/>
    <w:rsid w:val="00F2744E"/>
    <w:rsid w:val="00F2769E"/>
    <w:rsid w:val="00F301A3"/>
    <w:rsid w:val="00F304DB"/>
    <w:rsid w:val="00F31399"/>
    <w:rsid w:val="00F317F4"/>
    <w:rsid w:val="00F332D2"/>
    <w:rsid w:val="00F33926"/>
    <w:rsid w:val="00F34154"/>
    <w:rsid w:val="00F34299"/>
    <w:rsid w:val="00F344E1"/>
    <w:rsid w:val="00F34569"/>
    <w:rsid w:val="00F34D06"/>
    <w:rsid w:val="00F35676"/>
    <w:rsid w:val="00F356B9"/>
    <w:rsid w:val="00F35AAB"/>
    <w:rsid w:val="00F36EA8"/>
    <w:rsid w:val="00F371AB"/>
    <w:rsid w:val="00F377DF"/>
    <w:rsid w:val="00F4060A"/>
    <w:rsid w:val="00F40800"/>
    <w:rsid w:val="00F40A0B"/>
    <w:rsid w:val="00F40A9A"/>
    <w:rsid w:val="00F40DE2"/>
    <w:rsid w:val="00F40E1B"/>
    <w:rsid w:val="00F40F37"/>
    <w:rsid w:val="00F41009"/>
    <w:rsid w:val="00F414A5"/>
    <w:rsid w:val="00F4161A"/>
    <w:rsid w:val="00F4227D"/>
    <w:rsid w:val="00F42BB2"/>
    <w:rsid w:val="00F42E33"/>
    <w:rsid w:val="00F433CC"/>
    <w:rsid w:val="00F4363C"/>
    <w:rsid w:val="00F438E8"/>
    <w:rsid w:val="00F44AA1"/>
    <w:rsid w:val="00F45136"/>
    <w:rsid w:val="00F4539D"/>
    <w:rsid w:val="00F454B1"/>
    <w:rsid w:val="00F45F47"/>
    <w:rsid w:val="00F462AD"/>
    <w:rsid w:val="00F468D0"/>
    <w:rsid w:val="00F514E3"/>
    <w:rsid w:val="00F516CD"/>
    <w:rsid w:val="00F51BF5"/>
    <w:rsid w:val="00F52110"/>
    <w:rsid w:val="00F527C4"/>
    <w:rsid w:val="00F5384E"/>
    <w:rsid w:val="00F53C41"/>
    <w:rsid w:val="00F53DF3"/>
    <w:rsid w:val="00F53FB7"/>
    <w:rsid w:val="00F54B08"/>
    <w:rsid w:val="00F55150"/>
    <w:rsid w:val="00F55FAD"/>
    <w:rsid w:val="00F56441"/>
    <w:rsid w:val="00F57270"/>
    <w:rsid w:val="00F62923"/>
    <w:rsid w:val="00F635EE"/>
    <w:rsid w:val="00F63FD2"/>
    <w:rsid w:val="00F648C1"/>
    <w:rsid w:val="00F65561"/>
    <w:rsid w:val="00F66D5A"/>
    <w:rsid w:val="00F67010"/>
    <w:rsid w:val="00F6716E"/>
    <w:rsid w:val="00F6732E"/>
    <w:rsid w:val="00F67B7E"/>
    <w:rsid w:val="00F67D90"/>
    <w:rsid w:val="00F67E3D"/>
    <w:rsid w:val="00F71376"/>
    <w:rsid w:val="00F713DE"/>
    <w:rsid w:val="00F719CA"/>
    <w:rsid w:val="00F71B9D"/>
    <w:rsid w:val="00F72AB7"/>
    <w:rsid w:val="00F752DA"/>
    <w:rsid w:val="00F75F95"/>
    <w:rsid w:val="00F765CF"/>
    <w:rsid w:val="00F76984"/>
    <w:rsid w:val="00F81253"/>
    <w:rsid w:val="00F8132B"/>
    <w:rsid w:val="00F82067"/>
    <w:rsid w:val="00F82864"/>
    <w:rsid w:val="00F83CC4"/>
    <w:rsid w:val="00F8411A"/>
    <w:rsid w:val="00F84466"/>
    <w:rsid w:val="00F847AB"/>
    <w:rsid w:val="00F84B8B"/>
    <w:rsid w:val="00F853E7"/>
    <w:rsid w:val="00F85AD5"/>
    <w:rsid w:val="00F85B41"/>
    <w:rsid w:val="00F86947"/>
    <w:rsid w:val="00F87CDF"/>
    <w:rsid w:val="00F90D6F"/>
    <w:rsid w:val="00F91472"/>
    <w:rsid w:val="00F92D32"/>
    <w:rsid w:val="00F944A4"/>
    <w:rsid w:val="00F94805"/>
    <w:rsid w:val="00F949F2"/>
    <w:rsid w:val="00F95194"/>
    <w:rsid w:val="00F955E0"/>
    <w:rsid w:val="00F9611D"/>
    <w:rsid w:val="00F9685F"/>
    <w:rsid w:val="00F969EC"/>
    <w:rsid w:val="00F97133"/>
    <w:rsid w:val="00F97D67"/>
    <w:rsid w:val="00FA003E"/>
    <w:rsid w:val="00FA017C"/>
    <w:rsid w:val="00FA03B2"/>
    <w:rsid w:val="00FA0D5F"/>
    <w:rsid w:val="00FA0D66"/>
    <w:rsid w:val="00FA1779"/>
    <w:rsid w:val="00FA1B0F"/>
    <w:rsid w:val="00FA2FB0"/>
    <w:rsid w:val="00FA3B4B"/>
    <w:rsid w:val="00FA41CE"/>
    <w:rsid w:val="00FA51D4"/>
    <w:rsid w:val="00FA5B20"/>
    <w:rsid w:val="00FA6722"/>
    <w:rsid w:val="00FA71A4"/>
    <w:rsid w:val="00FB0491"/>
    <w:rsid w:val="00FB0539"/>
    <w:rsid w:val="00FB0A4B"/>
    <w:rsid w:val="00FB1E27"/>
    <w:rsid w:val="00FB1FC9"/>
    <w:rsid w:val="00FB292F"/>
    <w:rsid w:val="00FB32A4"/>
    <w:rsid w:val="00FB3B43"/>
    <w:rsid w:val="00FB3FD8"/>
    <w:rsid w:val="00FB4044"/>
    <w:rsid w:val="00FB4E53"/>
    <w:rsid w:val="00FB4FB7"/>
    <w:rsid w:val="00FB539B"/>
    <w:rsid w:val="00FB573B"/>
    <w:rsid w:val="00FB5873"/>
    <w:rsid w:val="00FB6B3E"/>
    <w:rsid w:val="00FB765D"/>
    <w:rsid w:val="00FB786C"/>
    <w:rsid w:val="00FC071D"/>
    <w:rsid w:val="00FC112C"/>
    <w:rsid w:val="00FC155F"/>
    <w:rsid w:val="00FC251B"/>
    <w:rsid w:val="00FC35B6"/>
    <w:rsid w:val="00FC47EC"/>
    <w:rsid w:val="00FC5A26"/>
    <w:rsid w:val="00FC67C8"/>
    <w:rsid w:val="00FC7760"/>
    <w:rsid w:val="00FC78A2"/>
    <w:rsid w:val="00FD16E4"/>
    <w:rsid w:val="00FD1E43"/>
    <w:rsid w:val="00FD2C2A"/>
    <w:rsid w:val="00FD3195"/>
    <w:rsid w:val="00FD42D0"/>
    <w:rsid w:val="00FD46DF"/>
    <w:rsid w:val="00FD4A05"/>
    <w:rsid w:val="00FD4E57"/>
    <w:rsid w:val="00FD4FC0"/>
    <w:rsid w:val="00FD57F7"/>
    <w:rsid w:val="00FD5BC8"/>
    <w:rsid w:val="00FD63B1"/>
    <w:rsid w:val="00FD64EB"/>
    <w:rsid w:val="00FD69FF"/>
    <w:rsid w:val="00FD77C0"/>
    <w:rsid w:val="00FE076D"/>
    <w:rsid w:val="00FE1065"/>
    <w:rsid w:val="00FE13CB"/>
    <w:rsid w:val="00FE142D"/>
    <w:rsid w:val="00FE1598"/>
    <w:rsid w:val="00FE15D6"/>
    <w:rsid w:val="00FE1BB8"/>
    <w:rsid w:val="00FE2DAB"/>
    <w:rsid w:val="00FE30AB"/>
    <w:rsid w:val="00FE415D"/>
    <w:rsid w:val="00FE430D"/>
    <w:rsid w:val="00FE53EC"/>
    <w:rsid w:val="00FE5819"/>
    <w:rsid w:val="00FE67F5"/>
    <w:rsid w:val="00FE6F55"/>
    <w:rsid w:val="00FE7099"/>
    <w:rsid w:val="00FE7D23"/>
    <w:rsid w:val="00FF092A"/>
    <w:rsid w:val="00FF0C5B"/>
    <w:rsid w:val="00FF1D6A"/>
    <w:rsid w:val="00FF2355"/>
    <w:rsid w:val="00FF3156"/>
    <w:rsid w:val="00FF3AC7"/>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1C1BDD1"/>
  <w15:docId w15:val="{414C68A7-0267-4ED7-ADC2-DA82CD7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53"/>
    <w:rPr>
      <w:rFonts w:ascii="Arial" w:hAnsi="Arial"/>
      <w:color w:val="000000"/>
      <w:sz w:val="22"/>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916AE5"/>
    <w:pPr>
      <w:keepNext/>
      <w:numPr>
        <w:ilvl w:val="2"/>
        <w:numId w:val="287"/>
      </w:numPr>
      <w:spacing w:before="240" w:after="60"/>
      <w:outlineLvl w:val="2"/>
    </w:pPr>
    <w:rPr>
      <w:rFonts w:cs="Arial"/>
      <w:b/>
      <w:bCs/>
      <w:caps/>
      <w:color w:val="auto"/>
      <w:szCs w:val="26"/>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ind w:left="1008"/>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ind w:left="1152"/>
      <w:outlineLvl w:val="5"/>
    </w:pPr>
    <w:rPr>
      <w:rFonts w:eastAsiaTheme="majorEastAsia" w:cstheme="majorBidi"/>
      <w:b/>
      <w:color w:val="auto"/>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rPr>
  </w:style>
  <w:style w:type="paragraph" w:styleId="Heading8">
    <w:name w:val="heading 8"/>
    <w:basedOn w:val="Normal"/>
    <w:next w:val="Normal"/>
    <w:link w:val="Heading8Char"/>
    <w:uiPriority w:val="9"/>
    <w:unhideWhenUsed/>
    <w:qFormat/>
    <w:rsid w:val="00326C9E"/>
    <w:pPr>
      <w:keepNext/>
      <w:keepLines/>
      <w:numPr>
        <w:ilvl w:val="7"/>
        <w:numId w:val="287"/>
      </w:numPr>
      <w:spacing w:before="40"/>
      <w:outlineLvl w:val="7"/>
    </w:pPr>
    <w:rPr>
      <w:rFonts w:eastAsiaTheme="majorEastAsia" w:cstheme="majorBidi"/>
      <w:b/>
      <w:color w:val="auto"/>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916AE5"/>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B466A7"/>
    <w:pPr>
      <w:tabs>
        <w:tab w:val="left" w:pos="1320"/>
        <w:tab w:val="right" w:leader="dot" w:pos="9360"/>
      </w:tabs>
    </w:pPr>
    <w:rPr>
      <w:caps/>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221DF4"/>
    <w:pPr>
      <w:tabs>
        <w:tab w:val="left" w:pos="1540"/>
        <w:tab w:val="right" w:leader="dot" w:pos="9360"/>
      </w:tabs>
      <w:ind w:left="480"/>
    </w:pPr>
    <w:rPr>
      <w:rFonts w:eastAsiaTheme="minorEastAsia" w:cs="Arial"/>
      <w:caps/>
      <w:noProof/>
      <w:color w:val="auto"/>
      <w:szCs w:val="22"/>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8A0D65"/>
    <w:pPr>
      <w:tabs>
        <w:tab w:val="left" w:pos="1760"/>
        <w:tab w:val="right" w:leader="dot" w:pos="9360"/>
      </w:tabs>
      <w:ind w:left="662"/>
    </w:pPr>
    <w:rPr>
      <w:color w:val="auto"/>
      <w:szCs w:val="22"/>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 w:type="character" w:customStyle="1" w:styleId="mark4o3cnkqsb">
    <w:name w:val="mark4o3cnkqsb"/>
    <w:basedOn w:val="DefaultParagraphFont"/>
    <w:rsid w:val="00D7130B"/>
  </w:style>
  <w:style w:type="character" w:customStyle="1" w:styleId="markedcontent">
    <w:name w:val="markedcontent"/>
    <w:basedOn w:val="DefaultParagraphFont"/>
    <w:rsid w:val="00453448"/>
  </w:style>
  <w:style w:type="character" w:customStyle="1" w:styleId="highlight">
    <w:name w:val="highlight"/>
    <w:basedOn w:val="DefaultParagraphFont"/>
    <w:rsid w:val="00453448"/>
  </w:style>
  <w:style w:type="paragraph" w:customStyle="1" w:styleId="xmsonormal">
    <w:name w:val="x_msonormal"/>
    <w:basedOn w:val="Normal"/>
    <w:rsid w:val="000D0B53"/>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0658">
      <w:bodyDiv w:val="1"/>
      <w:marLeft w:val="0"/>
      <w:marRight w:val="0"/>
      <w:marTop w:val="0"/>
      <w:marBottom w:val="0"/>
      <w:divBdr>
        <w:top w:val="none" w:sz="0" w:space="0" w:color="auto"/>
        <w:left w:val="none" w:sz="0" w:space="0" w:color="auto"/>
        <w:bottom w:val="none" w:sz="0" w:space="0" w:color="auto"/>
        <w:right w:val="none" w:sz="0" w:space="0" w:color="auto"/>
      </w:divBdr>
    </w:div>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348416550">
      <w:bodyDiv w:val="1"/>
      <w:marLeft w:val="0"/>
      <w:marRight w:val="0"/>
      <w:marTop w:val="0"/>
      <w:marBottom w:val="0"/>
      <w:divBdr>
        <w:top w:val="none" w:sz="0" w:space="0" w:color="auto"/>
        <w:left w:val="none" w:sz="0" w:space="0" w:color="auto"/>
        <w:bottom w:val="none" w:sz="0" w:space="0" w:color="auto"/>
        <w:right w:val="none" w:sz="0" w:space="0" w:color="auto"/>
      </w:divBdr>
    </w:div>
    <w:div w:id="372117625">
      <w:bodyDiv w:val="1"/>
      <w:marLeft w:val="0"/>
      <w:marRight w:val="0"/>
      <w:marTop w:val="0"/>
      <w:marBottom w:val="0"/>
      <w:divBdr>
        <w:top w:val="none" w:sz="0" w:space="0" w:color="auto"/>
        <w:left w:val="none" w:sz="0" w:space="0" w:color="auto"/>
        <w:bottom w:val="none" w:sz="0" w:space="0" w:color="auto"/>
        <w:right w:val="none" w:sz="0" w:space="0" w:color="auto"/>
      </w:divBdr>
    </w:div>
    <w:div w:id="382676336">
      <w:bodyDiv w:val="1"/>
      <w:marLeft w:val="0"/>
      <w:marRight w:val="0"/>
      <w:marTop w:val="0"/>
      <w:marBottom w:val="0"/>
      <w:divBdr>
        <w:top w:val="none" w:sz="0" w:space="0" w:color="auto"/>
        <w:left w:val="none" w:sz="0" w:space="0" w:color="auto"/>
        <w:bottom w:val="none" w:sz="0" w:space="0" w:color="auto"/>
        <w:right w:val="none" w:sz="0" w:space="0" w:color="auto"/>
      </w:divBdr>
    </w:div>
    <w:div w:id="454063240">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535048052">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919364033">
      <w:bodyDiv w:val="1"/>
      <w:marLeft w:val="0"/>
      <w:marRight w:val="0"/>
      <w:marTop w:val="0"/>
      <w:marBottom w:val="0"/>
      <w:divBdr>
        <w:top w:val="none" w:sz="0" w:space="0" w:color="auto"/>
        <w:left w:val="none" w:sz="0" w:space="0" w:color="auto"/>
        <w:bottom w:val="none" w:sz="0" w:space="0" w:color="auto"/>
        <w:right w:val="none" w:sz="0" w:space="0" w:color="auto"/>
      </w:divBdr>
    </w:div>
    <w:div w:id="993679448">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062170193">
      <w:bodyDiv w:val="1"/>
      <w:marLeft w:val="0"/>
      <w:marRight w:val="0"/>
      <w:marTop w:val="0"/>
      <w:marBottom w:val="0"/>
      <w:divBdr>
        <w:top w:val="none" w:sz="0" w:space="0" w:color="auto"/>
        <w:left w:val="none" w:sz="0" w:space="0" w:color="auto"/>
        <w:bottom w:val="none" w:sz="0" w:space="0" w:color="auto"/>
        <w:right w:val="none" w:sz="0" w:space="0" w:color="auto"/>
      </w:divBdr>
    </w:div>
    <w:div w:id="1063674619">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47805">
      <w:bodyDiv w:val="1"/>
      <w:marLeft w:val="0"/>
      <w:marRight w:val="0"/>
      <w:marTop w:val="0"/>
      <w:marBottom w:val="0"/>
      <w:divBdr>
        <w:top w:val="none" w:sz="0" w:space="0" w:color="auto"/>
        <w:left w:val="none" w:sz="0" w:space="0" w:color="auto"/>
        <w:bottom w:val="none" w:sz="0" w:space="0" w:color="auto"/>
        <w:right w:val="none" w:sz="0" w:space="0" w:color="auto"/>
      </w:divBdr>
    </w:div>
    <w:div w:id="1304963622">
      <w:bodyDiv w:val="1"/>
      <w:marLeft w:val="0"/>
      <w:marRight w:val="0"/>
      <w:marTop w:val="0"/>
      <w:marBottom w:val="0"/>
      <w:divBdr>
        <w:top w:val="none" w:sz="0" w:space="0" w:color="auto"/>
        <w:left w:val="none" w:sz="0" w:space="0" w:color="auto"/>
        <w:bottom w:val="none" w:sz="0" w:space="0" w:color="auto"/>
        <w:right w:val="none" w:sz="0" w:space="0" w:color="auto"/>
      </w:divBdr>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645551132">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69809022">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799684241">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 w:id="1965574010">
      <w:bodyDiv w:val="1"/>
      <w:marLeft w:val="0"/>
      <w:marRight w:val="0"/>
      <w:marTop w:val="0"/>
      <w:marBottom w:val="0"/>
      <w:divBdr>
        <w:top w:val="none" w:sz="0" w:space="0" w:color="auto"/>
        <w:left w:val="none" w:sz="0" w:space="0" w:color="auto"/>
        <w:bottom w:val="none" w:sz="0" w:space="0" w:color="auto"/>
        <w:right w:val="none" w:sz="0" w:space="0" w:color="auto"/>
      </w:divBdr>
    </w:div>
    <w:div w:id="19809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senate.uky.edu/senate-proposals" TargetMode="External"/><Relationship Id="rId18" Type="http://schemas.openxmlformats.org/officeDocument/2006/relationships/hyperlink" Target="https://universitysenate.uky.edu/standard-academic-policy-statements" TargetMode="Externa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hyperlink" Target="https://universitysenate.uky.edu/academic-offenses-rules-undergraduate-and-graduate-students" TargetMode="External"/><Relationship Id="rId7" Type="http://schemas.openxmlformats.org/officeDocument/2006/relationships/settings" Target="settings.xml"/><Relationship Id="rId12" Type="http://schemas.openxmlformats.org/officeDocument/2006/relationships/hyperlink" Target="https://universitysenate.uky.edu/how-create-proposal-new-degree)" TargetMode="External"/><Relationship Id="rId17" Type="http://schemas.openxmlformats.org/officeDocument/2006/relationships/hyperlink" Target="https://luky.sharepoint.com/sites/UniversitySenateCouncilOffice/Shared%20Documents/Approved%20Senate%20Rule%20Changes/University_Honors"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uky.edu/Trustees/" TargetMode="External"/><Relationship Id="rId20" Type="http://schemas.openxmlformats.org/officeDocument/2006/relationships/hyperlink" Target="https://universitysenate.uky.edu/standard-academic-policy-statem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archive.org/web/20190327184428/https:/www.uky.edu/universitysenate/sites/www.uky.edu.universitysenate/files/committee/SREC/Minutes/SREC%20Minute%206-11-18%20re%20Interpretation%20of%20SR%201.4.4.3.pdf"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iversitysenate.uky.edu/retroactive-withdrawals" TargetMode="External"/><Relationship Id="rId23" Type="http://schemas.openxmlformats.org/officeDocument/2006/relationships/image" Target="media/image1.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8204;uky.edu/universitysenate/syllabus-dei"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ky.sharepoint.com/sites/UniversitySenateCouncilOffice/Shared%20Documents/Approved%20Senate%20Rule%20Changes/program" TargetMode="External"/><Relationship Id="rId22" Type="http://schemas.openxmlformats.org/officeDocument/2006/relationships/hyperlink" Target="https://universitysenate.uky.edu/resources-available-student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3bc30c-a1e5-4669-af87-78ea07f00d08">
      <Terms xmlns="http://schemas.microsoft.com/office/infopath/2007/PartnerControls"/>
    </lcf76f155ced4ddcb4097134ff3c332f>
    <TaxCatchAll xmlns="ac502eb5-097d-4546-bf37-984a428389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BA3B8E98F3343A423A77FC8A3D796" ma:contentTypeVersion="15" ma:contentTypeDescription="Create a new document." ma:contentTypeScope="" ma:versionID="adca6e640218b7feed599f3466484f15">
  <xsd:schema xmlns:xsd="http://www.w3.org/2001/XMLSchema" xmlns:xs="http://www.w3.org/2001/XMLSchema" xmlns:p="http://schemas.microsoft.com/office/2006/metadata/properties" xmlns:ns2="ad3bc30c-a1e5-4669-af87-78ea07f00d08" xmlns:ns3="ac502eb5-097d-4546-bf37-984a42838927" targetNamespace="http://schemas.microsoft.com/office/2006/metadata/properties" ma:root="true" ma:fieldsID="b0ceb8a9aa55e426d8eeea96b79c2ec1" ns2:_="" ns3:_="">
    <xsd:import namespace="ad3bc30c-a1e5-4669-af87-78ea07f00d08"/>
    <xsd:import namespace="ac502eb5-097d-4546-bf37-984a4283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bc30c-a1e5-4669-af87-78ea07f0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02eb5-097d-4546-bf37-984a42838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a315247-68b9-434c-9949-1fbde05f9980}" ma:internalName="TaxCatchAll" ma:showField="CatchAllData" ma:web="ac502eb5-097d-4546-bf37-984a428389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2.xml><?xml version="1.0" encoding="utf-8"?>
<ds:datastoreItem xmlns:ds="http://schemas.openxmlformats.org/officeDocument/2006/customXml" ds:itemID="{81FBEEDE-916E-4035-8CE4-677202F32308}">
  <ds:schemaRefs>
    <ds:schemaRef ds:uri="http://schemas.openxmlformats.org/officeDocument/2006/bibliography"/>
  </ds:schemaRefs>
</ds:datastoreItem>
</file>

<file path=customXml/itemProps3.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 ds:uri="ad3bc30c-a1e5-4669-af87-78ea07f00d08"/>
    <ds:schemaRef ds:uri="ac502eb5-097d-4546-bf37-984a42838927"/>
  </ds:schemaRefs>
</ds:datastoreItem>
</file>

<file path=customXml/itemProps4.xml><?xml version="1.0" encoding="utf-8"?>
<ds:datastoreItem xmlns:ds="http://schemas.openxmlformats.org/officeDocument/2006/customXml" ds:itemID="{01E20F05-B2C8-43CA-8168-A97B3CBAF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bc30c-a1e5-4669-af87-78ea07f00d08"/>
    <ds:schemaRef ds:uri="ac502eb5-097d-4546-bf37-984a4283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119607</Words>
  <Characters>681764</Characters>
  <Application>Microsoft Office Word</Application>
  <DocSecurity>0</DocSecurity>
  <Lines>5681</Lines>
  <Paragraphs>1599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799772</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Pickett, Kristen B.</cp:lastModifiedBy>
  <cp:revision>2</cp:revision>
  <cp:lastPrinted>2024-02-03T00:10:00Z</cp:lastPrinted>
  <dcterms:created xsi:type="dcterms:W3CDTF">2024-05-24T18:14:00Z</dcterms:created>
  <dcterms:modified xsi:type="dcterms:W3CDTF">2024-05-24T18:14:00Z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0x010100AACBA3B8E98F3343A423A77FC8A3D796</vt:lpwstr>
  </property>
  <property fmtid="{D5CDD505-2E9C-101B-9397-08002B2CF9AE}" pid="3" name="MediaServiceImageTags">
    <vt:lpwstr/>
  </property>
</Properties>
</file>